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1230FE" w:rsidRDefault="001230FE" w:rsidP="001230FE">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SPECYFIKACJA WARUNKÓW ZAMÓWIENIA</w:t>
      </w:r>
    </w:p>
    <w:p w:rsidR="001230FE" w:rsidRPr="001230FE" w:rsidRDefault="001230FE" w:rsidP="001230FE">
      <w:pPr>
        <w:spacing w:after="0" w:line="312" w:lineRule="auto"/>
        <w:jc w:val="center"/>
        <w:rPr>
          <w:rFonts w:ascii="Times New Roman" w:eastAsia="Calibri" w:hAnsi="Times New Roman" w:cs="Times New Roman"/>
          <w:sz w:val="16"/>
          <w:szCs w:val="16"/>
        </w:rPr>
      </w:pPr>
    </w:p>
    <w:p w:rsidR="001230FE" w:rsidRPr="001230FE" w:rsidRDefault="001230FE" w:rsidP="001230FE">
      <w:pPr>
        <w:spacing w:after="0" w:line="312" w:lineRule="auto"/>
        <w:ind w:left="993" w:hanging="993"/>
        <w:jc w:val="center"/>
        <w:rPr>
          <w:rFonts w:ascii="Times New Roman" w:eastAsia="Calibri" w:hAnsi="Times New Roman" w:cs="Times New Roman"/>
        </w:rPr>
      </w:pPr>
      <w:r w:rsidRPr="001230FE">
        <w:rPr>
          <w:rFonts w:ascii="Times New Roman" w:eastAsia="Calibri" w:hAnsi="Times New Roman" w:cs="Times New Roman"/>
        </w:rPr>
        <w:t xml:space="preserve">w postępowaniu </w:t>
      </w:r>
      <w:bookmarkStart w:id="0" w:name="_Hlk75622940"/>
      <w:r w:rsidRPr="001230FE">
        <w:rPr>
          <w:rFonts w:ascii="Times New Roman" w:eastAsia="Calibri" w:hAnsi="Times New Roman" w:cs="Times New Roman"/>
        </w:rPr>
        <w:t xml:space="preserve">prowadzonym w trybie </w:t>
      </w:r>
      <w:r w:rsidR="00030305">
        <w:rPr>
          <w:rFonts w:ascii="Times New Roman" w:eastAsia="Calibri" w:hAnsi="Times New Roman" w:cs="Times New Roman"/>
        </w:rPr>
        <w:t xml:space="preserve">podstawowym bez negocjacji </w:t>
      </w:r>
      <w:r w:rsidRPr="001230FE">
        <w:rPr>
          <w:rFonts w:ascii="Times New Roman" w:eastAsia="Calibri" w:hAnsi="Times New Roman" w:cs="Times New Roman"/>
        </w:rPr>
        <w:t>na:</w:t>
      </w:r>
    </w:p>
    <w:p w:rsidR="001230FE" w:rsidRPr="001230FE" w:rsidRDefault="001230FE" w:rsidP="001230FE">
      <w:pPr>
        <w:spacing w:after="0" w:line="312" w:lineRule="auto"/>
        <w:ind w:left="993" w:hanging="993"/>
        <w:jc w:val="center"/>
        <w:rPr>
          <w:rFonts w:ascii="Times New Roman" w:eastAsia="Calibri" w:hAnsi="Times New Roman" w:cs="Times New Roman"/>
          <w:b/>
          <w:i/>
          <w:iCs/>
        </w:rPr>
      </w:pPr>
      <w:r w:rsidRPr="001230FE">
        <w:rPr>
          <w:rFonts w:ascii="Times New Roman" w:eastAsia="Calibri" w:hAnsi="Times New Roman" w:cs="Times New Roman"/>
          <w:b/>
        </w:rPr>
        <w:t xml:space="preserve"> </w:t>
      </w:r>
      <w:r w:rsidRPr="001230FE">
        <w:rPr>
          <w:rFonts w:ascii="Times New Roman" w:eastAsia="Calibri" w:hAnsi="Times New Roman" w:cs="Times New Roman"/>
          <w:b/>
          <w:i/>
          <w:iCs/>
        </w:rPr>
        <w:t>Dostawę urządzeń wyposażenia samochodu osobowego typu bus „pojazd obserwacyjny”</w:t>
      </w:r>
    </w:p>
    <w:p w:rsidR="001230FE" w:rsidRPr="001230FE" w:rsidRDefault="001230FE" w:rsidP="001230FE">
      <w:pPr>
        <w:spacing w:after="0" w:line="312" w:lineRule="auto"/>
        <w:jc w:val="center"/>
        <w:rPr>
          <w:rFonts w:ascii="Times New Roman" w:eastAsia="Calibri" w:hAnsi="Times New Roman" w:cs="Times New Roman"/>
          <w:lang w:val="en-GB"/>
        </w:rPr>
      </w:pPr>
      <w:r w:rsidRPr="001230FE">
        <w:rPr>
          <w:rFonts w:ascii="Times New Roman" w:eastAsia="Calibri" w:hAnsi="Times New Roman" w:cs="Times New Roman"/>
        </w:rPr>
        <w:t xml:space="preserve">w ramach realizacji Projektu pn. </w:t>
      </w:r>
      <w:r w:rsidRPr="001230FE">
        <w:rPr>
          <w:rFonts w:ascii="Times New Roman" w:eastAsia="Calibri" w:hAnsi="Times New Roman" w:cs="Times New Roman"/>
          <w:i/>
        </w:rPr>
        <w:t>„</w:t>
      </w:r>
      <w:r w:rsidRPr="001230FE">
        <w:rPr>
          <w:rFonts w:ascii="Times New Roman" w:eastAsia="Calibri" w:hAnsi="Times New Roman" w:cs="Times New Roman"/>
          <w:i/>
          <w:lang w:val="en-GB"/>
        </w:rPr>
        <w:t>Implementing operational/reconnaissance activities and evidence collection that improve process of detecting offenders against financial interests of the European Union“</w:t>
      </w:r>
      <w:r w:rsidRPr="001230FE">
        <w:rPr>
          <w:rFonts w:ascii="Times New Roman" w:eastAsia="Calibri" w:hAnsi="Times New Roman" w:cs="Times New Roman"/>
          <w:i/>
        </w:rPr>
        <w:t xml:space="preserve"> („</w:t>
      </w:r>
      <w:r w:rsidRPr="001230FE">
        <w:rPr>
          <w:rFonts w:ascii="Times New Roman" w:eastAsia="Calibri" w:hAnsi="Times New Roman" w:cs="Times New Roman"/>
          <w:i/>
          <w:lang w:val="en-GB"/>
        </w:rPr>
        <w:t xml:space="preserve">Realizacja działań operacyjno-rozpoznawczych i gromadzenie dowodów usprawniających proces wykrywania przestępców naruszających interesy finansowe </w:t>
      </w:r>
      <w:r w:rsidR="00946072">
        <w:rPr>
          <w:rFonts w:ascii="Times New Roman" w:eastAsia="Calibri" w:hAnsi="Times New Roman" w:cs="Times New Roman"/>
          <w:i/>
          <w:lang w:val="en-GB"/>
        </w:rPr>
        <w:br/>
      </w:r>
      <w:r w:rsidRPr="001230FE">
        <w:rPr>
          <w:rFonts w:ascii="Times New Roman" w:eastAsia="Calibri" w:hAnsi="Times New Roman" w:cs="Times New Roman"/>
          <w:i/>
          <w:lang w:val="en-GB"/>
        </w:rPr>
        <w:t>Unii Europejskiej”)</w:t>
      </w:r>
      <w:r w:rsidRPr="001230FE">
        <w:rPr>
          <w:rFonts w:ascii="Times New Roman" w:eastAsia="Calibri" w:hAnsi="Times New Roman" w:cs="Times New Roman"/>
          <w:lang w:val="en-GB"/>
        </w:rPr>
        <w:t xml:space="preserve">, </w:t>
      </w:r>
    </w:p>
    <w:p w:rsidR="001230FE" w:rsidRPr="001230FE" w:rsidRDefault="001230FE" w:rsidP="001230FE">
      <w:pPr>
        <w:spacing w:after="0" w:line="312" w:lineRule="auto"/>
        <w:jc w:val="center"/>
        <w:rPr>
          <w:rFonts w:ascii="Times New Roman" w:eastAsia="Calibri" w:hAnsi="Times New Roman" w:cs="Times New Roman"/>
          <w:i/>
          <w:iCs/>
        </w:rPr>
      </w:pPr>
      <w:r w:rsidRPr="001230FE">
        <w:rPr>
          <w:rFonts w:ascii="Times New Roman" w:eastAsia="Calibri" w:hAnsi="Times New Roman" w:cs="Times New Roman"/>
        </w:rPr>
        <w:t xml:space="preserve">finansowanego z Programu Unii Europejskiej Hercule III </w:t>
      </w:r>
      <w:bookmarkStart w:id="1" w:name="_Hlk75594067"/>
    </w:p>
    <w:bookmarkEnd w:id="0"/>
    <w:bookmarkEnd w:id="1"/>
    <w:p w:rsidR="001230FE" w:rsidRPr="001230FE" w:rsidRDefault="001230FE" w:rsidP="001230FE">
      <w:pPr>
        <w:spacing w:after="0" w:line="312" w:lineRule="auto"/>
        <w:ind w:left="993" w:hanging="993"/>
        <w:jc w:val="center"/>
        <w:rPr>
          <w:rFonts w:ascii="Times New Roman" w:eastAsia="Calibri" w:hAnsi="Times New Roman" w:cs="Times New Roman"/>
        </w:rPr>
      </w:pPr>
      <w:r w:rsidRPr="001230FE">
        <w:rPr>
          <w:rFonts w:ascii="Times New Roman" w:eastAsia="Calibri" w:hAnsi="Times New Roman" w:cs="Times New Roman"/>
          <w:i/>
          <w:iCs/>
        </w:rPr>
        <w:t>Nr postępowania</w:t>
      </w:r>
      <w:r w:rsidRPr="001230FE">
        <w:rPr>
          <w:rFonts w:ascii="Times New Roman" w:eastAsia="Calibri" w:hAnsi="Times New Roman" w:cs="Times New Roman"/>
        </w:rPr>
        <w:t xml:space="preserve">: </w:t>
      </w:r>
      <w:r w:rsidRPr="001230FE">
        <w:rPr>
          <w:rFonts w:ascii="Times New Roman" w:eastAsia="Calibri" w:hAnsi="Times New Roman" w:cs="Times New Roman"/>
          <w:b/>
        </w:rPr>
        <w:t>4/C/22</w:t>
      </w:r>
    </w:p>
    <w:p w:rsidR="001230FE" w:rsidRPr="001230FE" w:rsidRDefault="001230FE" w:rsidP="001230FE">
      <w:pPr>
        <w:spacing w:after="0" w:line="312" w:lineRule="auto"/>
        <w:jc w:val="both"/>
        <w:rPr>
          <w:rFonts w:ascii="Times New Roman" w:eastAsia="Calibri" w:hAnsi="Times New Roman" w:cs="Times New Roman"/>
          <w:sz w:val="24"/>
          <w:szCs w:val="24"/>
        </w:rPr>
      </w:pPr>
      <w:r w:rsidRPr="001230FE">
        <w:rPr>
          <w:rFonts w:ascii="Times New Roman" w:eastAsia="Calibri" w:hAnsi="Times New Roman" w:cs="Times New Roman"/>
          <w:sz w:val="24"/>
          <w:szCs w:val="24"/>
        </w:rPr>
        <w:t>________________________________________________________________________</w:t>
      </w:r>
    </w:p>
    <w:p w:rsidR="001230FE" w:rsidRPr="001230FE" w:rsidRDefault="001230FE" w:rsidP="001230FE">
      <w:pPr>
        <w:spacing w:after="0" w:line="312" w:lineRule="auto"/>
        <w:jc w:val="both"/>
        <w:rPr>
          <w:rFonts w:ascii="Times New Roman" w:eastAsia="Calibri" w:hAnsi="Times New Roman" w:cs="Times New Roman"/>
        </w:rPr>
      </w:pPr>
      <w:r w:rsidRPr="001230FE">
        <w:rPr>
          <w:rFonts w:ascii="Times New Roman" w:eastAsia="Calibri" w:hAnsi="Times New Roman" w:cs="Times New Roman"/>
        </w:rPr>
        <w:t xml:space="preserve">Komenda Wojewódzka Policji w Białymstoku, zwana dalej Zamawiającym, zaprasza do wzięcia udziału w postępowaniu prowadzonym w trybie </w:t>
      </w:r>
      <w:r w:rsidR="00030305">
        <w:rPr>
          <w:rFonts w:ascii="Times New Roman" w:eastAsia="Calibri" w:hAnsi="Times New Roman" w:cs="Times New Roman"/>
        </w:rPr>
        <w:t>podstawowym bez negocjacji</w:t>
      </w:r>
      <w:r w:rsidRPr="001230FE">
        <w:rPr>
          <w:rFonts w:ascii="Times New Roman" w:eastAsia="Calibri" w:hAnsi="Times New Roman" w:cs="Times New Roman"/>
        </w:rPr>
        <w:t xml:space="preserve"> na </w:t>
      </w:r>
      <w:r w:rsidR="00030305">
        <w:rPr>
          <w:rFonts w:ascii="Times New Roman" w:eastAsia="Calibri" w:hAnsi="Times New Roman" w:cs="Times New Roman"/>
          <w:color w:val="FF0000"/>
        </w:rPr>
        <w:t>p;</w:t>
      </w:r>
      <w:r w:rsidRPr="001230FE">
        <w:rPr>
          <w:rFonts w:ascii="Times New Roman" w:eastAsia="Calibri" w:hAnsi="Times New Roman" w:cs="Times New Roman"/>
          <w:i/>
          <w:iCs/>
        </w:rPr>
        <w:t>Dostawę urządzeń wyposażenia samochodu osobowego typu bus „pojazd obserwacyjny”</w:t>
      </w:r>
      <w:r w:rsidRPr="001230FE">
        <w:rPr>
          <w:rFonts w:ascii="Times New Roman" w:eastAsia="Calibri" w:hAnsi="Times New Roman" w:cs="Times New Roman"/>
        </w:rPr>
        <w:t xml:space="preserve">, nr postępowania 4/C/22 w ramach realizacji Projektu pn. </w:t>
      </w:r>
      <w:r w:rsidRPr="001230FE">
        <w:rPr>
          <w:rFonts w:ascii="Times New Roman" w:eastAsia="Calibri" w:hAnsi="Times New Roman" w:cs="Times New Roman"/>
          <w:i/>
          <w:iCs/>
        </w:rPr>
        <w:t xml:space="preserve">„Implementing operational/reconnaissance activities and evidence collection that improve process of detecting offenders against financial interests of the European Union“ („Realizacja działań operacyjno-rozpoznawczych i gromadzenie dowodów usprawniających proces wykrywania przestępców naruszających interesy finansowe Unii Europejskiej”) </w:t>
      </w:r>
      <w:r w:rsidRPr="001230FE">
        <w:rPr>
          <w:rFonts w:ascii="Times New Roman" w:eastAsia="Calibri" w:hAnsi="Times New Roman" w:cs="Times New Roman"/>
        </w:rPr>
        <w:t>finansowanego z Programu Unii Europejskiej Hercule III.</w:t>
      </w:r>
    </w:p>
    <w:p w:rsidR="001230FE" w:rsidRPr="001230FE" w:rsidRDefault="001230FE" w:rsidP="001230FE">
      <w:pPr>
        <w:spacing w:after="0" w:line="312" w:lineRule="auto"/>
        <w:jc w:val="both"/>
        <w:rPr>
          <w:rFonts w:ascii="Times New Roman" w:eastAsia="Calibri" w:hAnsi="Times New Roman" w:cs="Times New Roman"/>
          <w:sz w:val="16"/>
          <w:szCs w:val="16"/>
        </w:rPr>
      </w:pPr>
    </w:p>
    <w:p w:rsidR="001230FE" w:rsidRPr="001230FE" w:rsidRDefault="001230FE" w:rsidP="001230FE">
      <w:pPr>
        <w:spacing w:after="0" w:line="312" w:lineRule="auto"/>
        <w:jc w:val="both"/>
        <w:rPr>
          <w:rFonts w:ascii="Times New Roman" w:eastAsia="Calibri" w:hAnsi="Times New Roman" w:cs="Times New Roman"/>
        </w:rPr>
      </w:pPr>
      <w:r w:rsidRPr="001230FE">
        <w:rPr>
          <w:rFonts w:ascii="Times New Roman" w:eastAsia="Calibri" w:hAnsi="Times New Roman" w:cs="Times New Roman"/>
        </w:rPr>
        <w:tab/>
        <w:t xml:space="preserve">Przedmiotowe postępowanie prowadzone jest przy użyciu środków komunikacji elektronicznej. Składanie ofert następuje za pośrednictwem platformy zakupowej dostępnej pod adresem internetowym: </w:t>
      </w:r>
      <w:hyperlink r:id="rId9" w:history="1">
        <w:r w:rsidRPr="001230FE">
          <w:rPr>
            <w:rFonts w:ascii="Times New Roman" w:eastAsia="Calibri" w:hAnsi="Times New Roman" w:cs="Times New Roman"/>
            <w:color w:val="0000FF"/>
            <w:u w:val="single"/>
          </w:rPr>
          <w:t>https://platformazakupowa.pl/pn/kwp_bialystok</w:t>
        </w:r>
      </w:hyperlink>
      <w:r w:rsidRPr="001230FE">
        <w:rPr>
          <w:rFonts w:ascii="Times New Roman" w:eastAsia="Calibri" w:hAnsi="Times New Roman" w:cs="Times New Roman"/>
        </w:rPr>
        <w:t xml:space="preserve"> </w:t>
      </w:r>
    </w:p>
    <w:p w:rsidR="001230FE" w:rsidRPr="00543E62" w:rsidRDefault="001230FE" w:rsidP="001230FE">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lang w:val="en-US"/>
        </w:rPr>
        <w:t>nr tel. 47 711 3137, faks 47</w:t>
      </w:r>
      <w:r w:rsidRPr="001230FE">
        <w:rPr>
          <w:rFonts w:ascii="Times New Roman" w:eastAsia="Calibri" w:hAnsi="Times New Roman" w:cs="Times New Roman"/>
        </w:rPr>
        <w:t xml:space="preserve"> 711 2842</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tabs>
          <w:tab w:val="left" w:pos="142"/>
          <w:tab w:val="right" w:pos="8788"/>
        </w:tabs>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11"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2"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3"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543E62" w:rsidRDefault="001230FE" w:rsidP="001230FE">
      <w:pPr>
        <w:tabs>
          <w:tab w:val="right" w:pos="8788"/>
        </w:tabs>
        <w:spacing w:after="0" w:line="288" w:lineRule="auto"/>
        <w:ind w:left="284" w:hanging="284"/>
        <w:rPr>
          <w:rFonts w:ascii="Times New Roman" w:eastAsia="Calibri" w:hAnsi="Times New Roman" w:cs="Times New Roman"/>
          <w:sz w:val="16"/>
          <w:szCs w:val="16"/>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1230FE" w:rsidRPr="001230FE" w:rsidRDefault="001230FE" w:rsidP="001230FE">
      <w:pPr>
        <w:numPr>
          <w:ilvl w:val="3"/>
          <w:numId w:val="5"/>
        </w:numPr>
        <w:autoSpaceDE w:val="0"/>
        <w:autoSpaceDN w:val="0"/>
        <w:adjustRightInd w:val="0"/>
        <w:spacing w:after="0" w:line="288" w:lineRule="auto"/>
        <w:ind w:left="284" w:hanging="284"/>
        <w:jc w:val="both"/>
        <w:rPr>
          <w:rFonts w:ascii="Times New Roman" w:eastAsia="Calibri" w:hAnsi="Times New Roman" w:cs="Times New Roman"/>
          <w:i/>
          <w:lang w:eastAsia="pl-PL"/>
        </w:rPr>
      </w:pPr>
      <w:r w:rsidRPr="001230FE">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1230FE">
        <w:rPr>
          <w:rFonts w:ascii="Times New Roman" w:eastAsia="Calibri" w:hAnsi="Times New Roman" w:cs="Times New Roman"/>
          <w:i/>
          <w:lang w:eastAsia="pl-PL"/>
        </w:rPr>
        <w:t xml:space="preserve"> (t.</w:t>
      </w:r>
      <w:r w:rsidR="00946072">
        <w:rPr>
          <w:rFonts w:ascii="Times New Roman" w:eastAsia="Calibri" w:hAnsi="Times New Roman" w:cs="Times New Roman"/>
          <w:i/>
          <w:lang w:eastAsia="pl-PL"/>
        </w:rPr>
        <w:t xml:space="preserve"> </w:t>
      </w:r>
      <w:r w:rsidRPr="001230FE">
        <w:rPr>
          <w:rFonts w:ascii="Times New Roman" w:eastAsia="Calibri" w:hAnsi="Times New Roman" w:cs="Times New Roman"/>
          <w:i/>
          <w:lang w:eastAsia="pl-PL"/>
        </w:rPr>
        <w:t>j. Dz. U. z 2021, poz. 1129</w:t>
      </w:r>
      <w:r>
        <w:rPr>
          <w:rFonts w:ascii="Times New Roman" w:eastAsia="Calibri" w:hAnsi="Times New Roman" w:cs="Times New Roman"/>
          <w:i/>
          <w:lang w:eastAsia="pl-PL"/>
        </w:rPr>
        <w:t xml:space="preserve"> ze zm.</w:t>
      </w:r>
      <w:r w:rsidRPr="001230FE">
        <w:rPr>
          <w:rFonts w:ascii="Times New Roman" w:eastAsia="Calibri" w:hAnsi="Times New Roman" w:cs="Times New Roman"/>
          <w:i/>
          <w:lang w:eastAsia="pl-PL"/>
        </w:rPr>
        <w:t xml:space="preserve">) </w:t>
      </w:r>
      <w:r w:rsidRPr="001230FE">
        <w:rPr>
          <w:rFonts w:ascii="Times New Roman" w:eastAsia="Calibri" w:hAnsi="Times New Roman" w:cs="Times New Roman"/>
          <w:lang w:eastAsia="pl-PL"/>
        </w:rPr>
        <w:t>zwanej dalej „Pzp”.</w:t>
      </w:r>
      <w:r w:rsidRPr="001230FE">
        <w:rPr>
          <w:rFonts w:ascii="Calibri" w:eastAsia="Calibri" w:hAnsi="Calibri" w:cs="Calibri"/>
          <w:b/>
          <w:color w:val="000000"/>
          <w:lang w:eastAsia="pl-PL"/>
        </w:rPr>
        <w:t xml:space="preserve">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W zakresie nieuregulowanym niniejszą Specyfikacją Warunków Zamówienia, zwaną dalej „SWZ”, zastosowanie mają przepisy ustawy Pzp.</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Pzp. </w:t>
      </w:r>
    </w:p>
    <w:p w:rsidR="001230FE" w:rsidRPr="001230FE" w:rsidRDefault="001230FE" w:rsidP="001230FE">
      <w:pPr>
        <w:spacing w:after="0" w:line="288" w:lineRule="auto"/>
        <w:ind w:left="284"/>
        <w:contextualSpacing/>
        <w:jc w:val="both"/>
        <w:rPr>
          <w:rFonts w:ascii="Times New Roman" w:eastAsia="Calibri" w:hAnsi="Times New Roman" w:cs="Times New Roman"/>
          <w:b/>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lastRenderedPageBreak/>
        <w:t>III. OPIS PRZEDMIOTU ZAMÓWIENIA</w:t>
      </w:r>
    </w:p>
    <w:p w:rsidR="001230FE" w:rsidRPr="001230FE" w:rsidRDefault="001230FE" w:rsidP="001230FE">
      <w:pPr>
        <w:numPr>
          <w:ilvl w:val="3"/>
          <w:numId w:val="5"/>
        </w:numPr>
        <w:suppressAutoHyphens/>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Przedmiot zamówienia obejmuje w szczególności:</w:t>
      </w:r>
    </w:p>
    <w:p w:rsidR="001230FE" w:rsidRPr="001230FE" w:rsidRDefault="001230FE" w:rsidP="00887AB7">
      <w:pPr>
        <w:numPr>
          <w:ilvl w:val="5"/>
          <w:numId w:val="112"/>
        </w:numPr>
        <w:spacing w:after="0" w:line="288" w:lineRule="auto"/>
        <w:ind w:left="851" w:hanging="425"/>
        <w:contextualSpacing/>
        <w:jc w:val="both"/>
        <w:rPr>
          <w:rFonts w:ascii="Times New Roman" w:eastAsia="Calibri" w:hAnsi="Times New Roman" w:cs="Times New Roman"/>
          <w:bCs/>
          <w:szCs w:val="24"/>
        </w:rPr>
      </w:pPr>
      <w:r w:rsidRPr="001230FE">
        <w:rPr>
          <w:rFonts w:ascii="Times New Roman" w:eastAsia="Calibri" w:hAnsi="Times New Roman" w:cs="Times New Roman"/>
          <w:szCs w:val="24"/>
        </w:rPr>
        <w:t xml:space="preserve">dostawę urządzeń wyposażenia samochodu osobowego typu bus „pojazd obserwacyjny” opisanych w szczegółowym opisie przedmiotu zamówienia stanowiącym </w:t>
      </w:r>
      <w:r w:rsidRPr="001230FE">
        <w:rPr>
          <w:rFonts w:ascii="Times New Roman" w:eastAsia="Calibri" w:hAnsi="Times New Roman" w:cs="Times New Roman"/>
          <w:b/>
          <w:szCs w:val="24"/>
        </w:rPr>
        <w:t>załącznik nr 4</w:t>
      </w:r>
      <w:r w:rsidRPr="001230FE">
        <w:rPr>
          <w:rFonts w:ascii="Times New Roman" w:eastAsia="Calibri" w:hAnsi="Times New Roman" w:cs="Times New Roman"/>
          <w:szCs w:val="24"/>
        </w:rPr>
        <w:t xml:space="preserve"> do SWZ;</w:t>
      </w:r>
    </w:p>
    <w:p w:rsidR="001230FE" w:rsidRPr="001230FE" w:rsidRDefault="001230FE" w:rsidP="00887AB7">
      <w:pPr>
        <w:numPr>
          <w:ilvl w:val="5"/>
          <w:numId w:val="112"/>
        </w:numPr>
        <w:spacing w:after="0" w:line="288" w:lineRule="auto"/>
        <w:ind w:left="851" w:hanging="425"/>
        <w:contextualSpacing/>
        <w:jc w:val="both"/>
        <w:rPr>
          <w:rFonts w:ascii="Times New Roman" w:eastAsia="Calibri" w:hAnsi="Times New Roman" w:cs="Times New Roman"/>
          <w:bCs/>
          <w:szCs w:val="24"/>
        </w:rPr>
      </w:pPr>
      <w:r w:rsidRPr="001230FE">
        <w:rPr>
          <w:rFonts w:ascii="Times New Roman" w:eastAsia="Calibri" w:hAnsi="Times New Roman" w:cs="Times New Roman"/>
          <w:bCs/>
          <w:szCs w:val="24"/>
        </w:rPr>
        <w:t>udzielenie Zamawiającemu gwarancji na przedmiot zamówienia na warunkach szczegółowo określonych we wzorze umowy stanowiącym załącznik nr 3 do SWZ,</w:t>
      </w:r>
      <w:bookmarkStart w:id="2" w:name="_Hlk74307385"/>
      <w:bookmarkEnd w:id="2"/>
    </w:p>
    <w:p w:rsidR="001230FE" w:rsidRDefault="001230FE" w:rsidP="001230FE">
      <w:pPr>
        <w:numPr>
          <w:ilvl w:val="5"/>
          <w:numId w:val="112"/>
        </w:numPr>
        <w:spacing w:after="0" w:line="288" w:lineRule="auto"/>
        <w:ind w:left="851" w:hanging="425"/>
        <w:contextualSpacing/>
        <w:jc w:val="both"/>
        <w:rPr>
          <w:rFonts w:ascii="Times New Roman" w:eastAsia="Calibri" w:hAnsi="Times New Roman" w:cs="Times New Roman"/>
          <w:bCs/>
          <w:szCs w:val="24"/>
        </w:rPr>
      </w:pPr>
      <w:r w:rsidRPr="001230FE">
        <w:rPr>
          <w:rFonts w:ascii="Times New Roman" w:eastAsia="Calibri" w:hAnsi="Times New Roman" w:cs="Times New Roman"/>
          <w:bCs/>
          <w:szCs w:val="24"/>
        </w:rPr>
        <w:t>przeprowadzenie instruktażu dla wskazanych przez Zamawiającego użytkowników</w:t>
      </w:r>
      <w:r w:rsidRPr="001230FE">
        <w:rPr>
          <w:rFonts w:ascii="Times New Roman" w:eastAsia="Calibri" w:hAnsi="Times New Roman" w:cs="Times New Roman"/>
          <w:bCs/>
          <w:szCs w:val="24"/>
        </w:rPr>
        <w:br/>
        <w:t>z zakresu obsługi urządzenia zgodnie z opisem przedmiotu zamówienia oraz postanowieniami wzoru umowy.</w:t>
      </w:r>
    </w:p>
    <w:p w:rsidR="00946072" w:rsidRPr="00946072" w:rsidRDefault="00946072" w:rsidP="00946072">
      <w:pPr>
        <w:spacing w:after="0" w:line="288" w:lineRule="auto"/>
        <w:ind w:left="851"/>
        <w:contextualSpacing/>
        <w:jc w:val="both"/>
        <w:rPr>
          <w:rFonts w:ascii="Times New Roman" w:eastAsia="Calibri" w:hAnsi="Times New Roman" w:cs="Times New Roman"/>
          <w:bCs/>
          <w:sz w:val="8"/>
          <w:szCs w:val="8"/>
        </w:rPr>
      </w:pPr>
    </w:p>
    <w:p w:rsidR="001230FE" w:rsidRPr="001230FE" w:rsidRDefault="001230FE" w:rsidP="001230FE">
      <w:pPr>
        <w:numPr>
          <w:ilvl w:val="0"/>
          <w:numId w:val="76"/>
        </w:numPr>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Zamawiający</w:t>
      </w:r>
      <w:r w:rsidRPr="001230FE">
        <w:rPr>
          <w:rFonts w:ascii="Times New Roman" w:eastAsia="Calibri" w:hAnsi="Times New Roman" w:cs="Times New Roman"/>
          <w:b/>
          <w:szCs w:val="24"/>
        </w:rPr>
        <w:t xml:space="preserve"> </w:t>
      </w:r>
      <w:r w:rsidRPr="001230FE">
        <w:rPr>
          <w:rFonts w:ascii="Times New Roman" w:eastAsia="Calibri" w:hAnsi="Times New Roman" w:cs="Times New Roman"/>
          <w:szCs w:val="24"/>
        </w:rPr>
        <w:t>dokonał podziału zamówienia na części i</w:t>
      </w:r>
      <w:r w:rsidRPr="001230FE">
        <w:rPr>
          <w:rFonts w:ascii="Times New Roman" w:eastAsia="Calibri" w:hAnsi="Times New Roman" w:cs="Times New Roman"/>
          <w:b/>
          <w:szCs w:val="24"/>
        </w:rPr>
        <w:t xml:space="preserve"> dopuszcza</w:t>
      </w:r>
      <w:r w:rsidRPr="001230FE">
        <w:rPr>
          <w:rFonts w:ascii="Times New Roman" w:eastAsia="Calibri" w:hAnsi="Times New Roman" w:cs="Times New Roman"/>
          <w:szCs w:val="24"/>
        </w:rPr>
        <w:t xml:space="preserve"> możliwość składania</w:t>
      </w:r>
      <w:r w:rsidRPr="001230FE">
        <w:rPr>
          <w:rFonts w:ascii="Times New Roman" w:eastAsia="Calibri" w:hAnsi="Times New Roman" w:cs="Times New Roman"/>
          <w:b/>
          <w:szCs w:val="24"/>
        </w:rPr>
        <w:t xml:space="preserve"> ofert częściowych</w:t>
      </w:r>
      <w:r w:rsidRPr="001230FE">
        <w:rPr>
          <w:rFonts w:ascii="Times New Roman" w:eastAsia="Calibri" w:hAnsi="Times New Roman" w:cs="Times New Roman"/>
          <w:szCs w:val="24"/>
        </w:rPr>
        <w:t>.</w:t>
      </w:r>
      <w:r w:rsidRPr="001230FE">
        <w:rPr>
          <w:rFonts w:ascii="Times New Roman" w:eastAsia="Calibri" w:hAnsi="Times New Roman" w:cs="Times New Roman"/>
          <w:b/>
          <w:szCs w:val="24"/>
        </w:rPr>
        <w:t xml:space="preserve"> </w:t>
      </w:r>
    </w:p>
    <w:p w:rsidR="001230FE" w:rsidRPr="001230FE" w:rsidRDefault="001230FE" w:rsidP="001230FE">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Ilość zadań częściowych: 4.</w:t>
      </w:r>
    </w:p>
    <w:p w:rsidR="001230FE" w:rsidRPr="001230FE" w:rsidRDefault="001230FE" w:rsidP="001230FE">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Zadanie nr 1 – dostawa mobilnego systemu odsłuchowego z mikrofonem kierunkowym;</w:t>
      </w:r>
    </w:p>
    <w:p w:rsidR="001230FE" w:rsidRPr="001230FE" w:rsidRDefault="001230FE" w:rsidP="001230FE">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Zadanie nr 2 – dostawa zestawu do obserwacji termowizyjnych;</w:t>
      </w:r>
    </w:p>
    <w:p w:rsidR="001230FE" w:rsidRPr="001230FE" w:rsidRDefault="001230FE" w:rsidP="001230FE">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Zadanie nr 3 – dostawa mobilnego systemu ukrytego monitoringu zewnętrznego z zasilaniem;</w:t>
      </w:r>
    </w:p>
    <w:p w:rsidR="001230FE" w:rsidRPr="001230FE" w:rsidRDefault="001230FE" w:rsidP="001230FE">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Zadanie nr 4 – dostawa skanera BTS wraz z wyposażeniem.</w:t>
      </w:r>
    </w:p>
    <w:p w:rsidR="001230FE" w:rsidRDefault="001230FE" w:rsidP="00946072">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Ofertę można składać na wszystkie części.</w:t>
      </w:r>
    </w:p>
    <w:p w:rsidR="00946072" w:rsidRPr="00946072" w:rsidRDefault="00946072" w:rsidP="00946072">
      <w:pPr>
        <w:spacing w:after="0" w:line="288" w:lineRule="auto"/>
        <w:ind w:left="426"/>
        <w:contextualSpacing/>
        <w:jc w:val="both"/>
        <w:rPr>
          <w:rFonts w:ascii="Times New Roman" w:eastAsia="Calibri" w:hAnsi="Times New Roman" w:cs="Times New Roman"/>
          <w:sz w:val="8"/>
          <w:szCs w:val="8"/>
        </w:rPr>
      </w:pPr>
    </w:p>
    <w:p w:rsidR="00365CD7" w:rsidRDefault="001230FE" w:rsidP="001230FE">
      <w:pPr>
        <w:numPr>
          <w:ilvl w:val="0"/>
          <w:numId w:val="76"/>
        </w:numPr>
        <w:suppressAutoHyphens/>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Wspólny Słownik Zamówień CPV: </w:t>
      </w:r>
    </w:p>
    <w:p w:rsidR="001230FE" w:rsidRPr="001230FE" w:rsidRDefault="001230FE" w:rsidP="00365CD7">
      <w:pPr>
        <w:suppressAutoHyphens/>
        <w:spacing w:after="0" w:line="288" w:lineRule="auto"/>
        <w:ind w:left="426"/>
        <w:jc w:val="both"/>
        <w:rPr>
          <w:rFonts w:ascii="Times New Roman" w:eastAsia="Calibri" w:hAnsi="Times New Roman" w:cs="Times New Roman"/>
        </w:rPr>
      </w:pPr>
      <w:r w:rsidRPr="001230FE">
        <w:rPr>
          <w:rFonts w:ascii="Times New Roman" w:eastAsia="Calibri" w:hAnsi="Times New Roman" w:cs="Times New Roman"/>
        </w:rPr>
        <w:t>38520000-6 – skanery</w:t>
      </w:r>
    </w:p>
    <w:p w:rsidR="001230FE" w:rsidRDefault="00F45A8B" w:rsidP="00946072">
      <w:pPr>
        <w:tabs>
          <w:tab w:val="num" w:pos="426"/>
        </w:tabs>
        <w:spacing w:after="0" w:line="288" w:lineRule="auto"/>
        <w:ind w:left="426"/>
        <w:jc w:val="both"/>
        <w:rPr>
          <w:rFonts w:ascii="Times New Roman" w:eastAsia="Calibri" w:hAnsi="Times New Roman" w:cs="Times New Roman"/>
        </w:rPr>
      </w:pPr>
      <w:r>
        <w:rPr>
          <w:rFonts w:ascii="Times New Roman" w:eastAsia="Calibri" w:hAnsi="Times New Roman" w:cs="Times New Roman"/>
        </w:rPr>
        <w:t>32333200-8</w:t>
      </w:r>
      <w:r w:rsidR="001230FE" w:rsidRPr="001230FE">
        <w:rPr>
          <w:rFonts w:ascii="Times New Roman" w:eastAsia="Calibri" w:hAnsi="Times New Roman" w:cs="Times New Roman"/>
        </w:rPr>
        <w:t xml:space="preserve"> – kamery</w:t>
      </w:r>
      <w:r w:rsidR="00365CD7">
        <w:rPr>
          <w:rFonts w:ascii="Times New Roman" w:eastAsia="Calibri" w:hAnsi="Times New Roman" w:cs="Times New Roman"/>
        </w:rPr>
        <w:t xml:space="preserve"> wideo</w:t>
      </w:r>
    </w:p>
    <w:p w:rsidR="00365CD7" w:rsidRDefault="00365CD7" w:rsidP="00946072">
      <w:pPr>
        <w:tabs>
          <w:tab w:val="num" w:pos="426"/>
        </w:tabs>
        <w:spacing w:after="0" w:line="288" w:lineRule="auto"/>
        <w:ind w:left="426"/>
        <w:jc w:val="both"/>
        <w:rPr>
          <w:rFonts w:ascii="Times New Roman" w:eastAsia="Calibri" w:hAnsi="Times New Roman" w:cs="Times New Roman"/>
        </w:rPr>
      </w:pPr>
      <w:r>
        <w:rPr>
          <w:rFonts w:ascii="Times New Roman" w:eastAsia="Calibri" w:hAnsi="Times New Roman" w:cs="Times New Roman"/>
        </w:rPr>
        <w:t>32330000-5 – aparatura do nagrywania i powielania dźwięku i obrazu wideo</w:t>
      </w:r>
    </w:p>
    <w:p w:rsidR="00946072" w:rsidRPr="00946072" w:rsidRDefault="00946072" w:rsidP="00946072">
      <w:pPr>
        <w:tabs>
          <w:tab w:val="num" w:pos="426"/>
        </w:tabs>
        <w:spacing w:after="0" w:line="288" w:lineRule="auto"/>
        <w:ind w:left="426"/>
        <w:jc w:val="both"/>
        <w:rPr>
          <w:rFonts w:ascii="Times New Roman" w:eastAsia="Calibri" w:hAnsi="Times New Roman" w:cs="Times New Roman"/>
          <w:sz w:val="8"/>
          <w:szCs w:val="8"/>
        </w:rPr>
      </w:pPr>
    </w:p>
    <w:p w:rsidR="001230FE" w:rsidRDefault="001230FE" w:rsidP="001230FE">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946072" w:rsidRPr="00946072" w:rsidRDefault="00946072" w:rsidP="00946072">
      <w:pPr>
        <w:spacing w:after="0" w:line="288" w:lineRule="auto"/>
        <w:ind w:left="426"/>
        <w:jc w:val="both"/>
        <w:rPr>
          <w:rFonts w:ascii="Times New Roman" w:eastAsia="Calibri" w:hAnsi="Times New Roman" w:cs="Times New Roman"/>
          <w:b/>
          <w:sz w:val="8"/>
          <w:szCs w:val="8"/>
        </w:rPr>
      </w:pPr>
    </w:p>
    <w:p w:rsidR="001230FE" w:rsidRPr="00946072" w:rsidRDefault="001230FE" w:rsidP="00946072">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946072" w:rsidRPr="00946072" w:rsidRDefault="00946072" w:rsidP="00946072">
      <w:pPr>
        <w:spacing w:after="0" w:line="288" w:lineRule="auto"/>
        <w:ind w:left="426"/>
        <w:jc w:val="both"/>
        <w:rPr>
          <w:rFonts w:ascii="Times New Roman" w:eastAsia="Calibri" w:hAnsi="Times New Roman" w:cs="Times New Roman"/>
          <w:b/>
          <w:sz w:val="8"/>
          <w:szCs w:val="8"/>
        </w:rPr>
      </w:pPr>
    </w:p>
    <w:p w:rsidR="001230FE" w:rsidRPr="00946072" w:rsidRDefault="001230FE" w:rsidP="00946072">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8 ustawy PZP.</w:t>
      </w:r>
    </w:p>
    <w:p w:rsidR="00946072" w:rsidRPr="00946072" w:rsidRDefault="00946072" w:rsidP="00946072">
      <w:pPr>
        <w:spacing w:after="0" w:line="288" w:lineRule="auto"/>
        <w:ind w:left="426"/>
        <w:jc w:val="both"/>
        <w:rPr>
          <w:rFonts w:ascii="Times New Roman" w:eastAsia="Calibri" w:hAnsi="Times New Roman" w:cs="Times New Roman"/>
          <w:b/>
          <w:sz w:val="8"/>
          <w:szCs w:val="8"/>
        </w:rPr>
      </w:pPr>
    </w:p>
    <w:p w:rsidR="001230FE" w:rsidRDefault="001230FE" w:rsidP="00946072">
      <w:pPr>
        <w:numPr>
          <w:ilvl w:val="0"/>
          <w:numId w:val="76"/>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Zmawiający nie przewiduje obowiązku osobistego wykonania przez Wykonawcę kluczowych zadań.</w:t>
      </w:r>
    </w:p>
    <w:p w:rsidR="00946072" w:rsidRPr="00946072" w:rsidRDefault="00946072" w:rsidP="00946072">
      <w:pPr>
        <w:spacing w:after="0" w:line="288" w:lineRule="auto"/>
        <w:ind w:left="425"/>
        <w:contextualSpacing/>
        <w:jc w:val="both"/>
        <w:rPr>
          <w:rFonts w:ascii="Times New Roman" w:eastAsia="Calibri" w:hAnsi="Times New Roman" w:cs="Times New Roman"/>
          <w:sz w:val="8"/>
          <w:szCs w:val="8"/>
        </w:rPr>
      </w:pPr>
    </w:p>
    <w:p w:rsidR="001230FE"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946072" w:rsidRPr="00946072" w:rsidRDefault="00946072" w:rsidP="00946072">
      <w:pPr>
        <w:spacing w:after="0" w:line="288" w:lineRule="auto"/>
        <w:ind w:left="426"/>
        <w:jc w:val="both"/>
        <w:rPr>
          <w:rFonts w:ascii="Times New Roman" w:eastAsia="Calibri" w:hAnsi="Times New Roman" w:cs="Times New Roman"/>
          <w:sz w:val="8"/>
          <w:szCs w:val="8"/>
        </w:rPr>
      </w:pPr>
    </w:p>
    <w:p w:rsidR="001230FE" w:rsidRPr="00946072"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946072" w:rsidRPr="00946072" w:rsidRDefault="00946072" w:rsidP="00946072">
      <w:pPr>
        <w:spacing w:after="0" w:line="288" w:lineRule="auto"/>
        <w:ind w:left="426"/>
        <w:jc w:val="both"/>
        <w:rPr>
          <w:rFonts w:ascii="Times New Roman" w:eastAsia="Calibri" w:hAnsi="Times New Roman" w:cs="Times New Roman"/>
          <w:sz w:val="8"/>
          <w:szCs w:val="8"/>
        </w:rPr>
      </w:pPr>
    </w:p>
    <w:p w:rsidR="001230FE" w:rsidRDefault="001230FE" w:rsidP="001230FE">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Pzp. </w:t>
      </w:r>
    </w:p>
    <w:p w:rsidR="00946072" w:rsidRPr="00946072" w:rsidRDefault="00946072" w:rsidP="00030305">
      <w:pPr>
        <w:spacing w:after="0" w:line="288" w:lineRule="auto"/>
        <w:contextualSpacing/>
        <w:jc w:val="both"/>
        <w:rPr>
          <w:rFonts w:ascii="Times New Roman" w:eastAsia="Calibri" w:hAnsi="Times New Roman" w:cs="Times New Roman"/>
          <w:sz w:val="8"/>
          <w:szCs w:val="8"/>
        </w:rPr>
      </w:pPr>
    </w:p>
    <w:p w:rsidR="001230FE" w:rsidRDefault="001230FE" w:rsidP="001230FE">
      <w:pPr>
        <w:numPr>
          <w:ilvl w:val="0"/>
          <w:numId w:val="76"/>
        </w:numPr>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sidRPr="001230FE">
        <w:rPr>
          <w:rFonts w:ascii="Times New Roman" w:eastAsia="Calibri" w:hAnsi="Times New Roman" w:cs="Times New Roman"/>
          <w:szCs w:val="24"/>
          <w:u w:val="single"/>
        </w:rPr>
        <w:t xml:space="preserve">dostawy </w:t>
      </w:r>
      <w:r w:rsidRPr="001230FE">
        <w:rPr>
          <w:rFonts w:ascii="Times New Roman" w:eastAsia="Calibri" w:hAnsi="Times New Roman" w:cs="Times New Roman"/>
          <w:szCs w:val="24"/>
        </w:rPr>
        <w:t>spełniają wymagania określone przez Zamawiającego.</w:t>
      </w:r>
    </w:p>
    <w:p w:rsidR="00946072" w:rsidRPr="00946072" w:rsidRDefault="00946072" w:rsidP="00946072">
      <w:pPr>
        <w:spacing w:after="0" w:line="288" w:lineRule="auto"/>
        <w:ind w:left="426"/>
        <w:contextualSpacing/>
        <w:jc w:val="both"/>
        <w:rPr>
          <w:rFonts w:ascii="Times New Roman" w:eastAsia="Calibri" w:hAnsi="Times New Roman" w:cs="Times New Roman"/>
          <w:sz w:val="8"/>
          <w:szCs w:val="8"/>
        </w:rPr>
      </w:pPr>
    </w:p>
    <w:p w:rsidR="001230FE" w:rsidRDefault="001230FE" w:rsidP="00946072">
      <w:pPr>
        <w:numPr>
          <w:ilvl w:val="0"/>
          <w:numId w:val="76"/>
        </w:numPr>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W  przypadku,  gdy  przedmiot  zamówienia  został  opisany  przez  wskazanie  znaków towarowych,  patentów  lub  pochodzenia,  źródła  lub  szczególnego  procesu,  który charakteryzuje produkty dostarczane przez konkretnego Wykonawcę,  należy przyjąć, że </w:t>
      </w:r>
      <w:r w:rsidRPr="001230FE">
        <w:rPr>
          <w:rFonts w:ascii="Times New Roman" w:eastAsia="Calibri" w:hAnsi="Times New Roman" w:cs="Times New Roman"/>
          <w:szCs w:val="24"/>
        </w:rPr>
        <w:lastRenderedPageBreak/>
        <w:t>wszystkim takim odniesieniom towarzyszą wyrazy „lub równoważne”, a Zamawiający wskazuje w opisie przedmiotu zamówienia kryteria stosowane w celu oceny równoważności (załącznik nr 4 do SWZ). Wykonawca, który powołuje się na rozwiązania równoważne opisywanym przez Zamawiającego, jest obowiązany wykazać wraz z ofertą, że oferowane przez niego dostawy spełniają wymagania określone przez Zamawiającego.</w:t>
      </w:r>
    </w:p>
    <w:p w:rsidR="00946072" w:rsidRPr="00946072" w:rsidRDefault="00946072" w:rsidP="00946072">
      <w:pPr>
        <w:spacing w:after="0" w:line="288" w:lineRule="auto"/>
        <w:ind w:left="426"/>
        <w:contextualSpacing/>
        <w:jc w:val="both"/>
        <w:rPr>
          <w:rFonts w:ascii="Times New Roman" w:eastAsia="Calibri" w:hAnsi="Times New Roman" w:cs="Times New Roman"/>
          <w:sz w:val="8"/>
          <w:szCs w:val="8"/>
        </w:rPr>
      </w:pPr>
    </w:p>
    <w:p w:rsidR="001230FE" w:rsidRPr="00946072" w:rsidRDefault="001230FE" w:rsidP="001230FE">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946072" w:rsidRPr="00946072" w:rsidRDefault="00946072" w:rsidP="00946072">
      <w:pPr>
        <w:spacing w:after="0" w:line="288" w:lineRule="auto"/>
        <w:ind w:left="426"/>
        <w:contextualSpacing/>
        <w:jc w:val="both"/>
        <w:rPr>
          <w:rFonts w:ascii="Times New Roman" w:eastAsia="Calibri" w:hAnsi="Times New Roman" w:cs="Times New Roman"/>
          <w:sz w:val="8"/>
          <w:szCs w:val="8"/>
        </w:rPr>
      </w:pPr>
    </w:p>
    <w:p w:rsidR="001230FE" w:rsidRDefault="001230FE" w:rsidP="00946072">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946072" w:rsidRPr="00946072" w:rsidRDefault="00946072" w:rsidP="00946072">
      <w:pPr>
        <w:spacing w:after="0" w:line="288" w:lineRule="auto"/>
        <w:ind w:left="426"/>
        <w:contextualSpacing/>
        <w:jc w:val="both"/>
        <w:rPr>
          <w:rFonts w:ascii="Times New Roman" w:eastAsia="Calibri" w:hAnsi="Times New Roman" w:cs="Times New Roman"/>
          <w:sz w:val="8"/>
          <w:szCs w:val="8"/>
        </w:rPr>
      </w:pPr>
    </w:p>
    <w:p w:rsidR="001230FE"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543E62" w:rsidRPr="00543E62" w:rsidRDefault="00543E62" w:rsidP="00543E62">
      <w:pPr>
        <w:spacing w:after="0" w:line="288" w:lineRule="auto"/>
        <w:ind w:left="426"/>
        <w:jc w:val="both"/>
        <w:rPr>
          <w:rFonts w:ascii="Times New Roman" w:eastAsia="Calibri" w:hAnsi="Times New Roman" w:cs="Times New Roman"/>
          <w:sz w:val="8"/>
          <w:szCs w:val="8"/>
        </w:rPr>
      </w:pPr>
    </w:p>
    <w:p w:rsidR="001230FE" w:rsidRDefault="001230FE" w:rsidP="001230FE">
      <w:pPr>
        <w:numPr>
          <w:ilvl w:val="0"/>
          <w:numId w:val="76"/>
        </w:numPr>
        <w:tabs>
          <w:tab w:val="left" w:pos="1134"/>
          <w:tab w:val="left" w:pos="9214"/>
        </w:tabs>
        <w:spacing w:before="120" w:after="12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543E62" w:rsidRPr="00543E62" w:rsidRDefault="00543E62" w:rsidP="00543E62">
      <w:pPr>
        <w:tabs>
          <w:tab w:val="left" w:pos="1134"/>
          <w:tab w:val="left" w:pos="9214"/>
        </w:tabs>
        <w:spacing w:before="120" w:after="120" w:line="288" w:lineRule="auto"/>
        <w:ind w:left="426"/>
        <w:contextualSpacing/>
        <w:jc w:val="both"/>
        <w:rPr>
          <w:rFonts w:ascii="Times New Roman" w:eastAsia="Calibri" w:hAnsi="Times New Roman" w:cs="Times New Roman"/>
          <w:sz w:val="8"/>
          <w:szCs w:val="8"/>
        </w:rPr>
      </w:pPr>
    </w:p>
    <w:p w:rsidR="001230FE" w:rsidRPr="001230FE"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Wszystkie załączniki do niniejszej SWZ stanowią jej integralną część.</w:t>
      </w:r>
    </w:p>
    <w:p w:rsidR="001230FE" w:rsidRPr="001230FE" w:rsidRDefault="001230FE" w:rsidP="001230FE">
      <w:pPr>
        <w:spacing w:after="0" w:line="288" w:lineRule="auto"/>
        <w:ind w:left="426"/>
        <w:jc w:val="both"/>
        <w:rPr>
          <w:rFonts w:ascii="Times New Roman" w:eastAsia="Calibri" w:hAnsi="Times New Roman" w:cs="Times New Roman"/>
          <w:b/>
          <w:sz w:val="16"/>
          <w:szCs w:val="16"/>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1230FE" w:rsidRPr="001230FE" w:rsidRDefault="001230FE" w:rsidP="001230FE">
      <w:pPr>
        <w:spacing w:after="0" w:line="288" w:lineRule="auto"/>
        <w:jc w:val="both"/>
        <w:rPr>
          <w:rFonts w:ascii="Times New Roman" w:eastAsia="Calibri" w:hAnsi="Times New Roman" w:cs="Times New Roman"/>
          <w:color w:val="FF0000"/>
        </w:rPr>
      </w:pPr>
      <w:r w:rsidRPr="001230FE">
        <w:rPr>
          <w:rFonts w:ascii="Times New Roman" w:eastAsia="Calibri" w:hAnsi="Times New Roman" w:cs="Times New Roman"/>
        </w:rPr>
        <w:t xml:space="preserve">Termin realizacji zamówienia: </w:t>
      </w:r>
      <w:r w:rsidRPr="001230FE">
        <w:rPr>
          <w:rFonts w:ascii="Times New Roman" w:eastAsia="Calibri" w:hAnsi="Times New Roman" w:cs="Times New Roman"/>
          <w:b/>
        </w:rPr>
        <w:t>w ciągu 9 tygodni od dnia podpisania umowy</w:t>
      </w:r>
      <w:r w:rsidRPr="001230FE">
        <w:rPr>
          <w:rFonts w:ascii="Times New Roman" w:eastAsia="Calibri" w:hAnsi="Times New Roman" w:cs="Times New Roman"/>
        </w:rPr>
        <w:t xml:space="preserve">. </w:t>
      </w:r>
    </w:p>
    <w:p w:rsidR="001230FE" w:rsidRPr="001230FE" w:rsidRDefault="001230FE" w:rsidP="001230FE">
      <w:pPr>
        <w:spacing w:after="0" w:line="288" w:lineRule="auto"/>
        <w:jc w:val="both"/>
        <w:rPr>
          <w:rFonts w:ascii="Times New Roman" w:eastAsia="Calibri" w:hAnsi="Times New Roman" w:cs="Times New Roman"/>
          <w:b/>
          <w:sz w:val="16"/>
          <w:szCs w:val="16"/>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1230FE" w:rsidRPr="001230FE" w:rsidRDefault="001230FE" w:rsidP="001230FE">
      <w:pPr>
        <w:numPr>
          <w:ilvl w:val="3"/>
          <w:numId w:val="78"/>
        </w:numPr>
        <w:spacing w:after="0" w:line="288" w:lineRule="auto"/>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1230FE">
      <w:pPr>
        <w:numPr>
          <w:ilvl w:val="0"/>
          <w:numId w:val="87"/>
        </w:num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1230FE">
      <w:pPr>
        <w:numPr>
          <w:ilvl w:val="0"/>
          <w:numId w:val="87"/>
        </w:numPr>
        <w:spacing w:after="0" w:line="288" w:lineRule="auto"/>
        <w:ind w:left="567" w:right="20"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1230FE">
      <w:pPr>
        <w:numPr>
          <w:ilvl w:val="0"/>
          <w:numId w:val="87"/>
        </w:numPr>
        <w:spacing w:after="0" w:line="288" w:lineRule="auto"/>
        <w:ind w:left="567" w:right="20"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1230FE">
      <w:pPr>
        <w:numPr>
          <w:ilvl w:val="0"/>
          <w:numId w:val="87"/>
        </w:numPr>
        <w:spacing w:after="0" w:line="288" w:lineRule="auto"/>
        <w:ind w:left="567" w:right="20"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technicznej lub zawodowej:</w:t>
      </w:r>
    </w:p>
    <w:p w:rsidR="001230FE" w:rsidRPr="001230FE" w:rsidRDefault="001230FE" w:rsidP="001230FE">
      <w:pPr>
        <w:autoSpaceDE w:val="0"/>
        <w:autoSpaceDN w:val="0"/>
        <w:adjustRightInd w:val="0"/>
        <w:spacing w:after="0" w:line="288" w:lineRule="auto"/>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stawia warunku w powyższym zakresie.</w:t>
      </w:r>
    </w:p>
    <w:p w:rsidR="001230FE" w:rsidRPr="001230FE" w:rsidRDefault="001230FE" w:rsidP="001230FE">
      <w:pPr>
        <w:autoSpaceDE w:val="0"/>
        <w:autoSpaceDN w:val="0"/>
        <w:adjustRightInd w:val="0"/>
        <w:spacing w:after="0" w:line="288" w:lineRule="auto"/>
        <w:ind w:left="284"/>
        <w:jc w:val="both"/>
        <w:rPr>
          <w:rFonts w:ascii="Times New Roman" w:eastAsia="Calibri" w:hAnsi="Times New Roman" w:cs="Times New Roman"/>
          <w:bCs/>
          <w:sz w:val="12"/>
          <w:szCs w:val="12"/>
          <w:lang w:eastAsia="pl-PL"/>
        </w:rPr>
      </w:pPr>
    </w:p>
    <w:p w:rsidR="001230FE" w:rsidRPr="001230FE" w:rsidRDefault="001230FE" w:rsidP="001230FE">
      <w:pPr>
        <w:numPr>
          <w:ilvl w:val="3"/>
          <w:numId w:val="5"/>
        </w:numPr>
        <w:autoSpaceDE w:val="0"/>
        <w:autoSpaceDN w:val="0"/>
        <w:adjustRightInd w:val="0"/>
        <w:spacing w:after="0" w:line="288" w:lineRule="auto"/>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1230FE" w:rsidRPr="001230FE" w:rsidRDefault="001230FE" w:rsidP="00887AB7">
      <w:pPr>
        <w:numPr>
          <w:ilvl w:val="1"/>
          <w:numId w:val="96"/>
        </w:numPr>
        <w:autoSpaceDE w:val="0"/>
        <w:autoSpaceDN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ust. 1 pkt. 1-6 Pzp, z zastrzeżeniem art. 110 ust. 2 Pzp, tj. wyklucza się Wykonawcę:</w:t>
      </w:r>
    </w:p>
    <w:p w:rsidR="001230FE" w:rsidRPr="001230FE" w:rsidRDefault="001230FE" w:rsidP="00887AB7">
      <w:pPr>
        <w:numPr>
          <w:ilvl w:val="0"/>
          <w:numId w:val="113"/>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1230FE" w:rsidRPr="00F22B9F"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t xml:space="preserve">o którym mowa w art. 228–230a, art. 250a Kodeksu karnego, w art. 46–48 ustawy z dnia 25 czerwca 2010 r. o sporcie (Dz. U. z 2020 r. poz. 1133 oraz z 2021 r. poz. 2054) lub w art. 54 ust. 1–4 ustawy z dnia 12 maja 2011 r. o refundacji leków, </w:t>
      </w:r>
      <w:r w:rsidRPr="00F22B9F">
        <w:rPr>
          <w:rFonts w:ascii="Times New Roman" w:eastAsia="Times New Roman" w:hAnsi="Times New Roman" w:cs="Times New Roman"/>
        </w:rPr>
        <w:lastRenderedPageBreak/>
        <w:t>środków spożywczych specjalnego przeznaczenia żywieniowego oraz wyrobów medycznych (Dz. U. z 2021 r. poz. 523, 1292, 1559 i 2054)</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4"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1230FE" w:rsidRPr="001230FE" w:rsidRDefault="001230FE" w:rsidP="00887AB7">
      <w:pPr>
        <w:numPr>
          <w:ilvl w:val="0"/>
          <w:numId w:val="114"/>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1230FE" w:rsidRPr="001230FE" w:rsidRDefault="001230FE" w:rsidP="001230FE">
      <w:pPr>
        <w:shd w:val="clear" w:color="auto" w:fill="FFFFFF"/>
        <w:spacing w:after="0" w:line="288" w:lineRule="auto"/>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1230FE" w:rsidRPr="001230FE" w:rsidRDefault="001230FE" w:rsidP="00887AB7">
      <w:pPr>
        <w:numPr>
          <w:ilvl w:val="0"/>
          <w:numId w:val="115"/>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230FE" w:rsidRPr="001230FE" w:rsidRDefault="001230FE" w:rsidP="00887AB7">
      <w:pPr>
        <w:numPr>
          <w:ilvl w:val="0"/>
          <w:numId w:val="115"/>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0FE" w:rsidRPr="001230FE" w:rsidRDefault="001230FE" w:rsidP="00887AB7">
      <w:pPr>
        <w:numPr>
          <w:ilvl w:val="0"/>
          <w:numId w:val="115"/>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1230FE" w:rsidRPr="001230FE" w:rsidRDefault="001230FE" w:rsidP="00887AB7">
      <w:pPr>
        <w:numPr>
          <w:ilvl w:val="0"/>
          <w:numId w:val="115"/>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230FE" w:rsidRDefault="001230FE" w:rsidP="00887AB7">
      <w:pPr>
        <w:numPr>
          <w:ilvl w:val="0"/>
          <w:numId w:val="115"/>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6403A" w:rsidRDefault="0086403A" w:rsidP="0086403A">
      <w:pPr>
        <w:shd w:val="clear" w:color="auto" w:fill="FFFFFF"/>
        <w:spacing w:after="0" w:line="288" w:lineRule="auto"/>
        <w:contextualSpacing/>
        <w:jc w:val="both"/>
        <w:rPr>
          <w:rFonts w:ascii="Times New Roman" w:eastAsia="Times New Roman" w:hAnsi="Times New Roman" w:cs="Times New Roman"/>
        </w:rPr>
      </w:pPr>
    </w:p>
    <w:p w:rsidR="0086403A" w:rsidRDefault="0086403A" w:rsidP="0086403A">
      <w:pPr>
        <w:shd w:val="clear" w:color="auto" w:fill="FFFFFF"/>
        <w:spacing w:after="0" w:line="288" w:lineRule="auto"/>
        <w:contextualSpacing/>
        <w:jc w:val="both"/>
        <w:rPr>
          <w:rFonts w:ascii="Times New Roman" w:eastAsia="Times New Roman" w:hAnsi="Times New Roman" w:cs="Times New Roman"/>
        </w:rPr>
      </w:pPr>
    </w:p>
    <w:p w:rsidR="0086403A" w:rsidRPr="001230FE" w:rsidRDefault="0086403A" w:rsidP="0086403A">
      <w:pPr>
        <w:shd w:val="clear" w:color="auto" w:fill="FFFFFF"/>
        <w:spacing w:after="0" w:line="288" w:lineRule="auto"/>
        <w:contextualSpacing/>
        <w:jc w:val="both"/>
        <w:rPr>
          <w:rFonts w:ascii="Times New Roman" w:eastAsia="Times New Roman" w:hAnsi="Times New Roman" w:cs="Times New Roman"/>
        </w:rPr>
      </w:pPr>
    </w:p>
    <w:p w:rsidR="001230FE" w:rsidRPr="001230FE" w:rsidRDefault="001230FE" w:rsidP="001230FE">
      <w:pPr>
        <w:spacing w:after="0" w:line="288" w:lineRule="auto"/>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2.2 </w:t>
      </w:r>
      <w:r w:rsidRPr="001230FE">
        <w:rPr>
          <w:rFonts w:ascii="Times New Roman" w:eastAsia="Arial" w:hAnsi="Times New Roman" w:cs="Times New Roman"/>
          <w:lang w:val="pl" w:eastAsia="pl-PL"/>
        </w:rPr>
        <w:tab/>
        <w:t xml:space="preserve">Wykluczenie Wykonawcy następuje na okres wskazany w art. 111 Pzp. </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Pzp,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c) </w:t>
      </w:r>
      <w:r w:rsidRPr="001230FE">
        <w:rPr>
          <w:rFonts w:ascii="Times New Roman" w:hAnsi="Times New Roman" w:cs="Times New Roman"/>
          <w:color w:val="000000"/>
        </w:rPr>
        <w:tab/>
        <w:t>wdrożył system sprawozdawczości i kontroli,</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1230FE" w:rsidRPr="001230FE" w:rsidRDefault="001230FE" w:rsidP="001230FE">
      <w:pPr>
        <w:autoSpaceDE w:val="0"/>
        <w:autoSpaceDN w:val="0"/>
        <w:adjustRightInd w:val="0"/>
        <w:spacing w:after="0" w:line="288" w:lineRule="auto"/>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1230FE" w:rsidRPr="001230FE" w:rsidRDefault="001230FE" w:rsidP="001230FE">
      <w:pPr>
        <w:tabs>
          <w:tab w:val="left" w:pos="9214"/>
        </w:tabs>
        <w:spacing w:after="0" w:line="288" w:lineRule="auto"/>
        <w:ind w:left="709" w:right="-2" w:hanging="425"/>
        <w:jc w:val="both"/>
        <w:rPr>
          <w:rFonts w:ascii="Times New Roman" w:eastAsia="Calibri" w:hAnsi="Times New Roman" w:cs="Times New Roman"/>
        </w:rPr>
      </w:pPr>
      <w:r w:rsidRPr="001230FE">
        <w:rPr>
          <w:rFonts w:ascii="Times New Roman" w:eastAsia="Calibri" w:hAnsi="Times New Roman" w:cs="Times New Roman"/>
          <w:b/>
        </w:rPr>
        <w:t xml:space="preserve">2.6 </w:t>
      </w:r>
      <w:r w:rsidRPr="001230FE">
        <w:rPr>
          <w:rFonts w:ascii="Times New Roman" w:eastAsia="Calibri" w:hAnsi="Times New Roman" w:cs="Times New Roman"/>
          <w:b/>
        </w:rPr>
        <w:tab/>
        <w:t>Zamawiający nie przewiduje wykluczenia Wykonawcy na podstawie art. 109 ust. 1 ustawy.</w:t>
      </w:r>
    </w:p>
    <w:p w:rsidR="001230FE" w:rsidRPr="00543E62" w:rsidRDefault="001230FE" w:rsidP="001230FE">
      <w:pPr>
        <w:autoSpaceDE w:val="0"/>
        <w:autoSpaceDN w:val="0"/>
        <w:adjustRightInd w:val="0"/>
        <w:spacing w:after="0" w:line="288" w:lineRule="auto"/>
        <w:jc w:val="both"/>
        <w:rPr>
          <w:rFonts w:ascii="Times New Roman" w:hAnsi="Times New Roman" w:cs="Times New Roman"/>
          <w:sz w:val="16"/>
          <w:szCs w:val="16"/>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t>VI. WYKAZ OŚWIADCZEŃ I DOKUMENTÓW, JAKIE MAJĄ DOSTARCZYĆ WYKONAWCY:</w:t>
      </w:r>
    </w:p>
    <w:p w:rsidR="001230FE" w:rsidRPr="001230FE" w:rsidRDefault="001230FE" w:rsidP="001230FE">
      <w:pPr>
        <w:numPr>
          <w:ilvl w:val="0"/>
          <w:numId w:val="1"/>
        </w:numPr>
        <w:suppressAutoHyphens/>
        <w:spacing w:after="0" w:line="288" w:lineRule="auto"/>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1230FE" w:rsidRPr="001230FE" w:rsidRDefault="001230FE" w:rsidP="001230FE">
      <w:pPr>
        <w:numPr>
          <w:ilvl w:val="0"/>
          <w:numId w:val="9"/>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1.1-1.4 SWZ</w:t>
      </w:r>
      <w:r w:rsidRPr="001230FE">
        <w:rPr>
          <w:rFonts w:ascii="Times New Roman" w:eastAsia="Times New Roman" w:hAnsi="Times New Roman" w:cs="Times New Roman"/>
          <w:lang w:eastAsia="ar-SA"/>
        </w:rPr>
        <w:t>.</w:t>
      </w:r>
    </w:p>
    <w:p w:rsidR="001230FE" w:rsidRPr="001230FE" w:rsidRDefault="001230FE" w:rsidP="001230FE">
      <w:pPr>
        <w:numPr>
          <w:ilvl w:val="0"/>
          <w:numId w:val="1"/>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1230FE" w:rsidRDefault="001230FE" w:rsidP="00887AB7">
      <w:pPr>
        <w:numPr>
          <w:ilvl w:val="0"/>
          <w:numId w:val="93"/>
        </w:numPr>
        <w:suppressAutoHyphens/>
        <w:spacing w:after="0" w:line="288" w:lineRule="auto"/>
        <w:ind w:hanging="357"/>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 xml:space="preserve">w załączniku nr 2 do SWZ </w:t>
      </w:r>
      <w:r w:rsidRPr="001230FE">
        <w:rPr>
          <w:rFonts w:ascii="Times New Roman" w:eastAsia="Times New Roman" w:hAnsi="Times New Roman" w:cs="Times New Roman"/>
          <w:szCs w:val="24"/>
          <w:lang w:eastAsia="ar-SA"/>
        </w:rPr>
        <w:t>-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365CD7" w:rsidRDefault="001230FE" w:rsidP="0086403A">
      <w:pPr>
        <w:suppressAutoHyphens/>
        <w:spacing w:after="0" w:line="288" w:lineRule="auto"/>
        <w:ind w:left="786"/>
        <w:contextualSpacing/>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1230FE">
        <w:rPr>
          <w:rFonts w:ascii="Times New Roman" w:eastAsia="Times New Roman" w:hAnsi="Times New Roman" w:cs="Times New Roman"/>
          <w:lang w:eastAsia="ar-SA"/>
        </w:rPr>
        <w:t>,</w:t>
      </w:r>
    </w:p>
    <w:p w:rsidR="0086403A" w:rsidRDefault="0086403A" w:rsidP="0086403A">
      <w:pPr>
        <w:suppressAutoHyphens/>
        <w:spacing w:after="0" w:line="288" w:lineRule="auto"/>
        <w:ind w:left="786"/>
        <w:contextualSpacing/>
        <w:jc w:val="both"/>
        <w:rPr>
          <w:rFonts w:ascii="Times New Roman" w:eastAsia="Times New Roman" w:hAnsi="Times New Roman" w:cs="Times New Roman"/>
          <w:lang w:eastAsia="ar-SA"/>
        </w:rPr>
      </w:pPr>
    </w:p>
    <w:p w:rsidR="0086403A" w:rsidRPr="0086403A" w:rsidRDefault="0086403A" w:rsidP="0086403A">
      <w:pPr>
        <w:suppressAutoHyphens/>
        <w:spacing w:after="0" w:line="288" w:lineRule="auto"/>
        <w:ind w:left="786"/>
        <w:contextualSpacing/>
        <w:jc w:val="both"/>
        <w:rPr>
          <w:rFonts w:ascii="Times New Roman" w:eastAsia="Times New Roman" w:hAnsi="Times New Roman" w:cs="Times New Roman"/>
          <w:lang w:eastAsia="ar-SA"/>
        </w:rPr>
      </w:pPr>
    </w:p>
    <w:p w:rsidR="001230FE" w:rsidRPr="001230FE" w:rsidRDefault="001230FE" w:rsidP="00887AB7">
      <w:pPr>
        <w:numPr>
          <w:ilvl w:val="0"/>
          <w:numId w:val="93"/>
        </w:numPr>
        <w:autoSpaceDE w:val="0"/>
        <w:autoSpaceDN w:val="0"/>
        <w:adjustRightInd w:val="0"/>
        <w:spacing w:after="0" w:line="288" w:lineRule="auto"/>
        <w:contextualSpacing/>
        <w:jc w:val="both"/>
        <w:rPr>
          <w:rFonts w:ascii="Times New Roman" w:hAnsi="Times New Roman" w:cs="Times New Roman"/>
          <w:color w:val="000000"/>
        </w:rPr>
      </w:pPr>
      <w:r w:rsidRPr="001230FE">
        <w:rPr>
          <w:rFonts w:ascii="Times New Roman" w:hAnsi="Times New Roman" w:cs="Times New Roman"/>
          <w:b/>
          <w:bCs/>
          <w:color w:val="000000"/>
        </w:rPr>
        <w:lastRenderedPageBreak/>
        <w:t xml:space="preserve">dokumenty potwierdzające umocowanie do reprezentowana Wykonawcy: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1230FE" w:rsidRPr="001230FE" w:rsidRDefault="001230FE" w:rsidP="00887AB7">
      <w:pPr>
        <w:numPr>
          <w:ilvl w:val="0"/>
          <w:numId w:val="93"/>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1230FE">
      <w:pPr>
        <w:suppressAutoHyphens/>
        <w:spacing w:after="0" w:line="288" w:lineRule="auto"/>
        <w:ind w:left="709"/>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Pr="001230FE" w:rsidRDefault="001230FE" w:rsidP="001230FE">
      <w:pPr>
        <w:widowControl w:val="0"/>
        <w:spacing w:after="0" w:line="288" w:lineRule="auto"/>
        <w:ind w:left="709"/>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7C7131" w:rsidRDefault="001230FE" w:rsidP="001230FE">
      <w:pPr>
        <w:numPr>
          <w:ilvl w:val="0"/>
          <w:numId w:val="10"/>
        </w:numPr>
        <w:suppressAutoHyphens/>
        <w:spacing w:after="0" w:line="288" w:lineRule="auto"/>
        <w:ind w:left="714" w:hanging="357"/>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t>dokument potwierdzający wniesienie wadium</w:t>
      </w:r>
      <w:r w:rsidRPr="007C7131">
        <w:rPr>
          <w:rFonts w:ascii="Times New Roman" w:eastAsia="Times New Roman" w:hAnsi="Times New Roman" w:cs="Times New Roman"/>
          <w:lang w:eastAsia="ar-SA"/>
        </w:rPr>
        <w:t xml:space="preserve"> – zgodnie z po</w:t>
      </w:r>
      <w:r w:rsidR="007C7131">
        <w:rPr>
          <w:rFonts w:ascii="Times New Roman" w:eastAsia="Times New Roman" w:hAnsi="Times New Roman" w:cs="Times New Roman"/>
          <w:lang w:eastAsia="ar-SA"/>
        </w:rPr>
        <w:t>stanowieniami rozdziału XII SWZ.</w:t>
      </w:r>
    </w:p>
    <w:p w:rsidR="001230FE" w:rsidRPr="0086403A" w:rsidRDefault="001230FE" w:rsidP="001230FE">
      <w:pPr>
        <w:numPr>
          <w:ilvl w:val="0"/>
          <w:numId w:val="10"/>
        </w:numPr>
        <w:suppressAutoHyphens/>
        <w:spacing w:after="0" w:line="288" w:lineRule="auto"/>
        <w:jc w:val="both"/>
        <w:rPr>
          <w:rFonts w:ascii="Times New Roman" w:eastAsia="Times New Roman" w:hAnsi="Times New Roman" w:cs="Times New Roman"/>
          <w:lang w:eastAsia="ar-SA"/>
        </w:rPr>
      </w:pPr>
      <w:r w:rsidRPr="0086403A">
        <w:rPr>
          <w:rFonts w:ascii="Times New Roman" w:hAnsi="Times New Roman" w:cs="Times New Roman"/>
          <w:b/>
        </w:rPr>
        <w:t xml:space="preserve">przedmiotowe środki dowodowe: </w:t>
      </w:r>
      <w:r w:rsidRPr="0086403A">
        <w:rPr>
          <w:rFonts w:ascii="Times New Roman" w:hAnsi="Times New Roman" w:cs="Times New Roman"/>
        </w:rPr>
        <w:t xml:space="preserve">Zamawiający wymaga złożenia przedmiotowych środków dowodowych na potwierdzenie, że oferowane dostawy spełniają określone przez Zamawiającego </w:t>
      </w:r>
      <w:r w:rsidR="007C7131" w:rsidRPr="0086403A">
        <w:rPr>
          <w:rFonts w:ascii="Times New Roman" w:hAnsi="Times New Roman" w:cs="Times New Roman"/>
        </w:rPr>
        <w:t xml:space="preserve">w SWZ </w:t>
      </w:r>
      <w:r w:rsidRPr="0086403A">
        <w:rPr>
          <w:rFonts w:ascii="Times New Roman" w:hAnsi="Times New Roman" w:cs="Times New Roman"/>
        </w:rPr>
        <w:t>wymagania</w:t>
      </w:r>
      <w:r w:rsidR="0086403A" w:rsidRPr="0086403A">
        <w:rPr>
          <w:rFonts w:ascii="Times New Roman" w:hAnsi="Times New Roman" w:cs="Times New Roman"/>
        </w:rPr>
        <w:t xml:space="preserve"> </w:t>
      </w:r>
      <w:r w:rsidRPr="0086403A">
        <w:rPr>
          <w:rFonts w:ascii="Times New Roman" w:hAnsi="Times New Roman" w:cs="Times New Roman"/>
        </w:rPr>
        <w:t xml:space="preserve">– tj.: </w:t>
      </w:r>
    </w:p>
    <w:p w:rsidR="001230FE" w:rsidRPr="0086403A" w:rsidRDefault="001230FE" w:rsidP="001230FE">
      <w:pPr>
        <w:pStyle w:val="Akapitzlist"/>
        <w:autoSpaceDE w:val="0"/>
        <w:autoSpaceDN w:val="0"/>
        <w:adjustRightInd w:val="0"/>
        <w:spacing w:line="288" w:lineRule="auto"/>
        <w:contextualSpacing w:val="0"/>
        <w:rPr>
          <w:sz w:val="22"/>
          <w:szCs w:val="22"/>
        </w:rPr>
      </w:pPr>
      <w:r w:rsidRPr="0086403A">
        <w:rPr>
          <w:rFonts w:eastAsiaTheme="minorHAnsi"/>
          <w:b/>
          <w:sz w:val="22"/>
          <w:szCs w:val="22"/>
        </w:rPr>
        <w:t>-</w:t>
      </w:r>
      <w:r w:rsidRPr="0086403A">
        <w:rPr>
          <w:b/>
          <w:bCs/>
          <w:sz w:val="22"/>
          <w:szCs w:val="22"/>
          <w:lang w:eastAsia="pl-PL"/>
        </w:rPr>
        <w:t xml:space="preserve"> </w:t>
      </w:r>
      <w:r w:rsidRPr="0086403A">
        <w:rPr>
          <w:b/>
          <w:sz w:val="22"/>
          <w:szCs w:val="22"/>
        </w:rPr>
        <w:t>specyfikacji technicznej zaoferowanego urządzenia</w:t>
      </w:r>
      <w:r w:rsidR="00924949" w:rsidRPr="0086403A">
        <w:rPr>
          <w:b/>
          <w:sz w:val="22"/>
          <w:szCs w:val="22"/>
        </w:rPr>
        <w:t xml:space="preserve"> / zestawu / systemu.</w:t>
      </w:r>
    </w:p>
    <w:p w:rsidR="00C00F69" w:rsidRPr="0086403A" w:rsidRDefault="00C00F69" w:rsidP="001230FE">
      <w:pPr>
        <w:pStyle w:val="Akapitzlist"/>
        <w:autoSpaceDE w:val="0"/>
        <w:autoSpaceDN w:val="0"/>
        <w:adjustRightInd w:val="0"/>
        <w:spacing w:line="288" w:lineRule="auto"/>
        <w:contextualSpacing w:val="0"/>
        <w:rPr>
          <w:sz w:val="12"/>
          <w:szCs w:val="12"/>
        </w:rPr>
      </w:pPr>
    </w:p>
    <w:p w:rsidR="001230FE" w:rsidRPr="0086403A" w:rsidRDefault="001230FE" w:rsidP="00C00F69">
      <w:pPr>
        <w:pStyle w:val="Akapitzlist"/>
        <w:autoSpaceDE w:val="0"/>
        <w:autoSpaceDN w:val="0"/>
        <w:adjustRightInd w:val="0"/>
        <w:spacing w:line="288" w:lineRule="auto"/>
        <w:ind w:left="714"/>
        <w:rPr>
          <w:rFonts w:eastAsiaTheme="minorHAnsi"/>
          <w:sz w:val="22"/>
          <w:szCs w:val="22"/>
        </w:rPr>
      </w:pPr>
      <w:r w:rsidRPr="0086403A">
        <w:rPr>
          <w:rFonts w:eastAsiaTheme="minorHAnsi"/>
          <w:sz w:val="22"/>
          <w:szCs w:val="22"/>
        </w:rPr>
        <w:t>Jeżeli Wykonawca nie złożył przedmiotowych środków dowodowych lub są one niekompletne, Zamawiający wezwie Wykonawcę do ich złożenia lub uzupełnienia                       w wyznaczonym terminie, na podstawie art. 107 ust. 2 Pzp.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1230FE" w:rsidRDefault="001230FE" w:rsidP="00C00F69">
      <w:pPr>
        <w:pStyle w:val="Akapitzlist"/>
        <w:autoSpaceDE w:val="0"/>
        <w:autoSpaceDN w:val="0"/>
        <w:adjustRightInd w:val="0"/>
        <w:spacing w:line="288" w:lineRule="auto"/>
        <w:ind w:left="714"/>
        <w:rPr>
          <w:rFonts w:eastAsiaTheme="minorHAnsi"/>
          <w:sz w:val="22"/>
          <w:szCs w:val="22"/>
        </w:rPr>
      </w:pPr>
      <w:r w:rsidRPr="0086403A">
        <w:rPr>
          <w:rFonts w:eastAsiaTheme="minorHAnsi"/>
          <w:sz w:val="22"/>
          <w:szCs w:val="22"/>
        </w:rPr>
        <w:t>Zamawiający akceptuje równoważne przedmiotowe środki dowodowe, jeżeli potwierdzają, że oferowane dostawy spełniają określone przez Zamawiającego</w:t>
      </w:r>
      <w:r w:rsidR="00C00F69" w:rsidRPr="0086403A">
        <w:rPr>
          <w:rFonts w:eastAsiaTheme="minorHAnsi"/>
          <w:sz w:val="22"/>
          <w:szCs w:val="22"/>
        </w:rPr>
        <w:t xml:space="preserve"> wymagania, cechy lub kryteria.</w:t>
      </w:r>
    </w:p>
    <w:p w:rsidR="0086403A" w:rsidRPr="0086403A" w:rsidRDefault="0086403A" w:rsidP="00C00F69">
      <w:pPr>
        <w:pStyle w:val="Akapitzlist"/>
        <w:autoSpaceDE w:val="0"/>
        <w:autoSpaceDN w:val="0"/>
        <w:adjustRightInd w:val="0"/>
        <w:spacing w:line="288" w:lineRule="auto"/>
        <w:ind w:left="714"/>
        <w:rPr>
          <w:rFonts w:eastAsiaTheme="minorHAnsi"/>
          <w:sz w:val="22"/>
          <w:szCs w:val="22"/>
        </w:rPr>
      </w:pPr>
    </w:p>
    <w:p w:rsidR="001230FE" w:rsidRPr="001230FE" w:rsidRDefault="001230FE" w:rsidP="001230FE">
      <w:pPr>
        <w:numPr>
          <w:ilvl w:val="0"/>
          <w:numId w:val="1"/>
        </w:numPr>
        <w:spacing w:after="0" w:line="288" w:lineRule="auto"/>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1230FE" w:rsidRPr="001230FE" w:rsidRDefault="001230FE" w:rsidP="001230FE">
      <w:pPr>
        <w:autoSpaceDE w:val="0"/>
        <w:autoSpaceDN w:val="0"/>
        <w:adjustRightInd w:val="0"/>
        <w:spacing w:after="0" w:line="288" w:lineRule="auto"/>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1230FE" w:rsidRPr="001230FE" w:rsidRDefault="001230FE" w:rsidP="001230FE">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1230FE" w:rsidRPr="001230FE" w:rsidRDefault="001230FE" w:rsidP="001230FE">
      <w:pPr>
        <w:autoSpaceDE w:val="0"/>
        <w:autoSpaceDN w:val="0"/>
        <w:adjustRightInd w:val="0"/>
        <w:spacing w:after="0" w:line="288" w:lineRule="auto"/>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1230FE" w:rsidRPr="00924949" w:rsidRDefault="001230FE" w:rsidP="001230FE">
      <w:pPr>
        <w:spacing w:after="0" w:line="288" w:lineRule="auto"/>
        <w:rPr>
          <w:rFonts w:ascii="Times New Roman" w:eastAsia="Arial" w:hAnsi="Times New Roman" w:cs="Times New Roman"/>
          <w:sz w:val="16"/>
          <w:szCs w:val="16"/>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t>VII. WYKONAWCY WSPÓLNIE UBIEGAJĄCY SIĘ O ZAMÓWIENIE</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r w:rsidRPr="001230FE">
        <w:rPr>
          <w:rFonts w:ascii="Times New Roman" w:eastAsia="Times New Roman" w:hAnsi="Times New Roman" w:cs="Times New Roman"/>
          <w:shd w:val="clear" w:color="auto" w:fill="FFFFFF"/>
          <w:lang w:val="x-none" w:eastAsia="pl-PL"/>
        </w:rPr>
        <w:t xml:space="preserve">ykonawców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r w:rsidRPr="001230FE">
        <w:rPr>
          <w:rFonts w:ascii="Times New Roman" w:eastAsia="Times New Roman" w:hAnsi="Times New Roman" w:cs="Times New Roman"/>
          <w:shd w:val="clear" w:color="auto" w:fill="FFFFFF"/>
          <w:lang w:val="x-none" w:eastAsia="pl-PL"/>
        </w:rPr>
        <w:t>ykonawców.</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924949" w:rsidRDefault="001230FE" w:rsidP="001230FE">
      <w:pPr>
        <w:autoSpaceDE w:val="0"/>
        <w:autoSpaceDN w:val="0"/>
        <w:adjustRightInd w:val="0"/>
        <w:spacing w:after="0" w:line="288" w:lineRule="auto"/>
        <w:jc w:val="both"/>
        <w:rPr>
          <w:rFonts w:ascii="Times New Roman" w:eastAsia="Calibri" w:hAnsi="Times New Roman" w:cs="Times New Roman"/>
          <w:b/>
          <w:color w:val="00B050"/>
          <w:sz w:val="16"/>
          <w:szCs w:val="16"/>
          <w:lang w:eastAsia="pl-PL"/>
        </w:rPr>
      </w:pPr>
    </w:p>
    <w:p w:rsidR="001230FE" w:rsidRPr="001230FE" w:rsidRDefault="001230FE" w:rsidP="001230FE">
      <w:pPr>
        <w:shd w:val="clear" w:color="auto" w:fill="FFFFFF"/>
        <w:spacing w:before="72" w:after="72" w:line="288" w:lineRule="auto"/>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 xml:space="preserve">VIII. POLEGANIE NA ZASOBACH INNYCH PODMIOTÓW (art. 118-123 PZP). </w:t>
      </w:r>
    </w:p>
    <w:p w:rsidR="005D4E96" w:rsidRDefault="001230FE" w:rsidP="00924949">
      <w:pPr>
        <w:shd w:val="clear" w:color="auto" w:fill="FFFFFF"/>
        <w:spacing w:after="0" w:line="288" w:lineRule="auto"/>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sidR="00924949">
        <w:rPr>
          <w:rFonts w:ascii="Times New Roman" w:eastAsia="Times New Roman" w:hAnsi="Times New Roman" w:cs="Times New Roman"/>
          <w:bCs/>
          <w:lang w:eastAsia="pl-PL"/>
        </w:rPr>
        <w:t xml:space="preserve">               w  postępowaniu.</w:t>
      </w:r>
    </w:p>
    <w:p w:rsidR="00924949" w:rsidRPr="00924949" w:rsidRDefault="00924949" w:rsidP="00924949">
      <w:pPr>
        <w:shd w:val="clear" w:color="auto" w:fill="FFFFFF"/>
        <w:spacing w:after="0" w:line="288" w:lineRule="auto"/>
        <w:contextualSpacing/>
        <w:jc w:val="both"/>
        <w:rPr>
          <w:rFonts w:ascii="Times New Roman" w:eastAsia="Times New Roman" w:hAnsi="Times New Roman" w:cs="Times New Roman"/>
          <w:bCs/>
          <w:sz w:val="16"/>
          <w:szCs w:val="16"/>
          <w:lang w:eastAsia="pl-PL"/>
        </w:rPr>
      </w:pPr>
    </w:p>
    <w:p w:rsidR="001230FE" w:rsidRPr="001230FE" w:rsidRDefault="001230FE" w:rsidP="001230FE">
      <w:pPr>
        <w:autoSpaceDE w:val="0"/>
        <w:autoSpaceDN w:val="0"/>
        <w:adjustRightInd w:val="0"/>
        <w:spacing w:after="0" w:line="288" w:lineRule="auto"/>
        <w:contextualSpacing/>
        <w:jc w:val="both"/>
        <w:rPr>
          <w:rFonts w:ascii="Times New Roman" w:eastAsia="Times New Roman" w:hAnsi="Times New Roman" w:cs="Times New Roman"/>
          <w:lang w:val="x-none" w:eastAsia="pl-PL"/>
        </w:rPr>
      </w:pPr>
      <w:r w:rsidRPr="001230FE">
        <w:rPr>
          <w:rFonts w:ascii="Times New Roman" w:eastAsia="Times New Roman" w:hAnsi="Times New Roman" w:cs="Times New Roman"/>
          <w:b/>
          <w:bCs/>
          <w:shd w:val="clear" w:color="auto" w:fill="FFFFFF"/>
          <w:lang w:eastAsia="pl-PL"/>
        </w:rPr>
        <w:t>IX. PODWYKONAWSTWO.</w:t>
      </w:r>
    </w:p>
    <w:p w:rsidR="001230FE" w:rsidRPr="001230FE" w:rsidRDefault="001230FE" w:rsidP="001230FE">
      <w:pPr>
        <w:numPr>
          <w:ilvl w:val="0"/>
          <w:numId w:val="89"/>
        </w:numPr>
        <w:autoSpaceDE w:val="0"/>
        <w:autoSpaceDN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1230FE">
      <w:pPr>
        <w:numPr>
          <w:ilvl w:val="0"/>
          <w:numId w:val="89"/>
        </w:numPr>
        <w:autoSpaceDE w:val="0"/>
        <w:autoSpaceDN w:val="0"/>
        <w:adjustRightInd w:val="0"/>
        <w:spacing w:after="0" w:line="288" w:lineRule="auto"/>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t>Na podstawie art. 462 ust. 2 Pzp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1230FE" w:rsidRPr="001230FE" w:rsidRDefault="001230FE" w:rsidP="001230FE">
      <w:p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lastRenderedPageBreak/>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86403A" w:rsidRDefault="0086403A"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5">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6"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składa ofertę, pod rygorem nieważności, w formie elektronicznej (tj. opatrzonej kwalifikowanym podpisem elektronicznym) </w:t>
      </w:r>
      <w:r w:rsidRPr="001230FE">
        <w:rPr>
          <w:rFonts w:ascii="Times New Roman" w:hAnsi="Times New Roman" w:cs="Times New Roman"/>
          <w:sz w:val="23"/>
          <w:szCs w:val="23"/>
        </w:rPr>
        <w:t xml:space="preserve">lub w postaci elektronicznej opatrzonej podpisem zaufanym lub podpisem osobistym. </w:t>
      </w:r>
    </w:p>
    <w:p w:rsidR="001230FE" w:rsidRPr="001230FE" w:rsidRDefault="001230FE" w:rsidP="001230FE">
      <w:pPr>
        <w:pBdr>
          <w:top w:val="nil"/>
          <w:left w:val="nil"/>
          <w:bottom w:val="nil"/>
          <w:right w:val="nil"/>
          <w:between w:val="nil"/>
        </w:pBdr>
        <w:spacing w:after="0" w:line="288" w:lineRule="auto"/>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.doc, .docx, ze szczególnym wskazaniem na pdf.</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XAdES. Wykonawca powinien pamiętać, aby plik z podpisem przekazywać łącznie z dokumentem podpisywanym. </w:t>
      </w:r>
      <w:r w:rsidRPr="001230FE">
        <w:rPr>
          <w:rFonts w:ascii="Times New Roman" w:eastAsia="Calibri" w:hAnsi="Times New Roman" w:cs="Times New Roman"/>
        </w:rPr>
        <w:t>W przypadku wykorzystania formatu podpisu XAdES zewnętrzny Zamawiający wymaga dołączenia odpowiedniej ilości plików tj. podpisywanych plików z danymi oraz plików XAdES.</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Szyfrowanie na Platformie odbywa się za pomocą protokołu TLS 1.3. Możliwość otworzenia pliku oferty dostępna jest dopiero po odszyfrowaniu przez Zamawiającego po upływie terminu składania ofert.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1230FE" w:rsidRPr="0086403A"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86403A" w:rsidRPr="001230FE" w:rsidRDefault="0086403A" w:rsidP="0086403A">
      <w:pPr>
        <w:pBdr>
          <w:top w:val="nil"/>
          <w:left w:val="nil"/>
          <w:bottom w:val="nil"/>
          <w:right w:val="nil"/>
          <w:between w:val="nil"/>
        </w:pBdr>
        <w:spacing w:after="0" w:line="288" w:lineRule="auto"/>
        <w:ind w:left="426"/>
        <w:jc w:val="both"/>
        <w:rPr>
          <w:rFonts w:ascii="Times New Roman" w:eastAsia="Calibri" w:hAnsi="Times New Roman" w:cs="Times New Roman"/>
        </w:rPr>
      </w:pP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stały dostęp do sieci Internet o gwarantowanej przepustowości nie mniejszej niż 256 kbit/s,</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„cookies”,</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zainstalowany program Adobe Acrobat Reader lub inny obsługujący format plików .pdf,</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(hh:mm:ss) generowany wg. czasu lokalnego serwera synchronizowanego z zegarem Głównego Urzędu Miar.</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8">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9">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20">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1230FE" w:rsidRPr="001230FE" w:rsidRDefault="001230FE" w:rsidP="001230FE">
      <w:pPr>
        <w:autoSpaceDE w:val="0"/>
        <w:autoSpaceDN w:val="0"/>
        <w:adjustRightInd w:val="0"/>
        <w:spacing w:after="0" w:line="288" w:lineRule="auto"/>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SWZ, składania ofert oraz innych czynności podejmowanych w niniejszym postępowaniu przy użyciu </w:t>
      </w:r>
      <w:hyperlink r:id="rId22">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3">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1230FE">
      <w:pPr>
        <w:autoSpaceDE w:val="0"/>
        <w:autoSpaceDN w:val="0"/>
        <w:adjustRightInd w:val="0"/>
        <w:spacing w:after="0" w:line="288" w:lineRule="auto"/>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W toku postępowania zgodnie z art. 61 ust. 2 Pzp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1230FE">
      <w:pPr>
        <w:numPr>
          <w:ilvl w:val="0"/>
          <w:numId w:val="81"/>
        </w:numPr>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1230FE" w:rsidP="001230FE">
      <w:pPr>
        <w:tabs>
          <w:tab w:val="num" w:pos="426"/>
        </w:tabs>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ab/>
        <w:t xml:space="preserve">Urszula Stepaniuk tel. 47 711 31 47,  </w:t>
      </w:r>
      <w:r w:rsidR="00C00F69">
        <w:rPr>
          <w:rFonts w:ascii="Times New Roman" w:eastAsia="Times New Roman" w:hAnsi="Times New Roman" w:cs="Times New Roman"/>
          <w:color w:val="000000" w:themeColor="text1"/>
          <w:lang w:eastAsia="pl-PL"/>
        </w:rPr>
        <w:t>Anna Gołko</w:t>
      </w:r>
      <w:r w:rsidRPr="001230FE">
        <w:rPr>
          <w:rFonts w:ascii="Times New Roman" w:eastAsia="Times New Roman" w:hAnsi="Times New Roman" w:cs="Times New Roman"/>
          <w:color w:val="000000" w:themeColor="text1"/>
          <w:lang w:eastAsia="pl-PL"/>
        </w:rPr>
        <w:t xml:space="preserve"> tel. 47 711 3</w:t>
      </w:r>
      <w:r w:rsidR="00C00F69">
        <w:rPr>
          <w:rFonts w:ascii="Times New Roman" w:eastAsia="Times New Roman" w:hAnsi="Times New Roman" w:cs="Times New Roman"/>
          <w:color w:val="000000" w:themeColor="text1"/>
          <w:lang w:eastAsia="pl-PL"/>
        </w:rPr>
        <w:t>1 3</w:t>
      </w:r>
      <w:r w:rsidRPr="001230FE">
        <w:rPr>
          <w:rFonts w:ascii="Times New Roman" w:eastAsia="Times New Roman" w:hAnsi="Times New Roman" w:cs="Times New Roman"/>
          <w:color w:val="000000" w:themeColor="text1"/>
          <w:lang w:eastAsia="pl-PL"/>
        </w:rPr>
        <w:t xml:space="preserve">7 - w godz. 8.00 </w:t>
      </w:r>
      <w:r w:rsidRPr="001230FE">
        <w:rPr>
          <w:rFonts w:ascii="Times New Roman" w:eastAsia="Times New Roman" w:hAnsi="Times New Roman" w:cs="Times New Roman"/>
          <w:color w:val="000000" w:themeColor="text1"/>
          <w:lang w:eastAsia="pl-PL"/>
        </w:rPr>
        <w:br/>
        <w:t>do 15.00.</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1230FE">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4" w:history="1">
        <w:r w:rsidRPr="001230FE">
          <w:rPr>
            <w:rFonts w:ascii="Times New Roman" w:eastAsia="Arial" w:hAnsi="Times New Roman" w:cs="Times New Roman"/>
            <w:b/>
            <w:color w:val="0000FF"/>
            <w:u w:val="single"/>
            <w:lang w:val="pl" w:eastAsia="pl-PL"/>
          </w:rPr>
          <w:t>zamowienia.publiczne@bk.policja.gov.pl</w:t>
        </w:r>
      </w:hyperlink>
      <w:r w:rsidRPr="001230FE">
        <w:rPr>
          <w:rFonts w:ascii="Times New Roman" w:eastAsia="Arial" w:hAnsi="Times New Roman" w:cs="Times New Roman"/>
          <w:b/>
          <w:lang w:val="pl" w:eastAsia="pl-PL"/>
        </w:rPr>
        <w:t>.</w:t>
      </w:r>
      <w:r w:rsidRPr="001230FE">
        <w:rPr>
          <w:rFonts w:ascii="Times New Roman" w:eastAsia="Arial" w:hAnsi="Times New Roman" w:cs="Times New Roman"/>
          <w:lang w:val="pl" w:eastAsia="pl-PL"/>
        </w:rPr>
        <w:t xml:space="preserve">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1230FE" w:rsidRPr="001230FE" w:rsidRDefault="001230FE" w:rsidP="001230FE">
      <w:pPr>
        <w:numPr>
          <w:ilvl w:val="0"/>
          <w:numId w:val="81"/>
        </w:numPr>
        <w:spacing w:after="0" w:line="288" w:lineRule="auto"/>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1230FE" w:rsidRPr="00C43C8B"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1230FE">
      <w:pPr>
        <w:numPr>
          <w:ilvl w:val="0"/>
          <w:numId w:val="6"/>
        </w:numPr>
        <w:autoSpaceDE w:val="0"/>
        <w:autoSpaceDN w:val="0"/>
        <w:adjustRightInd w:val="0"/>
        <w:spacing w:after="0" w:line="288" w:lineRule="auto"/>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o którym mowa w art. 125 ust. 1 Pz</w:t>
      </w:r>
      <w:r w:rsidR="00C43C8B">
        <w:rPr>
          <w:rFonts w:ascii="Times New Roman" w:hAnsi="Times New Roman" w:cs="Times New Roman"/>
          <w:color w:val="000000"/>
        </w:rPr>
        <w:t xml:space="preserve">p </w:t>
      </w:r>
      <w:r w:rsidRPr="001230FE">
        <w:rPr>
          <w:rFonts w:ascii="Times New Roman" w:hAnsi="Times New Roman" w:cs="Times New Roman"/>
          <w:color w:val="000000"/>
        </w:rPr>
        <w:t xml:space="preserve">- rozdz. VI ust. 2 lit. a) SWZ składa się, pod rygorem nieważności, </w:t>
      </w:r>
      <w:r w:rsidRPr="001230FE">
        <w:rPr>
          <w:rFonts w:ascii="Times New Roman" w:hAnsi="Times New Roman" w:cs="Times New Roman"/>
          <w:b/>
          <w:color w:val="000000"/>
        </w:rPr>
        <w:t>w formie elektronicznej</w:t>
      </w:r>
      <w:r w:rsidRPr="001230FE">
        <w:rPr>
          <w:rFonts w:ascii="Times New Roman" w:hAnsi="Times New Roman" w:cs="Times New Roman"/>
          <w:color w:val="000000"/>
        </w:rPr>
        <w:t xml:space="preserve"> (tj. opatrzonej kwalifikowanym podpisem elektronicznym) </w:t>
      </w:r>
      <w:r w:rsidRPr="001230FE">
        <w:rPr>
          <w:rFonts w:ascii="Times New Roman" w:hAnsi="Times New Roman" w:cs="Times New Roman"/>
          <w:b/>
          <w:color w:val="000000"/>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1230FE">
      <w:pPr>
        <w:numPr>
          <w:ilvl w:val="0"/>
          <w:numId w:val="6"/>
        </w:numPr>
        <w:spacing w:after="0" w:line="288" w:lineRule="auto"/>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1230FE">
      <w:pPr>
        <w:numPr>
          <w:ilvl w:val="0"/>
          <w:numId w:val="91"/>
        </w:numPr>
        <w:spacing w:after="0" w:line="288" w:lineRule="auto"/>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86403A" w:rsidRPr="001230FE" w:rsidRDefault="0086403A" w:rsidP="001230FE">
      <w:pPr>
        <w:spacing w:after="0" w:line="288" w:lineRule="auto"/>
        <w:ind w:left="993"/>
        <w:contextualSpacing/>
        <w:jc w:val="both"/>
        <w:rPr>
          <w:rFonts w:ascii="Times New Roman" w:eastAsia="Calibri" w:hAnsi="Times New Roman" w:cs="Times New Roman"/>
        </w:rPr>
      </w:pP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365CD7">
      <w:pPr>
        <w:spacing w:after="0" w:line="288" w:lineRule="auto"/>
        <w:ind w:left="709" w:hanging="283"/>
        <w:jc w:val="both"/>
        <w:rPr>
          <w:rFonts w:ascii="Times New Roman" w:eastAsia="Calibri" w:hAnsi="Times New Roman" w:cs="Times New Roman"/>
        </w:rPr>
      </w:pPr>
      <w:r w:rsidRPr="001230FE">
        <w:rPr>
          <w:rFonts w:ascii="Times New Roman" w:eastAsia="Calibri" w:hAnsi="Times New Roman" w:cs="Times New Roman"/>
        </w:rPr>
        <w:t>2) Podmiotowe środki dowodowe, w tym oświadczenie, o którym mowa w art. 117 ust. 4 ustawy</w:t>
      </w:r>
      <w:r w:rsidR="0086403A">
        <w:rPr>
          <w:rFonts w:ascii="Times New Roman" w:eastAsia="Calibri" w:hAnsi="Times New Roman" w:cs="Times New Roman"/>
        </w:rPr>
        <w:t xml:space="preserve"> Pzp</w:t>
      </w:r>
      <w:r w:rsidRPr="001230FE">
        <w:rPr>
          <w:rFonts w:ascii="Times New Roman" w:eastAsia="Calibri" w:hAnsi="Times New Roman" w:cs="Times New Roman"/>
        </w:rPr>
        <w:t xml:space="preserve">, zobowiązanie/-nia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1230FE">
      <w:pPr>
        <w:spacing w:after="0" w:line="288" w:lineRule="auto"/>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Pzp</w:t>
      </w:r>
      <w:r w:rsidRPr="001230FE">
        <w:rPr>
          <w:rFonts w:ascii="Times New Roman" w:eastAsia="Calibri" w:hAnsi="Times New Roman" w:cs="Times New Roman"/>
        </w:rPr>
        <w:t>, zobowiązania podmiotu udostępniającego zasoby – odpowiednio Wykonawca lub Wykonawca wspólnie ubiegający się o udzielenie zamówienia;</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sporządzona na podstawie załączników niniejszej SWZ w języku polskim,</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w:t>
      </w:r>
      <w:r w:rsidRPr="001230FE">
        <w:rPr>
          <w:rFonts w:ascii="Times New Roman" w:eastAsia="Calibri" w:hAnsi="Times New Roman" w:cs="Times New Roman"/>
        </w:rPr>
        <w:lastRenderedPageBreak/>
        <w:t xml:space="preserve">nieuczciwej  </w:t>
      </w:r>
      <w:r w:rsidRPr="007C7131">
        <w:rPr>
          <w:rFonts w:ascii="Times New Roman" w:eastAsia="Calibri" w:hAnsi="Times New Roman" w:cs="Times New Roman"/>
        </w:rPr>
        <w:t>konkurencji  (t.</w:t>
      </w:r>
      <w:r w:rsidR="00EF4E2D" w:rsidRPr="007C7131">
        <w:rPr>
          <w:rFonts w:ascii="Times New Roman" w:eastAsia="Calibri" w:hAnsi="Times New Roman" w:cs="Times New Roman"/>
        </w:rPr>
        <w:t xml:space="preserve"> </w:t>
      </w:r>
      <w:r w:rsidRPr="007C7131">
        <w:rPr>
          <w:rFonts w:ascii="Times New Roman" w:eastAsia="Calibri" w:hAnsi="Times New Roman" w:cs="Times New Roman"/>
        </w:rPr>
        <w:t>j.  Dz.  U.  z  20</w:t>
      </w:r>
      <w:r w:rsidR="00EF4E2D" w:rsidRPr="007C7131">
        <w:rPr>
          <w:rFonts w:ascii="Times New Roman" w:eastAsia="Calibri" w:hAnsi="Times New Roman" w:cs="Times New Roman"/>
        </w:rPr>
        <w:t>20</w:t>
      </w:r>
      <w:r w:rsidRPr="007C7131">
        <w:rPr>
          <w:rFonts w:ascii="Times New Roman" w:eastAsia="Calibri" w:hAnsi="Times New Roman" w:cs="Times New Roman"/>
        </w:rPr>
        <w:t xml:space="preserve">  r.  poz.  </w:t>
      </w:r>
      <w:r w:rsidR="00EF4E2D" w:rsidRPr="007C7131">
        <w:rPr>
          <w:rFonts w:ascii="Times New Roman" w:eastAsia="Calibri" w:hAnsi="Times New Roman" w:cs="Times New Roman"/>
        </w:rPr>
        <w:t>1913 ze zm.</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6">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1230FE">
      <w:pPr>
        <w:spacing w:after="0" w:line="288" w:lineRule="auto"/>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7">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1230FE" w:rsidRPr="00EF4E2D"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XII. WYMAGANIA DOTYCZĄCE WADIUM.</w:t>
      </w:r>
    </w:p>
    <w:p w:rsidR="001230FE" w:rsidRPr="001230FE" w:rsidRDefault="001230FE" w:rsidP="001230FE">
      <w:pPr>
        <w:autoSpaceDE w:val="0"/>
        <w:autoSpaceDN w:val="0"/>
        <w:adjustRightInd w:val="0"/>
        <w:spacing w:after="0" w:line="288" w:lineRule="auto"/>
        <w:rPr>
          <w:rFonts w:ascii="Times New Roman" w:eastAsia="Calibri" w:hAnsi="Times New Roman" w:cs="Times New Roman"/>
          <w:bCs/>
          <w:lang w:eastAsia="pl-PL"/>
        </w:rPr>
      </w:pPr>
      <w:r w:rsidRPr="001230FE">
        <w:rPr>
          <w:rFonts w:ascii="Times New Roman" w:eastAsia="Calibri" w:hAnsi="Times New Roman" w:cs="Times New Roman"/>
          <w:bCs/>
          <w:lang w:eastAsia="pl-PL"/>
        </w:rPr>
        <w:t>Wadium nie jest wymagane.</w:t>
      </w:r>
    </w:p>
    <w:p w:rsidR="001230FE" w:rsidRPr="00EF4E2D" w:rsidRDefault="001230FE" w:rsidP="001230FE">
      <w:pPr>
        <w:autoSpaceDE w:val="0"/>
        <w:autoSpaceDN w:val="0"/>
        <w:adjustRightInd w:val="0"/>
        <w:spacing w:after="0" w:line="288" w:lineRule="auto"/>
        <w:ind w:left="284"/>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b/>
          <w:szCs w:val="24"/>
          <w:lang w:eastAsia="pl-PL"/>
        </w:rPr>
      </w:pPr>
      <w:r w:rsidRPr="001230FE">
        <w:rPr>
          <w:rFonts w:ascii="Times New Roman" w:hAnsi="Times New Roman" w:cs="Times New Roman"/>
          <w:color w:val="000000"/>
          <w:szCs w:val="24"/>
          <w:lang w:eastAsia="pl-PL"/>
        </w:rPr>
        <w:t xml:space="preserve">Wykonawca jest związany złożoną ofertą od dnia upływu terminu składania ofert </w:t>
      </w:r>
      <w:r w:rsidRPr="001230FE">
        <w:rPr>
          <w:rFonts w:ascii="Times New Roman" w:hAnsi="Times New Roman" w:cs="Times New Roman"/>
          <w:b/>
          <w:szCs w:val="24"/>
          <w:lang w:eastAsia="pl-PL"/>
        </w:rPr>
        <w:t xml:space="preserve">do dnia </w:t>
      </w:r>
      <w:r w:rsidR="00F30425" w:rsidRPr="00026150">
        <w:rPr>
          <w:rFonts w:ascii="Times New Roman" w:hAnsi="Times New Roman" w:cs="Times New Roman"/>
          <w:b/>
          <w:szCs w:val="24"/>
          <w:lang w:eastAsia="pl-PL"/>
        </w:rPr>
        <w:t>1</w:t>
      </w:r>
      <w:r w:rsidR="00026150" w:rsidRPr="00026150">
        <w:rPr>
          <w:rFonts w:ascii="Times New Roman" w:hAnsi="Times New Roman" w:cs="Times New Roman"/>
          <w:b/>
          <w:szCs w:val="24"/>
          <w:lang w:eastAsia="pl-PL"/>
        </w:rPr>
        <w:t>1</w:t>
      </w:r>
      <w:r w:rsidRPr="00026150">
        <w:rPr>
          <w:rFonts w:ascii="Times New Roman" w:hAnsi="Times New Roman" w:cs="Times New Roman"/>
          <w:b/>
          <w:szCs w:val="24"/>
          <w:lang w:eastAsia="pl-PL"/>
        </w:rPr>
        <w:t>.0</w:t>
      </w:r>
      <w:r w:rsidR="005D4E96" w:rsidRPr="00026150">
        <w:rPr>
          <w:rFonts w:ascii="Times New Roman" w:hAnsi="Times New Roman" w:cs="Times New Roman"/>
          <w:b/>
          <w:szCs w:val="24"/>
          <w:lang w:eastAsia="pl-PL"/>
        </w:rPr>
        <w:t>5</w:t>
      </w:r>
      <w:r w:rsidRPr="00026150">
        <w:rPr>
          <w:rFonts w:ascii="Times New Roman" w:hAnsi="Times New Roman" w:cs="Times New Roman"/>
          <w:b/>
          <w:szCs w:val="24"/>
          <w:lang w:eastAsia="pl-PL"/>
        </w:rPr>
        <w:t>.2022 r.</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szCs w:val="24"/>
          <w:lang w:eastAsia="pl-PL"/>
        </w:rPr>
      </w:pPr>
      <w:r w:rsidRPr="00026150">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026150" w:rsidRDefault="001230FE" w:rsidP="001230FE">
      <w:pPr>
        <w:spacing w:after="0" w:line="288" w:lineRule="auto"/>
        <w:jc w:val="both"/>
        <w:rPr>
          <w:rFonts w:ascii="Times New Roman" w:eastAsia="Calibri" w:hAnsi="Times New Roman" w:cs="Times New Roman"/>
          <w:b/>
          <w:sz w:val="16"/>
          <w:szCs w:val="16"/>
        </w:rPr>
      </w:pPr>
    </w:p>
    <w:p w:rsidR="001230FE" w:rsidRPr="00026150" w:rsidRDefault="001230FE" w:rsidP="001230FE">
      <w:pPr>
        <w:tabs>
          <w:tab w:val="num" w:pos="426"/>
        </w:tabs>
        <w:spacing w:after="0" w:line="288" w:lineRule="auto"/>
        <w:jc w:val="both"/>
        <w:rPr>
          <w:rFonts w:ascii="Times New Roman" w:eastAsia="Calibri" w:hAnsi="Times New Roman" w:cs="Times New Roman"/>
          <w:b/>
        </w:rPr>
      </w:pPr>
      <w:r w:rsidRPr="00026150">
        <w:rPr>
          <w:rFonts w:ascii="Times New Roman" w:eastAsia="Calibri" w:hAnsi="Times New Roman" w:cs="Times New Roman"/>
          <w:b/>
        </w:rPr>
        <w:t>XIV. MIEJSCE, TERMIN ORAZ SPOSÓB SKŁADANIA i OTWARCIA OFERT</w:t>
      </w:r>
    </w:p>
    <w:p w:rsidR="001230FE" w:rsidRPr="00026150" w:rsidRDefault="001230FE" w:rsidP="001230FE">
      <w:pPr>
        <w:numPr>
          <w:ilvl w:val="0"/>
          <w:numId w:val="84"/>
        </w:numPr>
        <w:spacing w:after="0" w:line="288" w:lineRule="auto"/>
        <w:jc w:val="both"/>
        <w:rPr>
          <w:rFonts w:ascii="Times New Roman" w:eastAsia="Calibri" w:hAnsi="Times New Roman" w:cs="Times New Roman"/>
        </w:rPr>
      </w:pPr>
      <w:r w:rsidRPr="00026150">
        <w:rPr>
          <w:rFonts w:ascii="Times New Roman" w:eastAsia="Calibri" w:hAnsi="Times New Roman" w:cs="Times New Roman"/>
        </w:rPr>
        <w:t xml:space="preserve">Ofertę wraz z wymaganymi dokumentami należy przekazać za pośrednictwem </w:t>
      </w:r>
      <w:hyperlink r:id="rId28" w:history="1">
        <w:r w:rsidRPr="00026150">
          <w:rPr>
            <w:rFonts w:ascii="Times New Roman" w:eastAsia="Calibri" w:hAnsi="Times New Roman" w:cs="Times New Roman"/>
            <w:u w:val="single"/>
          </w:rPr>
          <w:t>https://platformazakupowa.pl/kwp_bialystok</w:t>
        </w:r>
      </w:hyperlink>
      <w:r w:rsidRPr="00026150">
        <w:rPr>
          <w:rFonts w:ascii="Times New Roman" w:eastAsia="Calibri" w:hAnsi="Times New Roman" w:cs="Times New Roman"/>
        </w:rPr>
        <w:t xml:space="preserve"> na stronie internetowej prowadzonego postępowan</w:t>
      </w:r>
      <w:r w:rsidR="00F30425" w:rsidRPr="00026150">
        <w:rPr>
          <w:rFonts w:ascii="Times New Roman" w:eastAsia="Calibri" w:hAnsi="Times New Roman" w:cs="Times New Roman"/>
        </w:rPr>
        <w:t xml:space="preserve">ia  do dnia </w:t>
      </w:r>
      <w:r w:rsidR="00F30425" w:rsidRPr="00026150">
        <w:rPr>
          <w:rFonts w:ascii="Times New Roman" w:eastAsia="Calibri" w:hAnsi="Times New Roman" w:cs="Times New Roman"/>
          <w:b/>
        </w:rPr>
        <w:t>1</w:t>
      </w:r>
      <w:r w:rsidR="00026150" w:rsidRPr="00026150">
        <w:rPr>
          <w:rFonts w:ascii="Times New Roman" w:eastAsia="Calibri" w:hAnsi="Times New Roman" w:cs="Times New Roman"/>
          <w:b/>
        </w:rPr>
        <w:t>2</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5D4E96" w:rsidRPr="00026150">
        <w:rPr>
          <w:rFonts w:ascii="Times New Roman" w:eastAsia="Calibri" w:hAnsi="Times New Roman" w:cs="Times New Roman"/>
          <w:b/>
        </w:rPr>
        <w:t>4</w:t>
      </w:r>
      <w:r w:rsidRPr="00026150">
        <w:rPr>
          <w:rFonts w:ascii="Times New Roman" w:eastAsia="Calibri" w:hAnsi="Times New Roman" w:cs="Times New Roman"/>
          <w:b/>
        </w:rPr>
        <w:t>.2022 r. do godziny 09.30.</w:t>
      </w:r>
    </w:p>
    <w:p w:rsidR="001230FE" w:rsidRPr="001230FE" w:rsidRDefault="001230FE" w:rsidP="001230FE">
      <w:pPr>
        <w:numPr>
          <w:ilvl w:val="0"/>
          <w:numId w:val="84"/>
        </w:numPr>
        <w:spacing w:after="0" w:line="288" w:lineRule="auto"/>
        <w:ind w:left="357" w:hanging="357"/>
        <w:jc w:val="both"/>
        <w:rPr>
          <w:rFonts w:ascii="Times New Roman" w:eastAsia="Calibri" w:hAnsi="Times New Roman" w:cs="Times New Roman"/>
        </w:rPr>
      </w:pPr>
      <w:r w:rsidRPr="00026150">
        <w:rPr>
          <w:rFonts w:ascii="Times New Roman" w:eastAsia="Calibri" w:hAnsi="Times New Roman" w:cs="Times New Roman"/>
        </w:rPr>
        <w:t xml:space="preserve">Otwarcie ofert nastąpi w dniu </w:t>
      </w:r>
      <w:r w:rsidR="00F30425" w:rsidRPr="00026150">
        <w:rPr>
          <w:rFonts w:ascii="Times New Roman" w:eastAsia="Calibri" w:hAnsi="Times New Roman" w:cs="Times New Roman"/>
          <w:b/>
        </w:rPr>
        <w:t>1</w:t>
      </w:r>
      <w:r w:rsidR="00026150" w:rsidRPr="00026150">
        <w:rPr>
          <w:rFonts w:ascii="Times New Roman" w:eastAsia="Calibri" w:hAnsi="Times New Roman" w:cs="Times New Roman"/>
          <w:b/>
        </w:rPr>
        <w:t>2</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5D4E96" w:rsidRPr="00026150">
        <w:rPr>
          <w:rFonts w:ascii="Times New Roman" w:eastAsia="Calibri" w:hAnsi="Times New Roman" w:cs="Times New Roman"/>
          <w:b/>
        </w:rPr>
        <w:t>4</w:t>
      </w:r>
      <w:r w:rsidRPr="00026150">
        <w:rPr>
          <w:rFonts w:ascii="Times New Roman" w:eastAsia="Calibri" w:hAnsi="Times New Roman" w:cs="Times New Roman"/>
          <w:b/>
        </w:rPr>
        <w:t>.2022 r. o godz</w:t>
      </w:r>
      <w:r w:rsidRPr="001230FE">
        <w:rPr>
          <w:rFonts w:ascii="Times New Roman" w:eastAsia="Calibri" w:hAnsi="Times New Roman" w:cs="Times New Roman"/>
          <w:b/>
        </w:rPr>
        <w:t>. 10.00</w:t>
      </w:r>
      <w:r w:rsidRPr="001230FE">
        <w:rPr>
          <w:rFonts w:ascii="Times New Roman" w:eastAsia="Calibri" w:hAnsi="Times New Roman" w:cs="Times New Roman"/>
        </w:rPr>
        <w:t xml:space="preserve"> za pośrednictwem platformy zakupowej.</w:t>
      </w:r>
    </w:p>
    <w:p w:rsidR="001230FE" w:rsidRPr="001230FE" w:rsidRDefault="001230FE" w:rsidP="001230FE">
      <w:pPr>
        <w:numPr>
          <w:ilvl w:val="0"/>
          <w:numId w:val="84"/>
        </w:numPr>
        <w:spacing w:after="0" w:line="288" w:lineRule="auto"/>
        <w:jc w:val="both"/>
        <w:rPr>
          <w:rFonts w:ascii="Times New Roman" w:eastAsia="Calibri" w:hAnsi="Times New Roman" w:cs="Times New Roman"/>
        </w:rPr>
      </w:pPr>
      <w:r w:rsidRPr="001230FE">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1230FE" w:rsidRPr="001230FE" w:rsidRDefault="001230FE" w:rsidP="001230FE">
      <w:pPr>
        <w:numPr>
          <w:ilvl w:val="0"/>
          <w:numId w:val="84"/>
        </w:numPr>
        <w:pBdr>
          <w:top w:val="nil"/>
          <w:left w:val="nil"/>
          <w:bottom w:val="nil"/>
          <w:right w:val="nil"/>
          <w:between w:val="nil"/>
        </w:pBdr>
        <w:spacing w:after="0" w:line="288" w:lineRule="auto"/>
        <w:rPr>
          <w:rFonts w:ascii="Times New Roman" w:eastAsia="Calibri" w:hAnsi="Times New Roman" w:cs="Times New Roman"/>
        </w:rPr>
      </w:pPr>
      <w:r w:rsidRPr="001230FE">
        <w:rPr>
          <w:rFonts w:ascii="Times New Roman" w:eastAsia="Calibri" w:hAnsi="Times New Roman" w:cs="Times New Roman"/>
        </w:rPr>
        <w:t>Do oferty należy dołączyć wszystkie wymagane w SWZ dokumenty.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6B3681">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30">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Pzp, gdzie zaznaczono, iż oferty oraz oświadczenie, o którym mowa w art. 125 </w:t>
      </w:r>
      <w:r w:rsidRPr="001230FE">
        <w:rPr>
          <w:rFonts w:ascii="Times New Roman" w:eastAsia="Calibri" w:hAnsi="Times New Roman" w:cs="Times New Roman"/>
        </w:rPr>
        <w:lastRenderedPageBreak/>
        <w:t>ust.1 sporządza się, pod rygorem nieważności, w postaci lub formie elektronicznej i opatruje się odpowiednio w odniesieniu do wartości postępowania kwalifikowanym podpisem elektronicznym, podpisem zaufanym lub podpisem osobistym.</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1">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Ofertę złożoną po terminie składania ofert odrzuca się na podstawie art. 226 ust. 1 pkt. 1 Pzp.</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Niezwłocznie po otwarciu ofert Zamawiający zamieści na stronie internetowej prowadzonego postępowania informację z otwarcia ofert, zawierającą dane określone w art. 222 ust. 5 Pzp.</w:t>
      </w:r>
    </w:p>
    <w:p w:rsidR="001230FE" w:rsidRPr="006B3681" w:rsidRDefault="001230FE" w:rsidP="001230FE">
      <w:pPr>
        <w:autoSpaceDE w:val="0"/>
        <w:autoSpaceDN w:val="0"/>
        <w:adjustRightInd w:val="0"/>
        <w:spacing w:after="0" w:line="288" w:lineRule="auto"/>
        <w:ind w:left="709"/>
        <w:jc w:val="both"/>
        <w:rPr>
          <w:rFonts w:ascii="Times New Roman" w:eastAsia="Calibri" w:hAnsi="Times New Roman" w:cs="Times New Roman"/>
          <w:color w:val="000000"/>
          <w:sz w:val="16"/>
          <w:szCs w:val="16"/>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 OPIS SPOSOBU OBLICZANIA CENY</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 xml:space="preserve">załącznik nr 1.1 – 1.4 </w:t>
      </w:r>
      <w:r w:rsidRPr="001230FE">
        <w:rPr>
          <w:rFonts w:ascii="Times New Roman" w:eastAsia="Calibri" w:hAnsi="Times New Roman" w:cs="Times New Roman"/>
          <w:b/>
          <w:lang w:eastAsia="pl-PL"/>
        </w:rPr>
        <w:t>SWZ</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oferty powinna być wyrażona w złotych polskich (PLN).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1230FE" w:rsidRPr="006B3681" w:rsidRDefault="001230FE" w:rsidP="001230FE">
      <w:pPr>
        <w:autoSpaceDE w:val="0"/>
        <w:autoSpaceDN w:val="0"/>
        <w:adjustRightInd w:val="0"/>
        <w:spacing w:after="0" w:line="288" w:lineRule="auto"/>
        <w:ind w:left="426"/>
        <w:jc w:val="both"/>
        <w:rPr>
          <w:rFonts w:ascii="Times New Roman" w:eastAsia="Calibri" w:hAnsi="Times New Roman" w:cs="Times New Roman"/>
          <w:color w:val="000000"/>
          <w:sz w:val="16"/>
          <w:szCs w:val="16"/>
          <w:lang w:eastAsia="pl-PL"/>
        </w:rPr>
      </w:pPr>
    </w:p>
    <w:p w:rsidR="001230FE" w:rsidRPr="001230FE" w:rsidRDefault="001230FE" w:rsidP="001230FE">
      <w:pPr>
        <w:suppressAutoHyphens/>
        <w:spacing w:after="0" w:line="288" w:lineRule="auto"/>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6B3681" w:rsidRPr="003971AB" w:rsidRDefault="001230FE" w:rsidP="003971AB">
      <w:pPr>
        <w:numPr>
          <w:ilvl w:val="1"/>
          <w:numId w:val="7"/>
        </w:numPr>
        <w:spacing w:after="0" w:line="288" w:lineRule="auto"/>
        <w:ind w:left="426" w:hanging="426"/>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Oferty spełniające wy</w:t>
      </w:r>
      <w:r w:rsidR="0086403A">
        <w:rPr>
          <w:rFonts w:ascii="Times New Roman" w:eastAsia="Arial Unicode MS" w:hAnsi="Times New Roman" w:cs="Times New Roman"/>
          <w:lang w:eastAsia="pl-PL"/>
        </w:rPr>
        <w:t>magania formalne, określone w S</w:t>
      </w:r>
      <w:r w:rsidRPr="001230FE">
        <w:rPr>
          <w:rFonts w:ascii="Times New Roman" w:eastAsia="Arial Unicode MS" w:hAnsi="Times New Roman" w:cs="Times New Roman"/>
          <w:lang w:eastAsia="pl-PL"/>
        </w:rPr>
        <w:t>WZ, złożone przez Wykonawców będą oceniane według poniższych kryteriów: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230FE" w:rsidRPr="001230FE" w:rsidTr="001230FE">
        <w:trPr>
          <w:trHeight w:val="556"/>
        </w:trPr>
        <w:tc>
          <w:tcPr>
            <w:tcW w:w="541" w:type="dxa"/>
          </w:tcPr>
          <w:p w:rsidR="001230FE" w:rsidRPr="001230FE" w:rsidRDefault="001230FE" w:rsidP="001230FE">
            <w:pPr>
              <w:spacing w:before="100" w:after="100" w:line="288" w:lineRule="auto"/>
              <w:jc w:val="both"/>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lastRenderedPageBreak/>
              <w:t>Lp.</w:t>
            </w:r>
          </w:p>
        </w:tc>
        <w:tc>
          <w:tcPr>
            <w:tcW w:w="3266"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Opis kryterium oceny oferty</w:t>
            </w:r>
          </w:p>
        </w:tc>
        <w:tc>
          <w:tcPr>
            <w:tcW w:w="1840"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Znaczenie w %</w:t>
            </w:r>
          </w:p>
        </w:tc>
        <w:tc>
          <w:tcPr>
            <w:tcW w:w="3533"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Sposób oceny</w:t>
            </w:r>
          </w:p>
        </w:tc>
      </w:tr>
      <w:tr w:rsidR="001230FE" w:rsidRPr="001230FE" w:rsidTr="001230FE">
        <w:trPr>
          <w:trHeight w:val="630"/>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1.</w:t>
            </w:r>
          </w:p>
        </w:tc>
        <w:tc>
          <w:tcPr>
            <w:tcW w:w="3266"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Cena ofertowa brutto                        (wartość całkowita brutto)</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60 %</w:t>
            </w:r>
          </w:p>
        </w:tc>
        <w:tc>
          <w:tcPr>
            <w:tcW w:w="3533"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Według wzoru podanego poniżej</w:t>
            </w:r>
          </w:p>
        </w:tc>
      </w:tr>
      <w:tr w:rsidR="001230FE" w:rsidRPr="001230FE" w:rsidTr="001230FE">
        <w:trPr>
          <w:trHeight w:val="73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2.</w:t>
            </w:r>
          </w:p>
        </w:tc>
        <w:tc>
          <w:tcPr>
            <w:tcW w:w="3266"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Okres gwarancji</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40 %</w:t>
            </w:r>
          </w:p>
        </w:tc>
        <w:tc>
          <w:tcPr>
            <w:tcW w:w="3533" w:type="dxa"/>
            <w:vAlign w:val="center"/>
          </w:tcPr>
          <w:p w:rsidR="001230FE" w:rsidRPr="007C7131" w:rsidRDefault="001230FE" w:rsidP="003971AB">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 xml:space="preserve">Według </w:t>
            </w:r>
            <w:r w:rsidR="003971AB">
              <w:rPr>
                <w:rFonts w:ascii="Times New Roman" w:eastAsia="Arial Unicode MS" w:hAnsi="Times New Roman" w:cs="Times New Roman"/>
                <w:lang w:eastAsia="pl-PL"/>
              </w:rPr>
              <w:t>punktacji</w:t>
            </w:r>
            <w:r w:rsidRPr="007C7131">
              <w:rPr>
                <w:rFonts w:ascii="Times New Roman" w:eastAsia="Arial Unicode MS" w:hAnsi="Times New Roman" w:cs="Times New Roman"/>
                <w:lang w:eastAsia="pl-PL"/>
              </w:rPr>
              <w:t xml:space="preserve"> podane</w:t>
            </w:r>
            <w:r w:rsidR="003971AB">
              <w:rPr>
                <w:rFonts w:ascii="Times New Roman" w:eastAsia="Arial Unicode MS" w:hAnsi="Times New Roman" w:cs="Times New Roman"/>
                <w:lang w:eastAsia="pl-PL"/>
              </w:rPr>
              <w:t>j</w:t>
            </w:r>
            <w:r w:rsidRPr="007C7131">
              <w:rPr>
                <w:rFonts w:ascii="Times New Roman" w:eastAsia="Arial Unicode MS" w:hAnsi="Times New Roman" w:cs="Times New Roman"/>
                <w:lang w:eastAsia="pl-PL"/>
              </w:rPr>
              <w:t xml:space="preserve"> poniżej</w:t>
            </w:r>
          </w:p>
        </w:tc>
      </w:tr>
    </w:tbl>
    <w:p w:rsidR="001230FE" w:rsidRPr="00C35216" w:rsidRDefault="001230FE" w:rsidP="001230FE">
      <w:pPr>
        <w:spacing w:after="0" w:line="288" w:lineRule="auto"/>
        <w:jc w:val="both"/>
        <w:rPr>
          <w:rFonts w:ascii="Times New Roman" w:eastAsia="Arial Unicode MS" w:hAnsi="Times New Roman" w:cs="Times New Roman"/>
          <w:b/>
          <w:sz w:val="16"/>
          <w:szCs w:val="16"/>
          <w:u w:val="single"/>
          <w:lang w:eastAsia="pl-PL"/>
        </w:rPr>
      </w:pPr>
    </w:p>
    <w:p w:rsidR="001230FE" w:rsidRPr="001230FE" w:rsidRDefault="001230FE" w:rsidP="001230FE">
      <w:pPr>
        <w:tabs>
          <w:tab w:val="left" w:pos="425"/>
        </w:tabs>
        <w:spacing w:after="0" w:line="288" w:lineRule="auto"/>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t>Zasady oceny w poszczególnych kryteriach:</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1)</w:t>
      </w:r>
      <w:r w:rsidRPr="001230FE">
        <w:rPr>
          <w:rFonts w:ascii="Times New Roman" w:eastAsia="Arial Unicode MS" w:hAnsi="Times New Roman" w:cs="Times New Roman"/>
          <w:lang w:eastAsia="pl-PL"/>
        </w:rPr>
        <w:tab/>
        <w:t xml:space="preserve">w ramach kryterium </w:t>
      </w:r>
      <w:r w:rsidRPr="001230FE">
        <w:rPr>
          <w:rFonts w:ascii="Times New Roman" w:eastAsia="Arial Unicode MS" w:hAnsi="Times New Roman" w:cs="Times New Roman"/>
          <w:b/>
          <w:lang w:eastAsia="pl-PL"/>
        </w:rPr>
        <w:t>cena ofertowa brutto – 60 % (C)</w:t>
      </w:r>
      <w:r w:rsidRPr="001230FE">
        <w:rPr>
          <w:rFonts w:ascii="Times New Roman" w:eastAsia="Arial Unicode MS" w:hAnsi="Times New Roman" w:cs="Times New Roman"/>
          <w:lang w:eastAsia="pl-PL"/>
        </w:rPr>
        <w:t>, oferta z</w:t>
      </w:r>
      <w:r w:rsidR="003971AB">
        <w:rPr>
          <w:rFonts w:ascii="Times New Roman" w:eastAsia="Arial Unicode MS" w:hAnsi="Times New Roman" w:cs="Times New Roman"/>
          <w:lang w:eastAsia="pl-PL"/>
        </w:rPr>
        <w:t>a</w:t>
      </w:r>
      <w:r w:rsidRPr="001230FE">
        <w:rPr>
          <w:rFonts w:ascii="Times New Roman" w:eastAsia="Arial Unicode MS" w:hAnsi="Times New Roman" w:cs="Times New Roman"/>
          <w:lang w:eastAsia="pl-PL"/>
        </w:rPr>
        <w:t>wierająca najniższą cenę otrzyma 60 pkt, natomiast pozostałe oferty odpowiednio mniej punktów według wzoru:</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sz w:val="12"/>
          <w:szCs w:val="12"/>
          <w:lang w:eastAsia="pl-PL"/>
        </w:rPr>
      </w:pPr>
    </w:p>
    <w:p w:rsidR="001230FE" w:rsidRPr="001230FE" w:rsidRDefault="001230FE" w:rsidP="001230FE">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C = Cx/Cb x 60 pkt</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       gdzie:</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w:t>
      </w:r>
      <w:r w:rsidRPr="001230FE">
        <w:rPr>
          <w:rFonts w:ascii="Times New Roman" w:eastAsia="Arial Unicode MS" w:hAnsi="Times New Roman" w:cs="Times New Roman"/>
          <w:lang w:eastAsia="pl-PL"/>
        </w:rPr>
        <w:t xml:space="preserve"> –  ilość punktów, jaką dana oferta otrzyma w kryterium cena ofertowa brutto;</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Cx</w:t>
      </w:r>
      <w:r w:rsidRPr="001230FE">
        <w:rPr>
          <w:rFonts w:ascii="Times New Roman" w:eastAsia="Arial Unicode MS" w:hAnsi="Times New Roman" w:cs="Times New Roman"/>
          <w:lang w:eastAsia="pl-PL"/>
        </w:rPr>
        <w:t xml:space="preserve"> – cena brutto oferty najtańszej (spośród ofert nieodrzuconych);</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Cb</w:t>
      </w:r>
      <w:r w:rsidRPr="001230FE">
        <w:rPr>
          <w:rFonts w:ascii="Times New Roman" w:eastAsia="Arial Unicode MS" w:hAnsi="Times New Roman" w:cs="Times New Roman"/>
          <w:lang w:eastAsia="pl-PL"/>
        </w:rPr>
        <w:t xml:space="preserve"> – cena brutto ocenianej oferty.</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sz w:val="12"/>
          <w:szCs w:val="12"/>
          <w:lang w:eastAsia="pl-PL"/>
        </w:rPr>
      </w:pP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Cena oferty brutto musi uwzględniać wszelkie koszty, </w:t>
      </w:r>
      <w:r w:rsidR="00C35216">
        <w:rPr>
          <w:rFonts w:ascii="Times New Roman" w:eastAsia="Arial Unicode MS" w:hAnsi="Times New Roman" w:cs="Times New Roman"/>
          <w:lang w:eastAsia="pl-PL"/>
        </w:rPr>
        <w:t xml:space="preserve"> </w:t>
      </w:r>
      <w:r w:rsidRPr="001230FE">
        <w:rPr>
          <w:rFonts w:ascii="Times New Roman" w:eastAsia="Arial Unicode MS" w:hAnsi="Times New Roman" w:cs="Times New Roman"/>
          <w:lang w:eastAsia="pl-PL"/>
        </w:rPr>
        <w:t>jakie Wykonawca poniesie w związku z realizacją przedmiotu zamówienia.</w:t>
      </w:r>
    </w:p>
    <w:p w:rsidR="001230FE" w:rsidRPr="00C35216" w:rsidRDefault="001230FE" w:rsidP="001230FE">
      <w:pPr>
        <w:tabs>
          <w:tab w:val="left" w:pos="425"/>
        </w:tabs>
        <w:spacing w:after="0" w:line="288" w:lineRule="auto"/>
        <w:contextualSpacing/>
        <w:jc w:val="both"/>
        <w:rPr>
          <w:rFonts w:ascii="Times New Roman" w:eastAsia="Arial Unicode MS" w:hAnsi="Times New Roman" w:cs="Times New Roman"/>
          <w:sz w:val="8"/>
          <w:szCs w:val="8"/>
          <w:lang w:eastAsia="pl-PL"/>
        </w:rPr>
      </w:pP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r>
      <w:r w:rsidRPr="001230FE">
        <w:rPr>
          <w:rFonts w:ascii="Times New Roman" w:eastAsia="DengXian" w:hAnsi="Times New Roman" w:cs="Times New Roman"/>
        </w:rPr>
        <w:t xml:space="preserve">w ramach kryterium </w:t>
      </w:r>
      <w:r w:rsidRPr="001230FE">
        <w:rPr>
          <w:rFonts w:ascii="Times New Roman" w:eastAsia="DengXian" w:hAnsi="Times New Roman" w:cs="Times New Roman"/>
          <w:b/>
          <w:bCs/>
        </w:rPr>
        <w:t>okres gwarancji* – 40 % (Og)</w:t>
      </w:r>
      <w:r w:rsidRPr="001230FE">
        <w:rPr>
          <w:rFonts w:ascii="Times New Roman" w:eastAsia="DengXian" w:hAnsi="Times New Roman" w:cs="Times New Roman"/>
        </w:rPr>
        <w:t xml:space="preserve">, oferta może uzyskać maksymalnie 40 pkt. </w:t>
      </w: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Punkty w niniejszym kryterium zostaną przyznane zgodnie z poniższym: </w:t>
      </w:r>
    </w:p>
    <w:p w:rsidR="001230FE" w:rsidRPr="001230FE" w:rsidRDefault="001230FE" w:rsidP="00887AB7">
      <w:pPr>
        <w:widowControl w:val="0"/>
        <w:numPr>
          <w:ilvl w:val="0"/>
          <w:numId w:val="116"/>
        </w:numPr>
        <w:suppressAutoHyphens/>
        <w:spacing w:after="0" w:line="288" w:lineRule="auto"/>
        <w:ind w:left="709" w:hanging="283"/>
        <w:contextualSpacing/>
        <w:rPr>
          <w:rFonts w:ascii="Times New Roman" w:eastAsia="DengXian" w:hAnsi="Times New Roman" w:cs="Times New Roman"/>
        </w:rPr>
      </w:pPr>
      <w:r w:rsidRPr="001230FE">
        <w:rPr>
          <w:rFonts w:ascii="Times New Roman" w:eastAsia="DengXian" w:hAnsi="Times New Roman" w:cs="Times New Roman"/>
          <w:kern w:val="1"/>
          <w:lang w:val="x-none" w:eastAsia="hi-IN" w:bidi="hi-IN"/>
        </w:rPr>
        <w:t>okres gwarancji</w:t>
      </w:r>
      <w:r w:rsidRPr="001230FE">
        <w:rPr>
          <w:rFonts w:ascii="Times New Roman" w:eastAsia="DengXian" w:hAnsi="Times New Roman" w:cs="Times New Roman"/>
          <w:kern w:val="1"/>
          <w:lang w:eastAsia="hi-IN" w:bidi="hi-IN"/>
        </w:rPr>
        <w:t xml:space="preserve"> na zaoferowany sprzęt: 24</w:t>
      </w:r>
      <w:r w:rsidRPr="001230FE">
        <w:rPr>
          <w:rFonts w:ascii="Times New Roman" w:eastAsia="DengXian" w:hAnsi="Times New Roman" w:cs="Times New Roman"/>
          <w:kern w:val="1"/>
          <w:lang w:val="x-none" w:eastAsia="hi-IN" w:bidi="hi-IN"/>
        </w:rPr>
        <w:t xml:space="preserve"> miesi</w:t>
      </w:r>
      <w:r w:rsidRPr="001230FE">
        <w:rPr>
          <w:rFonts w:ascii="Times New Roman" w:eastAsia="DengXian" w:hAnsi="Times New Roman" w:cs="Times New Roman"/>
          <w:kern w:val="1"/>
          <w:lang w:eastAsia="hi-IN" w:bidi="hi-IN"/>
        </w:rPr>
        <w:t>ące</w:t>
      </w:r>
      <w:r w:rsidRPr="001230FE">
        <w:rPr>
          <w:rFonts w:ascii="Times New Roman" w:eastAsia="DengXian" w:hAnsi="Times New Roman" w:cs="Times New Roman"/>
          <w:kern w:val="1"/>
          <w:lang w:val="x-none" w:eastAsia="hi-IN" w:bidi="hi-IN"/>
        </w:rPr>
        <w:t xml:space="preserve"> od daty dostarczenia </w:t>
      </w:r>
      <w:r w:rsidRPr="001230FE">
        <w:rPr>
          <w:rFonts w:ascii="Times New Roman" w:eastAsia="DengXian" w:hAnsi="Times New Roman" w:cs="Times New Roman"/>
        </w:rPr>
        <w:t xml:space="preserve">– </w:t>
      </w:r>
      <w:r w:rsidRPr="001230FE">
        <w:rPr>
          <w:rFonts w:ascii="Times New Roman" w:eastAsia="DengXian" w:hAnsi="Times New Roman" w:cs="Times New Roman"/>
          <w:b/>
        </w:rPr>
        <w:t>0 pkt</w:t>
      </w:r>
      <w:r w:rsidRPr="001230FE">
        <w:rPr>
          <w:rFonts w:ascii="Times New Roman" w:eastAsia="DengXian" w:hAnsi="Times New Roman" w:cs="Times New Roman"/>
        </w:rPr>
        <w:t>;</w:t>
      </w:r>
    </w:p>
    <w:p w:rsidR="001230FE" w:rsidRPr="001230FE" w:rsidRDefault="001230FE" w:rsidP="00C35216">
      <w:pPr>
        <w:numPr>
          <w:ilvl w:val="0"/>
          <w:numId w:val="116"/>
        </w:numPr>
        <w:tabs>
          <w:tab w:val="left" w:pos="426"/>
        </w:tabs>
        <w:spacing w:after="0" w:line="288" w:lineRule="auto"/>
        <w:ind w:left="426" w:firstLine="0"/>
        <w:contextualSpacing/>
        <w:jc w:val="both"/>
        <w:rPr>
          <w:rFonts w:ascii="Times New Roman" w:eastAsia="DengXian" w:hAnsi="Times New Roman" w:cs="Times New Roman"/>
        </w:rPr>
      </w:pPr>
      <w:r w:rsidRPr="001230FE">
        <w:rPr>
          <w:rFonts w:ascii="Times New Roman" w:eastAsia="DengXian" w:hAnsi="Times New Roman" w:cs="Times New Roman"/>
          <w:kern w:val="1"/>
          <w:lang w:val="x-none" w:eastAsia="hi-IN" w:bidi="hi-IN"/>
        </w:rPr>
        <w:t>okres gwarancji</w:t>
      </w:r>
      <w:r w:rsidRPr="001230FE">
        <w:rPr>
          <w:rFonts w:ascii="Times New Roman" w:eastAsia="DengXian" w:hAnsi="Times New Roman" w:cs="Times New Roman"/>
          <w:kern w:val="1"/>
          <w:lang w:eastAsia="hi-IN" w:bidi="hi-IN"/>
        </w:rPr>
        <w:t xml:space="preserve"> na zaoferowany sprzęt: 36</w:t>
      </w:r>
      <w:r w:rsidRPr="001230FE">
        <w:rPr>
          <w:rFonts w:ascii="Times New Roman" w:eastAsia="DengXian" w:hAnsi="Times New Roman" w:cs="Times New Roman"/>
          <w:kern w:val="1"/>
          <w:lang w:val="x-none" w:eastAsia="hi-IN" w:bidi="hi-IN"/>
        </w:rPr>
        <w:t xml:space="preserve"> miesi</w:t>
      </w:r>
      <w:r w:rsidRPr="001230FE">
        <w:rPr>
          <w:rFonts w:ascii="Times New Roman" w:eastAsia="DengXian" w:hAnsi="Times New Roman" w:cs="Times New Roman"/>
          <w:kern w:val="1"/>
          <w:lang w:eastAsia="hi-IN" w:bidi="hi-IN"/>
        </w:rPr>
        <w:t>ęcy</w:t>
      </w:r>
      <w:r w:rsidRPr="001230FE">
        <w:rPr>
          <w:rFonts w:ascii="Times New Roman" w:eastAsia="DengXian" w:hAnsi="Times New Roman" w:cs="Times New Roman"/>
          <w:kern w:val="1"/>
          <w:lang w:val="x-none" w:eastAsia="hi-IN" w:bidi="hi-IN"/>
        </w:rPr>
        <w:t xml:space="preserve"> od daty dostarczenia </w:t>
      </w:r>
      <w:r w:rsidRPr="001230FE">
        <w:rPr>
          <w:rFonts w:ascii="Times New Roman" w:eastAsia="DengXian" w:hAnsi="Times New Roman" w:cs="Times New Roman"/>
        </w:rPr>
        <w:t xml:space="preserve">– </w:t>
      </w:r>
      <w:r w:rsidRPr="001230FE">
        <w:rPr>
          <w:rFonts w:ascii="Times New Roman" w:eastAsia="DengXian" w:hAnsi="Times New Roman" w:cs="Times New Roman"/>
          <w:b/>
        </w:rPr>
        <w:t>40 pkt</w:t>
      </w:r>
      <w:r w:rsidRPr="001230FE">
        <w:rPr>
          <w:rFonts w:ascii="Times New Roman" w:eastAsia="DengXian" w:hAnsi="Times New Roman" w:cs="Times New Roman"/>
        </w:rPr>
        <w:t xml:space="preserve">. </w:t>
      </w:r>
    </w:p>
    <w:p w:rsidR="001230FE" w:rsidRPr="00C35216" w:rsidRDefault="001230FE" w:rsidP="001230FE">
      <w:pPr>
        <w:tabs>
          <w:tab w:val="left" w:pos="426"/>
        </w:tabs>
        <w:spacing w:after="0" w:line="288" w:lineRule="auto"/>
        <w:ind w:left="426"/>
        <w:contextualSpacing/>
        <w:jc w:val="both"/>
        <w:rPr>
          <w:rFonts w:ascii="Times New Roman" w:eastAsia="Calibri" w:hAnsi="Times New Roman" w:cs="Times New Roman"/>
          <w:sz w:val="12"/>
          <w:szCs w:val="12"/>
        </w:rPr>
      </w:pP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Calibri" w:hAnsi="Times New Roman" w:cs="Times New Roman"/>
          <w:b/>
        </w:rPr>
        <w:t>* UWAGA!</w:t>
      </w:r>
      <w:r w:rsidRPr="001230FE">
        <w:rPr>
          <w:rFonts w:ascii="Times New Roman" w:eastAsia="Calibri" w:hAnsi="Times New Roman" w:cs="Times New Roman"/>
        </w:rPr>
        <w:t xml:space="preserve"> </w:t>
      </w:r>
      <w:r w:rsidRPr="001230FE">
        <w:rPr>
          <w:rFonts w:ascii="Times New Roman" w:eastAsia="Calibri" w:hAnsi="Times New Roman" w:cs="Times New Roman"/>
          <w:b/>
        </w:rPr>
        <w:t>Kryterium nie obejmuje akumulatorów pakietu zasilania z zadania nr 3, na które okres gwarancji wynosi minimum 12 miesięcy</w:t>
      </w:r>
      <w:r w:rsidRPr="001230FE">
        <w:rPr>
          <w:rFonts w:ascii="Times New Roman" w:eastAsia="Calibri" w:hAnsi="Times New Roman" w:cs="Times New Roman"/>
        </w:rPr>
        <w:t>.</w:t>
      </w:r>
    </w:p>
    <w:p w:rsidR="001230FE" w:rsidRPr="00C35216" w:rsidRDefault="001230FE" w:rsidP="001230FE">
      <w:pPr>
        <w:tabs>
          <w:tab w:val="left" w:pos="426"/>
        </w:tabs>
        <w:spacing w:after="0" w:line="288" w:lineRule="auto"/>
        <w:ind w:left="426"/>
        <w:contextualSpacing/>
        <w:jc w:val="both"/>
        <w:rPr>
          <w:rFonts w:ascii="Times New Roman" w:eastAsia="DengXian" w:hAnsi="Times New Roman" w:cs="Times New Roman"/>
          <w:sz w:val="12"/>
          <w:szCs w:val="12"/>
        </w:rPr>
      </w:pP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Przy ocenie tego kryterium Zamawiający będzie brał pod uwagę „okres gwarancji” na podstawie informacji podanych przez Wykonawcę w Formularzu Ofertowym.</w:t>
      </w:r>
    </w:p>
    <w:p w:rsidR="001230FE" w:rsidRPr="00C35216" w:rsidRDefault="001230FE" w:rsidP="001230FE">
      <w:pPr>
        <w:tabs>
          <w:tab w:val="left" w:pos="426"/>
        </w:tabs>
        <w:spacing w:after="0" w:line="288" w:lineRule="auto"/>
        <w:ind w:left="426"/>
        <w:contextualSpacing/>
        <w:jc w:val="both"/>
        <w:rPr>
          <w:rFonts w:ascii="Times New Roman" w:eastAsia="DengXian" w:hAnsi="Times New Roman" w:cs="Times New Roman"/>
          <w:sz w:val="12"/>
          <w:szCs w:val="12"/>
        </w:rPr>
      </w:pP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Zaoferowany przez Wykonawcę okres gwarancji zostanie wpisany do Umowy.</w:t>
      </w:r>
    </w:p>
    <w:p w:rsidR="001230FE" w:rsidRPr="00C35216" w:rsidRDefault="001230FE" w:rsidP="00C3521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W przypadku, gdy Wykonawca nie wskaże okresu gwarancji przyjmuje się, że zaoferował on minimalny okres gwarancji wskazany przez Zamawiającego, tj. 24 mies</w:t>
      </w:r>
      <w:r w:rsidR="00C35216">
        <w:rPr>
          <w:rFonts w:ascii="Times New Roman" w:eastAsia="DengXian" w:hAnsi="Times New Roman" w:cs="Times New Roman"/>
        </w:rPr>
        <w:t>iące – Wykonawca otrzyma 0 pkt.</w:t>
      </w:r>
    </w:p>
    <w:p w:rsidR="001230FE" w:rsidRPr="001230FE" w:rsidRDefault="001230FE" w:rsidP="00887AB7">
      <w:pPr>
        <w:numPr>
          <w:ilvl w:val="0"/>
          <w:numId w:val="117"/>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DengXian" w:hAnsi="Times New Roman" w:cs="Times New Roman"/>
        </w:rPr>
        <w:t>Punktacja przyznawana ofertom w poszczególnych kryteriach oceny ofert będzie liczona z dokładnością do dwóch miejsc po przecinku, zgodnie z zasadami arytmetyki.</w:t>
      </w:r>
    </w:p>
    <w:p w:rsidR="001230FE" w:rsidRPr="001230FE" w:rsidRDefault="001230FE" w:rsidP="00887AB7">
      <w:pPr>
        <w:numPr>
          <w:ilvl w:val="0"/>
          <w:numId w:val="117"/>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Times New Roman" w:hAnsi="Times New Roman" w:cs="Times New Roman"/>
        </w:rPr>
        <w:t>Zamawiający udzieli zamówienia Wykonawcy, którego oferta odpowiada wszystkim wymaganiom przedstawionym w Pzp oraz uzyska najwyższą łączną liczbę punktów w ramach kryteriów oceny ofert. Suma punktów przyznana w ramach kryteriów: cena ofertowa brutto (</w:t>
      </w:r>
      <w:r w:rsidRPr="001230FE">
        <w:rPr>
          <w:rFonts w:ascii="Times New Roman" w:eastAsia="Times New Roman" w:hAnsi="Times New Roman" w:cs="Times New Roman"/>
          <w:b/>
          <w:bCs/>
        </w:rPr>
        <w:t>C</w:t>
      </w:r>
      <w:r w:rsidRPr="001230FE">
        <w:rPr>
          <w:rFonts w:ascii="Times New Roman" w:eastAsia="Times New Roman" w:hAnsi="Times New Roman" w:cs="Times New Roman"/>
        </w:rPr>
        <w:t>), okres gwarancji (</w:t>
      </w:r>
      <w:r w:rsidRPr="001230FE">
        <w:rPr>
          <w:rFonts w:ascii="Times New Roman" w:eastAsia="Times New Roman" w:hAnsi="Times New Roman" w:cs="Times New Roman"/>
          <w:b/>
        </w:rPr>
        <w:t>Og</w:t>
      </w:r>
      <w:r w:rsidRPr="001230FE">
        <w:rPr>
          <w:rFonts w:ascii="Times New Roman" w:eastAsia="Times New Roman" w:hAnsi="Times New Roman" w:cs="Times New Roman"/>
        </w:rPr>
        <w:t>), zostanie obliczona według wzoru:</w:t>
      </w:r>
    </w:p>
    <w:p w:rsidR="001230FE" w:rsidRPr="001230FE" w:rsidRDefault="001230FE" w:rsidP="001230FE">
      <w:pPr>
        <w:tabs>
          <w:tab w:val="left" w:pos="425"/>
          <w:tab w:val="left" w:pos="709"/>
        </w:tabs>
        <w:spacing w:after="0" w:line="288" w:lineRule="auto"/>
        <w:ind w:left="426"/>
        <w:contextualSpacing/>
        <w:jc w:val="center"/>
        <w:rPr>
          <w:rFonts w:ascii="Times New Roman" w:eastAsia="Times New Roman" w:hAnsi="Times New Roman" w:cs="Times New Roman"/>
          <w:b/>
          <w:bCs/>
        </w:rPr>
      </w:pPr>
      <w:r w:rsidRPr="001230FE">
        <w:rPr>
          <w:rFonts w:ascii="Times New Roman" w:eastAsia="Times New Roman" w:hAnsi="Times New Roman" w:cs="Times New Roman"/>
          <w:b/>
          <w:bCs/>
        </w:rPr>
        <w:t>P = C + Og</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b/>
          <w:bCs/>
          <w:i/>
          <w:iCs/>
        </w:rPr>
      </w:pPr>
      <w:r w:rsidRPr="001230FE">
        <w:rPr>
          <w:rFonts w:ascii="Times New Roman" w:eastAsia="Times New Roman" w:hAnsi="Times New Roman" w:cs="Times New Roman"/>
          <w:b/>
          <w:bCs/>
          <w:i/>
          <w:iCs/>
        </w:rPr>
        <w:t>gdzie:</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P</w:t>
      </w:r>
      <w:r w:rsidRPr="001230FE">
        <w:rPr>
          <w:rFonts w:ascii="Times New Roman" w:eastAsia="Times New Roman" w:hAnsi="Times New Roman" w:cs="Times New Roman"/>
        </w:rPr>
        <w:t xml:space="preserve"> – łączna ilość punktów;</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 ilość punktów w kryterium cena ofertowa brutto;</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Og</w:t>
      </w:r>
      <w:r w:rsidRPr="001230FE">
        <w:rPr>
          <w:rFonts w:ascii="Times New Roman" w:eastAsia="Times New Roman" w:hAnsi="Times New Roman" w:cs="Times New Roman"/>
        </w:rPr>
        <w:t xml:space="preserve"> – ilość punktów w kryterium okres gwarancji.</w:t>
      </w:r>
    </w:p>
    <w:p w:rsidR="001230FE" w:rsidRPr="001230FE" w:rsidRDefault="001230FE" w:rsidP="001230FE">
      <w:pPr>
        <w:spacing w:after="0" w:line="288" w:lineRule="auto"/>
        <w:jc w:val="both"/>
        <w:rPr>
          <w:rFonts w:ascii="Times New Roman" w:eastAsia="Arial Unicode MS" w:hAnsi="Times New Roman" w:cs="Times New Roman"/>
          <w:sz w:val="12"/>
          <w:szCs w:val="12"/>
          <w:lang w:eastAsia="pl-PL"/>
        </w:rPr>
      </w:pPr>
    </w:p>
    <w:p w:rsidR="001230FE" w:rsidRPr="001230FE" w:rsidRDefault="001230FE" w:rsidP="00887AB7">
      <w:pPr>
        <w:numPr>
          <w:ilvl w:val="0"/>
          <w:numId w:val="117"/>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1230FE" w:rsidRPr="001230FE" w:rsidRDefault="001230FE" w:rsidP="00887AB7">
      <w:pPr>
        <w:numPr>
          <w:ilvl w:val="0"/>
          <w:numId w:val="117"/>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1230FE" w:rsidRPr="001230FE" w:rsidRDefault="001230FE" w:rsidP="00887AB7">
      <w:pPr>
        <w:numPr>
          <w:ilvl w:val="0"/>
          <w:numId w:val="117"/>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Jeżeli Zamawiający nie będzie mógł dokonać wyboru oferty w sposób, o którym mowa w ust. 6, wezwie Wykonawców, którzy złożyli te oferty, do złożenia w terminie określonym przez Zamawiającego ofert dodatkowych zawierających nową cenę.</w:t>
      </w:r>
    </w:p>
    <w:p w:rsidR="001230FE" w:rsidRPr="00C35216" w:rsidRDefault="001230FE" w:rsidP="001230FE">
      <w:pPr>
        <w:autoSpaceDE w:val="0"/>
        <w:autoSpaceDN w:val="0"/>
        <w:adjustRightInd w:val="0"/>
        <w:spacing w:after="0" w:line="288" w:lineRule="auto"/>
        <w:jc w:val="both"/>
        <w:rPr>
          <w:rFonts w:ascii="Times New Roman" w:eastAsia="Calibri" w:hAnsi="Times New Roman" w:cs="Times New Roman"/>
          <w:b/>
          <w:bCs/>
          <w:sz w:val="16"/>
          <w:szCs w:val="16"/>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Z wybranym w drodze postępowania o udzielenie zamówienia publicznego Wykonawcą, który złoży ofertę najkorzystniejszą, zostanie zawarta umowa  zgodnie z postanowieniami Pzp,</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z wymogami Kodeksu cywilnego oraz warunkami niniejszej SWZ.</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załącznik nr 3 SWZ</w:t>
      </w:r>
      <w:r w:rsidRPr="001230FE">
        <w:rPr>
          <w:rFonts w:ascii="Times New Roman" w:eastAsia="Arial Unicode MS" w:hAnsi="Times New Roman" w:cs="Times New Roman"/>
          <w:lang w:eastAsia="pl-PL"/>
        </w:rPr>
        <w:t>.</w:t>
      </w:r>
    </w:p>
    <w:p w:rsidR="001230FE" w:rsidRPr="001230FE" w:rsidRDefault="001230FE" w:rsidP="001230FE">
      <w:pPr>
        <w:numPr>
          <w:ilvl w:val="0"/>
          <w:numId w:val="4"/>
        </w:numPr>
        <w:autoSpaceDE w:val="0"/>
        <w:autoSpaceDN w:val="0"/>
        <w:adjustRightInd w:val="0"/>
        <w:spacing w:after="0" w:line="288" w:lineRule="auto"/>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1230FE">
      <w:pPr>
        <w:numPr>
          <w:ilvl w:val="0"/>
          <w:numId w:val="4"/>
        </w:numPr>
        <w:suppressAutoHyphens/>
        <w:autoSpaceDE w:val="0"/>
        <w:autoSpaceDN w:val="0"/>
        <w:adjustRightInd w:val="0"/>
        <w:spacing w:after="0" w:line="288" w:lineRule="auto"/>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Pr="001230FE">
        <w:rPr>
          <w:rFonts w:ascii="Times New Roman" w:eastAsia="Calibri" w:hAnsi="Times New Roman" w:cs="Times New Roman"/>
          <w:lang w:eastAsia="pl-PL"/>
        </w:rPr>
        <w:br/>
        <w:t>15 września 2000 r. – Kodeks spółek handlowych (</w:t>
      </w:r>
      <w:r w:rsidRPr="001230FE">
        <w:rPr>
          <w:rFonts w:ascii="Times New Roman" w:eastAsia="Calibri" w:hAnsi="Times New Roman" w:cs="Times New Roman"/>
          <w:i/>
          <w:lang w:eastAsia="pl-PL"/>
        </w:rPr>
        <w:t>tekst jednolity</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lang w:eastAsia="pl-PL"/>
        </w:rPr>
        <w:t>Dz. U. z 2020 r., poz. 1526</w:t>
      </w:r>
      <w:r w:rsidRPr="001230FE">
        <w:rPr>
          <w:rFonts w:ascii="Times New Roman" w:eastAsia="Calibri" w:hAnsi="Times New Roman" w:cs="Times New Roman"/>
          <w:lang w:eastAsia="pl-PL"/>
        </w:rPr>
        <w:t>), chyba, że dokument został złożony przez Wykonawcę w ofercie.</w:t>
      </w:r>
    </w:p>
    <w:p w:rsidR="001230FE" w:rsidRPr="00C35216"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C35216"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1230FE">
      <w:pPr>
        <w:numPr>
          <w:ilvl w:val="6"/>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oraz poniósł lub może ponieść szkodę w wyniku naruszenia przez zamawiającego przepisów ustawy Pzp – zgodnie z zasadami określonymi w Dziale IX ustawy Pzp.</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lastRenderedPageBreak/>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1230FE">
      <w:pPr>
        <w:numPr>
          <w:ilvl w:val="2"/>
          <w:numId w:val="3"/>
        </w:numPr>
        <w:autoSpaceDE w:val="0"/>
        <w:autoSpaceDN w:val="0"/>
        <w:adjustRightInd w:val="0"/>
        <w:spacing w:after="0" w:line="288" w:lineRule="auto"/>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1230FE">
      <w:pPr>
        <w:numPr>
          <w:ilvl w:val="0"/>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1230FE">
      <w:pPr>
        <w:numPr>
          <w:ilvl w:val="0"/>
          <w:numId w:val="86"/>
        </w:numPr>
        <w:autoSpaceDE w:val="0"/>
        <w:autoSpaceDN w:val="0"/>
        <w:adjustRightInd w:val="0"/>
        <w:spacing w:after="0" w:line="288" w:lineRule="auto"/>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Pzp nie stanowią inaczej.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1230FE">
        <w:rPr>
          <w:rFonts w:ascii="Times New Roman" w:hAnsi="Times New Roman" w:cs="Times New Roman"/>
          <w:szCs w:val="24"/>
        </w:rPr>
        <w:lastRenderedPageBreak/>
        <w:t xml:space="preserve">pocztowej operatora wyznaczonego w rozumieniu ustawy z dnia 23 listopada 2012 r. - Prawo pocztowe jest równoznaczne z jej wniesieniem.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Szczegółowe informacje dotyczące środków ochrony prawnej określone są w Dziale IX „Środki ochrony prawnej” ustawy Pzp.</w:t>
      </w:r>
    </w:p>
    <w:p w:rsidR="001230FE" w:rsidRPr="00C35216" w:rsidRDefault="001230FE" w:rsidP="001230FE">
      <w:pPr>
        <w:autoSpaceDE w:val="0"/>
        <w:autoSpaceDN w:val="0"/>
        <w:adjustRightInd w:val="0"/>
        <w:spacing w:after="0" w:line="288" w:lineRule="auto"/>
        <w:rPr>
          <w:rFonts w:ascii="Times New Roman" w:hAnsi="Times New Roman" w:cs="Times New Roman"/>
          <w:b/>
          <w:color w:val="000000"/>
          <w:sz w:val="16"/>
          <w:szCs w:val="16"/>
        </w:rPr>
      </w:pPr>
    </w:p>
    <w:p w:rsidR="001230FE" w:rsidRPr="001230FE" w:rsidRDefault="001230FE" w:rsidP="001230FE">
      <w:pPr>
        <w:autoSpaceDE w:val="0"/>
        <w:autoSpaceDN w:val="0"/>
        <w:adjustRightInd w:val="0"/>
        <w:spacing w:after="0" w:line="288" w:lineRule="auto"/>
        <w:rPr>
          <w:rFonts w:ascii="Times New Roman" w:hAnsi="Times New Roman" w:cs="Times New Roman"/>
          <w:b/>
          <w:color w:val="000000"/>
        </w:rPr>
      </w:pPr>
      <w:r w:rsidRPr="001230FE">
        <w:rPr>
          <w:rFonts w:ascii="Times New Roman" w:hAnsi="Times New Roman" w:cs="Times New Roman"/>
          <w:b/>
          <w:color w:val="000000"/>
        </w:rPr>
        <w:t xml:space="preserve">XX. REGULACJE RODO </w:t>
      </w:r>
    </w:p>
    <w:p w:rsidR="001230FE" w:rsidRPr="001230FE" w:rsidRDefault="001230FE" w:rsidP="001230FE">
      <w:pPr>
        <w:autoSpaceDE w:val="0"/>
        <w:autoSpaceDN w:val="0"/>
        <w:adjustRightInd w:val="0"/>
        <w:spacing w:after="0" w:line="288" w:lineRule="auto"/>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 xml:space="preserve">dalej „RODO”, informuję, że: </w:t>
      </w:r>
    </w:p>
    <w:p w:rsidR="001230FE" w:rsidRPr="001230FE" w:rsidRDefault="001230FE" w:rsidP="001230FE">
      <w:pPr>
        <w:numPr>
          <w:ilvl w:val="0"/>
          <w:numId w:val="71"/>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32"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r w:rsidRPr="001230FE">
        <w:rPr>
          <w:rFonts w:ascii="Times New Roman" w:eastAsia="Times New Roman" w:hAnsi="Times New Roman" w:cs="Times New Roman"/>
          <w:lang w:eastAsia="pl-PL"/>
        </w:rPr>
        <w:t xml:space="preserve">RODO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zamiar zawarcia i realizacji umowy z Wykonawcą będącym osobą fizyczną (art. 6 ust. 1 lit b RODO),</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lit f RODO).</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t>podane w ofercie i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 xml:space="preserve">4) dane osobowe pracowników wykonawcy, którego oferta została wybrana oraz podwykonawców lub podmiotów udostępniających zasoby i ich pracowników - dane podane w ofercie i innych dokumentach składanych w postępowaniu o udzielenie </w:t>
      </w:r>
      <w:r w:rsidRPr="001230FE">
        <w:rPr>
          <w:rFonts w:ascii="Times New Roman" w:eastAsia="Times New Roman" w:hAnsi="Times New Roman" w:cs="Times New Roman"/>
          <w:color w:val="000000" w:themeColor="text1"/>
          <w:lang w:eastAsia="pl-PL"/>
        </w:rPr>
        <w:lastRenderedPageBreak/>
        <w:t>zamówienia, dane podane przy zawieraniu umowy i w trakcie jej realizacji, w szczególności imiona i nazwiska pracowników, ich adresy e-mail i telefony służbowe oraz informacje wymagane do weryfikacji spełnienia warunków dotyczących zatrudnienia.</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1230FE">
      <w:pPr>
        <w:spacing w:after="0" w:line="288" w:lineRule="auto"/>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RODO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w związku z art. 17 ust. 3 lit. b, d lub e RODO prawo do usunięcia danych osobowych;</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prawo do przenoszenia danych osobowych, o którym mowa w art. 20 RODO;</w:t>
      </w:r>
    </w:p>
    <w:p w:rsidR="001230FE" w:rsidRPr="001230FE" w:rsidRDefault="001230FE" w:rsidP="001230FE">
      <w:pPr>
        <w:numPr>
          <w:ilvl w:val="0"/>
          <w:numId w:val="74"/>
        </w:numPr>
        <w:spacing w:after="0" w:line="288" w:lineRule="auto"/>
        <w:ind w:left="709" w:hanging="283"/>
        <w:contextualSpacing/>
        <w:jc w:val="both"/>
        <w:rPr>
          <w:rFonts w:ascii="Arial" w:eastAsia="Calibri" w:hAnsi="Arial" w:cs="Arial"/>
        </w:rPr>
      </w:pPr>
      <w:r w:rsidRPr="001230FE">
        <w:rPr>
          <w:rFonts w:ascii="Times New Roman" w:eastAsia="Times New Roman" w:hAnsi="Times New Roman" w:cs="Times New Roman"/>
          <w:lang w:eastAsia="pl-PL"/>
        </w:rPr>
        <w:lastRenderedPageBreak/>
        <w:t>na podstawie art. 21 RODO prawo sprzeciwu, wobec przetwarzania danych osobowych, gdyż podstawą prawną przetwarzania Pani/Pana danych osobowych jest art. 6 ust. 1 lit. c RODO.</w:t>
      </w:r>
    </w:p>
    <w:p w:rsidR="001230FE" w:rsidRPr="001230FE" w:rsidRDefault="001230FE" w:rsidP="001230FE">
      <w:pPr>
        <w:numPr>
          <w:ilvl w:val="0"/>
          <w:numId w:val="71"/>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1230FE">
      <w:pPr>
        <w:spacing w:before="120" w:after="120" w:line="288" w:lineRule="auto"/>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1230FE">
      <w:pPr>
        <w:spacing w:after="0" w:line="288" w:lineRule="auto"/>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o udzielenie zamówienia publicznego ani zmianą postanowień umowy w zakresie niezgodnym z ustawą Pzp.</w:t>
      </w:r>
    </w:p>
    <w:p w:rsidR="001230FE" w:rsidRPr="001230FE" w:rsidRDefault="001230FE" w:rsidP="001230FE">
      <w:pPr>
        <w:spacing w:after="0" w:line="288" w:lineRule="auto"/>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Pr="001230FE" w:rsidRDefault="001230FE"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Default="001230FE"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C35216" w:rsidRPr="001230FE" w:rsidRDefault="00C35216" w:rsidP="005D4E96">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1.1 SWZ</w:t>
      </w: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230FE" w:rsidRPr="001230FE" w:rsidTr="001230FE">
        <w:trPr>
          <w:trHeight w:val="339"/>
        </w:trPr>
        <w:tc>
          <w:tcPr>
            <w:tcW w:w="9003" w:type="dxa"/>
            <w:gridSpan w:val="7"/>
            <w:shd w:val="clear" w:color="auto" w:fill="FFF2CC"/>
            <w:vAlign w:val="center"/>
          </w:tcPr>
          <w:p w:rsidR="001230FE" w:rsidRPr="001230FE" w:rsidRDefault="001230FE" w:rsidP="001230FE">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230FE" w:rsidRPr="001230FE" w:rsidTr="001230FE">
        <w:trPr>
          <w:trHeight w:val="687"/>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24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1230FE" w:rsidRPr="001230FE" w:rsidTr="001230FE">
        <w:trPr>
          <w:trHeight w:val="449"/>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8"/>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39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5"/>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503"/>
        </w:trPr>
        <w:tc>
          <w:tcPr>
            <w:tcW w:w="9003" w:type="dxa"/>
            <w:gridSpan w:val="7"/>
            <w:shd w:val="clear" w:color="auto" w:fill="DDD9C3"/>
            <w:vAlign w:val="center"/>
          </w:tcPr>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1230FE" w:rsidRPr="001230FE" w:rsidTr="00F22B9F">
        <w:trPr>
          <w:trHeight w:val="1703"/>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1230FE" w:rsidRPr="001230FE" w:rsidTr="001230FE">
        <w:trPr>
          <w:trHeight w:val="38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1230FE" w:rsidRPr="001230FE" w:rsidTr="001230FE">
        <w:trPr>
          <w:trHeight w:val="423"/>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457"/>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389"/>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1230FE" w:rsidRPr="001230FE" w:rsidTr="001230FE">
        <w:trPr>
          <w:trHeight w:val="403"/>
        </w:trPr>
        <w:tc>
          <w:tcPr>
            <w:tcW w:w="9003" w:type="dxa"/>
            <w:gridSpan w:val="7"/>
            <w:shd w:val="clear" w:color="auto" w:fill="FFFFFF"/>
          </w:tcPr>
          <w:p w:rsidR="001230FE" w:rsidRDefault="001230FE" w:rsidP="001230FE">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1230FE">
            <w:pPr>
              <w:spacing w:after="0" w:line="360" w:lineRule="auto"/>
              <w:contextualSpacing/>
              <w:jc w:val="both"/>
              <w:rPr>
                <w:rFonts w:ascii="Times New Roman" w:eastAsia="Calibri" w:hAnsi="Times New Roman" w:cs="Times New Roman"/>
                <w:sz w:val="20"/>
                <w:szCs w:val="20"/>
                <w:lang w:eastAsia="pl-PL"/>
              </w:rPr>
            </w:pPr>
          </w:p>
        </w:tc>
      </w:tr>
      <w:tr w:rsidR="001230FE" w:rsidRPr="001230FE" w:rsidTr="001230FE">
        <w:trPr>
          <w:trHeight w:val="411"/>
        </w:trPr>
        <w:tc>
          <w:tcPr>
            <w:tcW w:w="9003" w:type="dxa"/>
            <w:gridSpan w:val="7"/>
            <w:shd w:val="clear" w:color="auto" w:fill="FFF2CC"/>
          </w:tcPr>
          <w:p w:rsidR="001230FE" w:rsidRPr="001230FE" w:rsidRDefault="001230FE"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1230FE">
              <w:rPr>
                <w:rFonts w:ascii="Times New Roman" w:eastAsia="Calibri" w:hAnsi="Times New Roman" w:cs="Times New Roman"/>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230FE" w:rsidRDefault="001230FE" w:rsidP="001230FE">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1230FE">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1230FE" w:rsidRPr="001230FE" w:rsidRDefault="001230FE" w:rsidP="001230FE">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230FE" w:rsidRDefault="001230FE" w:rsidP="001230FE">
      <w:pPr>
        <w:keepNext/>
        <w:spacing w:after="0" w:line="240" w:lineRule="auto"/>
        <w:outlineLvl w:val="0"/>
        <w:rPr>
          <w:rFonts w:ascii="Times New Roman" w:eastAsia="Times New Roman" w:hAnsi="Times New Roman" w:cs="Times New Roman"/>
          <w:b/>
          <w:bCs/>
          <w:sz w:val="12"/>
          <w:szCs w:val="12"/>
          <w:lang w:eastAsia="pl-PL"/>
        </w:rPr>
      </w:pPr>
    </w:p>
    <w:p w:rsidR="00705054" w:rsidRP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p>
    <w:p w:rsidR="001230FE" w:rsidRPr="00705054" w:rsidRDefault="001230FE" w:rsidP="001230FE">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sz w:val="24"/>
          <w:szCs w:val="24"/>
          <w:lang w:eastAsia="pl-PL"/>
        </w:rPr>
        <w:tab/>
      </w:r>
      <w:r w:rsidRPr="001230FE">
        <w:rPr>
          <w:rFonts w:ascii="Times New Roman" w:eastAsia="Times New Roman" w:hAnsi="Times New Roman" w:cs="Times New Roman"/>
          <w:bCs/>
          <w:iCs/>
          <w:lang w:eastAsia="pl-PL"/>
        </w:rPr>
        <w:t xml:space="preserve">Działając w imieniu Wykonawcy:…………………...………………………………, </w:t>
      </w:r>
      <w:r w:rsidR="00705054">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bookmarkStart w:id="3" w:name="_Hlk74813020"/>
      <w:r w:rsidRPr="001230FE">
        <w:rPr>
          <w:rFonts w:ascii="Times New Roman" w:eastAsia="Calibri" w:hAnsi="Times New Roman" w:cs="Times New Roman"/>
          <w:b/>
        </w:rPr>
        <w:t>DOSTAWĘ URZĄDZEŃ WYPOSAŻENIA SAMOCHODU OSOBOWEGO TYPU BUS „POJAZD OBSERWACYJNY”</w:t>
      </w:r>
      <w:r w:rsidRPr="001230FE">
        <w:rPr>
          <w:rFonts w:ascii="Times New Roman" w:eastAsia="Calibri" w:hAnsi="Times New Roman" w:cs="Times New Roman"/>
        </w:rPr>
        <w:t xml:space="preserve">, w ramach realizacji Projektu pn. </w:t>
      </w:r>
      <w:r w:rsidRPr="001230FE">
        <w:rPr>
          <w:rFonts w:ascii="Times New Roman" w:eastAsia="Calibri" w:hAnsi="Times New Roman" w:cs="Times New Roman"/>
          <w:i/>
        </w:rPr>
        <w:t>„</w:t>
      </w:r>
      <w:r w:rsidRPr="001230FE">
        <w:rPr>
          <w:rFonts w:ascii="Times New Roman" w:eastAsia="Calibri" w:hAnsi="Times New Roman" w:cs="Times New Roman"/>
          <w:i/>
          <w:lang w:val="en-GB"/>
        </w:rPr>
        <w:t>Implementing operational/reconnaissance activities and evidence collection that improve process of detecting offenders against financial interests of the European Union“</w:t>
      </w:r>
      <w:r w:rsidRPr="001230FE">
        <w:rPr>
          <w:rFonts w:ascii="Times New Roman" w:eastAsia="Calibri" w:hAnsi="Times New Roman" w:cs="Times New Roman"/>
          <w:i/>
        </w:rPr>
        <w:t xml:space="preserve"> („</w:t>
      </w:r>
      <w:r w:rsidRPr="001230FE">
        <w:rPr>
          <w:rFonts w:ascii="Times New Roman" w:eastAsia="Calibri" w:hAnsi="Times New Roman" w:cs="Times New Roman"/>
          <w:i/>
          <w:lang w:val="en-GB"/>
        </w:rPr>
        <w:t>Realizacja działań operacyjno-rozpoznawczych i gromadzenie dowodów usprawniających proces wykrywania przestępców naruszających interesy finansowe Unii Europejskiej”)</w:t>
      </w:r>
      <w:r w:rsidRPr="001230FE">
        <w:rPr>
          <w:rFonts w:ascii="Times New Roman" w:eastAsia="Calibri" w:hAnsi="Times New Roman" w:cs="Times New Roman"/>
        </w:rPr>
        <w:t xml:space="preserve"> finansowanego z Programu Unii Europejskiej Hercule III</w:t>
      </w:r>
      <w:bookmarkEnd w:id="3"/>
      <w:r w:rsidRPr="001230FE">
        <w:rPr>
          <w:rFonts w:ascii="Times New Roman" w:eastAsia="Calibri" w:hAnsi="Times New Roman" w:cs="Times New Roman"/>
        </w:rPr>
        <w:t xml:space="preserve">, </w:t>
      </w:r>
      <w:r w:rsidRPr="001230FE">
        <w:rPr>
          <w:rFonts w:ascii="Times New Roman" w:eastAsia="Times New Roman" w:hAnsi="Times New Roman" w:cs="Times New Roman"/>
          <w:bCs/>
          <w:iCs/>
          <w:lang w:eastAsia="pl-PL"/>
        </w:rPr>
        <w:t xml:space="preserve">nr postępowania: 4/C/22, </w:t>
      </w:r>
      <w:r w:rsidRPr="001230FE">
        <w:rPr>
          <w:rFonts w:ascii="Times New Roman" w:eastAsia="Times New Roman" w:hAnsi="Times New Roman" w:cs="Times New Roman"/>
          <w:b/>
          <w:bCs/>
          <w:lang w:eastAsia="pl-PL"/>
        </w:rPr>
        <w:t xml:space="preserve">oferuję wykonanie przedmiotu </w:t>
      </w:r>
      <w:r w:rsidRPr="00705054">
        <w:rPr>
          <w:rFonts w:ascii="Times New Roman" w:eastAsia="Times New Roman" w:hAnsi="Times New Roman" w:cs="Times New Roman"/>
          <w:b/>
          <w:bCs/>
          <w:lang w:eastAsia="pl-PL"/>
        </w:rPr>
        <w:t xml:space="preserve">zamówienia za łączną cenę </w:t>
      </w:r>
      <w:r w:rsidR="005D4E96" w:rsidRPr="00705054">
        <w:rPr>
          <w:rFonts w:ascii="Times New Roman" w:eastAsia="Times New Roman" w:hAnsi="Times New Roman" w:cs="Times New Roman"/>
          <w:b/>
          <w:bCs/>
          <w:lang w:eastAsia="pl-PL"/>
        </w:rPr>
        <w:t xml:space="preserve">ofertową </w:t>
      </w:r>
      <w:r w:rsidRPr="00705054">
        <w:rPr>
          <w:rFonts w:ascii="Times New Roman" w:eastAsia="Times New Roman" w:hAnsi="Times New Roman" w:cs="Times New Roman"/>
          <w:b/>
          <w:bCs/>
          <w:lang w:eastAsia="pl-PL"/>
        </w:rPr>
        <w:t>brutto w wysokości</w:t>
      </w:r>
      <w:r w:rsidRPr="00705054">
        <w:rPr>
          <w:rFonts w:ascii="Times New Roman" w:eastAsia="Times New Roman" w:hAnsi="Times New Roman" w:cs="Times New Roman"/>
          <w:lang w:eastAsia="pl-PL"/>
        </w:rPr>
        <w:t>: ……………………………………….. zł (słownie: ……………………..……………………………………………………………….…</w:t>
      </w:r>
    </w:p>
    <w:p w:rsidR="001230FE" w:rsidRPr="00705054" w:rsidRDefault="001230FE" w:rsidP="001230FE">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 xml:space="preserve">…………………………………………………………………………………………………), </w:t>
      </w:r>
    </w:p>
    <w:p w:rsidR="001230FE" w:rsidRPr="00705054" w:rsidRDefault="001230FE" w:rsidP="001230FE">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9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968"/>
        <w:gridCol w:w="1418"/>
        <w:gridCol w:w="1053"/>
        <w:gridCol w:w="1498"/>
      </w:tblGrid>
      <w:tr w:rsidR="001230FE" w:rsidRPr="001230FE" w:rsidTr="001230FE">
        <w:trPr>
          <w:trHeight w:val="651"/>
          <w:jc w:val="center"/>
        </w:trPr>
        <w:tc>
          <w:tcPr>
            <w:tcW w:w="4253"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1230FE" w:rsidRPr="001230FE" w:rsidRDefault="001230FE" w:rsidP="001230FE">
            <w:pPr>
              <w:spacing w:after="0" w:line="312" w:lineRule="auto"/>
              <w:jc w:val="center"/>
              <w:rPr>
                <w:rFonts w:ascii="Times New Roman" w:eastAsia="Arial Unicode MS"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312"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Ilość</w:t>
            </w:r>
          </w:p>
          <w:p w:rsidR="001230FE" w:rsidRPr="001230FE" w:rsidRDefault="00F675FA" w:rsidP="001230FE">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(kpl.</w:t>
            </w:r>
            <w:r w:rsidR="001230FE" w:rsidRPr="001230FE">
              <w:rPr>
                <w:rFonts w:ascii="Times New Roman" w:eastAsia="Times New Roman" w:hAnsi="Times New Roman" w:cs="Times New Roman"/>
                <w:bCs/>
                <w:sz w:val="23"/>
                <w:szCs w:val="23"/>
                <w:lang w:eastAsia="pl-PL"/>
              </w:rPr>
              <w:t>)</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netto w PLN</w:t>
            </w:r>
          </w:p>
          <w:p w:rsidR="001230FE" w:rsidRPr="001230FE" w:rsidRDefault="00F675FA" w:rsidP="001230FE">
            <w:pPr>
              <w:spacing w:after="0" w:line="312" w:lineRule="auto"/>
              <w:jc w:val="center"/>
              <w:rPr>
                <w:rFonts w:ascii="Times New Roman" w:eastAsia="Times New Roman" w:hAnsi="Times New Roman" w:cs="Times New Roman"/>
                <w:b/>
                <w:bCs/>
                <w:sz w:val="23"/>
                <w:szCs w:val="23"/>
                <w:lang w:eastAsia="pl-PL"/>
              </w:rPr>
            </w:pPr>
            <w:r>
              <w:rPr>
                <w:rFonts w:ascii="Times New Roman" w:hAnsi="Times New Roman" w:cs="Times New Roman"/>
                <w:i/>
                <w:sz w:val="23"/>
                <w:szCs w:val="23"/>
              </w:rPr>
              <w:t>(kpl.</w:t>
            </w:r>
            <w:r w:rsidR="001230FE" w:rsidRPr="001230FE">
              <w:rPr>
                <w:rFonts w:ascii="Times New Roman" w:hAnsi="Times New Roman" w:cs="Times New Roman"/>
                <w:i/>
                <w:sz w:val="23"/>
                <w:szCs w:val="23"/>
              </w:rPr>
              <w:t>)</w:t>
            </w:r>
          </w:p>
        </w:tc>
        <w:tc>
          <w:tcPr>
            <w:tcW w:w="10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1230FE" w:rsidRPr="001230FE" w:rsidRDefault="001230FE" w:rsidP="001230FE">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brutto w PLN</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sidR="00F675FA">
              <w:rPr>
                <w:rFonts w:ascii="Times New Roman" w:hAnsi="Times New Roman" w:cs="Times New Roman"/>
                <w:i/>
                <w:sz w:val="23"/>
                <w:szCs w:val="23"/>
              </w:rPr>
              <w:t>(kpl</w:t>
            </w:r>
            <w:r w:rsidRPr="001230FE">
              <w:rPr>
                <w:rFonts w:ascii="Times New Roman" w:hAnsi="Times New Roman" w:cs="Times New Roman"/>
                <w:i/>
                <w:sz w:val="23"/>
                <w:szCs w:val="23"/>
              </w:rPr>
              <w:t>.)</w:t>
            </w:r>
          </w:p>
        </w:tc>
      </w:tr>
      <w:tr w:rsidR="001230FE" w:rsidRPr="001230FE" w:rsidTr="001230FE">
        <w:trPr>
          <w:trHeight w:val="152"/>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3</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4</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5</w:t>
            </w:r>
          </w:p>
        </w:tc>
      </w:tr>
      <w:tr w:rsidR="001230FE" w:rsidRPr="001230FE" w:rsidTr="001230FE">
        <w:trPr>
          <w:trHeight w:val="2165"/>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1230FE" w:rsidRPr="001230FE" w:rsidRDefault="001230FE" w:rsidP="001230FE">
            <w:pPr>
              <w:spacing w:after="0" w:line="240" w:lineRule="auto"/>
              <w:contextualSpacing/>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Mobilny zestaw odsłuchowy z mikrofonem kierunkowym</w:t>
            </w:r>
          </w:p>
          <w:p w:rsidR="001230FE" w:rsidRPr="001230FE" w:rsidRDefault="001230FE" w:rsidP="001230FE">
            <w:pPr>
              <w:spacing w:after="0" w:line="240" w:lineRule="auto"/>
              <w:contextualSpacing/>
              <w:jc w:val="center"/>
              <w:rPr>
                <w:rFonts w:ascii="Times New Roman" w:eastAsia="Times New Roman" w:hAnsi="Times New Roman" w:cs="Times New Roman"/>
                <w:b/>
                <w:bCs/>
                <w:sz w:val="23"/>
                <w:szCs w:val="23"/>
                <w:lang w:eastAsia="pl-PL"/>
              </w:rPr>
            </w:pPr>
          </w:p>
          <w:p w:rsidR="001230FE" w:rsidRPr="003971AB" w:rsidRDefault="001230FE" w:rsidP="001230FE">
            <w:pPr>
              <w:spacing w:after="0" w:line="240" w:lineRule="auto"/>
              <w:contextualSpacing/>
              <w:rPr>
                <w:rFonts w:ascii="Times New Roman" w:eastAsia="Times New Roman" w:hAnsi="Times New Roman" w:cs="Times New Roman"/>
                <w:bCs/>
                <w:sz w:val="23"/>
                <w:szCs w:val="23"/>
                <w:lang w:eastAsia="pl-PL"/>
              </w:rPr>
            </w:pPr>
            <w:r w:rsidRPr="003971AB">
              <w:rPr>
                <w:rFonts w:ascii="Times New Roman" w:eastAsia="Times New Roman" w:hAnsi="Times New Roman" w:cs="Times New Roman"/>
                <w:bCs/>
                <w:sz w:val="23"/>
                <w:szCs w:val="23"/>
                <w:lang w:eastAsia="pl-PL"/>
              </w:rPr>
              <w:t>Producent …………………………..…..…..</w:t>
            </w:r>
          </w:p>
          <w:p w:rsidR="001230FE" w:rsidRPr="001230FE" w:rsidRDefault="001230FE" w:rsidP="001230FE">
            <w:pPr>
              <w:spacing w:after="0" w:line="240" w:lineRule="auto"/>
              <w:contextualSpacing/>
              <w:rPr>
                <w:rFonts w:ascii="Times New Roman" w:eastAsia="Times New Roman" w:hAnsi="Times New Roman" w:cs="Times New Roman"/>
                <w:b/>
                <w:bCs/>
                <w:sz w:val="23"/>
                <w:szCs w:val="23"/>
                <w:lang w:eastAsia="pl-PL"/>
              </w:rPr>
            </w:pPr>
            <w:r w:rsidRPr="003971AB">
              <w:rPr>
                <w:rFonts w:ascii="Times New Roman" w:eastAsia="Times New Roman" w:hAnsi="Times New Roman" w:cs="Times New Roman"/>
                <w:bCs/>
                <w:sz w:val="23"/>
                <w:szCs w:val="23"/>
                <w:lang w:eastAsia="pl-PL"/>
              </w:rPr>
              <w:t>Model ………………………………………</w:t>
            </w:r>
          </w:p>
        </w:tc>
        <w:tc>
          <w:tcPr>
            <w:tcW w:w="968"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r w:rsidRPr="001230FE">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1230FE" w:rsidRPr="001230FE" w:rsidRDefault="001230FE" w:rsidP="00887AB7">
      <w:pPr>
        <w:numPr>
          <w:ilvl w:val="0"/>
          <w:numId w:val="118"/>
        </w:numPr>
        <w:tabs>
          <w:tab w:val="left" w:pos="9214"/>
        </w:tabs>
        <w:suppressAutoHyphens/>
        <w:spacing w:after="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oferuję udzielenie gwarancji na przedmiot zamówienia </w:t>
      </w:r>
      <w:bookmarkStart w:id="4" w:name="_Hlk75645904"/>
      <w:r w:rsidRPr="001230FE">
        <w:rPr>
          <w:rFonts w:ascii="Times New Roman" w:eastAsia="Times New Roman" w:hAnsi="Times New Roman" w:cs="Times New Roman"/>
          <w:lang w:eastAsia="pl-PL"/>
        </w:rPr>
        <w:t xml:space="preserve">na okres: </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24 miesięcy</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36 miesięcy</w:t>
      </w:r>
    </w:p>
    <w:p w:rsidR="001230FE" w:rsidRPr="001230FE" w:rsidRDefault="001230FE" w:rsidP="001230FE">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bookmarkEnd w:id="4"/>
    <w:p w:rsidR="001230FE" w:rsidRPr="001230FE" w:rsidRDefault="001230FE"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okresu gwarancji przyjmuje się, że zaoferował on minimalny okres gwarancji wskazany przez Zamawiającego, tj. 24 miesiące</w:t>
      </w:r>
      <w:r w:rsidRPr="001230FE">
        <w:rPr>
          <w:rFonts w:ascii="Times New Roman" w:eastAsia="Times New Roman" w:hAnsi="Times New Roman" w:cs="Times New Roman"/>
          <w:i/>
          <w:iCs/>
          <w:sz w:val="20"/>
          <w:szCs w:val="20"/>
          <w:lang w:eastAsia="pl-PL"/>
        </w:rPr>
        <w:t>.</w:t>
      </w:r>
    </w:p>
    <w:p w:rsidR="001230FE" w:rsidRPr="001230FE" w:rsidRDefault="001230FE" w:rsidP="00887AB7">
      <w:pPr>
        <w:numPr>
          <w:ilvl w:val="0"/>
          <w:numId w:val="118"/>
        </w:numPr>
        <w:tabs>
          <w:tab w:val="left" w:pos="9214"/>
        </w:tabs>
        <w:spacing w:after="0" w:line="312" w:lineRule="auto"/>
        <w:ind w:left="425" w:hanging="425"/>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Oświadczenie Wykonawców wspólnie ubiegających się o udzielenie zamówienia (zgodnie z art. 117 ust. 4 Pzp): </w:t>
      </w:r>
    </w:p>
    <w:p w:rsidR="001230FE" w:rsidRPr="001230FE" w:rsidRDefault="001230FE" w:rsidP="001230FE">
      <w:pPr>
        <w:tabs>
          <w:tab w:val="left" w:pos="9214"/>
        </w:tabs>
        <w:spacing w:after="0" w:line="312" w:lineRule="auto"/>
        <w:ind w:left="425"/>
        <w:jc w:val="both"/>
        <w:rPr>
          <w:rFonts w:ascii="Times New Roman" w:eastAsia="Times New Roman" w:hAnsi="Times New Roman" w:cs="Times New Roman"/>
          <w:iCs/>
          <w:lang w:eastAsia="pl-PL"/>
        </w:rPr>
      </w:pPr>
      <w:r w:rsidRPr="001230FE">
        <w:rPr>
          <w:rFonts w:ascii="Times New Roman" w:eastAsia="Times New Roman" w:hAnsi="Times New Roman" w:cs="Times New Roman"/>
          <w:b/>
          <w:bCs/>
          <w:iCs/>
          <w:lang w:eastAsia="pl-PL"/>
        </w:rPr>
        <w:t>Oświadczamy</w:t>
      </w:r>
      <w:r w:rsidRPr="001230FE">
        <w:rPr>
          <w:rFonts w:ascii="Times New Roman" w:eastAsia="Times New Roman" w:hAnsi="Times New Roman" w:cs="Times New Roman"/>
          <w:iCs/>
          <w:lang w:eastAsia="pl-PL"/>
        </w:rPr>
        <w:t>, że:</w:t>
      </w:r>
    </w:p>
    <w:p w:rsidR="001230FE" w:rsidRPr="001230FE" w:rsidRDefault="001230FE" w:rsidP="00887AB7">
      <w:pPr>
        <w:numPr>
          <w:ilvl w:val="0"/>
          <w:numId w:val="119"/>
        </w:numPr>
        <w:tabs>
          <w:tab w:val="left" w:pos="9214"/>
        </w:tabs>
        <w:spacing w:after="120" w:line="312" w:lineRule="auto"/>
        <w:ind w:left="709" w:hanging="295"/>
        <w:jc w:val="both"/>
        <w:rPr>
          <w:rFonts w:ascii="Times New Roman" w:eastAsia="Times New Roman" w:hAnsi="Times New Roman" w:cs="Times New Roman"/>
          <w:iCs/>
          <w:lang w:eastAsia="pl-PL"/>
        </w:rPr>
      </w:pPr>
      <w:bookmarkStart w:id="5" w:name="_Hlk75642029"/>
      <w:r w:rsidRPr="001230FE">
        <w:rPr>
          <w:rFonts w:ascii="Times New Roman" w:eastAsia="Times New Roman" w:hAnsi="Times New Roman" w:cs="Times New Roman"/>
          <w:iCs/>
          <w:lang w:eastAsia="pl-PL"/>
        </w:rPr>
        <w:t xml:space="preserve">Wykonawca …………………………………………. (nazwa i adres) zrealizuje następującą część zamówienia ……………………………….……………………….. , </w:t>
      </w:r>
    </w:p>
    <w:bookmarkEnd w:id="5"/>
    <w:p w:rsidR="001230FE" w:rsidRPr="001230FE" w:rsidRDefault="001230FE" w:rsidP="00887AB7">
      <w:pPr>
        <w:numPr>
          <w:ilvl w:val="0"/>
          <w:numId w:val="119"/>
        </w:numPr>
        <w:spacing w:after="120" w:line="240" w:lineRule="auto"/>
        <w:ind w:left="714" w:hanging="357"/>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Wykonawca …………………………………………. (nazwa i adres) zrealizuje następującą część zamówienia………………….…………………………………….....</w:t>
      </w:r>
    </w:p>
    <w:p w:rsidR="001230FE" w:rsidRPr="001230FE" w:rsidRDefault="001230FE" w:rsidP="00887AB7">
      <w:pPr>
        <w:numPr>
          <w:ilvl w:val="0"/>
          <w:numId w:val="118"/>
        </w:numPr>
        <w:tabs>
          <w:tab w:val="left" w:pos="9214"/>
        </w:tabs>
        <w:spacing w:after="120" w:line="312" w:lineRule="auto"/>
        <w:ind w:left="425" w:hanging="425"/>
        <w:jc w:val="both"/>
        <w:rPr>
          <w:rFonts w:ascii="Times New Roman" w:eastAsia="Times New Roman" w:hAnsi="Times New Roman" w:cs="Times New Roman"/>
          <w:iCs/>
          <w:vertAlign w:val="superscript"/>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wybór oferty Wykonawcy nie będzie prowadzić do powstania u Zamawiającego obowiązku podatkowego w zakresie podatku VAT.</w:t>
      </w:r>
    </w:p>
    <w:p w:rsidR="001230FE" w:rsidRPr="001230FE" w:rsidRDefault="001230FE" w:rsidP="00887AB7">
      <w:pPr>
        <w:numPr>
          <w:ilvl w:val="0"/>
          <w:numId w:val="118"/>
        </w:numPr>
        <w:tabs>
          <w:tab w:val="left" w:pos="9214"/>
        </w:tabs>
        <w:spacing w:after="120" w:line="312" w:lineRule="auto"/>
        <w:ind w:left="425" w:hanging="425"/>
        <w:jc w:val="both"/>
        <w:rPr>
          <w:rFonts w:ascii="Times New Roman" w:eastAsia="Times New Roman" w:hAnsi="Times New Roman" w:cs="Times New Roman"/>
          <w:bCs/>
          <w:iCs/>
          <w:vertAlign w:val="superscript"/>
          <w:lang w:eastAsia="pl-PL"/>
        </w:rPr>
      </w:pPr>
      <w:r w:rsidRPr="001230FE">
        <w:rPr>
          <w:rFonts w:ascii="Times New Roman" w:eastAsia="Times New Roman" w:hAnsi="Times New Roman" w:cs="Times New Roman"/>
          <w:b/>
          <w:bCs/>
          <w:iCs/>
          <w:lang w:eastAsia="pl-PL"/>
        </w:rPr>
        <w:lastRenderedPageBreak/>
        <w:t>Oświadczam</w:t>
      </w:r>
      <w:r w:rsidRPr="001230FE">
        <w:rPr>
          <w:rFonts w:ascii="Times New Roman" w:eastAsia="Times New Roman" w:hAnsi="Times New Roman" w:cs="Times New Roman"/>
          <w:bCs/>
          <w:iCs/>
          <w:lang w:eastAsia="pl-PL"/>
        </w:rPr>
        <w:t>, że w przedmiotowym postępowaniu zamierzam zlecić podwykonawcy/-om wykonanie części zamówienia</w:t>
      </w:r>
      <w:r w:rsidRPr="001230FE">
        <w:rPr>
          <w:rFonts w:ascii="Times New Roman" w:eastAsia="Times New Roman" w:hAnsi="Times New Roman" w:cs="Times New Roman"/>
          <w:iCs/>
          <w:lang w:eastAsia="pl-PL"/>
        </w:rPr>
        <w:t>:</w:t>
      </w:r>
      <w:r w:rsidRPr="001230FE">
        <w:rPr>
          <w:rFonts w:ascii="Times New Roman" w:eastAsia="Times New Roman" w:hAnsi="Times New Roman" w:cs="Times New Roman"/>
          <w:bCs/>
          <w:iCs/>
          <w:lang w:eastAsia="pl-PL"/>
        </w:rPr>
        <w:tab/>
      </w:r>
      <w:r w:rsidRPr="001230FE">
        <w:rPr>
          <w:rFonts w:ascii="Times New Roman" w:eastAsia="Times New Roman" w:hAnsi="Times New Roman" w:cs="Times New Roman"/>
          <w:bCs/>
          <w:iCs/>
          <w:lang w:eastAsia="pl-PL"/>
        </w:rPr>
        <w:tab/>
      </w:r>
    </w:p>
    <w:p w:rsidR="001230FE" w:rsidRPr="001230FE" w:rsidRDefault="001230FE" w:rsidP="001230FE">
      <w:pPr>
        <w:spacing w:after="0" w:line="312" w:lineRule="auto"/>
        <w:ind w:left="426" w:firstLine="226"/>
        <w:jc w:val="center"/>
        <w:rPr>
          <w:rFonts w:ascii="Times New Roman" w:eastAsia="Times New Roman" w:hAnsi="Times New Roman" w:cs="Times New Roman"/>
          <w:i/>
          <w:lang w:eastAsia="pl-PL"/>
        </w:rPr>
      </w:pPr>
      <w:r w:rsidRPr="001230FE">
        <w:rPr>
          <w:rFonts w:ascii="Times New Roman" w:eastAsia="Times New Roman" w:hAnsi="Times New Roman" w:cs="Times New Roman"/>
          <w:bCs/>
          <w:iCs/>
          <w:lang w:eastAsia="pl-PL"/>
        </w:rPr>
        <w:t xml:space="preserve">TAK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t xml:space="preserve">NIE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p>
    <w:p w:rsidR="001230FE" w:rsidRPr="001230FE" w:rsidRDefault="001230FE" w:rsidP="001230FE">
      <w:pPr>
        <w:spacing w:before="120" w:after="120" w:line="312" w:lineRule="auto"/>
        <w:ind w:left="425"/>
        <w:jc w:val="both"/>
        <w:rPr>
          <w:rFonts w:ascii="Times New Roman" w:eastAsia="Times New Roman" w:hAnsi="Times New Roman" w:cs="Times New Roman"/>
          <w:sz w:val="20"/>
          <w:szCs w:val="20"/>
          <w:lang w:eastAsia="pl-PL"/>
        </w:rPr>
      </w:pPr>
      <w:r w:rsidRPr="001230FE">
        <w:rPr>
          <w:rFonts w:ascii="Times New Roman" w:eastAsia="Times New Roman" w:hAnsi="Times New Roman" w:cs="Times New Roman"/>
          <w:i/>
          <w:sz w:val="20"/>
          <w:szCs w:val="20"/>
          <w:lang w:eastAsia="pl-PL"/>
        </w:rPr>
        <w:t>(Uwaga: W przypadku niewypełnienia tego pkt Zamawiający przyjmie, że Wykonawca nie będzie zlecał wykonania części przedmiotu zamówienia podwykonawcy/-om).</w:t>
      </w:r>
    </w:p>
    <w:p w:rsidR="001230FE" w:rsidRPr="001230FE" w:rsidRDefault="001230FE" w:rsidP="00887AB7">
      <w:pPr>
        <w:numPr>
          <w:ilvl w:val="0"/>
          <w:numId w:val="118"/>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uzyskałem od Zamawiającego wszelkie informacje niezbędne do rzetelnego sporządzenia niniejszej oferty zgodnie z wymogami określonymi w SWZ oraz oświadczam, że zapoznałem się ze SWZ i nie wnoszę żadnych zastrzeżeń.</w:t>
      </w:r>
    </w:p>
    <w:p w:rsidR="001230FE" w:rsidRPr="001230FE" w:rsidRDefault="001230FE" w:rsidP="00887AB7">
      <w:pPr>
        <w:numPr>
          <w:ilvl w:val="0"/>
          <w:numId w:val="118"/>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w/w cena brutto obejmuje wszelkie koszty wykonania zamówienia. </w:t>
      </w:r>
    </w:p>
    <w:p w:rsidR="001230FE" w:rsidRPr="001230FE" w:rsidRDefault="001230FE" w:rsidP="00887AB7">
      <w:pPr>
        <w:numPr>
          <w:ilvl w:val="0"/>
          <w:numId w:val="118"/>
        </w:numPr>
        <w:spacing w:after="120" w:line="312" w:lineRule="auto"/>
        <w:ind w:left="425" w:hanging="425"/>
        <w:jc w:val="both"/>
        <w:rPr>
          <w:rFonts w:ascii="Times New Roman" w:eastAsia="Times New Roman" w:hAnsi="Times New Roman" w:cs="Times New Roman"/>
          <w:b/>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uważam się za związanego ofertą przez okres 30 dni </w:t>
      </w:r>
      <w:r w:rsidR="00394FBD" w:rsidRPr="00394FBD">
        <w:rPr>
          <w:rFonts w:ascii="Times New Roman" w:eastAsia="Times New Roman" w:hAnsi="Times New Roman" w:cs="Times New Roman"/>
          <w:lang w:eastAsia="pl-PL"/>
        </w:rPr>
        <w:t>licząc od upływu terminu składania ofert określonego w SWZ</w:t>
      </w:r>
      <w:r w:rsidRPr="00394FBD">
        <w:rPr>
          <w:rFonts w:ascii="Times New Roman" w:eastAsia="Times New Roman" w:hAnsi="Times New Roman" w:cs="Times New Roman"/>
          <w:lang w:eastAsia="pl-PL"/>
        </w:rPr>
        <w:t>.</w:t>
      </w:r>
    </w:p>
    <w:p w:rsidR="001230FE" w:rsidRPr="001230FE" w:rsidRDefault="001230FE" w:rsidP="00887AB7">
      <w:pPr>
        <w:numPr>
          <w:ilvl w:val="0"/>
          <w:numId w:val="118"/>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zapoznałem się z Wzorem umowy (stanowiącym Załącznik nr 3 do SWZ) i nie wnoszę zastrzeżeń oraz zobowiązuję się w przypadku wyboru złożonej przeze mnie oferty, do zawarcia umowy w miejscu i terminie określonym przez Zamawiającego.</w:t>
      </w:r>
    </w:p>
    <w:p w:rsidR="001230FE" w:rsidRPr="001230FE" w:rsidRDefault="001230FE" w:rsidP="00887AB7">
      <w:pPr>
        <w:numPr>
          <w:ilvl w:val="0"/>
          <w:numId w:val="118"/>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zapewnię w okresie obowiązywania umowy pełną ochronę danych osobowych oraz zgodność z wszelkimi obecnymi oraz przyszłymi przepisami prawa dotyczącymi ochrony danych osobowych.</w:t>
      </w:r>
    </w:p>
    <w:p w:rsidR="001230FE" w:rsidRPr="001230FE" w:rsidRDefault="001230FE" w:rsidP="00887AB7">
      <w:pPr>
        <w:numPr>
          <w:ilvl w:val="0"/>
          <w:numId w:val="118"/>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wypełniłem obowiązki informacyjne przewidziane w art. 13 lub art. 14 RODO wobec osób fizycznych, od których dane osobowe bezpośrednio lub pośrednio pozyskałem w celu ubiegania się o udzielenie zamówienia publicznego w niniejszym postępowaniu.</w:t>
      </w:r>
    </w:p>
    <w:p w:rsidR="001230FE" w:rsidRPr="001230FE" w:rsidRDefault="001230FE" w:rsidP="00887AB7">
      <w:pPr>
        <w:numPr>
          <w:ilvl w:val="0"/>
          <w:numId w:val="120"/>
        </w:numPr>
        <w:suppressAutoHyphens/>
        <w:autoSpaceDE w:val="0"/>
        <w:autoSpaceDN w:val="0"/>
        <w:adjustRightInd w:val="0"/>
        <w:spacing w:after="120" w:line="312" w:lineRule="auto"/>
        <w:ind w:left="425" w:right="-28" w:hanging="425"/>
        <w:jc w:val="both"/>
        <w:rPr>
          <w:rFonts w:ascii="Times New Roman" w:eastAsia="Calibri" w:hAnsi="Times New Roman" w:cs="Times New Roman"/>
          <w:color w:val="000000"/>
        </w:rPr>
      </w:pPr>
      <w:r w:rsidRPr="001230FE">
        <w:rPr>
          <w:rFonts w:ascii="Times New Roman" w:eastAsia="Calibri" w:hAnsi="Times New Roman" w:cs="Times New Roman"/>
          <w:b/>
          <w:bCs/>
          <w:color w:val="000000"/>
        </w:rPr>
        <w:t>Oświadczam</w:t>
      </w:r>
      <w:r w:rsidRPr="001230FE">
        <w:rPr>
          <w:rFonts w:ascii="Times New Roman" w:eastAsia="Calibri" w:hAnsi="Times New Roman" w:cs="Times New Roman"/>
          <w:color w:val="000000"/>
        </w:rPr>
        <w:t xml:space="preserve">, że </w:t>
      </w:r>
      <w:r w:rsidRPr="001230FE">
        <w:rPr>
          <w:rFonts w:ascii="Times New Roman" w:eastAsia="Calibri" w:hAnsi="Times New Roman" w:cs="Times New Roman"/>
          <w:iCs/>
          <w:color w:val="000000"/>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1230FE">
        <w:rPr>
          <w:rFonts w:ascii="Times New Roman" w:eastAsia="Calibri" w:hAnsi="Times New Roman" w:cs="Times New Roman"/>
          <w:i/>
          <w:color w:val="000000"/>
        </w:rPr>
        <w:t>niepotrzebne skreślić</w:t>
      </w:r>
      <w:r w:rsidRPr="001230FE">
        <w:rPr>
          <w:rFonts w:ascii="Times New Roman" w:eastAsia="Calibri" w:hAnsi="Times New Roman" w:cs="Times New Roman"/>
          <w:iCs/>
          <w:color w:val="000000"/>
        </w:rPr>
        <w:t>):</w:t>
      </w: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1230FE" w:rsidRPr="001230FE" w:rsidTr="001230FE">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Strony w ofercie(wyrażone cyfrą)</w:t>
            </w:r>
          </w:p>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od..........  do .........................</w:t>
            </w:r>
          </w:p>
        </w:tc>
      </w:tr>
      <w:tr w:rsidR="001230FE" w:rsidRPr="001230FE" w:rsidTr="001230F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FE" w:rsidRPr="001230FE" w:rsidRDefault="001230FE" w:rsidP="001230FE">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r w:rsidR="001230FE" w:rsidRPr="001230FE" w:rsidTr="001230FE">
        <w:tc>
          <w:tcPr>
            <w:tcW w:w="675"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bl>
    <w:p w:rsidR="001230FE" w:rsidRPr="001230FE" w:rsidRDefault="001230FE" w:rsidP="001230FE">
      <w:pPr>
        <w:spacing w:after="0" w:line="312" w:lineRule="auto"/>
        <w:ind w:left="764"/>
        <w:contextualSpacing/>
        <w:jc w:val="both"/>
        <w:rPr>
          <w:rFonts w:ascii="Times New Roman" w:eastAsia="Times New Roman" w:hAnsi="Times New Roman" w:cs="Times New Roman"/>
          <w:b/>
          <w:lang w:eastAsia="pl-PL"/>
        </w:rPr>
      </w:pPr>
    </w:p>
    <w:p w:rsidR="001230FE" w:rsidRPr="001230FE" w:rsidRDefault="001230FE" w:rsidP="001230FE">
      <w:pPr>
        <w:spacing w:after="0" w:line="312" w:lineRule="auto"/>
        <w:ind w:left="764"/>
        <w:contextualSpacing/>
        <w:jc w:val="both"/>
        <w:rPr>
          <w:rFonts w:ascii="Times New Roman" w:eastAsia="Times New Roman" w:hAnsi="Times New Roman" w:cs="Times New Roman"/>
          <w:i/>
          <w:lang w:eastAsia="pl-PL"/>
        </w:rPr>
      </w:pPr>
      <w:r w:rsidRPr="001230FE">
        <w:rPr>
          <w:rFonts w:ascii="Times New Roman" w:eastAsia="Times New Roman" w:hAnsi="Times New Roman" w:cs="Times New Roman"/>
          <w:i/>
          <w:lang w:eastAsia="pl-PL"/>
        </w:rPr>
        <w:t xml:space="preserve">                                                                   </w:t>
      </w:r>
    </w:p>
    <w:p w:rsidR="001230FE" w:rsidRPr="001230FE" w:rsidRDefault="001230FE" w:rsidP="001230FE">
      <w:pPr>
        <w:spacing w:after="0" w:line="312" w:lineRule="auto"/>
        <w:ind w:left="360"/>
        <w:jc w:val="both"/>
        <w:rPr>
          <w:rFonts w:ascii="Times New Roman" w:eastAsia="Calibri" w:hAnsi="Times New Roman" w:cs="Times New Roman"/>
          <w:i/>
          <w:lang w:eastAsia="en-GB"/>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tabs>
          <w:tab w:val="left" w:pos="708"/>
        </w:tabs>
        <w:spacing w:after="120" w:line="240" w:lineRule="auto"/>
        <w:jc w:val="both"/>
        <w:rPr>
          <w:rFonts w:ascii="Times New Roman" w:eastAsia="Times New Roman" w:hAnsi="Times New Roman" w:cs="Times New Roman"/>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F22B9F" w:rsidRPr="001230FE" w:rsidRDefault="00F22B9F" w:rsidP="00F22B9F">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2</w:t>
      </w:r>
      <w:r w:rsidRPr="001230FE">
        <w:rPr>
          <w:rFonts w:ascii="Times New Roman" w:eastAsia="Times New Roman" w:hAnsi="Times New Roman" w:cs="Times New Roman"/>
          <w:b/>
          <w:u w:val="single"/>
          <w:lang w:eastAsia="ar-SA"/>
        </w:rPr>
        <w:t xml:space="preserve"> SWZ</w:t>
      </w:r>
    </w:p>
    <w:p w:rsidR="00F22B9F" w:rsidRDefault="00F22B9F" w:rsidP="00F22B9F">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F22B9F">
      <w:pPr>
        <w:suppressAutoHyphens/>
        <w:spacing w:after="0" w:line="240" w:lineRule="auto"/>
        <w:jc w:val="center"/>
        <w:rPr>
          <w:rFonts w:ascii="Times New Roman" w:eastAsia="Times New Roman" w:hAnsi="Times New Roman" w:cs="Times New Roman"/>
          <w:b/>
          <w:u w:val="single"/>
          <w:lang w:eastAsia="ar-SA"/>
        </w:rPr>
      </w:pPr>
    </w:p>
    <w:p w:rsidR="00F22B9F" w:rsidRPr="001230FE" w:rsidRDefault="00F22B9F" w:rsidP="00F22B9F">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F22B9F" w:rsidRPr="001230FE" w:rsidRDefault="00F22B9F" w:rsidP="00F22B9F">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2B9F" w:rsidRPr="001230FE" w:rsidTr="00030305">
        <w:trPr>
          <w:trHeight w:val="339"/>
        </w:trPr>
        <w:tc>
          <w:tcPr>
            <w:tcW w:w="9003" w:type="dxa"/>
            <w:gridSpan w:val="7"/>
            <w:shd w:val="clear" w:color="auto" w:fill="FFF2CC"/>
            <w:vAlign w:val="center"/>
          </w:tcPr>
          <w:p w:rsidR="00F22B9F" w:rsidRPr="001230FE" w:rsidRDefault="00F22B9F" w:rsidP="00030305">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2B9F" w:rsidRPr="001230FE" w:rsidTr="00030305">
        <w:trPr>
          <w:trHeight w:val="687"/>
        </w:trPr>
        <w:tc>
          <w:tcPr>
            <w:tcW w:w="9003" w:type="dxa"/>
            <w:gridSpan w:val="7"/>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p w:rsidR="00F22B9F" w:rsidRPr="001230FE" w:rsidRDefault="00F22B9F" w:rsidP="00030305">
            <w:pPr>
              <w:spacing w:after="0" w:line="240" w:lineRule="auto"/>
              <w:rPr>
                <w:rFonts w:ascii="Times New Roman" w:eastAsia="Calibri" w:hAnsi="Times New Roman" w:cs="Times New Roman"/>
                <w:lang w:eastAsia="pl-PL"/>
              </w:rPr>
            </w:pPr>
          </w:p>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241"/>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F22B9F" w:rsidRPr="001230FE" w:rsidTr="00030305">
        <w:trPr>
          <w:trHeight w:val="449"/>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2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8"/>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39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5"/>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2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503"/>
        </w:trPr>
        <w:tc>
          <w:tcPr>
            <w:tcW w:w="9003" w:type="dxa"/>
            <w:gridSpan w:val="7"/>
            <w:shd w:val="clear" w:color="auto" w:fill="DDD9C3"/>
            <w:vAlign w:val="center"/>
          </w:tcPr>
          <w:p w:rsidR="00F22B9F" w:rsidRPr="001230FE" w:rsidRDefault="00F22B9F" w:rsidP="0003030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F22B9F" w:rsidRPr="001230FE" w:rsidRDefault="00F22B9F" w:rsidP="0003030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22B9F" w:rsidRPr="001230FE" w:rsidTr="00030305">
        <w:trPr>
          <w:trHeight w:val="1703"/>
        </w:trPr>
        <w:tc>
          <w:tcPr>
            <w:tcW w:w="9003" w:type="dxa"/>
            <w:gridSpan w:val="7"/>
            <w:shd w:val="clear" w:color="auto" w:fill="auto"/>
            <w:vAlign w:val="center"/>
          </w:tcPr>
          <w:p w:rsidR="00F22B9F" w:rsidRPr="001230FE" w:rsidRDefault="00F22B9F" w:rsidP="0003030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F22B9F" w:rsidRPr="001230FE" w:rsidRDefault="00F22B9F" w:rsidP="0003030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F22B9F" w:rsidRPr="001230FE" w:rsidTr="00030305">
        <w:trPr>
          <w:trHeight w:val="381"/>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F22B9F" w:rsidRPr="001230FE" w:rsidTr="00030305">
        <w:trPr>
          <w:trHeight w:val="423"/>
        </w:trPr>
        <w:tc>
          <w:tcPr>
            <w:tcW w:w="287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r>
      <w:tr w:rsidR="00F22B9F" w:rsidRPr="001230FE" w:rsidTr="00030305">
        <w:trPr>
          <w:trHeight w:val="457"/>
        </w:trPr>
        <w:tc>
          <w:tcPr>
            <w:tcW w:w="287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r>
      <w:tr w:rsidR="00F22B9F" w:rsidRPr="001230FE" w:rsidTr="00030305">
        <w:trPr>
          <w:trHeight w:val="389"/>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F22B9F" w:rsidRPr="001230FE" w:rsidTr="00030305">
        <w:trPr>
          <w:trHeight w:val="403"/>
        </w:trPr>
        <w:tc>
          <w:tcPr>
            <w:tcW w:w="9003" w:type="dxa"/>
            <w:gridSpan w:val="7"/>
            <w:shd w:val="clear" w:color="auto" w:fill="FFFFFF"/>
          </w:tcPr>
          <w:p w:rsidR="00F22B9F" w:rsidRDefault="00F22B9F" w:rsidP="00030305">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030305">
            <w:pPr>
              <w:spacing w:after="0" w:line="360" w:lineRule="auto"/>
              <w:contextualSpacing/>
              <w:jc w:val="both"/>
              <w:rPr>
                <w:rFonts w:ascii="Times New Roman" w:eastAsia="Calibri" w:hAnsi="Times New Roman" w:cs="Times New Roman"/>
                <w:sz w:val="20"/>
                <w:szCs w:val="20"/>
                <w:lang w:eastAsia="pl-PL"/>
              </w:rPr>
            </w:pPr>
          </w:p>
        </w:tc>
      </w:tr>
      <w:tr w:rsidR="00F22B9F" w:rsidRPr="001230FE" w:rsidTr="00030305">
        <w:trPr>
          <w:trHeight w:val="411"/>
        </w:trPr>
        <w:tc>
          <w:tcPr>
            <w:tcW w:w="9003" w:type="dxa"/>
            <w:gridSpan w:val="7"/>
            <w:shd w:val="clear" w:color="auto" w:fill="FFF2CC"/>
          </w:tcPr>
          <w:p w:rsidR="00F22B9F" w:rsidRPr="001230FE" w:rsidRDefault="00F22B9F" w:rsidP="0003030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1230FE">
              <w:rPr>
                <w:rFonts w:ascii="Times New Roman" w:eastAsia="Calibri" w:hAnsi="Times New Roman" w:cs="Times New Roman"/>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2B9F" w:rsidRDefault="00F22B9F" w:rsidP="00030305">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030305">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F22B9F" w:rsidRPr="001230FE" w:rsidRDefault="00F22B9F" w:rsidP="00030305">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lastRenderedPageBreak/>
        <w:t xml:space="preserve"> </w:t>
      </w:r>
    </w:p>
    <w:p w:rsidR="00705054" w:rsidRP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p>
    <w:p w:rsidR="001230FE" w:rsidRPr="001230FE" w:rsidRDefault="001230FE" w:rsidP="001230FE">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sz w:val="24"/>
          <w:szCs w:val="24"/>
          <w:lang w:eastAsia="pl-PL"/>
        </w:rPr>
        <w:tab/>
      </w:r>
      <w:r w:rsidRPr="001230FE">
        <w:rPr>
          <w:rFonts w:ascii="Times New Roman" w:eastAsia="Times New Roman" w:hAnsi="Times New Roman" w:cs="Times New Roman"/>
          <w:bCs/>
          <w:iCs/>
          <w:lang w:eastAsia="pl-PL"/>
        </w:rPr>
        <w:t xml:space="preserve">Działając w imieniu Wykonawcy:…………………...………………………………, </w:t>
      </w:r>
      <w:r w:rsidR="00705054">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1230FE">
        <w:rPr>
          <w:rFonts w:ascii="Times New Roman" w:eastAsia="Calibri" w:hAnsi="Times New Roman" w:cs="Times New Roman"/>
          <w:b/>
        </w:rPr>
        <w:t>DOSTAWĘ URZĄDZEŃ WYPOSAŻENIA SAMOCHODU OSOBOWEGO TYPU BUS „POJAZD OBSERWACYJNY”</w:t>
      </w:r>
      <w:r w:rsidRPr="001230FE">
        <w:rPr>
          <w:rFonts w:ascii="Times New Roman" w:eastAsia="Calibri" w:hAnsi="Times New Roman" w:cs="Times New Roman"/>
        </w:rPr>
        <w:t xml:space="preserve">, w ramach realizacji Projektu pn. </w:t>
      </w:r>
      <w:r w:rsidRPr="001230FE">
        <w:rPr>
          <w:rFonts w:ascii="Times New Roman" w:eastAsia="Calibri" w:hAnsi="Times New Roman" w:cs="Times New Roman"/>
          <w:i/>
        </w:rPr>
        <w:t>„</w:t>
      </w:r>
      <w:r w:rsidRPr="001230FE">
        <w:rPr>
          <w:rFonts w:ascii="Times New Roman" w:eastAsia="Calibri" w:hAnsi="Times New Roman" w:cs="Times New Roman"/>
          <w:i/>
          <w:lang w:val="en-GB"/>
        </w:rPr>
        <w:t>Implementing operational/reconnaissance activities and evidence collection that improve process of detecting offenders against financial interests of the European Union“</w:t>
      </w:r>
      <w:r w:rsidRPr="001230FE">
        <w:rPr>
          <w:rFonts w:ascii="Times New Roman" w:eastAsia="Calibri" w:hAnsi="Times New Roman" w:cs="Times New Roman"/>
          <w:i/>
        </w:rPr>
        <w:t xml:space="preserve"> („</w:t>
      </w:r>
      <w:r w:rsidRPr="001230FE">
        <w:rPr>
          <w:rFonts w:ascii="Times New Roman" w:eastAsia="Calibri" w:hAnsi="Times New Roman" w:cs="Times New Roman"/>
          <w:i/>
          <w:lang w:val="en-GB"/>
        </w:rPr>
        <w:t>Realizacja działań operacyjno-rozpoznawczych i gromadzenie dowodów usprawniających proces wykrywania przestępców naruszających interesy finansowe Unii Europejskiej”)</w:t>
      </w:r>
      <w:r w:rsidRPr="001230FE">
        <w:rPr>
          <w:rFonts w:ascii="Times New Roman" w:eastAsia="Calibri" w:hAnsi="Times New Roman" w:cs="Times New Roman"/>
        </w:rPr>
        <w:t xml:space="preserve"> finansowanego z Programu Unii Europejskiej Hercule III, </w:t>
      </w:r>
      <w:r w:rsidRPr="001230FE">
        <w:rPr>
          <w:rFonts w:ascii="Times New Roman" w:eastAsia="Times New Roman" w:hAnsi="Times New Roman" w:cs="Times New Roman"/>
          <w:bCs/>
          <w:iCs/>
          <w:lang w:eastAsia="pl-PL"/>
        </w:rPr>
        <w:t xml:space="preserve">nr postępowania: 4/C/22, </w:t>
      </w:r>
      <w:r w:rsidRPr="001230FE">
        <w:rPr>
          <w:rFonts w:ascii="Times New Roman" w:eastAsia="Times New Roman" w:hAnsi="Times New Roman" w:cs="Times New Roman"/>
          <w:b/>
          <w:bCs/>
          <w:lang w:eastAsia="pl-PL"/>
        </w:rPr>
        <w:t>oferuję wykonanie przedmiotu zamówienia za łączną cenę brutto w wysokości</w:t>
      </w:r>
      <w:r w:rsidRPr="001230FE">
        <w:rPr>
          <w:rFonts w:ascii="Times New Roman" w:eastAsia="Times New Roman" w:hAnsi="Times New Roman" w:cs="Times New Roman"/>
          <w:lang w:eastAsia="pl-PL"/>
        </w:rPr>
        <w:t>: ……………………………………….. zł (słownie: ……………………..……………………………………………………………….…</w:t>
      </w:r>
    </w:p>
    <w:p w:rsidR="001230FE" w:rsidRPr="001230FE" w:rsidRDefault="001230FE" w:rsidP="001230FE">
      <w:pPr>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 </w:t>
      </w:r>
    </w:p>
    <w:p w:rsidR="001230FE" w:rsidRPr="001230FE" w:rsidRDefault="001230FE" w:rsidP="001230FE">
      <w:pPr>
        <w:spacing w:after="0" w:line="312" w:lineRule="auto"/>
        <w:rPr>
          <w:rFonts w:ascii="Times New Roman" w:eastAsia="Times New Roman" w:hAnsi="Times New Roman" w:cs="Times New Roman"/>
          <w:bCs/>
          <w:iCs/>
        </w:rPr>
      </w:pPr>
      <w:r w:rsidRPr="001230FE">
        <w:rPr>
          <w:rFonts w:ascii="Times New Roman" w:eastAsia="Times New Roman" w:hAnsi="Times New Roman" w:cs="Times New Roman"/>
          <w:bCs/>
          <w:iCs/>
        </w:rPr>
        <w:t>i zgodnie z poniższym wyliczeniem i zestawieniem:</w:t>
      </w:r>
    </w:p>
    <w:tbl>
      <w:tblPr>
        <w:tblW w:w="919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968"/>
        <w:gridCol w:w="1418"/>
        <w:gridCol w:w="1053"/>
        <w:gridCol w:w="1498"/>
      </w:tblGrid>
      <w:tr w:rsidR="001230FE" w:rsidRPr="001230FE" w:rsidTr="001230FE">
        <w:trPr>
          <w:trHeight w:val="651"/>
          <w:jc w:val="center"/>
        </w:trPr>
        <w:tc>
          <w:tcPr>
            <w:tcW w:w="4253"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1230FE" w:rsidRPr="001230FE" w:rsidRDefault="001230FE" w:rsidP="001230FE">
            <w:pPr>
              <w:spacing w:after="0" w:line="312" w:lineRule="auto"/>
              <w:jc w:val="center"/>
              <w:rPr>
                <w:rFonts w:ascii="Times New Roman" w:eastAsia="Arial Unicode MS"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312"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Ilość</w:t>
            </w:r>
          </w:p>
          <w:p w:rsidR="001230FE" w:rsidRPr="001230FE" w:rsidRDefault="00F675FA" w:rsidP="001230FE">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(kpl.</w:t>
            </w:r>
            <w:r w:rsidR="001230FE" w:rsidRPr="001230FE">
              <w:rPr>
                <w:rFonts w:ascii="Times New Roman" w:eastAsia="Times New Roman" w:hAnsi="Times New Roman" w:cs="Times New Roman"/>
                <w:bCs/>
                <w:sz w:val="23"/>
                <w:szCs w:val="23"/>
                <w:lang w:eastAsia="pl-PL"/>
              </w:rPr>
              <w:t>)</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netto w PLN</w:t>
            </w:r>
          </w:p>
          <w:p w:rsidR="001230FE" w:rsidRPr="001230FE" w:rsidRDefault="00F675FA" w:rsidP="001230FE">
            <w:pPr>
              <w:spacing w:after="0" w:line="312" w:lineRule="auto"/>
              <w:jc w:val="center"/>
              <w:rPr>
                <w:rFonts w:ascii="Times New Roman" w:eastAsia="Times New Roman" w:hAnsi="Times New Roman" w:cs="Times New Roman"/>
                <w:b/>
                <w:bCs/>
                <w:sz w:val="23"/>
                <w:szCs w:val="23"/>
                <w:lang w:eastAsia="pl-PL"/>
              </w:rPr>
            </w:pPr>
            <w:r>
              <w:rPr>
                <w:rFonts w:ascii="Times New Roman" w:hAnsi="Times New Roman" w:cs="Times New Roman"/>
                <w:i/>
                <w:sz w:val="23"/>
                <w:szCs w:val="23"/>
              </w:rPr>
              <w:t>(kpl</w:t>
            </w:r>
            <w:r w:rsidR="001230FE" w:rsidRPr="001230FE">
              <w:rPr>
                <w:rFonts w:ascii="Times New Roman" w:hAnsi="Times New Roman" w:cs="Times New Roman"/>
                <w:i/>
                <w:sz w:val="23"/>
                <w:szCs w:val="23"/>
              </w:rPr>
              <w:t>.)</w:t>
            </w:r>
          </w:p>
        </w:tc>
        <w:tc>
          <w:tcPr>
            <w:tcW w:w="10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1230FE" w:rsidRPr="001230FE" w:rsidRDefault="001230FE" w:rsidP="001230FE">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brutto w PLN</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sidR="00F675FA">
              <w:rPr>
                <w:rFonts w:ascii="Times New Roman" w:hAnsi="Times New Roman" w:cs="Times New Roman"/>
                <w:i/>
                <w:sz w:val="23"/>
                <w:szCs w:val="23"/>
              </w:rPr>
              <w:t>(kpl.</w:t>
            </w:r>
            <w:r w:rsidRPr="001230FE">
              <w:rPr>
                <w:rFonts w:ascii="Times New Roman" w:hAnsi="Times New Roman" w:cs="Times New Roman"/>
                <w:i/>
                <w:sz w:val="23"/>
                <w:szCs w:val="23"/>
              </w:rPr>
              <w:t>)</w:t>
            </w:r>
          </w:p>
        </w:tc>
      </w:tr>
      <w:tr w:rsidR="001230FE" w:rsidRPr="001230FE" w:rsidTr="001230FE">
        <w:trPr>
          <w:trHeight w:val="152"/>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3</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4</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5</w:t>
            </w:r>
          </w:p>
        </w:tc>
      </w:tr>
      <w:tr w:rsidR="001230FE" w:rsidRPr="001230FE" w:rsidTr="001230FE">
        <w:trPr>
          <w:trHeight w:val="2165"/>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1230FE" w:rsidRPr="001230FE" w:rsidRDefault="001230FE" w:rsidP="001230FE">
            <w:pPr>
              <w:spacing w:after="0" w:line="240" w:lineRule="auto"/>
              <w:contextualSpacing/>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Zestaw do obserwacji termowizyjnych</w:t>
            </w:r>
          </w:p>
          <w:p w:rsidR="001230FE" w:rsidRPr="001230FE" w:rsidRDefault="001230FE" w:rsidP="001230FE">
            <w:pPr>
              <w:spacing w:after="0" w:line="240" w:lineRule="auto"/>
              <w:contextualSpacing/>
              <w:jc w:val="center"/>
              <w:rPr>
                <w:rFonts w:ascii="Times New Roman" w:eastAsia="Times New Roman" w:hAnsi="Times New Roman" w:cs="Times New Roman"/>
                <w:b/>
                <w:bCs/>
                <w:sz w:val="23"/>
                <w:szCs w:val="23"/>
                <w:lang w:eastAsia="pl-PL"/>
              </w:rPr>
            </w:pPr>
          </w:p>
          <w:p w:rsidR="001230FE" w:rsidRPr="003971AB" w:rsidRDefault="001230FE" w:rsidP="001230FE">
            <w:pPr>
              <w:spacing w:after="0" w:line="240" w:lineRule="auto"/>
              <w:contextualSpacing/>
              <w:rPr>
                <w:rFonts w:ascii="Times New Roman" w:eastAsia="Times New Roman" w:hAnsi="Times New Roman" w:cs="Times New Roman"/>
                <w:bCs/>
                <w:sz w:val="23"/>
                <w:szCs w:val="23"/>
                <w:lang w:eastAsia="pl-PL"/>
              </w:rPr>
            </w:pPr>
            <w:r w:rsidRPr="003971AB">
              <w:rPr>
                <w:rFonts w:ascii="Times New Roman" w:eastAsia="Times New Roman" w:hAnsi="Times New Roman" w:cs="Times New Roman"/>
                <w:bCs/>
                <w:sz w:val="23"/>
                <w:szCs w:val="23"/>
                <w:lang w:eastAsia="pl-PL"/>
              </w:rPr>
              <w:t>Producent …………………………..…..…..</w:t>
            </w:r>
          </w:p>
          <w:p w:rsidR="001230FE" w:rsidRPr="001230FE" w:rsidRDefault="001230FE" w:rsidP="001230FE">
            <w:pPr>
              <w:spacing w:after="0" w:line="240" w:lineRule="auto"/>
              <w:contextualSpacing/>
              <w:rPr>
                <w:rFonts w:ascii="Times New Roman" w:eastAsia="Times New Roman" w:hAnsi="Times New Roman" w:cs="Times New Roman"/>
                <w:b/>
                <w:bCs/>
                <w:sz w:val="23"/>
                <w:szCs w:val="23"/>
                <w:lang w:eastAsia="pl-PL"/>
              </w:rPr>
            </w:pPr>
            <w:r w:rsidRPr="003971AB">
              <w:rPr>
                <w:rFonts w:ascii="Times New Roman" w:eastAsia="Times New Roman" w:hAnsi="Times New Roman" w:cs="Times New Roman"/>
                <w:bCs/>
                <w:sz w:val="23"/>
                <w:szCs w:val="23"/>
                <w:lang w:eastAsia="pl-PL"/>
              </w:rPr>
              <w:t>Model ………………………………………</w:t>
            </w:r>
          </w:p>
        </w:tc>
        <w:tc>
          <w:tcPr>
            <w:tcW w:w="968"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r w:rsidRPr="001230FE">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1230FE" w:rsidRPr="001230FE" w:rsidRDefault="001230FE" w:rsidP="00887AB7">
      <w:pPr>
        <w:numPr>
          <w:ilvl w:val="0"/>
          <w:numId w:val="145"/>
        </w:numPr>
        <w:tabs>
          <w:tab w:val="left" w:pos="9214"/>
        </w:tabs>
        <w:suppressAutoHyphens/>
        <w:spacing w:after="0" w:line="312"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oferuję udzielenie gwarancji na przedmiot zamówienia na okres: </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24 miesięcy</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36 miesięcy</w:t>
      </w:r>
    </w:p>
    <w:p w:rsidR="001230FE" w:rsidRPr="001230FE" w:rsidRDefault="001230FE" w:rsidP="001230FE">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p w:rsidR="001230FE" w:rsidRPr="001230FE" w:rsidRDefault="001230FE"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okresu gwarancji przyjmuje się, że zaoferował on minimalny okres gwarancji wskazany przez Zamawiającego, tj. 24 miesiące</w:t>
      </w:r>
      <w:r w:rsidRPr="001230FE">
        <w:rPr>
          <w:rFonts w:ascii="Times New Roman" w:eastAsia="Times New Roman" w:hAnsi="Times New Roman" w:cs="Times New Roman"/>
          <w:i/>
          <w:iCs/>
          <w:sz w:val="20"/>
          <w:szCs w:val="20"/>
          <w:lang w:eastAsia="pl-PL"/>
        </w:rPr>
        <w:t>.</w:t>
      </w:r>
    </w:p>
    <w:p w:rsidR="001230FE" w:rsidRPr="001230FE" w:rsidRDefault="001230FE" w:rsidP="00887AB7">
      <w:pPr>
        <w:numPr>
          <w:ilvl w:val="0"/>
          <w:numId w:val="145"/>
        </w:numPr>
        <w:tabs>
          <w:tab w:val="left" w:pos="9214"/>
        </w:tabs>
        <w:spacing w:after="0" w:line="312" w:lineRule="auto"/>
        <w:ind w:left="425" w:hanging="425"/>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Oświadczenie Wykonawców wspólnie ubiegających się o udzielenie zamówienia (zgodnie z art. 117 ust. 4 Pzp): </w:t>
      </w:r>
    </w:p>
    <w:p w:rsidR="001230FE" w:rsidRPr="001230FE" w:rsidRDefault="001230FE" w:rsidP="001230FE">
      <w:pPr>
        <w:tabs>
          <w:tab w:val="left" w:pos="9214"/>
        </w:tabs>
        <w:spacing w:after="0" w:line="312" w:lineRule="auto"/>
        <w:ind w:left="425"/>
        <w:jc w:val="both"/>
        <w:rPr>
          <w:rFonts w:ascii="Times New Roman" w:eastAsia="Times New Roman" w:hAnsi="Times New Roman" w:cs="Times New Roman"/>
          <w:iCs/>
          <w:lang w:eastAsia="pl-PL"/>
        </w:rPr>
      </w:pPr>
      <w:r w:rsidRPr="001230FE">
        <w:rPr>
          <w:rFonts w:ascii="Times New Roman" w:eastAsia="Times New Roman" w:hAnsi="Times New Roman" w:cs="Times New Roman"/>
          <w:b/>
          <w:bCs/>
          <w:iCs/>
          <w:lang w:eastAsia="pl-PL"/>
        </w:rPr>
        <w:t>Oświadczamy</w:t>
      </w:r>
      <w:r w:rsidRPr="001230FE">
        <w:rPr>
          <w:rFonts w:ascii="Times New Roman" w:eastAsia="Times New Roman" w:hAnsi="Times New Roman" w:cs="Times New Roman"/>
          <w:iCs/>
          <w:lang w:eastAsia="pl-PL"/>
        </w:rPr>
        <w:t>, że:</w:t>
      </w:r>
    </w:p>
    <w:p w:rsidR="001230FE" w:rsidRPr="001230FE" w:rsidRDefault="001230FE" w:rsidP="00887AB7">
      <w:pPr>
        <w:numPr>
          <w:ilvl w:val="0"/>
          <w:numId w:val="148"/>
        </w:numPr>
        <w:tabs>
          <w:tab w:val="left" w:pos="9214"/>
        </w:tabs>
        <w:spacing w:after="120" w:line="312" w:lineRule="auto"/>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Wykonawca …………………………………………. (nazwa i adres) zrealizuje następującą część zamówienia ……………………………….……………………….. , </w:t>
      </w:r>
    </w:p>
    <w:p w:rsidR="001230FE" w:rsidRPr="001230FE" w:rsidRDefault="001230FE" w:rsidP="00887AB7">
      <w:pPr>
        <w:numPr>
          <w:ilvl w:val="0"/>
          <w:numId w:val="148"/>
        </w:numPr>
        <w:spacing w:after="120" w:line="240" w:lineRule="auto"/>
        <w:ind w:left="714" w:hanging="357"/>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Wykonawca …………………………………………. (nazwa i adres) zrealizuje następującą część zamówienia………………….…………………………………….....</w:t>
      </w:r>
    </w:p>
    <w:p w:rsidR="001230FE" w:rsidRPr="001230FE" w:rsidRDefault="001230FE" w:rsidP="00887AB7">
      <w:pPr>
        <w:numPr>
          <w:ilvl w:val="0"/>
          <w:numId w:val="145"/>
        </w:numPr>
        <w:tabs>
          <w:tab w:val="left" w:pos="9214"/>
        </w:tabs>
        <w:spacing w:after="120" w:line="312" w:lineRule="auto"/>
        <w:ind w:left="425" w:hanging="425"/>
        <w:jc w:val="both"/>
        <w:rPr>
          <w:rFonts w:ascii="Times New Roman" w:eastAsia="Times New Roman" w:hAnsi="Times New Roman" w:cs="Times New Roman"/>
          <w:iCs/>
          <w:vertAlign w:val="superscript"/>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wybór oferty Wykonawcy nie będzie prowadzić do powstania u Zamawiającego obowiązku podatkowego w zakresie podatku VAT.</w:t>
      </w:r>
    </w:p>
    <w:p w:rsidR="001230FE" w:rsidRPr="001230FE" w:rsidRDefault="001230FE" w:rsidP="00887AB7">
      <w:pPr>
        <w:numPr>
          <w:ilvl w:val="0"/>
          <w:numId w:val="145"/>
        </w:numPr>
        <w:tabs>
          <w:tab w:val="left" w:pos="9214"/>
        </w:tabs>
        <w:spacing w:after="120" w:line="312" w:lineRule="auto"/>
        <w:ind w:left="425" w:hanging="425"/>
        <w:jc w:val="both"/>
        <w:rPr>
          <w:rFonts w:ascii="Times New Roman" w:eastAsia="Times New Roman" w:hAnsi="Times New Roman" w:cs="Times New Roman"/>
          <w:bCs/>
          <w:iCs/>
          <w:vertAlign w:val="superscript"/>
          <w:lang w:eastAsia="pl-PL"/>
        </w:rPr>
      </w:pPr>
      <w:r w:rsidRPr="001230FE">
        <w:rPr>
          <w:rFonts w:ascii="Times New Roman" w:eastAsia="Times New Roman" w:hAnsi="Times New Roman" w:cs="Times New Roman"/>
          <w:b/>
          <w:bCs/>
          <w:iCs/>
          <w:lang w:eastAsia="pl-PL"/>
        </w:rPr>
        <w:lastRenderedPageBreak/>
        <w:t>Oświadczam</w:t>
      </w:r>
      <w:r w:rsidRPr="001230FE">
        <w:rPr>
          <w:rFonts w:ascii="Times New Roman" w:eastAsia="Times New Roman" w:hAnsi="Times New Roman" w:cs="Times New Roman"/>
          <w:bCs/>
          <w:iCs/>
          <w:lang w:eastAsia="pl-PL"/>
        </w:rPr>
        <w:t>, że w przedmiotowym postępowaniu zamierzam zlecić podwykonawcy/-om wykonanie części zamówienia</w:t>
      </w:r>
      <w:r w:rsidRPr="001230FE">
        <w:rPr>
          <w:rFonts w:ascii="Times New Roman" w:eastAsia="Times New Roman" w:hAnsi="Times New Roman" w:cs="Times New Roman"/>
          <w:iCs/>
          <w:lang w:eastAsia="pl-PL"/>
        </w:rPr>
        <w:t>:</w:t>
      </w:r>
      <w:r w:rsidRPr="001230FE">
        <w:rPr>
          <w:rFonts w:ascii="Times New Roman" w:eastAsia="Times New Roman" w:hAnsi="Times New Roman" w:cs="Times New Roman"/>
          <w:bCs/>
          <w:iCs/>
          <w:lang w:eastAsia="pl-PL"/>
        </w:rPr>
        <w:tab/>
      </w:r>
      <w:r w:rsidRPr="001230FE">
        <w:rPr>
          <w:rFonts w:ascii="Times New Roman" w:eastAsia="Times New Roman" w:hAnsi="Times New Roman" w:cs="Times New Roman"/>
          <w:bCs/>
          <w:iCs/>
          <w:lang w:eastAsia="pl-PL"/>
        </w:rPr>
        <w:tab/>
      </w:r>
    </w:p>
    <w:p w:rsidR="001230FE" w:rsidRPr="001230FE" w:rsidRDefault="001230FE" w:rsidP="001230FE">
      <w:pPr>
        <w:spacing w:after="0" w:line="312" w:lineRule="auto"/>
        <w:ind w:left="426" w:firstLine="226"/>
        <w:jc w:val="center"/>
        <w:rPr>
          <w:rFonts w:ascii="Times New Roman" w:eastAsia="Times New Roman" w:hAnsi="Times New Roman" w:cs="Times New Roman"/>
          <w:i/>
          <w:lang w:eastAsia="pl-PL"/>
        </w:rPr>
      </w:pPr>
      <w:r w:rsidRPr="001230FE">
        <w:rPr>
          <w:rFonts w:ascii="Times New Roman" w:eastAsia="Times New Roman" w:hAnsi="Times New Roman" w:cs="Times New Roman"/>
          <w:bCs/>
          <w:iCs/>
          <w:lang w:eastAsia="pl-PL"/>
        </w:rPr>
        <w:t xml:space="preserve">TAK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t xml:space="preserve">NIE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p>
    <w:p w:rsidR="001230FE" w:rsidRPr="001230FE" w:rsidRDefault="001230FE" w:rsidP="001230FE">
      <w:pPr>
        <w:spacing w:before="120" w:after="120" w:line="312" w:lineRule="auto"/>
        <w:ind w:left="425"/>
        <w:jc w:val="both"/>
        <w:rPr>
          <w:rFonts w:ascii="Times New Roman" w:eastAsia="Times New Roman" w:hAnsi="Times New Roman" w:cs="Times New Roman"/>
          <w:sz w:val="20"/>
          <w:szCs w:val="20"/>
          <w:lang w:eastAsia="pl-PL"/>
        </w:rPr>
      </w:pPr>
      <w:r w:rsidRPr="001230FE">
        <w:rPr>
          <w:rFonts w:ascii="Times New Roman" w:eastAsia="Times New Roman" w:hAnsi="Times New Roman" w:cs="Times New Roman"/>
          <w:i/>
          <w:sz w:val="20"/>
          <w:szCs w:val="20"/>
          <w:lang w:eastAsia="pl-PL"/>
        </w:rPr>
        <w:t>(Uwaga: W przypadku niewypełnienia tego pkt Zamawiający przyjmie, że Wykonawca nie będzie zlecał wykonania części przedmiotu zamówienia podwykonawcy/-om).</w:t>
      </w:r>
    </w:p>
    <w:p w:rsidR="001230FE" w:rsidRPr="001230FE" w:rsidRDefault="001230FE" w:rsidP="00887AB7">
      <w:pPr>
        <w:numPr>
          <w:ilvl w:val="0"/>
          <w:numId w:val="145"/>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uzyskałem od Zamawiającego wszelkie informacje niezbędne do rzetelnego sporządzenia niniejszej oferty zgodnie z wymogami określonymi w SWZ oraz oświadczam, że zapoznałem się ze SWZ i nie wnoszę żadnych zastrzeżeń.</w:t>
      </w:r>
    </w:p>
    <w:p w:rsidR="001230FE" w:rsidRPr="001230FE" w:rsidRDefault="001230FE" w:rsidP="00887AB7">
      <w:pPr>
        <w:numPr>
          <w:ilvl w:val="0"/>
          <w:numId w:val="145"/>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w/w cena brutto obejmuje wszelkie koszty wykonania zamówienia. </w:t>
      </w:r>
    </w:p>
    <w:p w:rsidR="0006429B" w:rsidRDefault="00394FBD" w:rsidP="00887AB7">
      <w:pPr>
        <w:numPr>
          <w:ilvl w:val="0"/>
          <w:numId w:val="145"/>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uważam się za związanego ofertą przez okres 30 dni </w:t>
      </w:r>
      <w:r w:rsidRPr="00394FBD">
        <w:rPr>
          <w:rFonts w:ascii="Times New Roman" w:eastAsia="Times New Roman" w:hAnsi="Times New Roman" w:cs="Times New Roman"/>
          <w:lang w:eastAsia="pl-PL"/>
        </w:rPr>
        <w:t>licząc od upływu terminu składania ofert określonego w SWZ.</w:t>
      </w:r>
    </w:p>
    <w:p w:rsidR="001230FE" w:rsidRPr="001230FE" w:rsidRDefault="001230FE" w:rsidP="00887AB7">
      <w:pPr>
        <w:numPr>
          <w:ilvl w:val="0"/>
          <w:numId w:val="145"/>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zapoznałem się z Wzorem umowy (stanowiącym Załącznik nr 3 do SWZ) i nie wnoszę zastrzeżeń oraz zobowiązuję się w przypadku wyboru złożonej przeze mnie oferty, do zawarcia umowy w miejscu i terminie określonym przez Zamawiającego.</w:t>
      </w:r>
    </w:p>
    <w:p w:rsidR="001230FE" w:rsidRPr="001230FE" w:rsidRDefault="001230FE" w:rsidP="00887AB7">
      <w:pPr>
        <w:numPr>
          <w:ilvl w:val="0"/>
          <w:numId w:val="145"/>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zapewnię w okresie obowiązywania umowy pełną ochronę danych osobowych oraz zgodność z wszelkimi obecnymi oraz przyszłymi przepisami prawa dotyczącymi ochrony danych osobowych.</w:t>
      </w:r>
    </w:p>
    <w:p w:rsidR="001230FE" w:rsidRPr="001230FE" w:rsidRDefault="001230FE" w:rsidP="00887AB7">
      <w:pPr>
        <w:numPr>
          <w:ilvl w:val="0"/>
          <w:numId w:val="145"/>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wypełniłem obowiązki informacyjne przewidziane w art. 13 lub art. 14 RODO wobec osób fizycznych, od których dane osobowe bezpośrednio lub pośrednio pozyskałem w celu ubiegania się o udzielenie zamówienia publicznego w niniejszym postępowaniu.</w:t>
      </w:r>
    </w:p>
    <w:p w:rsidR="001230FE" w:rsidRPr="001230FE" w:rsidRDefault="001230FE" w:rsidP="003971AB">
      <w:pPr>
        <w:numPr>
          <w:ilvl w:val="0"/>
          <w:numId w:val="145"/>
        </w:numPr>
        <w:suppressAutoHyphens/>
        <w:autoSpaceDE w:val="0"/>
        <w:autoSpaceDN w:val="0"/>
        <w:adjustRightInd w:val="0"/>
        <w:spacing w:after="120" w:line="312" w:lineRule="auto"/>
        <w:ind w:left="426" w:right="-28" w:hanging="426"/>
        <w:jc w:val="both"/>
        <w:rPr>
          <w:rFonts w:ascii="Times New Roman" w:eastAsia="Calibri" w:hAnsi="Times New Roman" w:cs="Times New Roman"/>
          <w:color w:val="000000"/>
        </w:rPr>
      </w:pPr>
      <w:r w:rsidRPr="001230FE">
        <w:rPr>
          <w:rFonts w:ascii="Times New Roman" w:eastAsia="Calibri" w:hAnsi="Times New Roman" w:cs="Times New Roman"/>
          <w:b/>
          <w:bCs/>
          <w:color w:val="000000"/>
        </w:rPr>
        <w:t>Oświadczam</w:t>
      </w:r>
      <w:r w:rsidRPr="001230FE">
        <w:rPr>
          <w:rFonts w:ascii="Times New Roman" w:eastAsia="Calibri" w:hAnsi="Times New Roman" w:cs="Times New Roman"/>
          <w:color w:val="000000"/>
        </w:rPr>
        <w:t xml:space="preserve">, że </w:t>
      </w:r>
      <w:r w:rsidRPr="001230FE">
        <w:rPr>
          <w:rFonts w:ascii="Times New Roman" w:eastAsia="Calibri" w:hAnsi="Times New Roman" w:cs="Times New Roman"/>
          <w:iCs/>
          <w:color w:val="000000"/>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1230FE">
        <w:rPr>
          <w:rFonts w:ascii="Times New Roman" w:eastAsia="Calibri" w:hAnsi="Times New Roman" w:cs="Times New Roman"/>
          <w:i/>
          <w:color w:val="000000"/>
        </w:rPr>
        <w:t>niepotrzebne skreślić</w:t>
      </w:r>
      <w:r w:rsidRPr="001230FE">
        <w:rPr>
          <w:rFonts w:ascii="Times New Roman" w:eastAsia="Calibri" w:hAnsi="Times New Roman" w:cs="Times New Roman"/>
          <w:iCs/>
          <w:color w:val="000000"/>
        </w:rPr>
        <w:t>):</w:t>
      </w: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1230FE" w:rsidRPr="001230FE" w:rsidTr="001230FE">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Strony w ofercie(wyrażone cyfrą)</w:t>
            </w:r>
          </w:p>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od..........  do .........................</w:t>
            </w:r>
          </w:p>
        </w:tc>
      </w:tr>
      <w:tr w:rsidR="001230FE" w:rsidRPr="001230FE" w:rsidTr="001230F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FE" w:rsidRPr="001230FE" w:rsidRDefault="001230FE" w:rsidP="001230FE">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r w:rsidR="001230FE" w:rsidRPr="001230FE" w:rsidTr="001230FE">
        <w:tc>
          <w:tcPr>
            <w:tcW w:w="675"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bl>
    <w:p w:rsidR="001230FE" w:rsidRPr="001230FE" w:rsidRDefault="001230FE" w:rsidP="001230FE">
      <w:pPr>
        <w:spacing w:after="0" w:line="312" w:lineRule="auto"/>
        <w:ind w:left="764"/>
        <w:contextualSpacing/>
        <w:jc w:val="both"/>
        <w:rPr>
          <w:rFonts w:ascii="Times New Roman" w:eastAsia="Times New Roman" w:hAnsi="Times New Roman" w:cs="Times New Roman"/>
          <w:b/>
          <w:lang w:eastAsia="pl-PL"/>
        </w:rPr>
      </w:pPr>
    </w:p>
    <w:p w:rsidR="001230FE" w:rsidRPr="001230FE" w:rsidRDefault="001230FE" w:rsidP="001230FE">
      <w:pPr>
        <w:spacing w:after="0" w:line="312" w:lineRule="auto"/>
        <w:ind w:left="764"/>
        <w:contextualSpacing/>
        <w:jc w:val="both"/>
        <w:rPr>
          <w:rFonts w:ascii="Times New Roman" w:eastAsia="Times New Roman" w:hAnsi="Times New Roman" w:cs="Times New Roman"/>
          <w:i/>
          <w:lang w:eastAsia="pl-PL"/>
        </w:rPr>
      </w:pPr>
      <w:r w:rsidRPr="001230FE">
        <w:rPr>
          <w:rFonts w:ascii="Times New Roman" w:eastAsia="Times New Roman" w:hAnsi="Times New Roman" w:cs="Times New Roman"/>
          <w:i/>
          <w:lang w:eastAsia="pl-PL"/>
        </w:rPr>
        <w:t xml:space="preserve">                                                                   </w:t>
      </w:r>
    </w:p>
    <w:p w:rsidR="001230FE" w:rsidRPr="001230FE" w:rsidRDefault="001230FE" w:rsidP="001230FE">
      <w:pPr>
        <w:spacing w:after="0" w:line="312" w:lineRule="auto"/>
        <w:ind w:left="360"/>
        <w:jc w:val="both"/>
        <w:rPr>
          <w:rFonts w:ascii="Times New Roman" w:eastAsia="Calibri" w:hAnsi="Times New Roman" w:cs="Times New Roman"/>
          <w:i/>
          <w:lang w:eastAsia="en-GB"/>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tabs>
          <w:tab w:val="left" w:pos="708"/>
        </w:tabs>
        <w:spacing w:after="120" w:line="240" w:lineRule="auto"/>
        <w:jc w:val="both"/>
        <w:rPr>
          <w:rFonts w:ascii="Times New Roman" w:eastAsia="Times New Roman" w:hAnsi="Times New Roman" w:cs="Times New Roman"/>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F22B9F" w:rsidRPr="001230FE" w:rsidRDefault="00F22B9F" w:rsidP="00F22B9F">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3</w:t>
      </w:r>
      <w:r w:rsidRPr="001230FE">
        <w:rPr>
          <w:rFonts w:ascii="Times New Roman" w:eastAsia="Times New Roman" w:hAnsi="Times New Roman" w:cs="Times New Roman"/>
          <w:b/>
          <w:u w:val="single"/>
          <w:lang w:eastAsia="ar-SA"/>
        </w:rPr>
        <w:t xml:space="preserve"> SWZ</w:t>
      </w:r>
    </w:p>
    <w:p w:rsidR="00F22B9F" w:rsidRDefault="00F22B9F" w:rsidP="00F22B9F">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F22B9F">
      <w:pPr>
        <w:suppressAutoHyphens/>
        <w:spacing w:after="0" w:line="240" w:lineRule="auto"/>
        <w:jc w:val="center"/>
        <w:rPr>
          <w:rFonts w:ascii="Times New Roman" w:eastAsia="Times New Roman" w:hAnsi="Times New Roman" w:cs="Times New Roman"/>
          <w:b/>
          <w:u w:val="single"/>
          <w:lang w:eastAsia="ar-SA"/>
        </w:rPr>
      </w:pPr>
    </w:p>
    <w:p w:rsidR="00F22B9F" w:rsidRPr="001230FE" w:rsidRDefault="00F22B9F" w:rsidP="00F22B9F">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F22B9F" w:rsidRPr="001230FE" w:rsidRDefault="00F22B9F" w:rsidP="00F22B9F">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2B9F" w:rsidRPr="001230FE" w:rsidTr="00030305">
        <w:trPr>
          <w:trHeight w:val="339"/>
        </w:trPr>
        <w:tc>
          <w:tcPr>
            <w:tcW w:w="9003" w:type="dxa"/>
            <w:gridSpan w:val="7"/>
            <w:shd w:val="clear" w:color="auto" w:fill="FFF2CC"/>
            <w:vAlign w:val="center"/>
          </w:tcPr>
          <w:p w:rsidR="00F22B9F" w:rsidRPr="001230FE" w:rsidRDefault="00F22B9F" w:rsidP="00030305">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2B9F" w:rsidRPr="001230FE" w:rsidTr="00030305">
        <w:trPr>
          <w:trHeight w:val="687"/>
        </w:trPr>
        <w:tc>
          <w:tcPr>
            <w:tcW w:w="9003" w:type="dxa"/>
            <w:gridSpan w:val="7"/>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p w:rsidR="00F22B9F" w:rsidRPr="001230FE" w:rsidRDefault="00F22B9F" w:rsidP="00030305">
            <w:pPr>
              <w:spacing w:after="0" w:line="240" w:lineRule="auto"/>
              <w:rPr>
                <w:rFonts w:ascii="Times New Roman" w:eastAsia="Calibri" w:hAnsi="Times New Roman" w:cs="Times New Roman"/>
                <w:lang w:eastAsia="pl-PL"/>
              </w:rPr>
            </w:pPr>
          </w:p>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241"/>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F22B9F" w:rsidRPr="001230FE" w:rsidTr="00030305">
        <w:trPr>
          <w:trHeight w:val="449"/>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2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8"/>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39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5"/>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2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503"/>
        </w:trPr>
        <w:tc>
          <w:tcPr>
            <w:tcW w:w="9003" w:type="dxa"/>
            <w:gridSpan w:val="7"/>
            <w:shd w:val="clear" w:color="auto" w:fill="DDD9C3"/>
            <w:vAlign w:val="center"/>
          </w:tcPr>
          <w:p w:rsidR="00F22B9F" w:rsidRPr="001230FE" w:rsidRDefault="00F22B9F" w:rsidP="0003030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F22B9F" w:rsidRPr="001230FE" w:rsidRDefault="00F22B9F" w:rsidP="0003030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22B9F" w:rsidRPr="001230FE" w:rsidTr="00030305">
        <w:trPr>
          <w:trHeight w:val="1703"/>
        </w:trPr>
        <w:tc>
          <w:tcPr>
            <w:tcW w:w="9003" w:type="dxa"/>
            <w:gridSpan w:val="7"/>
            <w:shd w:val="clear" w:color="auto" w:fill="auto"/>
            <w:vAlign w:val="center"/>
          </w:tcPr>
          <w:p w:rsidR="00F22B9F" w:rsidRPr="001230FE" w:rsidRDefault="00F22B9F" w:rsidP="0003030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F22B9F" w:rsidRPr="001230FE" w:rsidRDefault="00F22B9F" w:rsidP="0003030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F22B9F" w:rsidRPr="001230FE" w:rsidTr="00030305">
        <w:trPr>
          <w:trHeight w:val="381"/>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F22B9F" w:rsidRPr="001230FE" w:rsidTr="00030305">
        <w:trPr>
          <w:trHeight w:val="423"/>
        </w:trPr>
        <w:tc>
          <w:tcPr>
            <w:tcW w:w="287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r>
      <w:tr w:rsidR="00F22B9F" w:rsidRPr="001230FE" w:rsidTr="00030305">
        <w:trPr>
          <w:trHeight w:val="457"/>
        </w:trPr>
        <w:tc>
          <w:tcPr>
            <w:tcW w:w="287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r>
      <w:tr w:rsidR="00F22B9F" w:rsidRPr="001230FE" w:rsidTr="00030305">
        <w:trPr>
          <w:trHeight w:val="389"/>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F22B9F" w:rsidRPr="001230FE" w:rsidTr="00030305">
        <w:trPr>
          <w:trHeight w:val="403"/>
        </w:trPr>
        <w:tc>
          <w:tcPr>
            <w:tcW w:w="9003" w:type="dxa"/>
            <w:gridSpan w:val="7"/>
            <w:shd w:val="clear" w:color="auto" w:fill="FFFFFF"/>
          </w:tcPr>
          <w:p w:rsidR="00F22B9F" w:rsidRDefault="00F22B9F" w:rsidP="00030305">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030305">
            <w:pPr>
              <w:spacing w:after="0" w:line="360" w:lineRule="auto"/>
              <w:contextualSpacing/>
              <w:jc w:val="both"/>
              <w:rPr>
                <w:rFonts w:ascii="Times New Roman" w:eastAsia="Calibri" w:hAnsi="Times New Roman" w:cs="Times New Roman"/>
                <w:sz w:val="20"/>
                <w:szCs w:val="20"/>
                <w:lang w:eastAsia="pl-PL"/>
              </w:rPr>
            </w:pPr>
          </w:p>
        </w:tc>
      </w:tr>
      <w:tr w:rsidR="00F22B9F" w:rsidRPr="001230FE" w:rsidTr="00030305">
        <w:trPr>
          <w:trHeight w:val="411"/>
        </w:trPr>
        <w:tc>
          <w:tcPr>
            <w:tcW w:w="9003" w:type="dxa"/>
            <w:gridSpan w:val="7"/>
            <w:shd w:val="clear" w:color="auto" w:fill="FFF2CC"/>
          </w:tcPr>
          <w:p w:rsidR="00F22B9F" w:rsidRPr="001230FE" w:rsidRDefault="00F22B9F" w:rsidP="0003030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1230FE">
              <w:rPr>
                <w:rFonts w:ascii="Times New Roman" w:eastAsia="Calibri" w:hAnsi="Times New Roman" w:cs="Times New Roman"/>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2B9F" w:rsidRDefault="00F22B9F" w:rsidP="00030305">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030305">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F22B9F" w:rsidRPr="001230FE" w:rsidRDefault="00F22B9F" w:rsidP="00030305">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F675FA" w:rsidRDefault="00F675FA" w:rsidP="001230FE">
      <w:pPr>
        <w:spacing w:after="0" w:line="312" w:lineRule="auto"/>
        <w:jc w:val="both"/>
        <w:rPr>
          <w:rFonts w:ascii="Times New Roman" w:eastAsia="Times New Roman" w:hAnsi="Times New Roman" w:cs="Times New Roman"/>
          <w:b/>
          <w:bCs/>
          <w:sz w:val="12"/>
          <w:szCs w:val="12"/>
          <w:lang w:eastAsia="pl-PL"/>
        </w:rPr>
      </w:pPr>
    </w:p>
    <w:p w:rsidR="00F675FA" w:rsidRDefault="00F675FA" w:rsidP="001230FE">
      <w:pPr>
        <w:spacing w:after="0" w:line="312" w:lineRule="auto"/>
        <w:jc w:val="both"/>
        <w:rPr>
          <w:rFonts w:ascii="Times New Roman" w:eastAsia="Times New Roman" w:hAnsi="Times New Roman" w:cs="Times New Roman"/>
          <w:b/>
          <w:bCs/>
          <w:sz w:val="12"/>
          <w:szCs w:val="12"/>
          <w:lang w:eastAsia="pl-PL"/>
        </w:rPr>
      </w:pPr>
    </w:p>
    <w:p w:rsidR="001230FE" w:rsidRPr="001230FE" w:rsidRDefault="001230FE" w:rsidP="001230FE">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sz w:val="24"/>
          <w:szCs w:val="24"/>
          <w:lang w:eastAsia="pl-PL"/>
        </w:rPr>
        <w:lastRenderedPageBreak/>
        <w:tab/>
      </w:r>
      <w:r w:rsidRPr="001230FE">
        <w:rPr>
          <w:rFonts w:ascii="Times New Roman" w:eastAsia="Times New Roman" w:hAnsi="Times New Roman" w:cs="Times New Roman"/>
          <w:bCs/>
          <w:iCs/>
          <w:lang w:eastAsia="pl-PL"/>
        </w:rPr>
        <w:t xml:space="preserve">Działając w imieniu Wykonawcy:…………………...………………………………, </w:t>
      </w:r>
      <w:r w:rsidR="00705054">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1230FE">
        <w:rPr>
          <w:rFonts w:ascii="Times New Roman" w:eastAsia="Calibri" w:hAnsi="Times New Roman" w:cs="Times New Roman"/>
          <w:b/>
        </w:rPr>
        <w:t>DOSTAWĘ URZĄDZEŃ WYPOSAŻENIA SAMOCHODU OSOBOWEGO TYPU BUS „POJAZD OBSERWACYJNY”</w:t>
      </w:r>
      <w:r w:rsidRPr="001230FE">
        <w:rPr>
          <w:rFonts w:ascii="Times New Roman" w:eastAsia="Calibri" w:hAnsi="Times New Roman" w:cs="Times New Roman"/>
        </w:rPr>
        <w:t xml:space="preserve">, w ramach realizacji Projektu pn. </w:t>
      </w:r>
      <w:r w:rsidRPr="001230FE">
        <w:rPr>
          <w:rFonts w:ascii="Times New Roman" w:eastAsia="Calibri" w:hAnsi="Times New Roman" w:cs="Times New Roman"/>
          <w:i/>
        </w:rPr>
        <w:t>„</w:t>
      </w:r>
      <w:r w:rsidRPr="001230FE">
        <w:rPr>
          <w:rFonts w:ascii="Times New Roman" w:eastAsia="Calibri" w:hAnsi="Times New Roman" w:cs="Times New Roman"/>
          <w:i/>
          <w:lang w:val="en-GB"/>
        </w:rPr>
        <w:t>Implementing operational/reconnaissance activities and evidence collection that improve process of detecting offenders against financial interests of the European Union“</w:t>
      </w:r>
      <w:r w:rsidRPr="001230FE">
        <w:rPr>
          <w:rFonts w:ascii="Times New Roman" w:eastAsia="Calibri" w:hAnsi="Times New Roman" w:cs="Times New Roman"/>
          <w:i/>
        </w:rPr>
        <w:t xml:space="preserve"> („</w:t>
      </w:r>
      <w:r w:rsidRPr="001230FE">
        <w:rPr>
          <w:rFonts w:ascii="Times New Roman" w:eastAsia="Calibri" w:hAnsi="Times New Roman" w:cs="Times New Roman"/>
          <w:i/>
          <w:lang w:val="en-GB"/>
        </w:rPr>
        <w:t>Realizacja działań operacyjno-rozpoznawczych i gromadzenie dowodów usprawniających proces wykrywania przestępców naruszających interesy finansowe Unii Europejskiej”)</w:t>
      </w:r>
      <w:r w:rsidRPr="001230FE">
        <w:rPr>
          <w:rFonts w:ascii="Times New Roman" w:eastAsia="Calibri" w:hAnsi="Times New Roman" w:cs="Times New Roman"/>
        </w:rPr>
        <w:t xml:space="preserve"> finansowanego z Programu Unii Europejskiej Hercule III, </w:t>
      </w:r>
      <w:r w:rsidRPr="001230FE">
        <w:rPr>
          <w:rFonts w:ascii="Times New Roman" w:eastAsia="Times New Roman" w:hAnsi="Times New Roman" w:cs="Times New Roman"/>
          <w:bCs/>
          <w:iCs/>
          <w:lang w:eastAsia="pl-PL"/>
        </w:rPr>
        <w:t xml:space="preserve">nr postępowania: 4/C/22, </w:t>
      </w:r>
      <w:r w:rsidRPr="001230FE">
        <w:rPr>
          <w:rFonts w:ascii="Times New Roman" w:eastAsia="Times New Roman" w:hAnsi="Times New Roman" w:cs="Times New Roman"/>
          <w:b/>
          <w:bCs/>
          <w:lang w:eastAsia="pl-PL"/>
        </w:rPr>
        <w:t>oferuję wykonanie przedmiotu zamówienia za łączną cenę brutto w wysokości</w:t>
      </w:r>
      <w:r w:rsidRPr="001230FE">
        <w:rPr>
          <w:rFonts w:ascii="Times New Roman" w:eastAsia="Times New Roman" w:hAnsi="Times New Roman" w:cs="Times New Roman"/>
          <w:lang w:eastAsia="pl-PL"/>
        </w:rPr>
        <w:t>: ……………………………………….. zł (słownie: ……………………..……………………………………………………………….…</w:t>
      </w:r>
    </w:p>
    <w:p w:rsidR="001230FE" w:rsidRPr="001230FE" w:rsidRDefault="001230FE" w:rsidP="001230FE">
      <w:pPr>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 </w:t>
      </w:r>
    </w:p>
    <w:p w:rsidR="001230FE" w:rsidRPr="001230FE" w:rsidRDefault="001230FE" w:rsidP="001230FE">
      <w:pPr>
        <w:spacing w:after="0" w:line="312" w:lineRule="auto"/>
        <w:rPr>
          <w:rFonts w:ascii="Times New Roman" w:eastAsia="Times New Roman" w:hAnsi="Times New Roman" w:cs="Times New Roman"/>
          <w:bCs/>
          <w:iCs/>
        </w:rPr>
      </w:pPr>
      <w:r w:rsidRPr="001230FE">
        <w:rPr>
          <w:rFonts w:ascii="Times New Roman" w:eastAsia="Times New Roman" w:hAnsi="Times New Roman" w:cs="Times New Roman"/>
          <w:bCs/>
          <w:iCs/>
        </w:rPr>
        <w:t>i zgodnie z poniższym wyliczeniem i zestawieniem:</w:t>
      </w:r>
    </w:p>
    <w:tbl>
      <w:tblPr>
        <w:tblW w:w="919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968"/>
        <w:gridCol w:w="1418"/>
        <w:gridCol w:w="1053"/>
        <w:gridCol w:w="1498"/>
      </w:tblGrid>
      <w:tr w:rsidR="001230FE" w:rsidRPr="001230FE" w:rsidTr="001230FE">
        <w:trPr>
          <w:trHeight w:val="651"/>
          <w:jc w:val="center"/>
        </w:trPr>
        <w:tc>
          <w:tcPr>
            <w:tcW w:w="4253"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1230FE" w:rsidRPr="001230FE" w:rsidRDefault="001230FE" w:rsidP="001230FE">
            <w:pPr>
              <w:spacing w:after="0" w:line="312" w:lineRule="auto"/>
              <w:jc w:val="center"/>
              <w:rPr>
                <w:rFonts w:ascii="Times New Roman" w:eastAsia="Arial Unicode MS"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312"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Ilość</w:t>
            </w:r>
          </w:p>
          <w:p w:rsidR="001230FE" w:rsidRPr="001230FE" w:rsidRDefault="00F675FA" w:rsidP="001230FE">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(kpl.</w:t>
            </w:r>
            <w:r w:rsidR="001230FE" w:rsidRPr="001230FE">
              <w:rPr>
                <w:rFonts w:ascii="Times New Roman" w:eastAsia="Times New Roman" w:hAnsi="Times New Roman" w:cs="Times New Roman"/>
                <w:bCs/>
                <w:sz w:val="23"/>
                <w:szCs w:val="23"/>
                <w:lang w:eastAsia="pl-PL"/>
              </w:rPr>
              <w:t>)</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netto w PLN</w:t>
            </w:r>
          </w:p>
          <w:p w:rsidR="001230FE" w:rsidRPr="001230FE" w:rsidRDefault="00F675FA" w:rsidP="001230FE">
            <w:pPr>
              <w:spacing w:after="0" w:line="312" w:lineRule="auto"/>
              <w:jc w:val="center"/>
              <w:rPr>
                <w:rFonts w:ascii="Times New Roman" w:eastAsia="Times New Roman" w:hAnsi="Times New Roman" w:cs="Times New Roman"/>
                <w:b/>
                <w:bCs/>
                <w:sz w:val="23"/>
                <w:szCs w:val="23"/>
                <w:lang w:eastAsia="pl-PL"/>
              </w:rPr>
            </w:pPr>
            <w:r>
              <w:rPr>
                <w:rFonts w:ascii="Times New Roman" w:hAnsi="Times New Roman" w:cs="Times New Roman"/>
                <w:i/>
                <w:sz w:val="23"/>
                <w:szCs w:val="23"/>
              </w:rPr>
              <w:t>(kpl</w:t>
            </w:r>
            <w:r w:rsidR="001230FE" w:rsidRPr="001230FE">
              <w:rPr>
                <w:rFonts w:ascii="Times New Roman" w:hAnsi="Times New Roman" w:cs="Times New Roman"/>
                <w:i/>
                <w:sz w:val="23"/>
                <w:szCs w:val="23"/>
              </w:rPr>
              <w:t>.)</w:t>
            </w:r>
          </w:p>
        </w:tc>
        <w:tc>
          <w:tcPr>
            <w:tcW w:w="10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1230FE" w:rsidRPr="001230FE" w:rsidRDefault="001230FE" w:rsidP="001230FE">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brutto w PLN</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sidR="00F675FA">
              <w:rPr>
                <w:rFonts w:ascii="Times New Roman" w:hAnsi="Times New Roman" w:cs="Times New Roman"/>
                <w:i/>
                <w:sz w:val="23"/>
                <w:szCs w:val="23"/>
              </w:rPr>
              <w:t>(kpl</w:t>
            </w:r>
            <w:r w:rsidRPr="001230FE">
              <w:rPr>
                <w:rFonts w:ascii="Times New Roman" w:hAnsi="Times New Roman" w:cs="Times New Roman"/>
                <w:i/>
                <w:sz w:val="23"/>
                <w:szCs w:val="23"/>
              </w:rPr>
              <w:t>.)</w:t>
            </w:r>
          </w:p>
        </w:tc>
      </w:tr>
      <w:tr w:rsidR="001230FE" w:rsidRPr="001230FE" w:rsidTr="001230FE">
        <w:trPr>
          <w:trHeight w:val="152"/>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3</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4</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5</w:t>
            </w:r>
          </w:p>
        </w:tc>
      </w:tr>
      <w:tr w:rsidR="001230FE" w:rsidRPr="001230FE" w:rsidTr="001230FE">
        <w:trPr>
          <w:trHeight w:val="2165"/>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1230FE" w:rsidRPr="001230FE" w:rsidRDefault="001230FE" w:rsidP="001230FE">
            <w:pPr>
              <w:spacing w:after="0" w:line="240" w:lineRule="auto"/>
              <w:contextualSpacing/>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Mobilny zestaw ukrytego monitoringu zewnętrznego z zasilaniem</w:t>
            </w:r>
          </w:p>
          <w:p w:rsidR="0084507D" w:rsidRPr="00234730" w:rsidRDefault="0084507D" w:rsidP="0084507D">
            <w:pPr>
              <w:spacing w:after="0" w:line="240" w:lineRule="auto"/>
              <w:contextualSpacing/>
              <w:rPr>
                <w:rFonts w:ascii="Times New Roman" w:eastAsia="Times New Roman" w:hAnsi="Times New Roman" w:cs="Times New Roman"/>
                <w:b/>
                <w:bCs/>
                <w:sz w:val="12"/>
                <w:szCs w:val="12"/>
                <w:lang w:eastAsia="pl-PL"/>
              </w:rPr>
            </w:pPr>
          </w:p>
          <w:p w:rsidR="001230FE" w:rsidRPr="001230FE" w:rsidRDefault="0084507D" w:rsidP="0084507D">
            <w:pPr>
              <w:spacing w:after="0" w:line="240" w:lineRule="auto"/>
              <w:contextualSpacing/>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Kamera:</w:t>
            </w:r>
          </w:p>
          <w:p w:rsidR="001230FE" w:rsidRPr="00F675FA" w:rsidRDefault="001230FE" w:rsidP="001230FE">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Producent …………………………..…..…..</w:t>
            </w:r>
          </w:p>
          <w:p w:rsidR="001230FE" w:rsidRPr="00F675FA" w:rsidRDefault="001230FE" w:rsidP="001230FE">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Model ………………………………………</w:t>
            </w:r>
          </w:p>
          <w:p w:rsidR="0084507D" w:rsidRPr="00F675FA" w:rsidRDefault="0084507D" w:rsidP="001230FE">
            <w:pPr>
              <w:spacing w:after="0" w:line="240" w:lineRule="auto"/>
              <w:contextualSpacing/>
              <w:rPr>
                <w:rFonts w:ascii="Times New Roman" w:eastAsia="Times New Roman" w:hAnsi="Times New Roman" w:cs="Times New Roman"/>
                <w:b/>
                <w:bCs/>
                <w:sz w:val="23"/>
                <w:szCs w:val="23"/>
                <w:lang w:eastAsia="pl-PL"/>
              </w:rPr>
            </w:pPr>
            <w:r w:rsidRPr="00F675FA">
              <w:rPr>
                <w:rFonts w:ascii="Times New Roman" w:eastAsia="Times New Roman" w:hAnsi="Times New Roman" w:cs="Times New Roman"/>
                <w:b/>
                <w:bCs/>
                <w:sz w:val="23"/>
                <w:szCs w:val="23"/>
                <w:lang w:eastAsia="pl-PL"/>
              </w:rPr>
              <w:t>Tablet:</w:t>
            </w:r>
          </w:p>
          <w:p w:rsidR="0084507D" w:rsidRPr="00F675FA" w:rsidRDefault="0084507D" w:rsidP="0084507D">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Producent …………………………..…..…..</w:t>
            </w:r>
          </w:p>
          <w:p w:rsidR="0084507D" w:rsidRPr="00F675FA" w:rsidRDefault="0084507D" w:rsidP="0084507D">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Model ………………………………………</w:t>
            </w:r>
          </w:p>
          <w:p w:rsidR="00F675FA" w:rsidRPr="00F675FA" w:rsidRDefault="00F675FA" w:rsidP="00F675FA">
            <w:pPr>
              <w:spacing w:after="0" w:line="240" w:lineRule="auto"/>
              <w:contextualSpacing/>
              <w:rPr>
                <w:rFonts w:ascii="Times New Roman" w:eastAsia="Times New Roman" w:hAnsi="Times New Roman" w:cs="Times New Roman"/>
                <w:b/>
                <w:bCs/>
                <w:sz w:val="23"/>
                <w:szCs w:val="23"/>
                <w:lang w:eastAsia="pl-PL"/>
              </w:rPr>
            </w:pPr>
            <w:r w:rsidRPr="00F675FA">
              <w:rPr>
                <w:rFonts w:ascii="Times New Roman" w:eastAsia="Times New Roman" w:hAnsi="Times New Roman" w:cs="Times New Roman"/>
                <w:b/>
                <w:bCs/>
                <w:sz w:val="23"/>
                <w:szCs w:val="23"/>
                <w:lang w:eastAsia="pl-PL"/>
              </w:rPr>
              <w:t>Rejestrator:</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Producent …………………………..…..…..</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Model ………………………………………</w:t>
            </w:r>
          </w:p>
          <w:p w:rsidR="00F675FA" w:rsidRPr="00F675FA" w:rsidRDefault="00F675FA" w:rsidP="00F675FA">
            <w:pPr>
              <w:spacing w:after="0" w:line="240" w:lineRule="auto"/>
              <w:contextualSpacing/>
              <w:rPr>
                <w:rFonts w:ascii="Times New Roman" w:eastAsia="Times New Roman" w:hAnsi="Times New Roman" w:cs="Times New Roman"/>
                <w:b/>
                <w:bCs/>
                <w:sz w:val="23"/>
                <w:szCs w:val="23"/>
                <w:lang w:eastAsia="pl-PL"/>
              </w:rPr>
            </w:pPr>
            <w:r w:rsidRPr="00F675FA">
              <w:rPr>
                <w:rFonts w:ascii="Times New Roman" w:eastAsia="Times New Roman" w:hAnsi="Times New Roman" w:cs="Times New Roman"/>
                <w:b/>
                <w:bCs/>
                <w:sz w:val="23"/>
                <w:szCs w:val="23"/>
                <w:lang w:eastAsia="pl-PL"/>
              </w:rPr>
              <w:t>Router:</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Producent …………………………..…..…..</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Model ………………………………………</w:t>
            </w:r>
          </w:p>
          <w:p w:rsidR="00F675FA" w:rsidRPr="00F675FA" w:rsidRDefault="00F675FA" w:rsidP="00F675FA">
            <w:pPr>
              <w:spacing w:after="0" w:line="240" w:lineRule="auto"/>
              <w:contextualSpacing/>
              <w:rPr>
                <w:rFonts w:ascii="Times New Roman" w:eastAsia="Times New Roman" w:hAnsi="Times New Roman" w:cs="Times New Roman"/>
                <w:b/>
                <w:bCs/>
                <w:sz w:val="23"/>
                <w:szCs w:val="23"/>
                <w:lang w:eastAsia="pl-PL"/>
              </w:rPr>
            </w:pPr>
            <w:r w:rsidRPr="00F675FA">
              <w:rPr>
                <w:rFonts w:ascii="Times New Roman" w:eastAsia="Times New Roman" w:hAnsi="Times New Roman" w:cs="Times New Roman"/>
                <w:b/>
                <w:bCs/>
                <w:sz w:val="23"/>
                <w:szCs w:val="23"/>
                <w:lang w:eastAsia="pl-PL"/>
              </w:rPr>
              <w:t>Lokalizator:</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Producent …………………………..…..…..</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Model ………………………………………</w:t>
            </w:r>
          </w:p>
          <w:p w:rsidR="00F675FA" w:rsidRPr="00F675FA" w:rsidRDefault="00F675FA" w:rsidP="00F675FA">
            <w:pPr>
              <w:spacing w:after="0" w:line="240" w:lineRule="auto"/>
              <w:contextualSpacing/>
              <w:rPr>
                <w:rFonts w:ascii="Times New Roman" w:eastAsia="Times New Roman" w:hAnsi="Times New Roman" w:cs="Times New Roman"/>
                <w:b/>
                <w:bCs/>
                <w:sz w:val="23"/>
                <w:szCs w:val="23"/>
                <w:lang w:eastAsia="pl-PL"/>
              </w:rPr>
            </w:pPr>
            <w:r w:rsidRPr="00F675FA">
              <w:rPr>
                <w:rFonts w:ascii="Times New Roman" w:eastAsia="Times New Roman" w:hAnsi="Times New Roman" w:cs="Times New Roman"/>
                <w:b/>
                <w:bCs/>
                <w:sz w:val="23"/>
                <w:szCs w:val="23"/>
                <w:lang w:eastAsia="pl-PL"/>
              </w:rPr>
              <w:t>Pakiet zasilania:</w:t>
            </w:r>
          </w:p>
          <w:p w:rsidR="00F675FA" w:rsidRPr="00F675FA" w:rsidRDefault="00F675FA" w:rsidP="00F675FA">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Producent …………………………..…..…..</w:t>
            </w:r>
          </w:p>
          <w:p w:rsidR="0084507D" w:rsidRPr="00F675FA" w:rsidRDefault="00F675FA" w:rsidP="001230FE">
            <w:pPr>
              <w:spacing w:after="0" w:line="240" w:lineRule="auto"/>
              <w:contextualSpacing/>
              <w:rPr>
                <w:rFonts w:ascii="Times New Roman" w:eastAsia="Times New Roman" w:hAnsi="Times New Roman" w:cs="Times New Roman"/>
                <w:bCs/>
                <w:sz w:val="23"/>
                <w:szCs w:val="23"/>
                <w:lang w:eastAsia="pl-PL"/>
              </w:rPr>
            </w:pPr>
            <w:r w:rsidRPr="00F675FA">
              <w:rPr>
                <w:rFonts w:ascii="Times New Roman" w:eastAsia="Times New Roman" w:hAnsi="Times New Roman" w:cs="Times New Roman"/>
                <w:bCs/>
                <w:sz w:val="23"/>
                <w:szCs w:val="23"/>
                <w:lang w:eastAsia="pl-PL"/>
              </w:rPr>
              <w:t>Model ………………………………………</w:t>
            </w:r>
          </w:p>
          <w:p w:rsidR="0084507D" w:rsidRPr="00F675FA" w:rsidRDefault="0084507D" w:rsidP="0084507D">
            <w:pPr>
              <w:spacing w:after="0" w:line="240" w:lineRule="auto"/>
              <w:contextualSpacing/>
              <w:jc w:val="center"/>
              <w:rPr>
                <w:rFonts w:ascii="Times New Roman" w:eastAsia="Times New Roman" w:hAnsi="Times New Roman" w:cs="Times New Roman"/>
                <w:b/>
                <w:bCs/>
                <w:sz w:val="12"/>
                <w:szCs w:val="12"/>
                <w:lang w:eastAsia="pl-PL"/>
              </w:rPr>
            </w:pPr>
          </w:p>
        </w:tc>
        <w:tc>
          <w:tcPr>
            <w:tcW w:w="968"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r w:rsidRPr="001230FE">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1230FE" w:rsidRPr="001230FE" w:rsidRDefault="001230FE" w:rsidP="00887AB7">
      <w:pPr>
        <w:numPr>
          <w:ilvl w:val="0"/>
          <w:numId w:val="146"/>
        </w:numPr>
        <w:tabs>
          <w:tab w:val="left" w:pos="9214"/>
        </w:tabs>
        <w:suppressAutoHyphens/>
        <w:spacing w:after="0" w:line="312"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oferuję udzielenie gwarancji na przedmiot zamówienia</w:t>
      </w:r>
      <w:r w:rsidRPr="001230FE">
        <w:rPr>
          <w:rFonts w:ascii="Times New Roman" w:eastAsia="Times New Roman" w:hAnsi="Times New Roman" w:cs="Times New Roman"/>
          <w:i/>
          <w:lang w:eastAsia="pl-PL"/>
        </w:rPr>
        <w:t xml:space="preserve"> (z wyłączeniem akumulatorów pakietu zasilania, na które minimalny okres gwarancji wynosi 12 m-cy</w:t>
      </w:r>
      <w:r w:rsidRPr="001230FE">
        <w:rPr>
          <w:rFonts w:ascii="Times New Roman" w:eastAsia="Times New Roman" w:hAnsi="Times New Roman" w:cs="Times New Roman"/>
          <w:lang w:eastAsia="pl-PL"/>
        </w:rPr>
        <w:t xml:space="preserve">) na okres: </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24 miesięcy</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36 miesięcy</w:t>
      </w:r>
    </w:p>
    <w:p w:rsidR="001230FE" w:rsidRPr="001230FE" w:rsidRDefault="001230FE" w:rsidP="001230FE">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p w:rsidR="00234730" w:rsidRDefault="00234730" w:rsidP="001230FE">
      <w:pPr>
        <w:tabs>
          <w:tab w:val="left" w:pos="9214"/>
        </w:tabs>
        <w:suppressAutoHyphens/>
        <w:spacing w:after="0" w:line="312" w:lineRule="auto"/>
        <w:ind w:left="425" w:right="-1"/>
        <w:jc w:val="both"/>
        <w:rPr>
          <w:rFonts w:ascii="Times New Roman" w:eastAsia="Times New Roman" w:hAnsi="Times New Roman" w:cs="Times New Roman"/>
          <w:b/>
          <w:i/>
          <w:iCs/>
          <w:sz w:val="20"/>
          <w:szCs w:val="20"/>
          <w:lang w:eastAsia="pl-PL"/>
        </w:rPr>
      </w:pPr>
    </w:p>
    <w:p w:rsidR="00234730" w:rsidRDefault="00234730" w:rsidP="001230FE">
      <w:pPr>
        <w:tabs>
          <w:tab w:val="left" w:pos="9214"/>
        </w:tabs>
        <w:suppressAutoHyphens/>
        <w:spacing w:after="0" w:line="312" w:lineRule="auto"/>
        <w:ind w:left="425" w:right="-1"/>
        <w:jc w:val="both"/>
        <w:rPr>
          <w:rFonts w:ascii="Times New Roman" w:eastAsia="Times New Roman" w:hAnsi="Times New Roman" w:cs="Times New Roman"/>
          <w:b/>
          <w:i/>
          <w:iCs/>
          <w:sz w:val="20"/>
          <w:szCs w:val="20"/>
          <w:lang w:eastAsia="pl-PL"/>
        </w:rPr>
      </w:pPr>
    </w:p>
    <w:p w:rsidR="001230FE" w:rsidRPr="001230FE" w:rsidRDefault="001230FE"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okresu gwarancji przyjmuje się, że zaoferował on minimalny okres gwarancji wskazany przez Zamawiającego, tj. 24 miesiące</w:t>
      </w:r>
      <w:r w:rsidRPr="001230FE">
        <w:rPr>
          <w:rFonts w:ascii="Times New Roman" w:eastAsia="Times New Roman" w:hAnsi="Times New Roman" w:cs="Times New Roman"/>
          <w:i/>
          <w:iCs/>
          <w:sz w:val="20"/>
          <w:szCs w:val="20"/>
          <w:lang w:eastAsia="pl-PL"/>
        </w:rPr>
        <w:t>.</w:t>
      </w:r>
    </w:p>
    <w:p w:rsidR="001230FE" w:rsidRPr="001230FE" w:rsidRDefault="001230FE" w:rsidP="00887AB7">
      <w:pPr>
        <w:numPr>
          <w:ilvl w:val="0"/>
          <w:numId w:val="146"/>
        </w:numPr>
        <w:tabs>
          <w:tab w:val="left" w:pos="9214"/>
        </w:tabs>
        <w:spacing w:after="0" w:line="312" w:lineRule="auto"/>
        <w:ind w:left="425" w:hanging="425"/>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Oświadczenie Wykonawców wspólnie ubiegających się o udzielenie zamówienia (zgodnie z art. 117 ust. 4 Pzp): </w:t>
      </w:r>
    </w:p>
    <w:p w:rsidR="001230FE" w:rsidRPr="001230FE" w:rsidRDefault="001230FE" w:rsidP="001230FE">
      <w:pPr>
        <w:tabs>
          <w:tab w:val="left" w:pos="9214"/>
        </w:tabs>
        <w:spacing w:after="0" w:line="312" w:lineRule="auto"/>
        <w:ind w:left="425"/>
        <w:jc w:val="both"/>
        <w:rPr>
          <w:rFonts w:ascii="Times New Roman" w:eastAsia="Times New Roman" w:hAnsi="Times New Roman" w:cs="Times New Roman"/>
          <w:iCs/>
          <w:lang w:eastAsia="pl-PL"/>
        </w:rPr>
      </w:pPr>
      <w:r w:rsidRPr="001230FE">
        <w:rPr>
          <w:rFonts w:ascii="Times New Roman" w:eastAsia="Times New Roman" w:hAnsi="Times New Roman" w:cs="Times New Roman"/>
          <w:b/>
          <w:bCs/>
          <w:iCs/>
          <w:lang w:eastAsia="pl-PL"/>
        </w:rPr>
        <w:t>Oświadczamy</w:t>
      </w:r>
      <w:r w:rsidRPr="001230FE">
        <w:rPr>
          <w:rFonts w:ascii="Times New Roman" w:eastAsia="Times New Roman" w:hAnsi="Times New Roman" w:cs="Times New Roman"/>
          <w:iCs/>
          <w:lang w:eastAsia="pl-PL"/>
        </w:rPr>
        <w:t>, że:</w:t>
      </w:r>
    </w:p>
    <w:p w:rsidR="001230FE" w:rsidRPr="001230FE" w:rsidRDefault="001230FE" w:rsidP="00234730">
      <w:pPr>
        <w:numPr>
          <w:ilvl w:val="0"/>
          <w:numId w:val="154"/>
        </w:numPr>
        <w:tabs>
          <w:tab w:val="left" w:pos="9214"/>
        </w:tabs>
        <w:spacing w:after="120" w:line="312" w:lineRule="auto"/>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Wykonawca …………………………………………. (nazwa i adres) zrealizuje następującą część zamówienia ……………………………….……………………….. , </w:t>
      </w:r>
    </w:p>
    <w:p w:rsidR="001230FE" w:rsidRPr="001230FE" w:rsidRDefault="001230FE" w:rsidP="00234730">
      <w:pPr>
        <w:numPr>
          <w:ilvl w:val="0"/>
          <w:numId w:val="154"/>
        </w:numPr>
        <w:spacing w:after="120" w:line="240" w:lineRule="auto"/>
        <w:ind w:left="714" w:hanging="357"/>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Wykonawca …………………………………………. (nazwa i adres) zrealizuje następującą część zamówienia………………….…………………………………….....</w:t>
      </w:r>
    </w:p>
    <w:p w:rsidR="001230FE" w:rsidRPr="001230FE" w:rsidRDefault="001230FE" w:rsidP="00887AB7">
      <w:pPr>
        <w:numPr>
          <w:ilvl w:val="0"/>
          <w:numId w:val="146"/>
        </w:numPr>
        <w:tabs>
          <w:tab w:val="left" w:pos="9214"/>
        </w:tabs>
        <w:spacing w:after="120" w:line="312" w:lineRule="auto"/>
        <w:ind w:left="425" w:hanging="425"/>
        <w:jc w:val="both"/>
        <w:rPr>
          <w:rFonts w:ascii="Times New Roman" w:eastAsia="Times New Roman" w:hAnsi="Times New Roman" w:cs="Times New Roman"/>
          <w:iCs/>
          <w:vertAlign w:val="superscript"/>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wybór oferty Wykonawcy nie będzie prowadzić do powstania u Zamawiającego obowiązku podatkowego w zakresie podatku VAT.</w:t>
      </w:r>
    </w:p>
    <w:p w:rsidR="001230FE" w:rsidRPr="001230FE" w:rsidRDefault="001230FE" w:rsidP="00887AB7">
      <w:pPr>
        <w:numPr>
          <w:ilvl w:val="0"/>
          <w:numId w:val="146"/>
        </w:numPr>
        <w:tabs>
          <w:tab w:val="left" w:pos="9214"/>
        </w:tabs>
        <w:spacing w:after="120" w:line="312" w:lineRule="auto"/>
        <w:ind w:left="425" w:hanging="425"/>
        <w:jc w:val="both"/>
        <w:rPr>
          <w:rFonts w:ascii="Times New Roman" w:eastAsia="Times New Roman" w:hAnsi="Times New Roman" w:cs="Times New Roman"/>
          <w:bCs/>
          <w:iCs/>
          <w:vertAlign w:val="superscript"/>
          <w:lang w:eastAsia="pl-PL"/>
        </w:rPr>
      </w:pPr>
      <w:r w:rsidRPr="001230FE">
        <w:rPr>
          <w:rFonts w:ascii="Times New Roman" w:eastAsia="Times New Roman" w:hAnsi="Times New Roman" w:cs="Times New Roman"/>
          <w:b/>
          <w:bCs/>
          <w:iCs/>
          <w:lang w:eastAsia="pl-PL"/>
        </w:rPr>
        <w:t>Oświadczam</w:t>
      </w:r>
      <w:r w:rsidRPr="001230FE">
        <w:rPr>
          <w:rFonts w:ascii="Times New Roman" w:eastAsia="Times New Roman" w:hAnsi="Times New Roman" w:cs="Times New Roman"/>
          <w:bCs/>
          <w:iCs/>
          <w:lang w:eastAsia="pl-PL"/>
        </w:rPr>
        <w:t>, że w przedmiotowym postępowaniu zamierzam zlecić podwykonawcy/-om wykonanie części zamówienia</w:t>
      </w:r>
      <w:r w:rsidRPr="001230FE">
        <w:rPr>
          <w:rFonts w:ascii="Times New Roman" w:eastAsia="Times New Roman" w:hAnsi="Times New Roman" w:cs="Times New Roman"/>
          <w:iCs/>
          <w:lang w:eastAsia="pl-PL"/>
        </w:rPr>
        <w:t>:</w:t>
      </w:r>
      <w:r w:rsidRPr="001230FE">
        <w:rPr>
          <w:rFonts w:ascii="Times New Roman" w:eastAsia="Times New Roman" w:hAnsi="Times New Roman" w:cs="Times New Roman"/>
          <w:bCs/>
          <w:iCs/>
          <w:lang w:eastAsia="pl-PL"/>
        </w:rPr>
        <w:tab/>
      </w:r>
      <w:r w:rsidRPr="001230FE">
        <w:rPr>
          <w:rFonts w:ascii="Times New Roman" w:eastAsia="Times New Roman" w:hAnsi="Times New Roman" w:cs="Times New Roman"/>
          <w:bCs/>
          <w:iCs/>
          <w:lang w:eastAsia="pl-PL"/>
        </w:rPr>
        <w:tab/>
      </w:r>
    </w:p>
    <w:p w:rsidR="001230FE" w:rsidRPr="001230FE" w:rsidRDefault="001230FE" w:rsidP="001230FE">
      <w:pPr>
        <w:spacing w:after="0" w:line="312" w:lineRule="auto"/>
        <w:ind w:left="426" w:firstLine="226"/>
        <w:jc w:val="center"/>
        <w:rPr>
          <w:rFonts w:ascii="Times New Roman" w:eastAsia="Times New Roman" w:hAnsi="Times New Roman" w:cs="Times New Roman"/>
          <w:i/>
          <w:lang w:eastAsia="pl-PL"/>
        </w:rPr>
      </w:pPr>
      <w:r w:rsidRPr="001230FE">
        <w:rPr>
          <w:rFonts w:ascii="Times New Roman" w:eastAsia="Times New Roman" w:hAnsi="Times New Roman" w:cs="Times New Roman"/>
          <w:bCs/>
          <w:iCs/>
          <w:lang w:eastAsia="pl-PL"/>
        </w:rPr>
        <w:t xml:space="preserve">TAK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t xml:space="preserve">NIE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p>
    <w:p w:rsidR="001230FE" w:rsidRPr="001230FE" w:rsidRDefault="001230FE" w:rsidP="001230FE">
      <w:pPr>
        <w:spacing w:before="120" w:after="120" w:line="312" w:lineRule="auto"/>
        <w:ind w:left="425"/>
        <w:jc w:val="both"/>
        <w:rPr>
          <w:rFonts w:ascii="Times New Roman" w:eastAsia="Times New Roman" w:hAnsi="Times New Roman" w:cs="Times New Roman"/>
          <w:sz w:val="20"/>
          <w:szCs w:val="20"/>
          <w:lang w:eastAsia="pl-PL"/>
        </w:rPr>
      </w:pPr>
      <w:r w:rsidRPr="001230FE">
        <w:rPr>
          <w:rFonts w:ascii="Times New Roman" w:eastAsia="Times New Roman" w:hAnsi="Times New Roman" w:cs="Times New Roman"/>
          <w:i/>
          <w:sz w:val="20"/>
          <w:szCs w:val="20"/>
          <w:lang w:eastAsia="pl-PL"/>
        </w:rPr>
        <w:t>(Uwaga: W przypadku niewypełnienia tego pkt Zamawiający przyjmie, że Wykonawca nie będzie zlecał wykonania części przedmiotu zamówienia podwykonawcy/-om).</w:t>
      </w:r>
    </w:p>
    <w:p w:rsidR="001230FE" w:rsidRPr="001230FE" w:rsidRDefault="001230FE" w:rsidP="00887AB7">
      <w:pPr>
        <w:numPr>
          <w:ilvl w:val="0"/>
          <w:numId w:val="146"/>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uzyskałem od Zamawiającego wszelkie informacje niezbędne do rzetelnego sporządzenia niniejszej oferty zgodnie z wymogami określonymi w SWZ oraz oświadczam, że zapoznałem się ze SWZ i nie wnoszę żadnych zastrzeżeń.</w:t>
      </w:r>
    </w:p>
    <w:p w:rsidR="001230FE" w:rsidRPr="001230FE" w:rsidRDefault="001230FE" w:rsidP="00887AB7">
      <w:pPr>
        <w:numPr>
          <w:ilvl w:val="0"/>
          <w:numId w:val="146"/>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w/w cena brutto obejmuje wszelkie koszty wykonania zamówienia. </w:t>
      </w:r>
    </w:p>
    <w:p w:rsidR="0006429B" w:rsidRDefault="0006429B" w:rsidP="00887AB7">
      <w:pPr>
        <w:numPr>
          <w:ilvl w:val="0"/>
          <w:numId w:val="146"/>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uważam się za związanego ofertą przez okres 30 dni </w:t>
      </w:r>
      <w:r w:rsidRPr="00394FBD">
        <w:rPr>
          <w:rFonts w:ascii="Times New Roman" w:eastAsia="Times New Roman" w:hAnsi="Times New Roman" w:cs="Times New Roman"/>
          <w:lang w:eastAsia="pl-PL"/>
        </w:rPr>
        <w:t>licząc od upływu terminu składania ofert określonego w SWZ.</w:t>
      </w:r>
    </w:p>
    <w:p w:rsidR="001230FE" w:rsidRPr="001230FE" w:rsidRDefault="001230FE" w:rsidP="00887AB7">
      <w:pPr>
        <w:numPr>
          <w:ilvl w:val="0"/>
          <w:numId w:val="146"/>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zapoznałem się z Wzorem umowy (stanowiącym Załącznik nr 3 do SWZ) i nie wnoszę zastrzeżeń oraz zobowiązuję się w przypadku wyboru złożonej przeze mnie oferty, do zawarcia umowy w miejscu i terminie określonym przez Zamawiającego.</w:t>
      </w:r>
    </w:p>
    <w:p w:rsidR="001230FE" w:rsidRPr="001230FE" w:rsidRDefault="001230FE" w:rsidP="00887AB7">
      <w:pPr>
        <w:numPr>
          <w:ilvl w:val="0"/>
          <w:numId w:val="146"/>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zapewnię w okresie obowiązywania umowy pełną ochronę danych osobowych oraz zgodność z wszelkimi obecnymi oraz przyszłymi przepisami prawa dotyczącymi ochrony danych osobowych.</w:t>
      </w:r>
    </w:p>
    <w:p w:rsidR="001230FE" w:rsidRPr="001230FE" w:rsidRDefault="001230FE" w:rsidP="00887AB7">
      <w:pPr>
        <w:numPr>
          <w:ilvl w:val="0"/>
          <w:numId w:val="146"/>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wypełniłem obowiązki informacyjne przewidziane w art. 13 lub art. 14 RODO wobec osób fizycznych, od których dane osobowe bezpośrednio lub pośrednio pozyskałem w celu ubiegania się o udzielenie zamówienia publicznego w niniejszym postępowaniu.</w:t>
      </w:r>
    </w:p>
    <w:p w:rsidR="001230FE" w:rsidRPr="00234730" w:rsidRDefault="001230FE" w:rsidP="003971AB">
      <w:pPr>
        <w:numPr>
          <w:ilvl w:val="0"/>
          <w:numId w:val="155"/>
        </w:numPr>
        <w:suppressAutoHyphens/>
        <w:autoSpaceDE w:val="0"/>
        <w:autoSpaceDN w:val="0"/>
        <w:adjustRightInd w:val="0"/>
        <w:spacing w:after="120" w:line="312" w:lineRule="auto"/>
        <w:ind w:left="426" w:right="-28" w:hanging="426"/>
        <w:jc w:val="both"/>
        <w:rPr>
          <w:rFonts w:ascii="Times New Roman" w:eastAsia="Calibri" w:hAnsi="Times New Roman" w:cs="Times New Roman"/>
          <w:color w:val="000000"/>
        </w:rPr>
      </w:pPr>
      <w:r w:rsidRPr="001230FE">
        <w:rPr>
          <w:rFonts w:ascii="Times New Roman" w:eastAsia="Calibri" w:hAnsi="Times New Roman" w:cs="Times New Roman"/>
          <w:b/>
          <w:bCs/>
          <w:color w:val="000000"/>
        </w:rPr>
        <w:t>Oświadczam</w:t>
      </w:r>
      <w:r w:rsidRPr="001230FE">
        <w:rPr>
          <w:rFonts w:ascii="Times New Roman" w:eastAsia="Calibri" w:hAnsi="Times New Roman" w:cs="Times New Roman"/>
          <w:color w:val="000000"/>
        </w:rPr>
        <w:t xml:space="preserve">, że </w:t>
      </w:r>
      <w:r w:rsidRPr="001230FE">
        <w:rPr>
          <w:rFonts w:ascii="Times New Roman" w:eastAsia="Calibri" w:hAnsi="Times New Roman" w:cs="Times New Roman"/>
          <w:iCs/>
          <w:color w:val="000000"/>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1230FE">
        <w:rPr>
          <w:rFonts w:ascii="Times New Roman" w:eastAsia="Calibri" w:hAnsi="Times New Roman" w:cs="Times New Roman"/>
          <w:i/>
          <w:color w:val="000000"/>
        </w:rPr>
        <w:t>niepotrzebne skreślić</w:t>
      </w:r>
      <w:r w:rsidRPr="001230FE">
        <w:rPr>
          <w:rFonts w:ascii="Times New Roman" w:eastAsia="Calibri" w:hAnsi="Times New Roman" w:cs="Times New Roman"/>
          <w:iCs/>
          <w:color w:val="000000"/>
        </w:rPr>
        <w:t>):</w:t>
      </w:r>
    </w:p>
    <w:p w:rsidR="00234730" w:rsidRDefault="00234730" w:rsidP="00234730">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p w:rsidR="00234730" w:rsidRDefault="00234730" w:rsidP="00234730">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p w:rsidR="004038D9" w:rsidRPr="001230FE" w:rsidRDefault="004038D9" w:rsidP="00234730">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1230FE" w:rsidRPr="001230FE" w:rsidTr="001230FE">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Strony w ofercie(wyrażone cyfrą)</w:t>
            </w:r>
          </w:p>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od..........  do .........................</w:t>
            </w:r>
          </w:p>
        </w:tc>
      </w:tr>
      <w:tr w:rsidR="001230FE" w:rsidRPr="001230FE" w:rsidTr="001230F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FE" w:rsidRPr="001230FE" w:rsidRDefault="001230FE" w:rsidP="001230FE">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r w:rsidR="001230FE" w:rsidRPr="001230FE" w:rsidTr="001230FE">
        <w:tc>
          <w:tcPr>
            <w:tcW w:w="675"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bl>
    <w:p w:rsidR="001230FE" w:rsidRPr="001230FE" w:rsidRDefault="001230FE" w:rsidP="001230FE">
      <w:pPr>
        <w:spacing w:after="0" w:line="312" w:lineRule="auto"/>
        <w:ind w:left="764"/>
        <w:contextualSpacing/>
        <w:jc w:val="both"/>
        <w:rPr>
          <w:rFonts w:ascii="Times New Roman" w:eastAsia="Times New Roman" w:hAnsi="Times New Roman" w:cs="Times New Roman"/>
          <w:b/>
          <w:lang w:eastAsia="pl-PL"/>
        </w:rPr>
      </w:pPr>
    </w:p>
    <w:p w:rsidR="001230FE" w:rsidRPr="001230FE" w:rsidRDefault="001230FE" w:rsidP="001230FE">
      <w:pPr>
        <w:spacing w:after="0" w:line="312" w:lineRule="auto"/>
        <w:ind w:left="764"/>
        <w:contextualSpacing/>
        <w:jc w:val="both"/>
        <w:rPr>
          <w:rFonts w:ascii="Times New Roman" w:eastAsia="Times New Roman" w:hAnsi="Times New Roman" w:cs="Times New Roman"/>
          <w:i/>
          <w:lang w:eastAsia="pl-PL"/>
        </w:rPr>
      </w:pPr>
      <w:r w:rsidRPr="001230FE">
        <w:rPr>
          <w:rFonts w:ascii="Times New Roman" w:eastAsia="Times New Roman" w:hAnsi="Times New Roman" w:cs="Times New Roman"/>
          <w:i/>
          <w:lang w:eastAsia="pl-PL"/>
        </w:rPr>
        <w:t xml:space="preserve">                                                                   </w:t>
      </w:r>
    </w:p>
    <w:p w:rsidR="001230FE" w:rsidRPr="001230FE" w:rsidRDefault="001230FE" w:rsidP="001230FE">
      <w:pPr>
        <w:spacing w:after="0" w:line="312" w:lineRule="auto"/>
        <w:ind w:left="360"/>
        <w:jc w:val="both"/>
        <w:rPr>
          <w:rFonts w:ascii="Times New Roman" w:eastAsia="Calibri" w:hAnsi="Times New Roman" w:cs="Times New Roman"/>
          <w:i/>
          <w:lang w:eastAsia="en-GB"/>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tabs>
          <w:tab w:val="left" w:pos="708"/>
        </w:tabs>
        <w:spacing w:after="120" w:line="240" w:lineRule="auto"/>
        <w:jc w:val="both"/>
        <w:rPr>
          <w:rFonts w:ascii="Times New Roman" w:eastAsia="Times New Roman" w:hAnsi="Times New Roman" w:cs="Times New Roman"/>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Default="001230FE"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4038D9" w:rsidRDefault="004038D9"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F22B9F" w:rsidRPr="001230FE" w:rsidRDefault="00F22B9F" w:rsidP="00F22B9F">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4</w:t>
      </w:r>
      <w:r w:rsidRPr="001230FE">
        <w:rPr>
          <w:rFonts w:ascii="Times New Roman" w:eastAsia="Times New Roman" w:hAnsi="Times New Roman" w:cs="Times New Roman"/>
          <w:b/>
          <w:u w:val="single"/>
          <w:lang w:eastAsia="ar-SA"/>
        </w:rPr>
        <w:t xml:space="preserve"> SWZ</w:t>
      </w:r>
    </w:p>
    <w:p w:rsidR="00F22B9F" w:rsidRDefault="00F22B9F" w:rsidP="00F22B9F">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F22B9F">
      <w:pPr>
        <w:suppressAutoHyphens/>
        <w:spacing w:after="0" w:line="240" w:lineRule="auto"/>
        <w:jc w:val="center"/>
        <w:rPr>
          <w:rFonts w:ascii="Times New Roman" w:eastAsia="Times New Roman" w:hAnsi="Times New Roman" w:cs="Times New Roman"/>
          <w:b/>
          <w:u w:val="single"/>
          <w:lang w:eastAsia="ar-SA"/>
        </w:rPr>
      </w:pPr>
    </w:p>
    <w:p w:rsidR="00F22B9F" w:rsidRPr="001230FE" w:rsidRDefault="00F22B9F" w:rsidP="00F22B9F">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F22B9F" w:rsidRPr="001230FE" w:rsidRDefault="00F22B9F" w:rsidP="00F22B9F">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2B9F" w:rsidRPr="001230FE" w:rsidTr="00030305">
        <w:trPr>
          <w:trHeight w:val="339"/>
        </w:trPr>
        <w:tc>
          <w:tcPr>
            <w:tcW w:w="9003" w:type="dxa"/>
            <w:gridSpan w:val="7"/>
            <w:shd w:val="clear" w:color="auto" w:fill="FFF2CC"/>
            <w:vAlign w:val="center"/>
          </w:tcPr>
          <w:p w:rsidR="00F22B9F" w:rsidRPr="001230FE" w:rsidRDefault="00F22B9F" w:rsidP="00030305">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2B9F" w:rsidRPr="001230FE" w:rsidTr="00030305">
        <w:trPr>
          <w:trHeight w:val="687"/>
        </w:trPr>
        <w:tc>
          <w:tcPr>
            <w:tcW w:w="9003" w:type="dxa"/>
            <w:gridSpan w:val="7"/>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p w:rsidR="00F22B9F" w:rsidRPr="001230FE" w:rsidRDefault="00F22B9F" w:rsidP="00030305">
            <w:pPr>
              <w:spacing w:after="0" w:line="240" w:lineRule="auto"/>
              <w:rPr>
                <w:rFonts w:ascii="Times New Roman" w:eastAsia="Calibri" w:hAnsi="Times New Roman" w:cs="Times New Roman"/>
                <w:lang w:eastAsia="pl-PL"/>
              </w:rPr>
            </w:pPr>
          </w:p>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241"/>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F22B9F" w:rsidRPr="001230FE" w:rsidTr="00030305">
        <w:trPr>
          <w:trHeight w:val="449"/>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2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8"/>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39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F22B9F" w:rsidRPr="001230FE" w:rsidRDefault="00F22B9F" w:rsidP="0003030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15"/>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427"/>
        </w:trPr>
        <w:tc>
          <w:tcPr>
            <w:tcW w:w="2735" w:type="dxa"/>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F22B9F" w:rsidRPr="001230FE" w:rsidRDefault="00F22B9F" w:rsidP="00030305">
            <w:pPr>
              <w:spacing w:after="0" w:line="240" w:lineRule="auto"/>
              <w:rPr>
                <w:rFonts w:ascii="Times New Roman" w:eastAsia="Calibri" w:hAnsi="Times New Roman" w:cs="Times New Roman"/>
                <w:lang w:eastAsia="pl-PL"/>
              </w:rPr>
            </w:pPr>
          </w:p>
        </w:tc>
      </w:tr>
      <w:tr w:rsidR="00F22B9F" w:rsidRPr="001230FE" w:rsidTr="00030305">
        <w:trPr>
          <w:trHeight w:val="503"/>
        </w:trPr>
        <w:tc>
          <w:tcPr>
            <w:tcW w:w="9003" w:type="dxa"/>
            <w:gridSpan w:val="7"/>
            <w:shd w:val="clear" w:color="auto" w:fill="DDD9C3"/>
            <w:vAlign w:val="center"/>
          </w:tcPr>
          <w:p w:rsidR="00F22B9F" w:rsidRPr="001230FE" w:rsidRDefault="00F22B9F" w:rsidP="0003030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F22B9F" w:rsidRPr="001230FE" w:rsidRDefault="00F22B9F" w:rsidP="0003030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22B9F" w:rsidRPr="001230FE" w:rsidTr="00030305">
        <w:trPr>
          <w:trHeight w:val="1703"/>
        </w:trPr>
        <w:tc>
          <w:tcPr>
            <w:tcW w:w="9003" w:type="dxa"/>
            <w:gridSpan w:val="7"/>
            <w:shd w:val="clear" w:color="auto" w:fill="auto"/>
            <w:vAlign w:val="center"/>
          </w:tcPr>
          <w:p w:rsidR="00F22B9F" w:rsidRPr="001230FE" w:rsidRDefault="00F22B9F" w:rsidP="0003030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F22B9F" w:rsidRPr="001230FE" w:rsidRDefault="00F22B9F" w:rsidP="0003030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F22B9F" w:rsidRPr="001230FE" w:rsidRDefault="00F22B9F" w:rsidP="00030305">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F22B9F" w:rsidRPr="001230FE" w:rsidTr="00030305">
        <w:trPr>
          <w:trHeight w:val="381"/>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F22B9F" w:rsidRPr="001230FE" w:rsidTr="00030305">
        <w:trPr>
          <w:trHeight w:val="423"/>
        </w:trPr>
        <w:tc>
          <w:tcPr>
            <w:tcW w:w="287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r>
      <w:tr w:rsidR="00F22B9F" w:rsidRPr="001230FE" w:rsidTr="00030305">
        <w:trPr>
          <w:trHeight w:val="457"/>
        </w:trPr>
        <w:tc>
          <w:tcPr>
            <w:tcW w:w="2870" w:type="dxa"/>
            <w:gridSpan w:val="2"/>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p>
        </w:tc>
      </w:tr>
      <w:tr w:rsidR="00F22B9F" w:rsidRPr="001230FE" w:rsidTr="00030305">
        <w:trPr>
          <w:trHeight w:val="389"/>
        </w:trPr>
        <w:tc>
          <w:tcPr>
            <w:tcW w:w="9003" w:type="dxa"/>
            <w:gridSpan w:val="7"/>
            <w:shd w:val="clear" w:color="auto" w:fill="FFF2CC"/>
            <w:vAlign w:val="center"/>
          </w:tcPr>
          <w:p w:rsidR="00F22B9F" w:rsidRPr="001230FE" w:rsidRDefault="00F22B9F" w:rsidP="0003030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F22B9F" w:rsidRPr="001230FE" w:rsidTr="00030305">
        <w:trPr>
          <w:trHeight w:val="403"/>
        </w:trPr>
        <w:tc>
          <w:tcPr>
            <w:tcW w:w="9003" w:type="dxa"/>
            <w:gridSpan w:val="7"/>
            <w:shd w:val="clear" w:color="auto" w:fill="FFFFFF"/>
          </w:tcPr>
          <w:p w:rsidR="00F22B9F" w:rsidRDefault="00F22B9F" w:rsidP="00030305">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030305">
            <w:pPr>
              <w:spacing w:after="0" w:line="360" w:lineRule="auto"/>
              <w:contextualSpacing/>
              <w:jc w:val="both"/>
              <w:rPr>
                <w:rFonts w:ascii="Times New Roman" w:eastAsia="Calibri" w:hAnsi="Times New Roman" w:cs="Times New Roman"/>
                <w:sz w:val="20"/>
                <w:szCs w:val="20"/>
                <w:lang w:eastAsia="pl-PL"/>
              </w:rPr>
            </w:pPr>
          </w:p>
        </w:tc>
      </w:tr>
      <w:tr w:rsidR="00F22B9F" w:rsidRPr="001230FE" w:rsidTr="00030305">
        <w:trPr>
          <w:trHeight w:val="411"/>
        </w:trPr>
        <w:tc>
          <w:tcPr>
            <w:tcW w:w="9003" w:type="dxa"/>
            <w:gridSpan w:val="7"/>
            <w:shd w:val="clear" w:color="auto" w:fill="FFF2CC"/>
          </w:tcPr>
          <w:p w:rsidR="00F22B9F" w:rsidRPr="001230FE" w:rsidRDefault="00F22B9F" w:rsidP="0003030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1230FE">
              <w:rPr>
                <w:rFonts w:ascii="Times New Roman" w:eastAsia="Calibri" w:hAnsi="Times New Roman" w:cs="Times New Roman"/>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2B9F" w:rsidRDefault="00F22B9F" w:rsidP="00030305">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030305">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F22B9F" w:rsidRPr="001230FE" w:rsidRDefault="00F22B9F" w:rsidP="00030305">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230FE" w:rsidRDefault="001230FE" w:rsidP="001230FE">
      <w:pPr>
        <w:keepNext/>
        <w:spacing w:after="0" w:line="240" w:lineRule="auto"/>
        <w:outlineLvl w:val="0"/>
        <w:rPr>
          <w:rFonts w:ascii="Times New Roman" w:eastAsia="Times New Roman" w:hAnsi="Times New Roman" w:cs="Times New Roman"/>
          <w:b/>
          <w:bCs/>
          <w:sz w:val="12"/>
          <w:szCs w:val="12"/>
          <w:lang w:eastAsia="pl-PL"/>
        </w:rPr>
      </w:pPr>
    </w:p>
    <w:p w:rsidR="00705054" w:rsidRP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p>
    <w:p w:rsidR="001230FE" w:rsidRPr="001230FE" w:rsidRDefault="001230FE" w:rsidP="001230FE">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sz w:val="24"/>
          <w:szCs w:val="24"/>
          <w:lang w:eastAsia="pl-PL"/>
        </w:rPr>
        <w:tab/>
      </w:r>
      <w:r w:rsidRPr="001230FE">
        <w:rPr>
          <w:rFonts w:ascii="Times New Roman" w:eastAsia="Times New Roman" w:hAnsi="Times New Roman" w:cs="Times New Roman"/>
          <w:bCs/>
          <w:iCs/>
          <w:lang w:eastAsia="pl-PL"/>
        </w:rPr>
        <w:t xml:space="preserve">Działając w imieniu Wykonawcy:…………………...………………………………, </w:t>
      </w:r>
      <w:r w:rsidR="00705054">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1230FE">
        <w:rPr>
          <w:rFonts w:ascii="Times New Roman" w:eastAsia="Calibri" w:hAnsi="Times New Roman" w:cs="Times New Roman"/>
          <w:b/>
        </w:rPr>
        <w:t>DOSTAWĘ URZĄDZEŃ WYPOSAŻENIA SAMOCHODU OSOBOWEGO TYPU BUS „POJAZD OBSERWACYJNY”</w:t>
      </w:r>
      <w:r w:rsidRPr="001230FE">
        <w:rPr>
          <w:rFonts w:ascii="Times New Roman" w:eastAsia="Calibri" w:hAnsi="Times New Roman" w:cs="Times New Roman"/>
        </w:rPr>
        <w:t xml:space="preserve">, w ramach realizacji Projektu pn. </w:t>
      </w:r>
      <w:r w:rsidRPr="001230FE">
        <w:rPr>
          <w:rFonts w:ascii="Times New Roman" w:eastAsia="Calibri" w:hAnsi="Times New Roman" w:cs="Times New Roman"/>
          <w:i/>
        </w:rPr>
        <w:t>„</w:t>
      </w:r>
      <w:r w:rsidRPr="001230FE">
        <w:rPr>
          <w:rFonts w:ascii="Times New Roman" w:eastAsia="Calibri" w:hAnsi="Times New Roman" w:cs="Times New Roman"/>
          <w:i/>
          <w:lang w:val="en-GB"/>
        </w:rPr>
        <w:t>Implementing operational/reconnaissance activities and evidence collection that improve process of detecting offenders against financial interests of the European Union“</w:t>
      </w:r>
      <w:r w:rsidRPr="001230FE">
        <w:rPr>
          <w:rFonts w:ascii="Times New Roman" w:eastAsia="Calibri" w:hAnsi="Times New Roman" w:cs="Times New Roman"/>
          <w:i/>
        </w:rPr>
        <w:t xml:space="preserve"> („</w:t>
      </w:r>
      <w:r w:rsidRPr="001230FE">
        <w:rPr>
          <w:rFonts w:ascii="Times New Roman" w:eastAsia="Calibri" w:hAnsi="Times New Roman" w:cs="Times New Roman"/>
          <w:i/>
          <w:lang w:val="en-GB"/>
        </w:rPr>
        <w:t>Realizacja działań operacyjno-rozpoznawczych i gromadzenie dowodów usprawniających proces wykrywania przestępców naruszających interesy finansowe Unii Europejskiej”)</w:t>
      </w:r>
      <w:r w:rsidRPr="001230FE">
        <w:rPr>
          <w:rFonts w:ascii="Times New Roman" w:eastAsia="Calibri" w:hAnsi="Times New Roman" w:cs="Times New Roman"/>
        </w:rPr>
        <w:t xml:space="preserve"> finansowanego z Programu Unii Europejskiej Hercule III, </w:t>
      </w:r>
      <w:r w:rsidRPr="001230FE">
        <w:rPr>
          <w:rFonts w:ascii="Times New Roman" w:eastAsia="Times New Roman" w:hAnsi="Times New Roman" w:cs="Times New Roman"/>
          <w:bCs/>
          <w:iCs/>
          <w:lang w:eastAsia="pl-PL"/>
        </w:rPr>
        <w:t xml:space="preserve">nr postępowania: 4/C/22, </w:t>
      </w:r>
      <w:r w:rsidRPr="001230FE">
        <w:rPr>
          <w:rFonts w:ascii="Times New Roman" w:eastAsia="Times New Roman" w:hAnsi="Times New Roman" w:cs="Times New Roman"/>
          <w:b/>
          <w:bCs/>
          <w:lang w:eastAsia="pl-PL"/>
        </w:rPr>
        <w:t>oferuję wykonanie przedmiotu zamówienia za łączną cenę brutto w wysokości</w:t>
      </w:r>
      <w:r w:rsidRPr="001230FE">
        <w:rPr>
          <w:rFonts w:ascii="Times New Roman" w:eastAsia="Times New Roman" w:hAnsi="Times New Roman" w:cs="Times New Roman"/>
          <w:lang w:eastAsia="pl-PL"/>
        </w:rPr>
        <w:t>: ……………………………………….. zł (słownie: ……………………..……………………………………………………………….…</w:t>
      </w:r>
    </w:p>
    <w:p w:rsidR="001230FE" w:rsidRPr="001230FE" w:rsidRDefault="001230FE" w:rsidP="001230FE">
      <w:pPr>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 </w:t>
      </w:r>
    </w:p>
    <w:p w:rsidR="001230FE" w:rsidRPr="001230FE" w:rsidRDefault="001230FE" w:rsidP="001230FE">
      <w:pPr>
        <w:spacing w:after="0" w:line="312" w:lineRule="auto"/>
        <w:rPr>
          <w:rFonts w:ascii="Times New Roman" w:eastAsia="Times New Roman" w:hAnsi="Times New Roman" w:cs="Times New Roman"/>
          <w:bCs/>
          <w:iCs/>
        </w:rPr>
      </w:pPr>
      <w:r w:rsidRPr="001230FE">
        <w:rPr>
          <w:rFonts w:ascii="Times New Roman" w:eastAsia="Times New Roman" w:hAnsi="Times New Roman" w:cs="Times New Roman"/>
          <w:bCs/>
          <w:iCs/>
        </w:rPr>
        <w:t>i zgodnie z poniższym wyliczeniem i zestawieniem:</w:t>
      </w:r>
    </w:p>
    <w:tbl>
      <w:tblPr>
        <w:tblW w:w="919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968"/>
        <w:gridCol w:w="1418"/>
        <w:gridCol w:w="1053"/>
        <w:gridCol w:w="1498"/>
      </w:tblGrid>
      <w:tr w:rsidR="001230FE" w:rsidRPr="001230FE" w:rsidTr="001230FE">
        <w:trPr>
          <w:trHeight w:val="651"/>
          <w:jc w:val="center"/>
        </w:trPr>
        <w:tc>
          <w:tcPr>
            <w:tcW w:w="4253"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1230FE" w:rsidRPr="001230FE" w:rsidRDefault="001230FE" w:rsidP="001230FE">
            <w:pPr>
              <w:spacing w:after="0" w:line="312" w:lineRule="auto"/>
              <w:jc w:val="center"/>
              <w:rPr>
                <w:rFonts w:ascii="Times New Roman" w:eastAsia="Arial Unicode MS"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312"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Ilość</w:t>
            </w:r>
          </w:p>
          <w:p w:rsidR="001230FE" w:rsidRPr="001230FE" w:rsidRDefault="00F675FA" w:rsidP="001230FE">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w:t>
            </w:r>
            <w:r w:rsidR="00923245">
              <w:rPr>
                <w:rFonts w:ascii="Times New Roman" w:eastAsia="Times New Roman" w:hAnsi="Times New Roman" w:cs="Times New Roman"/>
                <w:bCs/>
                <w:sz w:val="23"/>
                <w:szCs w:val="23"/>
                <w:lang w:eastAsia="pl-PL"/>
              </w:rPr>
              <w:t>szt.</w:t>
            </w:r>
            <w:r w:rsidR="001230FE" w:rsidRPr="001230FE">
              <w:rPr>
                <w:rFonts w:ascii="Times New Roman" w:eastAsia="Times New Roman" w:hAnsi="Times New Roman" w:cs="Times New Roman"/>
                <w:bCs/>
                <w:sz w:val="23"/>
                <w:szCs w:val="23"/>
                <w:lang w:eastAsia="pl-PL"/>
              </w:rPr>
              <w:t>)</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netto w PLN</w:t>
            </w:r>
          </w:p>
          <w:p w:rsidR="001230FE" w:rsidRPr="001230FE" w:rsidRDefault="00F675FA" w:rsidP="00923245">
            <w:pPr>
              <w:spacing w:after="0" w:line="312" w:lineRule="auto"/>
              <w:jc w:val="center"/>
              <w:rPr>
                <w:rFonts w:ascii="Times New Roman" w:eastAsia="Times New Roman" w:hAnsi="Times New Roman" w:cs="Times New Roman"/>
                <w:b/>
                <w:bCs/>
                <w:sz w:val="23"/>
                <w:szCs w:val="23"/>
                <w:lang w:eastAsia="pl-PL"/>
              </w:rPr>
            </w:pPr>
            <w:r>
              <w:rPr>
                <w:rFonts w:ascii="Times New Roman" w:hAnsi="Times New Roman" w:cs="Times New Roman"/>
                <w:i/>
                <w:sz w:val="23"/>
                <w:szCs w:val="23"/>
              </w:rPr>
              <w:t>(</w:t>
            </w:r>
            <w:r w:rsidR="00923245">
              <w:rPr>
                <w:rFonts w:ascii="Times New Roman" w:hAnsi="Times New Roman" w:cs="Times New Roman"/>
                <w:i/>
                <w:sz w:val="23"/>
                <w:szCs w:val="23"/>
              </w:rPr>
              <w:t>szt.</w:t>
            </w:r>
            <w:r w:rsidR="001230FE" w:rsidRPr="001230FE">
              <w:rPr>
                <w:rFonts w:ascii="Times New Roman" w:hAnsi="Times New Roman" w:cs="Times New Roman"/>
                <w:i/>
                <w:sz w:val="23"/>
                <w:szCs w:val="23"/>
              </w:rPr>
              <w:t>)</w:t>
            </w:r>
          </w:p>
        </w:tc>
        <w:tc>
          <w:tcPr>
            <w:tcW w:w="10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1230FE" w:rsidRPr="001230FE" w:rsidRDefault="001230FE"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1230FE" w:rsidRPr="001230FE" w:rsidRDefault="001230FE" w:rsidP="001230FE">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1230FE" w:rsidRPr="001230FE" w:rsidRDefault="001230FE" w:rsidP="001230FE">
            <w:pPr>
              <w:spacing w:after="0" w:line="240" w:lineRule="auto"/>
              <w:jc w:val="center"/>
              <w:rPr>
                <w:rFonts w:ascii="Times New Roman" w:eastAsia="Times New Roman" w:hAnsi="Times New Roman" w:cs="Times New Roman"/>
                <w:bCs/>
                <w:i/>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Cena</w:t>
            </w:r>
          </w:p>
          <w:p w:rsidR="001230FE" w:rsidRPr="001230FE" w:rsidRDefault="001230FE"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brutto w PLN</w:t>
            </w:r>
          </w:p>
          <w:p w:rsidR="001230FE" w:rsidRPr="001230FE" w:rsidRDefault="001230FE" w:rsidP="00923245">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sidR="00F675FA">
              <w:rPr>
                <w:rFonts w:ascii="Times New Roman" w:hAnsi="Times New Roman" w:cs="Times New Roman"/>
                <w:i/>
                <w:sz w:val="23"/>
                <w:szCs w:val="23"/>
              </w:rPr>
              <w:t>(</w:t>
            </w:r>
            <w:r w:rsidR="00923245">
              <w:rPr>
                <w:rFonts w:ascii="Times New Roman" w:hAnsi="Times New Roman" w:cs="Times New Roman"/>
                <w:i/>
                <w:sz w:val="23"/>
                <w:szCs w:val="23"/>
              </w:rPr>
              <w:t>szt.</w:t>
            </w:r>
            <w:r w:rsidRPr="001230FE">
              <w:rPr>
                <w:rFonts w:ascii="Times New Roman" w:hAnsi="Times New Roman" w:cs="Times New Roman"/>
                <w:i/>
                <w:sz w:val="23"/>
                <w:szCs w:val="23"/>
              </w:rPr>
              <w:t>)</w:t>
            </w:r>
          </w:p>
        </w:tc>
      </w:tr>
      <w:tr w:rsidR="001230FE" w:rsidRPr="001230FE" w:rsidTr="001230FE">
        <w:trPr>
          <w:trHeight w:val="152"/>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3</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4</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0FE" w:rsidRPr="001230FE" w:rsidRDefault="001230FE"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5</w:t>
            </w:r>
          </w:p>
        </w:tc>
      </w:tr>
      <w:tr w:rsidR="001230FE" w:rsidRPr="001230FE" w:rsidTr="00923245">
        <w:trPr>
          <w:trHeight w:val="1214"/>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1230FE" w:rsidRPr="001230FE" w:rsidRDefault="001230FE" w:rsidP="001230FE">
            <w:pPr>
              <w:spacing w:after="0" w:line="240" w:lineRule="auto"/>
              <w:contextualSpacing/>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 xml:space="preserve">Skaner BTS </w:t>
            </w:r>
          </w:p>
          <w:p w:rsidR="00A3457C" w:rsidRDefault="00A3457C" w:rsidP="00F675FA">
            <w:pPr>
              <w:spacing w:after="0" w:line="240" w:lineRule="auto"/>
              <w:contextualSpacing/>
              <w:rPr>
                <w:rFonts w:ascii="Times New Roman" w:eastAsia="Times New Roman" w:hAnsi="Times New Roman" w:cs="Times New Roman"/>
                <w:b/>
                <w:bCs/>
                <w:sz w:val="23"/>
                <w:szCs w:val="23"/>
                <w:lang w:eastAsia="pl-PL"/>
              </w:rPr>
            </w:pPr>
          </w:p>
          <w:p w:rsidR="0084507D" w:rsidRPr="00234730" w:rsidRDefault="0084507D" w:rsidP="0084507D">
            <w:pPr>
              <w:spacing w:after="0" w:line="240" w:lineRule="auto"/>
              <w:contextualSpacing/>
              <w:rPr>
                <w:rFonts w:ascii="Times New Roman" w:eastAsia="Times New Roman" w:hAnsi="Times New Roman" w:cs="Times New Roman"/>
                <w:bCs/>
                <w:sz w:val="23"/>
                <w:szCs w:val="23"/>
                <w:lang w:eastAsia="pl-PL"/>
              </w:rPr>
            </w:pPr>
            <w:r w:rsidRPr="00234730">
              <w:rPr>
                <w:rFonts w:ascii="Times New Roman" w:eastAsia="Times New Roman" w:hAnsi="Times New Roman" w:cs="Times New Roman"/>
                <w:bCs/>
                <w:sz w:val="23"/>
                <w:szCs w:val="23"/>
                <w:lang w:eastAsia="pl-PL"/>
              </w:rPr>
              <w:t>Producent …………………………..…..…..</w:t>
            </w:r>
          </w:p>
          <w:p w:rsidR="00F675FA" w:rsidRPr="00923245" w:rsidRDefault="0084507D" w:rsidP="00923245">
            <w:pPr>
              <w:spacing w:after="0" w:line="240" w:lineRule="auto"/>
              <w:contextualSpacing/>
              <w:rPr>
                <w:rFonts w:ascii="Times New Roman" w:eastAsia="Times New Roman" w:hAnsi="Times New Roman" w:cs="Times New Roman"/>
                <w:bCs/>
                <w:sz w:val="23"/>
                <w:szCs w:val="23"/>
                <w:lang w:eastAsia="pl-PL"/>
              </w:rPr>
            </w:pPr>
            <w:r w:rsidRPr="00234730">
              <w:rPr>
                <w:rFonts w:ascii="Times New Roman" w:eastAsia="Times New Roman" w:hAnsi="Times New Roman" w:cs="Times New Roman"/>
                <w:bCs/>
                <w:sz w:val="23"/>
                <w:szCs w:val="23"/>
                <w:lang w:eastAsia="pl-PL"/>
              </w:rPr>
              <w:t>Model ………………………………………</w:t>
            </w:r>
          </w:p>
        </w:tc>
        <w:tc>
          <w:tcPr>
            <w:tcW w:w="968"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r w:rsidRPr="001230FE">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spacing w:after="0" w:line="312" w:lineRule="auto"/>
              <w:ind w:right="127"/>
              <w:jc w:val="center"/>
              <w:rPr>
                <w:rFonts w:ascii="Times New Roman" w:eastAsia="Arial Unicode MS" w:hAnsi="Times New Roman" w:cs="Times New Roman"/>
                <w:b/>
                <w:sz w:val="23"/>
                <w:szCs w:val="23"/>
                <w:lang w:eastAsia="pl-PL"/>
              </w:rPr>
            </w:pPr>
          </w:p>
        </w:tc>
      </w:tr>
      <w:tr w:rsidR="00923245" w:rsidRPr="001230FE" w:rsidTr="003172EC">
        <w:trPr>
          <w:trHeight w:val="1104"/>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923245" w:rsidRPr="00234730" w:rsidRDefault="00923245" w:rsidP="00923245">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Plecak taktyczny</w:t>
            </w:r>
          </w:p>
          <w:p w:rsidR="00923245" w:rsidRPr="00234730" w:rsidRDefault="00923245" w:rsidP="00923245">
            <w:pPr>
              <w:spacing w:after="0" w:line="240" w:lineRule="auto"/>
              <w:contextualSpacing/>
              <w:rPr>
                <w:rFonts w:ascii="Times New Roman" w:eastAsia="Times New Roman" w:hAnsi="Times New Roman" w:cs="Times New Roman"/>
                <w:bCs/>
                <w:sz w:val="23"/>
                <w:szCs w:val="23"/>
                <w:lang w:eastAsia="pl-PL"/>
              </w:rPr>
            </w:pPr>
            <w:r w:rsidRPr="00234730">
              <w:rPr>
                <w:rFonts w:ascii="Times New Roman" w:eastAsia="Times New Roman" w:hAnsi="Times New Roman" w:cs="Times New Roman"/>
                <w:bCs/>
                <w:sz w:val="23"/>
                <w:szCs w:val="23"/>
                <w:lang w:eastAsia="pl-PL"/>
              </w:rPr>
              <w:t>Producent …………………………..…..…..</w:t>
            </w:r>
          </w:p>
          <w:p w:rsidR="00923245" w:rsidRPr="003172EC" w:rsidRDefault="003172EC" w:rsidP="00923245">
            <w:pPr>
              <w:spacing w:after="0" w:line="240" w:lineRule="auto"/>
              <w:contextualSpacing/>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Model ………………………………………</w:t>
            </w:r>
          </w:p>
        </w:tc>
        <w:tc>
          <w:tcPr>
            <w:tcW w:w="968" w:type="dxa"/>
            <w:tcBorders>
              <w:top w:val="single" w:sz="4" w:space="0" w:color="auto"/>
              <w:left w:val="single" w:sz="4" w:space="0" w:color="auto"/>
              <w:bottom w:val="single" w:sz="4" w:space="0" w:color="auto"/>
              <w:right w:val="single" w:sz="4" w:space="0" w:color="auto"/>
            </w:tcBorders>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r>
      <w:tr w:rsidR="00923245" w:rsidRPr="001230FE" w:rsidTr="003172EC">
        <w:trPr>
          <w:trHeight w:val="1120"/>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923245" w:rsidRPr="00234730" w:rsidRDefault="00923245" w:rsidP="00923245">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Tablet</w:t>
            </w:r>
          </w:p>
          <w:p w:rsidR="00923245" w:rsidRPr="00234730" w:rsidRDefault="00923245" w:rsidP="00923245">
            <w:pPr>
              <w:spacing w:after="0" w:line="240" w:lineRule="auto"/>
              <w:contextualSpacing/>
              <w:rPr>
                <w:rFonts w:ascii="Times New Roman" w:eastAsia="Times New Roman" w:hAnsi="Times New Roman" w:cs="Times New Roman"/>
                <w:bCs/>
                <w:sz w:val="23"/>
                <w:szCs w:val="23"/>
                <w:lang w:eastAsia="pl-PL"/>
              </w:rPr>
            </w:pPr>
            <w:r w:rsidRPr="00234730">
              <w:rPr>
                <w:rFonts w:ascii="Times New Roman" w:eastAsia="Times New Roman" w:hAnsi="Times New Roman" w:cs="Times New Roman"/>
                <w:bCs/>
                <w:sz w:val="23"/>
                <w:szCs w:val="23"/>
                <w:lang w:eastAsia="pl-PL"/>
              </w:rPr>
              <w:t>Producent …………………………..…..…..</w:t>
            </w:r>
          </w:p>
          <w:p w:rsidR="00923245" w:rsidRPr="003172EC" w:rsidRDefault="003172EC" w:rsidP="00923245">
            <w:pPr>
              <w:spacing w:after="0" w:line="240" w:lineRule="auto"/>
              <w:contextualSpacing/>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Model ………………………………………</w:t>
            </w:r>
          </w:p>
        </w:tc>
        <w:tc>
          <w:tcPr>
            <w:tcW w:w="968" w:type="dxa"/>
            <w:tcBorders>
              <w:top w:val="single" w:sz="4" w:space="0" w:color="auto"/>
              <w:left w:val="single" w:sz="4" w:space="0" w:color="auto"/>
              <w:bottom w:val="single" w:sz="4" w:space="0" w:color="auto"/>
              <w:right w:val="single" w:sz="4" w:space="0" w:color="auto"/>
            </w:tcBorders>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r>
      <w:tr w:rsidR="00923245" w:rsidRPr="001230FE" w:rsidTr="003172EC">
        <w:trPr>
          <w:trHeight w:val="969"/>
          <w:jc w:val="center"/>
        </w:trPr>
        <w:tc>
          <w:tcPr>
            <w:tcW w:w="4253"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923245" w:rsidRPr="00234730" w:rsidRDefault="00923245" w:rsidP="003172E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Przetwornica</w:t>
            </w:r>
          </w:p>
          <w:p w:rsidR="00923245" w:rsidRPr="00234730" w:rsidRDefault="00923245" w:rsidP="00923245">
            <w:pPr>
              <w:spacing w:after="0" w:line="240" w:lineRule="auto"/>
              <w:contextualSpacing/>
              <w:rPr>
                <w:rFonts w:ascii="Times New Roman" w:eastAsia="Times New Roman" w:hAnsi="Times New Roman" w:cs="Times New Roman"/>
                <w:bCs/>
                <w:sz w:val="23"/>
                <w:szCs w:val="23"/>
                <w:lang w:eastAsia="pl-PL"/>
              </w:rPr>
            </w:pPr>
            <w:r w:rsidRPr="00234730">
              <w:rPr>
                <w:rFonts w:ascii="Times New Roman" w:eastAsia="Times New Roman" w:hAnsi="Times New Roman" w:cs="Times New Roman"/>
                <w:bCs/>
                <w:sz w:val="23"/>
                <w:szCs w:val="23"/>
                <w:lang w:eastAsia="pl-PL"/>
              </w:rPr>
              <w:t>Producent …………………………..…..…..</w:t>
            </w:r>
          </w:p>
          <w:p w:rsidR="00923245" w:rsidRPr="003172EC" w:rsidRDefault="00923245" w:rsidP="003172EC">
            <w:pPr>
              <w:spacing w:after="0" w:line="240" w:lineRule="auto"/>
              <w:contextualSpacing/>
              <w:rPr>
                <w:rFonts w:ascii="Times New Roman" w:eastAsia="Times New Roman" w:hAnsi="Times New Roman" w:cs="Times New Roman"/>
                <w:bCs/>
                <w:color w:val="FF0000"/>
                <w:sz w:val="23"/>
                <w:szCs w:val="23"/>
                <w:lang w:eastAsia="pl-PL"/>
              </w:rPr>
            </w:pPr>
            <w:r w:rsidRPr="00234730">
              <w:rPr>
                <w:rFonts w:ascii="Times New Roman" w:eastAsia="Times New Roman" w:hAnsi="Times New Roman" w:cs="Times New Roman"/>
                <w:bCs/>
                <w:sz w:val="23"/>
                <w:szCs w:val="23"/>
                <w:lang w:eastAsia="pl-PL"/>
              </w:rPr>
              <w:t>Model ………………………………………</w:t>
            </w:r>
          </w:p>
        </w:tc>
        <w:tc>
          <w:tcPr>
            <w:tcW w:w="968" w:type="dxa"/>
            <w:tcBorders>
              <w:top w:val="single" w:sz="4" w:space="0" w:color="auto"/>
              <w:left w:val="single" w:sz="4" w:space="0" w:color="auto"/>
              <w:bottom w:val="single" w:sz="4" w:space="0" w:color="auto"/>
              <w:right w:val="single" w:sz="4" w:space="0" w:color="auto"/>
            </w:tcBorders>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1</w:t>
            </w:r>
          </w:p>
        </w:tc>
        <w:tc>
          <w:tcPr>
            <w:tcW w:w="141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c>
          <w:tcPr>
            <w:tcW w:w="1053" w:type="dxa"/>
            <w:tcBorders>
              <w:top w:val="single" w:sz="4" w:space="0" w:color="auto"/>
              <w:left w:val="single" w:sz="4" w:space="0" w:color="auto"/>
              <w:bottom w:val="single" w:sz="4" w:space="0" w:color="auto"/>
              <w:right w:val="single" w:sz="4" w:space="0" w:color="auto"/>
            </w:tcBorders>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c>
          <w:tcPr>
            <w:tcW w:w="149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r>
      <w:tr w:rsidR="00923245" w:rsidRPr="001230FE" w:rsidTr="00923245">
        <w:trPr>
          <w:trHeight w:val="817"/>
          <w:jc w:val="center"/>
        </w:trPr>
        <w:tc>
          <w:tcPr>
            <w:tcW w:w="7692" w:type="dxa"/>
            <w:gridSpan w:val="4"/>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Łączna cena ofertowa brutto:</w:t>
            </w:r>
          </w:p>
        </w:tc>
        <w:tc>
          <w:tcPr>
            <w:tcW w:w="1498" w:type="dxa"/>
            <w:tcBorders>
              <w:top w:val="single" w:sz="4" w:space="0" w:color="auto"/>
              <w:left w:val="single" w:sz="4" w:space="0" w:color="auto"/>
              <w:bottom w:val="single" w:sz="4" w:space="0" w:color="auto"/>
              <w:right w:val="single" w:sz="4" w:space="0" w:color="auto"/>
            </w:tcBorders>
          </w:tcPr>
          <w:p w:rsidR="00923245" w:rsidRPr="001230FE" w:rsidRDefault="00923245" w:rsidP="001230FE">
            <w:pPr>
              <w:spacing w:after="0" w:line="312" w:lineRule="auto"/>
              <w:ind w:right="127"/>
              <w:jc w:val="center"/>
              <w:rPr>
                <w:rFonts w:ascii="Times New Roman" w:eastAsia="Arial Unicode MS" w:hAnsi="Times New Roman" w:cs="Times New Roman"/>
                <w:b/>
                <w:sz w:val="23"/>
                <w:szCs w:val="23"/>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1230FE" w:rsidRPr="001230FE" w:rsidRDefault="001230FE" w:rsidP="00887AB7">
      <w:pPr>
        <w:numPr>
          <w:ilvl w:val="0"/>
          <w:numId w:val="147"/>
        </w:numPr>
        <w:tabs>
          <w:tab w:val="left" w:pos="9214"/>
        </w:tabs>
        <w:suppressAutoHyphens/>
        <w:spacing w:after="0" w:line="312"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oferuję udzielenie gwarancji na przedmiot zamówienia na okres: </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24 miesięcy</w:t>
      </w:r>
    </w:p>
    <w:p w:rsidR="001230FE" w:rsidRPr="001230FE" w:rsidRDefault="001230FE" w:rsidP="001230FE">
      <w:pPr>
        <w:tabs>
          <w:tab w:val="left" w:pos="9214"/>
        </w:tabs>
        <w:suppressAutoHyphens/>
        <w:spacing w:before="120" w:after="0" w:line="312" w:lineRule="auto"/>
        <w:ind w:left="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sym w:font="Wingdings" w:char="F0A8"/>
      </w:r>
      <w:r w:rsidRPr="001230FE">
        <w:rPr>
          <w:rFonts w:ascii="Times New Roman" w:eastAsia="Times New Roman" w:hAnsi="Times New Roman" w:cs="Times New Roman"/>
          <w:lang w:eastAsia="pl-PL"/>
        </w:rPr>
        <w:t xml:space="preserve"> 36 miesięcy</w:t>
      </w:r>
    </w:p>
    <w:p w:rsidR="001230FE" w:rsidRPr="001230FE" w:rsidRDefault="001230FE" w:rsidP="001230FE">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p w:rsidR="001230FE" w:rsidRDefault="001230FE"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okresu gwarancji przyjmuje się, że zaoferował on minimalny okres gwarancji wskazany przez Zamawiającego, tj. 24 miesiące</w:t>
      </w:r>
      <w:r w:rsidRPr="001230FE">
        <w:rPr>
          <w:rFonts w:ascii="Times New Roman" w:eastAsia="Times New Roman" w:hAnsi="Times New Roman" w:cs="Times New Roman"/>
          <w:i/>
          <w:iCs/>
          <w:sz w:val="20"/>
          <w:szCs w:val="20"/>
          <w:lang w:eastAsia="pl-PL"/>
        </w:rPr>
        <w:t>.</w:t>
      </w:r>
    </w:p>
    <w:p w:rsidR="003172EC" w:rsidRDefault="003172EC"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p>
    <w:p w:rsidR="003172EC" w:rsidRDefault="003172EC"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p>
    <w:p w:rsidR="003172EC" w:rsidRPr="001230FE" w:rsidRDefault="003172EC" w:rsidP="001230FE">
      <w:pPr>
        <w:tabs>
          <w:tab w:val="left" w:pos="9214"/>
        </w:tabs>
        <w:suppressAutoHyphens/>
        <w:spacing w:after="0" w:line="312" w:lineRule="auto"/>
        <w:ind w:left="425" w:right="-1"/>
        <w:jc w:val="both"/>
        <w:rPr>
          <w:rFonts w:ascii="Times New Roman" w:eastAsia="Times New Roman" w:hAnsi="Times New Roman" w:cs="Times New Roman"/>
          <w:i/>
          <w:iCs/>
          <w:sz w:val="20"/>
          <w:szCs w:val="20"/>
          <w:lang w:eastAsia="pl-PL"/>
        </w:rPr>
      </w:pPr>
    </w:p>
    <w:p w:rsidR="001230FE" w:rsidRPr="001230FE" w:rsidRDefault="001230FE" w:rsidP="00887AB7">
      <w:pPr>
        <w:numPr>
          <w:ilvl w:val="0"/>
          <w:numId w:val="147"/>
        </w:numPr>
        <w:tabs>
          <w:tab w:val="left" w:pos="9214"/>
        </w:tabs>
        <w:spacing w:after="0" w:line="312" w:lineRule="auto"/>
        <w:ind w:left="425" w:hanging="425"/>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Oświadczenie Wykonawców wspólnie ubiegających się o udzielenie zamówienia (zgodnie z art. 117 ust. 4 Pzp): </w:t>
      </w:r>
    </w:p>
    <w:p w:rsidR="001230FE" w:rsidRPr="001230FE" w:rsidRDefault="001230FE" w:rsidP="001230FE">
      <w:pPr>
        <w:tabs>
          <w:tab w:val="left" w:pos="9214"/>
        </w:tabs>
        <w:spacing w:after="0" w:line="312" w:lineRule="auto"/>
        <w:ind w:left="425"/>
        <w:jc w:val="both"/>
        <w:rPr>
          <w:rFonts w:ascii="Times New Roman" w:eastAsia="Times New Roman" w:hAnsi="Times New Roman" w:cs="Times New Roman"/>
          <w:iCs/>
          <w:lang w:eastAsia="pl-PL"/>
        </w:rPr>
      </w:pPr>
      <w:r w:rsidRPr="001230FE">
        <w:rPr>
          <w:rFonts w:ascii="Times New Roman" w:eastAsia="Times New Roman" w:hAnsi="Times New Roman" w:cs="Times New Roman"/>
          <w:b/>
          <w:bCs/>
          <w:iCs/>
          <w:lang w:eastAsia="pl-PL"/>
        </w:rPr>
        <w:t>Oświadczamy</w:t>
      </w:r>
      <w:r w:rsidRPr="001230FE">
        <w:rPr>
          <w:rFonts w:ascii="Times New Roman" w:eastAsia="Times New Roman" w:hAnsi="Times New Roman" w:cs="Times New Roman"/>
          <w:iCs/>
          <w:lang w:eastAsia="pl-PL"/>
        </w:rPr>
        <w:t>, że:</w:t>
      </w:r>
    </w:p>
    <w:p w:rsidR="001230FE" w:rsidRPr="001230FE" w:rsidRDefault="001230FE" w:rsidP="00234730">
      <w:pPr>
        <w:numPr>
          <w:ilvl w:val="0"/>
          <w:numId w:val="153"/>
        </w:numPr>
        <w:tabs>
          <w:tab w:val="left" w:pos="9214"/>
        </w:tabs>
        <w:spacing w:after="120" w:line="312" w:lineRule="auto"/>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 xml:space="preserve">Wykonawca …………………………………………. (nazwa i adres) zrealizuje następującą część zamówienia ……………………………….……………………….. , </w:t>
      </w:r>
    </w:p>
    <w:p w:rsidR="001230FE" w:rsidRPr="001230FE" w:rsidRDefault="001230FE" w:rsidP="00234730">
      <w:pPr>
        <w:numPr>
          <w:ilvl w:val="0"/>
          <w:numId w:val="153"/>
        </w:numPr>
        <w:spacing w:after="120" w:line="240" w:lineRule="auto"/>
        <w:ind w:left="714" w:hanging="357"/>
        <w:jc w:val="both"/>
        <w:rPr>
          <w:rFonts w:ascii="Times New Roman" w:eastAsia="Times New Roman" w:hAnsi="Times New Roman" w:cs="Times New Roman"/>
          <w:iCs/>
          <w:lang w:eastAsia="pl-PL"/>
        </w:rPr>
      </w:pPr>
      <w:r w:rsidRPr="001230FE">
        <w:rPr>
          <w:rFonts w:ascii="Times New Roman" w:eastAsia="Times New Roman" w:hAnsi="Times New Roman" w:cs="Times New Roman"/>
          <w:iCs/>
          <w:lang w:eastAsia="pl-PL"/>
        </w:rPr>
        <w:t>Wykonawca …………………………………………. (nazwa i adres) zrealizuje następującą część zamówienia………………….…………………………………….....</w:t>
      </w:r>
    </w:p>
    <w:p w:rsidR="001230FE" w:rsidRPr="001230FE" w:rsidRDefault="001230FE" w:rsidP="00887AB7">
      <w:pPr>
        <w:numPr>
          <w:ilvl w:val="0"/>
          <w:numId w:val="147"/>
        </w:numPr>
        <w:tabs>
          <w:tab w:val="left" w:pos="9214"/>
        </w:tabs>
        <w:spacing w:after="120" w:line="312" w:lineRule="auto"/>
        <w:ind w:left="425" w:hanging="425"/>
        <w:jc w:val="both"/>
        <w:rPr>
          <w:rFonts w:ascii="Times New Roman" w:eastAsia="Times New Roman" w:hAnsi="Times New Roman" w:cs="Times New Roman"/>
          <w:iCs/>
          <w:vertAlign w:val="superscript"/>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wybór oferty Wykonawcy nie będzie prowadzić do powstania u Zamawiającego obowiązku podatkowego w zakresie podatku VAT.</w:t>
      </w:r>
    </w:p>
    <w:p w:rsidR="001230FE" w:rsidRPr="001230FE" w:rsidRDefault="001230FE" w:rsidP="00887AB7">
      <w:pPr>
        <w:numPr>
          <w:ilvl w:val="0"/>
          <w:numId w:val="147"/>
        </w:numPr>
        <w:tabs>
          <w:tab w:val="left" w:pos="9214"/>
        </w:tabs>
        <w:spacing w:after="120" w:line="312" w:lineRule="auto"/>
        <w:ind w:left="425" w:hanging="425"/>
        <w:jc w:val="both"/>
        <w:rPr>
          <w:rFonts w:ascii="Times New Roman" w:eastAsia="Times New Roman" w:hAnsi="Times New Roman" w:cs="Times New Roman"/>
          <w:bCs/>
          <w:iCs/>
          <w:vertAlign w:val="superscript"/>
          <w:lang w:eastAsia="pl-PL"/>
        </w:rPr>
      </w:pPr>
      <w:r w:rsidRPr="001230FE">
        <w:rPr>
          <w:rFonts w:ascii="Times New Roman" w:eastAsia="Times New Roman" w:hAnsi="Times New Roman" w:cs="Times New Roman"/>
          <w:b/>
          <w:bCs/>
          <w:iCs/>
          <w:lang w:eastAsia="pl-PL"/>
        </w:rPr>
        <w:t>Oświadczam</w:t>
      </w:r>
      <w:r w:rsidRPr="001230FE">
        <w:rPr>
          <w:rFonts w:ascii="Times New Roman" w:eastAsia="Times New Roman" w:hAnsi="Times New Roman" w:cs="Times New Roman"/>
          <w:bCs/>
          <w:iCs/>
          <w:lang w:eastAsia="pl-PL"/>
        </w:rPr>
        <w:t>, że w przedmiotowym postępowaniu zamierzam zlecić podwykonawcy/-om wykonanie części zamówienia</w:t>
      </w:r>
      <w:r w:rsidRPr="001230FE">
        <w:rPr>
          <w:rFonts w:ascii="Times New Roman" w:eastAsia="Times New Roman" w:hAnsi="Times New Roman" w:cs="Times New Roman"/>
          <w:iCs/>
          <w:lang w:eastAsia="pl-PL"/>
        </w:rPr>
        <w:t>:</w:t>
      </w:r>
      <w:r w:rsidRPr="001230FE">
        <w:rPr>
          <w:rFonts w:ascii="Times New Roman" w:eastAsia="Times New Roman" w:hAnsi="Times New Roman" w:cs="Times New Roman"/>
          <w:bCs/>
          <w:iCs/>
          <w:lang w:eastAsia="pl-PL"/>
        </w:rPr>
        <w:tab/>
      </w:r>
      <w:r w:rsidRPr="001230FE">
        <w:rPr>
          <w:rFonts w:ascii="Times New Roman" w:eastAsia="Times New Roman" w:hAnsi="Times New Roman" w:cs="Times New Roman"/>
          <w:bCs/>
          <w:iCs/>
          <w:lang w:eastAsia="pl-PL"/>
        </w:rPr>
        <w:tab/>
      </w:r>
    </w:p>
    <w:p w:rsidR="001230FE" w:rsidRPr="001230FE" w:rsidRDefault="001230FE" w:rsidP="001230FE">
      <w:pPr>
        <w:spacing w:after="0" w:line="312" w:lineRule="auto"/>
        <w:ind w:left="426" w:firstLine="226"/>
        <w:jc w:val="center"/>
        <w:rPr>
          <w:rFonts w:ascii="Times New Roman" w:eastAsia="Times New Roman" w:hAnsi="Times New Roman" w:cs="Times New Roman"/>
          <w:i/>
          <w:lang w:eastAsia="pl-PL"/>
        </w:rPr>
      </w:pPr>
      <w:r w:rsidRPr="001230FE">
        <w:rPr>
          <w:rFonts w:ascii="Times New Roman" w:eastAsia="Times New Roman" w:hAnsi="Times New Roman" w:cs="Times New Roman"/>
          <w:bCs/>
          <w:iCs/>
          <w:lang w:eastAsia="pl-PL"/>
        </w:rPr>
        <w:t xml:space="preserve">TAK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r>
      <w:r w:rsidRPr="001230FE">
        <w:rPr>
          <w:rFonts w:ascii="Times New Roman" w:eastAsia="Times New Roman" w:hAnsi="Times New Roman" w:cs="Times New Roman"/>
          <w:lang w:eastAsia="pl-PL"/>
        </w:rPr>
        <w:tab/>
        <w:t xml:space="preserve">NIE </w:t>
      </w:r>
      <w:r w:rsidRPr="001230FE">
        <w:rPr>
          <w:rFonts w:ascii="Times New Roman" w:eastAsia="Times New Roman" w:hAnsi="Times New Roman" w:cs="Times New Roman"/>
          <w:lang w:eastAsia="pl-PL"/>
        </w:rPr>
        <w:fldChar w:fldCharType="begin">
          <w:ffData>
            <w:name w:val=""/>
            <w:enabled/>
            <w:calcOnExit w:val="0"/>
            <w:checkBox>
              <w:sizeAuto/>
              <w:default w:val="0"/>
              <w:checked w:val="0"/>
            </w:checkBox>
          </w:ffData>
        </w:fldChar>
      </w:r>
      <w:r w:rsidRPr="001230FE">
        <w:rPr>
          <w:rFonts w:ascii="Times New Roman" w:eastAsia="Times New Roman" w:hAnsi="Times New Roman" w:cs="Times New Roman"/>
          <w:lang w:eastAsia="pl-PL"/>
        </w:rPr>
        <w:instrText xml:space="preserve"> FORMCHECKBOX </w:instrText>
      </w:r>
      <w:r w:rsidR="00923245">
        <w:rPr>
          <w:rFonts w:ascii="Times New Roman" w:eastAsia="Times New Roman" w:hAnsi="Times New Roman" w:cs="Times New Roman"/>
          <w:lang w:eastAsia="pl-PL"/>
        </w:rPr>
      </w:r>
      <w:r w:rsidR="00923245">
        <w:rPr>
          <w:rFonts w:ascii="Times New Roman" w:eastAsia="Times New Roman" w:hAnsi="Times New Roman" w:cs="Times New Roman"/>
          <w:lang w:eastAsia="pl-PL"/>
        </w:rPr>
        <w:fldChar w:fldCharType="separate"/>
      </w:r>
      <w:r w:rsidRPr="001230FE">
        <w:rPr>
          <w:rFonts w:ascii="Times New Roman" w:eastAsia="Times New Roman" w:hAnsi="Times New Roman" w:cs="Times New Roman"/>
          <w:lang w:eastAsia="pl-PL"/>
        </w:rPr>
        <w:fldChar w:fldCharType="end"/>
      </w:r>
    </w:p>
    <w:p w:rsidR="001230FE" w:rsidRPr="001230FE" w:rsidRDefault="001230FE" w:rsidP="001230FE">
      <w:pPr>
        <w:spacing w:before="120" w:after="120" w:line="312" w:lineRule="auto"/>
        <w:ind w:left="425"/>
        <w:jc w:val="both"/>
        <w:rPr>
          <w:rFonts w:ascii="Times New Roman" w:eastAsia="Times New Roman" w:hAnsi="Times New Roman" w:cs="Times New Roman"/>
          <w:sz w:val="20"/>
          <w:szCs w:val="20"/>
          <w:lang w:eastAsia="pl-PL"/>
        </w:rPr>
      </w:pPr>
      <w:r w:rsidRPr="001230FE">
        <w:rPr>
          <w:rFonts w:ascii="Times New Roman" w:eastAsia="Times New Roman" w:hAnsi="Times New Roman" w:cs="Times New Roman"/>
          <w:i/>
          <w:sz w:val="20"/>
          <w:szCs w:val="20"/>
          <w:lang w:eastAsia="pl-PL"/>
        </w:rPr>
        <w:t>(Uwaga: W przypadku niewypełnienia tego pkt Zamawiający przyjmie, że Wykonawca nie będzie zlecał wykonania części przedmiotu zamówienia podwykonawcy/-om).</w:t>
      </w:r>
    </w:p>
    <w:p w:rsidR="001230FE" w:rsidRPr="001230FE" w:rsidRDefault="001230FE" w:rsidP="00887AB7">
      <w:pPr>
        <w:numPr>
          <w:ilvl w:val="0"/>
          <w:numId w:val="147"/>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uzyskałem od Zamawiającego wszelkie informacje niezbędne do rzetelnego sporządzenia niniejszej oferty zgodnie z wymogami określonymi w SWZ oraz oświadczam, że zapoznałem się ze SWZ i nie wnoszę żadnych zastrzeżeń.</w:t>
      </w:r>
    </w:p>
    <w:p w:rsidR="001230FE" w:rsidRPr="001230FE" w:rsidRDefault="001230FE" w:rsidP="00887AB7">
      <w:pPr>
        <w:numPr>
          <w:ilvl w:val="0"/>
          <w:numId w:val="147"/>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w/w cena brutto obejmuje wszelkie koszty wykonania zamówienia. </w:t>
      </w:r>
    </w:p>
    <w:p w:rsidR="0006429B" w:rsidRDefault="0006429B" w:rsidP="00887AB7">
      <w:pPr>
        <w:numPr>
          <w:ilvl w:val="0"/>
          <w:numId w:val="147"/>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uważam się za związanego ofertą przez okres 30 dni </w:t>
      </w:r>
      <w:r w:rsidRPr="00394FBD">
        <w:rPr>
          <w:rFonts w:ascii="Times New Roman" w:eastAsia="Times New Roman" w:hAnsi="Times New Roman" w:cs="Times New Roman"/>
          <w:lang w:eastAsia="pl-PL"/>
        </w:rPr>
        <w:t>licząc od upływu terminu składania ofert określonego w SWZ.</w:t>
      </w:r>
    </w:p>
    <w:p w:rsidR="001230FE" w:rsidRPr="001230FE" w:rsidRDefault="001230FE" w:rsidP="00887AB7">
      <w:pPr>
        <w:numPr>
          <w:ilvl w:val="0"/>
          <w:numId w:val="147"/>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że zapoznałem się z Wzorem umowy (stanowiącym Załącznik nr 3 do SWZ) i nie wnoszę zastrzeżeń oraz zobowiązuję się w przypadku wyboru złożonej przeze mnie oferty, do zawarcia umowy w miejscu i terminie określonym przez Zamawiającego.</w:t>
      </w:r>
    </w:p>
    <w:p w:rsidR="001230FE" w:rsidRPr="001230FE" w:rsidRDefault="001230FE" w:rsidP="00887AB7">
      <w:pPr>
        <w:numPr>
          <w:ilvl w:val="0"/>
          <w:numId w:val="147"/>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zapewnię w okresie obowiązywania umowy pełną ochronę danych osobowych oraz zgodność z wszelkimi obecnymi oraz przyszłymi przepisami prawa dotyczącymi ochrony danych osobowych.</w:t>
      </w:r>
    </w:p>
    <w:p w:rsidR="001230FE" w:rsidRPr="001230FE" w:rsidRDefault="001230FE" w:rsidP="00887AB7">
      <w:pPr>
        <w:numPr>
          <w:ilvl w:val="0"/>
          <w:numId w:val="147"/>
        </w:numPr>
        <w:spacing w:after="120" w:line="312" w:lineRule="auto"/>
        <w:ind w:left="425" w:hanging="425"/>
        <w:jc w:val="both"/>
        <w:rPr>
          <w:rFonts w:ascii="Times New Roman" w:eastAsia="Times New Roman" w:hAnsi="Times New Roman" w:cs="Times New Roman"/>
          <w:lang w:eastAsia="pl-PL"/>
        </w:rPr>
      </w:pPr>
      <w:r w:rsidRPr="001230FE">
        <w:rPr>
          <w:rFonts w:ascii="Times New Roman" w:eastAsia="ArialMT" w:hAnsi="Times New Roman" w:cs="Times New Roman"/>
          <w:b/>
          <w:bCs/>
          <w:spacing w:val="-4"/>
          <w:lang w:eastAsia="pl-PL"/>
        </w:rPr>
        <w:t>Oświadczam</w:t>
      </w:r>
      <w:r w:rsidRPr="001230FE">
        <w:rPr>
          <w:rFonts w:ascii="Times New Roman" w:eastAsia="ArialMT" w:hAnsi="Times New Roman" w:cs="Times New Roman"/>
          <w:spacing w:val="-4"/>
          <w:lang w:eastAsia="pl-PL"/>
        </w:rPr>
        <w:t>, że wypełniłem obowiązki informacyjne przewidziane w art. 13 lub art. 14 RODO wobec osób fizycznych, od których dane osobowe bezpośrednio lub pośrednio pozyskałem w celu ubiegania się o udzielenie zamówienia publicznego w niniejszym postępowaniu.</w:t>
      </w:r>
    </w:p>
    <w:p w:rsidR="001230FE" w:rsidRPr="003172EC" w:rsidRDefault="001230FE" w:rsidP="00A3457C">
      <w:pPr>
        <w:numPr>
          <w:ilvl w:val="0"/>
          <w:numId w:val="156"/>
        </w:numPr>
        <w:suppressAutoHyphens/>
        <w:autoSpaceDE w:val="0"/>
        <w:autoSpaceDN w:val="0"/>
        <w:adjustRightInd w:val="0"/>
        <w:spacing w:after="120" w:line="312" w:lineRule="auto"/>
        <w:ind w:left="426" w:right="-28" w:hanging="426"/>
        <w:jc w:val="both"/>
        <w:rPr>
          <w:rFonts w:ascii="Times New Roman" w:eastAsia="Calibri" w:hAnsi="Times New Roman" w:cs="Times New Roman"/>
          <w:color w:val="000000"/>
        </w:rPr>
      </w:pPr>
      <w:r w:rsidRPr="001230FE">
        <w:rPr>
          <w:rFonts w:ascii="Times New Roman" w:eastAsia="Calibri" w:hAnsi="Times New Roman" w:cs="Times New Roman"/>
          <w:b/>
          <w:bCs/>
          <w:color w:val="000000"/>
        </w:rPr>
        <w:t>Oświadczam</w:t>
      </w:r>
      <w:r w:rsidRPr="001230FE">
        <w:rPr>
          <w:rFonts w:ascii="Times New Roman" w:eastAsia="Calibri" w:hAnsi="Times New Roman" w:cs="Times New Roman"/>
          <w:color w:val="000000"/>
        </w:rPr>
        <w:t xml:space="preserve">, że </w:t>
      </w:r>
      <w:r w:rsidRPr="001230FE">
        <w:rPr>
          <w:rFonts w:ascii="Times New Roman" w:eastAsia="Calibri" w:hAnsi="Times New Roman" w:cs="Times New Roman"/>
          <w:iCs/>
          <w:color w:val="000000"/>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1230FE">
        <w:rPr>
          <w:rFonts w:ascii="Times New Roman" w:eastAsia="Calibri" w:hAnsi="Times New Roman" w:cs="Times New Roman"/>
          <w:i/>
          <w:color w:val="000000"/>
        </w:rPr>
        <w:t>niepotrzebne skreślić</w:t>
      </w:r>
      <w:r w:rsidRPr="001230FE">
        <w:rPr>
          <w:rFonts w:ascii="Times New Roman" w:eastAsia="Calibri" w:hAnsi="Times New Roman" w:cs="Times New Roman"/>
          <w:iCs/>
          <w:color w:val="000000"/>
        </w:rPr>
        <w:t>):</w:t>
      </w:r>
    </w:p>
    <w:p w:rsidR="003172EC" w:rsidRDefault="003172EC" w:rsidP="003172EC">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p w:rsidR="003172EC" w:rsidRDefault="003172EC" w:rsidP="003172EC">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p w:rsidR="003172EC" w:rsidRDefault="003172EC" w:rsidP="003172EC">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p w:rsidR="003172EC" w:rsidRDefault="003172EC" w:rsidP="003172EC">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p w:rsidR="003172EC" w:rsidRPr="001230FE" w:rsidRDefault="003172EC" w:rsidP="003172EC">
      <w:pPr>
        <w:suppressAutoHyphens/>
        <w:autoSpaceDE w:val="0"/>
        <w:autoSpaceDN w:val="0"/>
        <w:adjustRightInd w:val="0"/>
        <w:spacing w:after="120" w:line="312" w:lineRule="auto"/>
        <w:ind w:right="-28"/>
        <w:jc w:val="both"/>
        <w:rPr>
          <w:rFonts w:ascii="Times New Roman" w:eastAsia="Calibri" w:hAnsi="Times New Roman" w:cs="Times New Roman"/>
          <w:color w:val="000000"/>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1230FE" w:rsidRPr="001230FE" w:rsidTr="001230FE">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Strony w ofercie(wyrażone cyfrą)</w:t>
            </w:r>
          </w:p>
          <w:p w:rsidR="001230FE" w:rsidRPr="001230FE" w:rsidRDefault="001230FE" w:rsidP="001230FE">
            <w:pPr>
              <w:spacing w:after="0" w:line="312" w:lineRule="auto"/>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od..........  do .........................</w:t>
            </w:r>
          </w:p>
        </w:tc>
      </w:tr>
      <w:tr w:rsidR="001230FE" w:rsidRPr="001230FE" w:rsidTr="001230F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FE" w:rsidRPr="001230FE" w:rsidRDefault="001230FE" w:rsidP="001230FE">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r w:rsidR="001230FE" w:rsidRPr="001230FE" w:rsidTr="001230FE">
        <w:tc>
          <w:tcPr>
            <w:tcW w:w="675" w:type="dxa"/>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1230FE" w:rsidRPr="001230FE" w:rsidRDefault="001230FE" w:rsidP="001230FE">
            <w:pPr>
              <w:autoSpaceDE w:val="0"/>
              <w:autoSpaceDN w:val="0"/>
              <w:adjustRightInd w:val="0"/>
              <w:spacing w:after="0" w:line="312" w:lineRule="auto"/>
              <w:rPr>
                <w:rFonts w:ascii="Times New Roman" w:eastAsia="Times New Roman" w:hAnsi="Times New Roman" w:cs="Times New Roman"/>
                <w:i/>
                <w:iCs/>
                <w:lang w:eastAsia="pl-PL"/>
              </w:rPr>
            </w:pPr>
          </w:p>
        </w:tc>
      </w:tr>
    </w:tbl>
    <w:p w:rsidR="001230FE" w:rsidRPr="001230FE" w:rsidRDefault="001230FE" w:rsidP="001230FE">
      <w:pPr>
        <w:spacing w:after="0" w:line="312" w:lineRule="auto"/>
        <w:ind w:left="764"/>
        <w:contextualSpacing/>
        <w:jc w:val="both"/>
        <w:rPr>
          <w:rFonts w:ascii="Times New Roman" w:eastAsia="Times New Roman" w:hAnsi="Times New Roman" w:cs="Times New Roman"/>
          <w:b/>
          <w:lang w:eastAsia="pl-PL"/>
        </w:rPr>
      </w:pPr>
    </w:p>
    <w:p w:rsidR="001230FE" w:rsidRPr="001230FE" w:rsidRDefault="001230FE" w:rsidP="001230FE">
      <w:pPr>
        <w:spacing w:after="0" w:line="312" w:lineRule="auto"/>
        <w:ind w:left="764"/>
        <w:contextualSpacing/>
        <w:jc w:val="both"/>
        <w:rPr>
          <w:rFonts w:ascii="Times New Roman" w:eastAsia="Times New Roman" w:hAnsi="Times New Roman" w:cs="Times New Roman"/>
          <w:i/>
          <w:lang w:eastAsia="pl-PL"/>
        </w:rPr>
      </w:pPr>
      <w:r w:rsidRPr="001230FE">
        <w:rPr>
          <w:rFonts w:ascii="Times New Roman" w:eastAsia="Times New Roman" w:hAnsi="Times New Roman" w:cs="Times New Roman"/>
          <w:i/>
          <w:lang w:eastAsia="pl-PL"/>
        </w:rPr>
        <w:t xml:space="preserve">                                                                   </w:t>
      </w:r>
    </w:p>
    <w:p w:rsidR="001230FE" w:rsidRPr="001230FE" w:rsidRDefault="001230FE" w:rsidP="001230FE">
      <w:pPr>
        <w:spacing w:after="0" w:line="312" w:lineRule="auto"/>
        <w:ind w:left="360"/>
        <w:jc w:val="both"/>
        <w:rPr>
          <w:rFonts w:ascii="Times New Roman" w:eastAsia="Calibri" w:hAnsi="Times New Roman" w:cs="Times New Roman"/>
          <w:i/>
          <w:lang w:eastAsia="en-GB"/>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tabs>
          <w:tab w:val="left" w:pos="708"/>
        </w:tabs>
        <w:spacing w:after="120" w:line="240" w:lineRule="auto"/>
        <w:jc w:val="both"/>
        <w:rPr>
          <w:rFonts w:ascii="Times New Roman" w:eastAsia="Times New Roman" w:hAnsi="Times New Roman" w:cs="Times New Roman"/>
          <w:lang w:eastAsia="pl-PL"/>
        </w:rPr>
      </w:pP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3172EC" w:rsidRDefault="003172EC"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 xml:space="preserve">Załącznik nr 2 SWZ </w:t>
      </w:r>
    </w:p>
    <w:p w:rsidR="001230FE" w:rsidRPr="001230FE" w:rsidRDefault="001230FE" w:rsidP="001230FE">
      <w:pPr>
        <w:suppressAutoHyphens/>
        <w:spacing w:after="0" w:line="240" w:lineRule="auto"/>
        <w:rPr>
          <w:rFonts w:ascii="Times New Roman" w:eastAsia="Calibri" w:hAnsi="Times New Roman" w:cs="Times New Roman"/>
          <w:b/>
          <w:bCs/>
          <w:sz w:val="24"/>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pacing w:after="0" w:line="360" w:lineRule="auto"/>
        <w:jc w:val="center"/>
        <w:rPr>
          <w:rFonts w:ascii="Times New Roman" w:eastAsia="Times New Roman" w:hAnsi="Times New Roman" w:cs="Times New Roman"/>
          <w:lang w:eastAsia="pl-PL"/>
        </w:rPr>
      </w:pPr>
    </w:p>
    <w:p w:rsidR="001230FE" w:rsidRPr="001230FE" w:rsidRDefault="001230FE" w:rsidP="001230FE">
      <w:pPr>
        <w:suppressAutoHyphens/>
        <w:spacing w:after="0" w:line="312" w:lineRule="auto"/>
        <w:ind w:right="-142" w:firstLine="708"/>
        <w:jc w:val="both"/>
        <w:rPr>
          <w:rFonts w:ascii="Times New Roman" w:eastAsia="Calibri" w:hAnsi="Times New Roman" w:cs="Times New Roman"/>
          <w:b/>
          <w:bCs/>
          <w:u w:val="single"/>
        </w:rPr>
      </w:pPr>
      <w:r w:rsidRPr="001230FE">
        <w:rPr>
          <w:rFonts w:ascii="Times New Roman" w:eastAsia="Times New Roman" w:hAnsi="Times New Roman" w:cs="Times New Roman"/>
          <w:bCs/>
          <w:iCs/>
          <w:lang w:eastAsia="pl-PL"/>
        </w:rPr>
        <w:t xml:space="preserve">Działając w imieniu Wykonawcy:…………………...………………………………, </w:t>
      </w:r>
      <w:r w:rsidRPr="001230FE">
        <w:rPr>
          <w:rFonts w:ascii="Times New Roman" w:eastAsia="Times New Roman" w:hAnsi="Times New Roman" w:cs="Times New Roman"/>
          <w:bCs/>
          <w:iCs/>
          <w:lang w:eastAsia="pl-PL"/>
        </w:rPr>
        <w:br/>
        <w:t xml:space="preserve">w odpowiedzi na ogłoszenie o zamówieniu w postępowaniu prowadzonym w trybie podstawowym bez negocjacji na: </w:t>
      </w:r>
      <w:r w:rsidRPr="001230FE">
        <w:rPr>
          <w:rFonts w:ascii="Times New Roman" w:eastAsia="Calibri" w:hAnsi="Times New Roman" w:cs="Times New Roman"/>
          <w:b/>
        </w:rPr>
        <w:t>DOSTAWĘ URZĄDZEŃ WYPOSAŻENIA SAMOCHODU OSOBOWEGO TYPU BUS „POJAZD OBSERWACYJNY”</w:t>
      </w:r>
      <w:r w:rsidRPr="001230FE">
        <w:rPr>
          <w:rFonts w:ascii="Times New Roman" w:eastAsia="Calibri" w:hAnsi="Times New Roman" w:cs="Times New Roman"/>
        </w:rPr>
        <w:t xml:space="preserve">, w ramach realizacji Projektu pn. </w:t>
      </w:r>
      <w:r w:rsidRPr="001230FE">
        <w:rPr>
          <w:rFonts w:ascii="Times New Roman" w:eastAsia="Calibri" w:hAnsi="Times New Roman" w:cs="Times New Roman"/>
          <w:i/>
        </w:rPr>
        <w:t>„</w:t>
      </w:r>
      <w:r w:rsidRPr="001230FE">
        <w:rPr>
          <w:rFonts w:ascii="Times New Roman" w:eastAsia="Calibri" w:hAnsi="Times New Roman" w:cs="Times New Roman"/>
          <w:i/>
          <w:lang w:val="en-GB"/>
        </w:rPr>
        <w:t>Implementing operational/reconnaissance activities and evidence collection that improve process of detecting offenders against financial interests of the European Union“</w:t>
      </w:r>
      <w:r w:rsidRPr="001230FE">
        <w:rPr>
          <w:rFonts w:ascii="Times New Roman" w:eastAsia="Calibri" w:hAnsi="Times New Roman" w:cs="Times New Roman"/>
          <w:i/>
        </w:rPr>
        <w:t xml:space="preserve"> („</w:t>
      </w:r>
      <w:r w:rsidRPr="001230FE">
        <w:rPr>
          <w:rFonts w:ascii="Times New Roman" w:eastAsia="Calibri" w:hAnsi="Times New Roman" w:cs="Times New Roman"/>
          <w:i/>
          <w:lang w:val="en-GB"/>
        </w:rPr>
        <w:t>Realizacja działań operacyjno-rozpoznawczych i gromadzenie dowodów usprawniających proces wykrywania przestępców naruszających interesy finansowe Unii Europejskiej”)</w:t>
      </w:r>
      <w:r w:rsidRPr="001230FE">
        <w:rPr>
          <w:rFonts w:ascii="Times New Roman" w:eastAsia="Calibri" w:hAnsi="Times New Roman" w:cs="Times New Roman"/>
        </w:rPr>
        <w:t xml:space="preserve"> finansowanego z Programu Unii Europejskiej Hercule III, </w:t>
      </w:r>
      <w:r w:rsidRPr="001230FE">
        <w:rPr>
          <w:rFonts w:ascii="Times New Roman" w:eastAsia="Times New Roman" w:hAnsi="Times New Roman" w:cs="Times New Roman"/>
          <w:bCs/>
          <w:iCs/>
          <w:lang w:eastAsia="pl-PL"/>
        </w:rPr>
        <w:t>nr postępowania: 4/C/22</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230FE" w:rsidRPr="001230FE" w:rsidTr="001230FE">
        <w:trPr>
          <w:trHeight w:val="107"/>
        </w:trPr>
        <w:tc>
          <w:tcPr>
            <w:tcW w:w="8755" w:type="dxa"/>
          </w:tcPr>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r w:rsidRPr="001230FE">
              <w:rPr>
                <w:rFonts w:ascii="Times New Roman" w:hAnsi="Times New Roman" w:cs="Times New Roman"/>
                <w:color w:val="000000"/>
              </w:rPr>
              <w:t>składam następujące oświadczenie/a:</w:t>
            </w: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tc>
      </w:tr>
    </w:tbl>
    <w:p w:rsidR="001230FE" w:rsidRPr="001230FE" w:rsidRDefault="001230FE" w:rsidP="001230FE">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1230FE" w:rsidRPr="001230FE" w:rsidTr="001230FE">
        <w:trPr>
          <w:trHeight w:val="3688"/>
        </w:trPr>
        <w:tc>
          <w:tcPr>
            <w:tcW w:w="9254" w:type="dxa"/>
            <w:tcBorders>
              <w:top w:val="nil"/>
            </w:tcBorders>
          </w:tcPr>
          <w:p w:rsidR="001230FE" w:rsidRPr="001230FE" w:rsidRDefault="001230FE" w:rsidP="001230FE">
            <w:pPr>
              <w:numPr>
                <w:ilvl w:val="1"/>
                <w:numId w:val="13"/>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1230FE">
              <w:rPr>
                <w:rFonts w:ascii="Times New Roman" w:eastAsia="Calibri" w:hAnsi="Times New Roman" w:cs="Times New Roman"/>
                <w:bCs/>
                <w:color w:val="000000"/>
                <w:lang w:eastAsia="pl-PL"/>
              </w:rPr>
              <w:t xml:space="preserve"> Oświadczam, że nie podlegam wykluczeniu z postępowania na podstawie art. 108 ust. 1 pkt. 1 - 6.</w:t>
            </w:r>
          </w:p>
          <w:p w:rsidR="001230FE" w:rsidRPr="001230FE" w:rsidRDefault="001230FE" w:rsidP="001230FE">
            <w:pPr>
              <w:spacing w:after="0" w:line="288" w:lineRule="auto"/>
              <w:jc w:val="center"/>
              <w:rPr>
                <w:rFonts w:ascii="Times New Roman" w:eastAsia="Times New Roman" w:hAnsi="Times New Roman" w:cs="Times New Roman"/>
                <w:sz w:val="18"/>
                <w:szCs w:val="18"/>
                <w:lang w:eastAsia="pl-PL"/>
              </w:rPr>
            </w:pPr>
          </w:p>
          <w:p w:rsidR="001230FE" w:rsidRPr="001230FE" w:rsidRDefault="001230FE" w:rsidP="001230FE">
            <w:pPr>
              <w:numPr>
                <w:ilvl w:val="1"/>
                <w:numId w:val="13"/>
              </w:numPr>
              <w:autoSpaceDE w:val="0"/>
              <w:autoSpaceDN w:val="0"/>
              <w:adjustRightInd w:val="0"/>
              <w:spacing w:after="0" w:line="288" w:lineRule="auto"/>
              <w:ind w:left="284"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Oświadczam, że </w:t>
            </w:r>
            <w:r w:rsidRPr="001230FE">
              <w:rPr>
                <w:rFonts w:ascii="Times New Roman" w:hAnsi="Times New Roman" w:cs="Times New Roman"/>
                <w:b/>
                <w:bCs/>
                <w:color w:val="000000"/>
                <w:szCs w:val="24"/>
              </w:rPr>
              <w:t xml:space="preserve">zachodzą w stosunku do mnie podstawy wykluczenia </w:t>
            </w:r>
            <w:r w:rsidRPr="001230FE">
              <w:rPr>
                <w:rFonts w:ascii="Times New Roman" w:hAnsi="Times New Roman" w:cs="Times New Roman"/>
                <w:color w:val="000000"/>
                <w:szCs w:val="24"/>
              </w:rPr>
              <w:t xml:space="preserve">z postępowania na podstawie art. ……..…….. ustawy Pzp </w:t>
            </w:r>
            <w:r w:rsidRPr="001230FE">
              <w:rPr>
                <w:rFonts w:ascii="Times New Roman" w:hAnsi="Times New Roman" w:cs="Times New Roman"/>
                <w:i/>
                <w:iCs/>
                <w:color w:val="000000"/>
                <w:sz w:val="18"/>
                <w:szCs w:val="18"/>
              </w:rPr>
              <w:t xml:space="preserve">(jeżeli dotyczy: podać mającą zastosowanie podstawę wykluczenia spośród wymienionych w art. 108 ust. 1). </w:t>
            </w:r>
            <w:r w:rsidRPr="001230FE">
              <w:rPr>
                <w:rFonts w:ascii="Times New Roman" w:hAnsi="Times New Roman" w:cs="Times New Roman"/>
                <w:color w:val="000000"/>
                <w:szCs w:val="24"/>
              </w:rPr>
              <w:t>Jednocześnie oświadczam, że w związku z wystąpieniem okoliczności wymienionych w art. 108 ust. 1 pkt 1, 2 lub 5, na podstawie art. 110 ust. 2 ustawy Pzp podjąłem następujące środki naprawcze (</w:t>
            </w:r>
            <w:r w:rsidRPr="001230FE">
              <w:rPr>
                <w:rFonts w:ascii="Times New Roman" w:hAnsi="Times New Roman" w:cs="Times New Roman"/>
                <w:i/>
                <w:color w:val="000000"/>
                <w:szCs w:val="24"/>
              </w:rPr>
              <w:t>wymienić jeżeli dotyczy</w:t>
            </w:r>
            <w:r w:rsidRPr="001230FE">
              <w:rPr>
                <w:rFonts w:ascii="Times New Roman" w:hAnsi="Times New Roman" w:cs="Times New Roman"/>
                <w:color w:val="000000"/>
                <w:szCs w:val="24"/>
              </w:rPr>
              <w:t>): ……………………………………………………………………………………………..……….…………………………………………………………………………………………………………...</w:t>
            </w:r>
          </w:p>
          <w:p w:rsidR="001230FE" w:rsidRPr="001230FE" w:rsidRDefault="001230FE" w:rsidP="001230FE">
            <w:pPr>
              <w:autoSpaceDE w:val="0"/>
              <w:autoSpaceDN w:val="0"/>
              <w:adjustRightInd w:val="0"/>
              <w:spacing w:after="0" w:line="288" w:lineRule="auto"/>
              <w:ind w:left="284"/>
              <w:jc w:val="both"/>
              <w:rPr>
                <w:rFonts w:ascii="Times New Roman" w:hAnsi="Times New Roman" w:cs="Times New Roman"/>
                <w:color w:val="000000"/>
              </w:rPr>
            </w:pPr>
            <w:r w:rsidRPr="001230FE">
              <w:rPr>
                <w:rFonts w:ascii="Times New Roman" w:hAnsi="Times New Roman" w:cs="Times New Roman"/>
                <w:color w:val="000000"/>
              </w:rPr>
              <w:t>………………………………………………………………………………………………………...</w:t>
            </w: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pacing w:after="0" w:line="240" w:lineRule="auto"/>
        <w:jc w:val="center"/>
        <w:rPr>
          <w:rFonts w:ascii="Verdana" w:eastAsia="Times New Roman" w:hAnsi="Verdana" w:cs="Times New Roman"/>
          <w:b/>
          <w:i/>
          <w:iCs/>
          <w:sz w:val="16"/>
          <w:szCs w:val="16"/>
          <w:lang w:eastAsia="pl-PL"/>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1230FE" w:rsidRPr="001230FE" w:rsidRDefault="001230FE" w:rsidP="001230FE">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lastRenderedPageBreak/>
        <w:t>Załącznik nr 3 SWZ</w:t>
      </w:r>
    </w:p>
    <w:p w:rsidR="001230FE" w:rsidRPr="001230FE" w:rsidRDefault="001230FE" w:rsidP="001230FE">
      <w:pPr>
        <w:tabs>
          <w:tab w:val="left" w:pos="0"/>
          <w:tab w:val="left" w:pos="5173"/>
        </w:tabs>
        <w:suppressAutoHyphens/>
        <w:spacing w:after="0" w:line="240" w:lineRule="auto"/>
        <w:rPr>
          <w:rFonts w:ascii="Times New Roman" w:eastAsia="Times New Roman" w:hAnsi="Times New Roman" w:cs="Times New Roman"/>
          <w:b/>
          <w:lang w:eastAsia="pl-PL"/>
        </w:rPr>
      </w:pPr>
    </w:p>
    <w:p w:rsidR="001230FE" w:rsidRPr="001230FE" w:rsidRDefault="001230FE" w:rsidP="001230FE">
      <w:pPr>
        <w:keepNext/>
        <w:keepLines/>
        <w:tabs>
          <w:tab w:val="center" w:pos="4932"/>
          <w:tab w:val="left" w:pos="8828"/>
        </w:tabs>
        <w:spacing w:after="0"/>
        <w:jc w:val="center"/>
        <w:outlineLvl w:val="2"/>
        <w:rPr>
          <w:rFonts w:ascii="Times New Roman" w:eastAsia="Times New Roman" w:hAnsi="Times New Roman" w:cs="Times New Roman"/>
          <w:b/>
          <w:bCs/>
          <w:color w:val="000000"/>
          <w:lang w:val="x-none" w:eastAsia="x-none"/>
        </w:rPr>
      </w:pPr>
      <w:r w:rsidRPr="001230FE">
        <w:rPr>
          <w:rFonts w:ascii="Times New Roman" w:eastAsia="Times New Roman" w:hAnsi="Times New Roman" w:cs="Times New Roman"/>
          <w:b/>
          <w:bCs/>
          <w:color w:val="000000"/>
          <w:lang w:val="x-none" w:eastAsia="x-none"/>
        </w:rPr>
        <w:t>UMOWA NR ……………….</w:t>
      </w:r>
    </w:p>
    <w:p w:rsidR="001230FE" w:rsidRPr="001230FE" w:rsidRDefault="001230FE" w:rsidP="001230FE">
      <w:pPr>
        <w:spacing w:after="0"/>
        <w:rPr>
          <w:rFonts w:ascii="Times New Roman" w:eastAsia="Times New Roman" w:hAnsi="Times New Roman" w:cs="Times New Roman"/>
        </w:rPr>
      </w:pPr>
    </w:p>
    <w:p w:rsidR="001230FE" w:rsidRPr="001230FE" w:rsidRDefault="001230FE" w:rsidP="001230FE">
      <w:pPr>
        <w:spacing w:after="0"/>
        <w:rPr>
          <w:rFonts w:ascii="Times New Roman" w:eastAsia="Times New Roman" w:hAnsi="Times New Roman" w:cs="Times New Roman"/>
        </w:rPr>
      </w:pPr>
      <w:r w:rsidRPr="001230FE">
        <w:rPr>
          <w:rFonts w:ascii="Times New Roman" w:eastAsia="Times New Roman" w:hAnsi="Times New Roman" w:cs="Times New Roman"/>
        </w:rPr>
        <w:t>zawarta w dniu ………………….  w Białymstoku, pomiędzy:</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 xml:space="preserve">Skarbem Państwa – Komendantem Wojewódzkim Policji w Białymstoku, z siedzibą </w:t>
      </w:r>
      <w:r w:rsidRPr="001230FE">
        <w:rPr>
          <w:rFonts w:ascii="Times New Roman" w:eastAsia="Times New Roman" w:hAnsi="Times New Roman" w:cs="Times New Roman"/>
        </w:rPr>
        <w:br/>
        <w:t>ul. Sienkiewicza 65, 15 – 003 Białystok, NIP 5420207868, reprezentowanym przez:</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 xml:space="preserve">…………………………………………… - Zastępcę Komendanta Wojewódzkiego Policji </w:t>
      </w:r>
      <w:r w:rsidRPr="001230FE">
        <w:rPr>
          <w:rFonts w:ascii="Times New Roman" w:eastAsia="Times New Roman" w:hAnsi="Times New Roman" w:cs="Times New Roman"/>
        </w:rPr>
        <w:br/>
        <w:t xml:space="preserve">w Białymstoku, </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zwanym dalej</w:t>
      </w:r>
      <w:r w:rsidRPr="001230FE">
        <w:rPr>
          <w:rFonts w:ascii="Times New Roman" w:eastAsia="Times New Roman" w:hAnsi="Times New Roman" w:cs="Times New Roman"/>
          <w:b/>
        </w:rPr>
        <w:t xml:space="preserve"> Zamawiającym</w:t>
      </w:r>
      <w:r w:rsidRPr="001230FE">
        <w:rPr>
          <w:rFonts w:ascii="Times New Roman" w:eastAsia="Times New Roman" w:hAnsi="Times New Roman" w:cs="Times New Roman"/>
        </w:rPr>
        <w:t xml:space="preserve">, </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a</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w:t>
      </w:r>
      <w:bookmarkStart w:id="6" w:name="_GoBack"/>
      <w:bookmarkEnd w:id="6"/>
      <w:r w:rsidRPr="001230FE">
        <w:rPr>
          <w:rFonts w:ascii="Times New Roman" w:eastAsia="Times New Roman" w:hAnsi="Times New Roman" w:cs="Times New Roman"/>
        </w:rPr>
        <w:t>………………………….………...</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w:t>
      </w:r>
    </w:p>
    <w:p w:rsidR="001230FE" w:rsidRPr="001230FE" w:rsidRDefault="001230FE" w:rsidP="001230FE">
      <w:pPr>
        <w:spacing w:after="0"/>
        <w:jc w:val="both"/>
        <w:rPr>
          <w:rFonts w:ascii="Times New Roman" w:eastAsia="Times New Roman" w:hAnsi="Times New Roman" w:cs="Times New Roman"/>
          <w:b/>
        </w:rPr>
      </w:pPr>
      <w:r w:rsidRPr="001230FE">
        <w:rPr>
          <w:rFonts w:ascii="Times New Roman" w:eastAsia="Times New Roman" w:hAnsi="Times New Roman" w:cs="Times New Roman"/>
        </w:rPr>
        <w:t>reprezentowaną przez ………………………………………….……,</w:t>
      </w:r>
      <w:r w:rsidRPr="001230FE">
        <w:rPr>
          <w:rFonts w:ascii="Times New Roman" w:eastAsia="Times New Roman" w:hAnsi="Times New Roman" w:cs="Times New Roman"/>
          <w:b/>
        </w:rPr>
        <w:t xml:space="preserve"> </w:t>
      </w:r>
    </w:p>
    <w:p w:rsidR="001230FE" w:rsidRPr="001230FE" w:rsidRDefault="001230FE" w:rsidP="001230FE">
      <w:pPr>
        <w:spacing w:after="0"/>
        <w:jc w:val="both"/>
        <w:rPr>
          <w:rFonts w:ascii="Times New Roman" w:eastAsia="Times New Roman" w:hAnsi="Times New Roman" w:cs="Times New Roman"/>
          <w:b/>
        </w:rPr>
      </w:pPr>
      <w:r w:rsidRPr="001230FE">
        <w:rPr>
          <w:rFonts w:ascii="Times New Roman" w:eastAsia="Times New Roman" w:hAnsi="Times New Roman" w:cs="Times New Roman"/>
        </w:rPr>
        <w:t xml:space="preserve">zwaną dalej </w:t>
      </w:r>
      <w:r w:rsidRPr="001230FE">
        <w:rPr>
          <w:rFonts w:ascii="Times New Roman" w:eastAsia="Times New Roman" w:hAnsi="Times New Roman" w:cs="Times New Roman"/>
          <w:b/>
        </w:rPr>
        <w:t>Wykonawcą</w:t>
      </w:r>
    </w:p>
    <w:p w:rsidR="001230FE" w:rsidRPr="001230FE" w:rsidRDefault="001230FE" w:rsidP="001230FE">
      <w:pPr>
        <w:spacing w:after="0"/>
        <w:jc w:val="both"/>
        <w:rPr>
          <w:rFonts w:ascii="Times New Roman" w:eastAsia="Times New Roman" w:hAnsi="Times New Roman" w:cs="Times New Roman"/>
          <w:b/>
          <w:sz w:val="12"/>
          <w:szCs w:val="12"/>
        </w:rPr>
      </w:pPr>
      <w:r w:rsidRPr="001230FE">
        <w:rPr>
          <w:rFonts w:ascii="Times New Roman" w:eastAsia="Times New Roman" w:hAnsi="Times New Roman" w:cs="Times New Roman"/>
        </w:rPr>
        <w:t xml:space="preserve"> </w:t>
      </w:r>
    </w:p>
    <w:p w:rsidR="001230FE" w:rsidRPr="001230FE" w:rsidRDefault="001230FE" w:rsidP="001230FE">
      <w:pPr>
        <w:spacing w:after="0"/>
        <w:jc w:val="both"/>
        <w:rPr>
          <w:rFonts w:ascii="Times New Roman" w:eastAsia="Times New Roman" w:hAnsi="Times New Roman" w:cs="Times New Roman"/>
        </w:rPr>
      </w:pPr>
      <w:r w:rsidRPr="001230FE">
        <w:rPr>
          <w:rFonts w:ascii="Times New Roman" w:eastAsia="Times New Roman" w:hAnsi="Times New Roman" w:cs="Times New Roman"/>
        </w:rPr>
        <w:t>o treści następującej:</w:t>
      </w:r>
    </w:p>
    <w:p w:rsidR="001230FE" w:rsidRPr="001230FE" w:rsidRDefault="001230FE" w:rsidP="001230FE">
      <w:pPr>
        <w:spacing w:after="0"/>
        <w:jc w:val="both"/>
        <w:rPr>
          <w:rFonts w:ascii="Times New Roman" w:eastAsia="Times New Roman" w:hAnsi="Times New Roman" w:cs="Times New Roman"/>
          <w:sz w:val="16"/>
          <w:szCs w:val="16"/>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 1. </w:t>
      </w:r>
    </w:p>
    <w:p w:rsidR="001230FE" w:rsidRPr="001230FE" w:rsidRDefault="001230FE" w:rsidP="00887AB7">
      <w:pPr>
        <w:numPr>
          <w:ilvl w:val="0"/>
          <w:numId w:val="101"/>
        </w:numPr>
        <w:spacing w:after="0" w:line="288" w:lineRule="auto"/>
        <w:ind w:left="425" w:hanging="425"/>
        <w:jc w:val="both"/>
        <w:rPr>
          <w:rFonts w:ascii="Times New Roman" w:eastAsia="Times New Roman" w:hAnsi="Times New Roman" w:cs="Times New Roman"/>
          <w:lang w:val="x-none" w:eastAsia="pl-PL"/>
        </w:rPr>
      </w:pPr>
      <w:r w:rsidRPr="001230FE">
        <w:rPr>
          <w:rFonts w:ascii="Times New Roman" w:eastAsia="Times New Roman" w:hAnsi="Times New Roman" w:cs="Times New Roman"/>
          <w:lang w:val="x-none" w:eastAsia="pl-PL"/>
        </w:rPr>
        <w:t xml:space="preserve">Niniejsza umowa zostaje zawarta w wyniku wyboru przez Zamawiającego oferty Wykonawcy w postępowaniu o udzielenie zamówienia w trybie </w:t>
      </w:r>
      <w:r w:rsidRPr="001230FE">
        <w:rPr>
          <w:rFonts w:ascii="Times New Roman" w:eastAsia="Times New Roman" w:hAnsi="Times New Roman" w:cs="Times New Roman"/>
          <w:lang w:eastAsia="pl-PL"/>
        </w:rPr>
        <w:t>podstawowym bez przeprowadzenia negocjacji,</w:t>
      </w:r>
      <w:r w:rsidRPr="001230FE">
        <w:rPr>
          <w:rFonts w:ascii="Times New Roman" w:eastAsia="Times New Roman" w:hAnsi="Times New Roman" w:cs="Times New Roman"/>
          <w:lang w:val="x-none" w:eastAsia="pl-PL"/>
        </w:rPr>
        <w:t xml:space="preserve"> zgodnie z przepisami ustawy z dnia 11 września 2019 r. – Prawo zamówień publicznych</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w:t>
      </w:r>
      <w:r w:rsidR="00251901" w:rsidRPr="00251901">
        <w:rPr>
          <w:rFonts w:ascii="Times New Roman" w:eastAsia="Times New Roman" w:hAnsi="Times New Roman" w:cs="Times New Roman"/>
          <w:i/>
          <w:lang w:eastAsia="pl-PL"/>
        </w:rPr>
        <w:t>t .j.</w:t>
      </w:r>
      <w:r w:rsidR="00251901">
        <w:rPr>
          <w:rFonts w:ascii="Times New Roman" w:eastAsia="Times New Roman" w:hAnsi="Times New Roman" w:cs="Times New Roman"/>
          <w:lang w:eastAsia="pl-PL"/>
        </w:rPr>
        <w:t xml:space="preserve"> </w:t>
      </w:r>
      <w:r w:rsidRPr="00705054">
        <w:rPr>
          <w:rFonts w:ascii="Times New Roman" w:eastAsia="Times New Roman" w:hAnsi="Times New Roman" w:cs="Times New Roman"/>
          <w:i/>
          <w:lang w:val="x-none" w:eastAsia="pl-PL"/>
        </w:rPr>
        <w:t>Dz.</w:t>
      </w:r>
      <w:r w:rsidR="00705054" w:rsidRPr="00705054">
        <w:rPr>
          <w:rFonts w:ascii="Times New Roman" w:eastAsia="Times New Roman" w:hAnsi="Times New Roman" w:cs="Times New Roman"/>
          <w:i/>
          <w:lang w:eastAsia="pl-PL"/>
        </w:rPr>
        <w:t xml:space="preserve"> </w:t>
      </w:r>
      <w:r w:rsidRPr="00705054">
        <w:rPr>
          <w:rFonts w:ascii="Times New Roman" w:eastAsia="Times New Roman" w:hAnsi="Times New Roman" w:cs="Times New Roman"/>
          <w:i/>
          <w:lang w:val="x-none" w:eastAsia="pl-PL"/>
        </w:rPr>
        <w:t>U. z 20</w:t>
      </w:r>
      <w:r w:rsidRPr="00705054">
        <w:rPr>
          <w:rFonts w:ascii="Times New Roman" w:eastAsia="Times New Roman" w:hAnsi="Times New Roman" w:cs="Times New Roman"/>
          <w:i/>
          <w:lang w:eastAsia="pl-PL"/>
        </w:rPr>
        <w:t>21</w:t>
      </w:r>
      <w:r w:rsidRPr="00705054">
        <w:rPr>
          <w:rFonts w:ascii="Times New Roman" w:eastAsia="Times New Roman" w:hAnsi="Times New Roman" w:cs="Times New Roman"/>
          <w:i/>
          <w:lang w:val="x-none" w:eastAsia="pl-PL"/>
        </w:rPr>
        <w:t xml:space="preserve"> r. poz. </w:t>
      </w:r>
      <w:r w:rsidRPr="00705054">
        <w:rPr>
          <w:rFonts w:ascii="Times New Roman" w:eastAsia="Times New Roman" w:hAnsi="Times New Roman" w:cs="Times New Roman"/>
          <w:i/>
          <w:lang w:eastAsia="pl-PL"/>
        </w:rPr>
        <w:t>1129 z późn. zm.</w:t>
      </w:r>
      <w:r w:rsidRPr="001230FE">
        <w:rPr>
          <w:rFonts w:ascii="Times New Roman" w:eastAsia="Times New Roman" w:hAnsi="Times New Roman" w:cs="Times New Roman"/>
          <w:lang w:val="x-none" w:eastAsia="pl-PL"/>
        </w:rPr>
        <w:t xml:space="preserve">). </w:t>
      </w:r>
    </w:p>
    <w:p w:rsidR="001230FE" w:rsidRPr="001230FE" w:rsidRDefault="001230FE" w:rsidP="00887AB7">
      <w:pPr>
        <w:numPr>
          <w:ilvl w:val="0"/>
          <w:numId w:val="101"/>
        </w:numPr>
        <w:spacing w:after="0" w:line="288" w:lineRule="auto"/>
        <w:ind w:left="425" w:hanging="425"/>
        <w:jc w:val="both"/>
        <w:rPr>
          <w:rFonts w:ascii="Times New Roman" w:eastAsia="Times New Roman" w:hAnsi="Times New Roman" w:cs="Times New Roman"/>
          <w:spacing w:val="-2"/>
          <w:lang w:val="x-none" w:eastAsia="pl-PL"/>
        </w:rPr>
      </w:pPr>
      <w:r w:rsidRPr="001230FE">
        <w:rPr>
          <w:rFonts w:ascii="Times New Roman" w:eastAsia="Times New Roman" w:hAnsi="Times New Roman" w:cs="Times New Roman"/>
          <w:lang w:val="x-none" w:eastAsia="pl-PL"/>
        </w:rPr>
        <w:t>Zakres świadczenia Wykonawcy wynikający z umowy jest tożsamy z jego zobowiązaniem zawartym w ofercie, złożonej w odpowiedzi na ogłoszenie o zamówieniu i Specyfikację Warunków Zamówienia, zawierającą opis przedmiotu zamówienia (Załącznik nr 1 do umowy).</w:t>
      </w:r>
    </w:p>
    <w:p w:rsidR="001230FE" w:rsidRPr="001230FE" w:rsidRDefault="001230FE" w:rsidP="00887AB7">
      <w:pPr>
        <w:numPr>
          <w:ilvl w:val="0"/>
          <w:numId w:val="101"/>
        </w:numPr>
        <w:spacing w:after="0" w:line="288" w:lineRule="auto"/>
        <w:ind w:left="425" w:hanging="425"/>
        <w:jc w:val="both"/>
        <w:rPr>
          <w:rFonts w:ascii="Times New Roman" w:eastAsia="Times New Roman" w:hAnsi="Times New Roman" w:cs="Times New Roman"/>
          <w:spacing w:val="-2"/>
          <w:lang w:val="x-none" w:eastAsia="pl-PL"/>
        </w:rPr>
      </w:pPr>
      <w:r w:rsidRPr="001230FE">
        <w:rPr>
          <w:rFonts w:ascii="Times New Roman" w:eastAsia="Times New Roman" w:hAnsi="Times New Roman" w:cs="Times New Roman"/>
          <w:spacing w:val="-2"/>
          <w:lang w:val="x-none" w:eastAsia="zh-CN"/>
        </w:rPr>
        <w:t>Wszelkie wątpliwości wynikające z ewentualnych odmienności lub różnic w ofercie lub opisie przedmiotu zamówienia lub umowie, będą interpretowane na korzyść Zamawiającego.</w:t>
      </w:r>
      <w:r w:rsidRPr="001230FE">
        <w:rPr>
          <w:rFonts w:ascii="Times New Roman" w:eastAsia="Times New Roman" w:hAnsi="Times New Roman" w:cs="Times New Roman"/>
          <w:lang w:val="x-none" w:eastAsia="pl-PL"/>
        </w:rPr>
        <w:t xml:space="preserve"> </w:t>
      </w:r>
    </w:p>
    <w:p w:rsidR="001230FE" w:rsidRPr="001230FE" w:rsidRDefault="001230FE" w:rsidP="00887AB7">
      <w:pPr>
        <w:numPr>
          <w:ilvl w:val="0"/>
          <w:numId w:val="101"/>
        </w:numPr>
        <w:spacing w:after="0" w:line="288" w:lineRule="auto"/>
        <w:ind w:left="425" w:hanging="425"/>
        <w:jc w:val="both"/>
        <w:rPr>
          <w:rFonts w:ascii="Times New Roman" w:eastAsia="Times New Roman" w:hAnsi="Times New Roman" w:cs="Times New Roman"/>
          <w:b/>
          <w:lang w:val="x-none" w:eastAsia="pl-PL"/>
        </w:rPr>
      </w:pPr>
      <w:r w:rsidRPr="001230FE">
        <w:rPr>
          <w:rFonts w:ascii="Times New Roman" w:eastAsia="Times New Roman" w:hAnsi="Times New Roman" w:cs="Times New Roman"/>
          <w:lang w:val="x-none" w:eastAsia="pl-PL"/>
        </w:rPr>
        <w:t>Zamówienie realizowane jest w ramach Projektu pn.</w:t>
      </w:r>
      <w:r w:rsidRPr="001230FE">
        <w:rPr>
          <w:rFonts w:ascii="Times New Roman" w:eastAsia="Times New Roman" w:hAnsi="Times New Roman" w:cs="Times New Roman"/>
          <w:lang w:eastAsia="pl-PL"/>
        </w:rPr>
        <w:t xml:space="preserve"> „</w:t>
      </w:r>
      <w:r w:rsidRPr="001230FE">
        <w:rPr>
          <w:rFonts w:ascii="Times New Roman" w:eastAsia="Calibri" w:hAnsi="Times New Roman" w:cs="Times New Roman"/>
          <w:lang w:val="en-GB"/>
        </w:rPr>
        <w:t>Implementing operational/reconnaissance activities and evidence collection that improve process of detecting offenders against financial interests of the European Union “</w:t>
      </w:r>
      <w:r w:rsidRPr="001230FE">
        <w:rPr>
          <w:rFonts w:ascii="Times New Roman" w:eastAsia="Times New Roman" w:hAnsi="Times New Roman" w:cs="Times New Roman"/>
          <w:lang w:val="x-none" w:eastAsia="pl-PL"/>
        </w:rPr>
        <w:t xml:space="preserve"> („</w:t>
      </w:r>
      <w:r w:rsidRPr="001230FE">
        <w:rPr>
          <w:rFonts w:ascii="Times New Roman" w:eastAsia="Calibri" w:hAnsi="Times New Roman" w:cs="Times New Roman"/>
          <w:lang w:val="en-GB"/>
        </w:rPr>
        <w:t xml:space="preserve">Realizacja działań operacyjno-rozpoznawczych i gromadzenie dowodów usprawniających proces wykrywania przestępców naruszających interesy finansowe Unii Europejskiej, </w:t>
      </w:r>
      <w:r w:rsidRPr="001230FE">
        <w:rPr>
          <w:rFonts w:ascii="Times New Roman" w:eastAsia="Times New Roman" w:hAnsi="Times New Roman" w:cs="Times New Roman"/>
          <w:lang w:val="x-none" w:eastAsia="pl-PL"/>
        </w:rPr>
        <w:t>finansowanego z Programu Unii Europejskiej Hercule III.</w:t>
      </w:r>
    </w:p>
    <w:p w:rsidR="001230FE" w:rsidRPr="001230FE" w:rsidRDefault="001230FE" w:rsidP="00887AB7">
      <w:pPr>
        <w:numPr>
          <w:ilvl w:val="0"/>
          <w:numId w:val="101"/>
        </w:numPr>
        <w:spacing w:after="0" w:line="288" w:lineRule="auto"/>
        <w:ind w:left="425" w:hanging="425"/>
        <w:jc w:val="both"/>
        <w:rPr>
          <w:rFonts w:ascii="Times New Roman" w:eastAsia="Times New Roman" w:hAnsi="Times New Roman" w:cs="Times New Roman"/>
          <w:b/>
          <w:lang w:val="x-none" w:eastAsia="pl-PL"/>
        </w:rPr>
      </w:pPr>
      <w:r w:rsidRPr="001230FE">
        <w:rPr>
          <w:rFonts w:ascii="Times New Roman" w:eastAsia="Times New Roman" w:hAnsi="Times New Roman" w:cs="Times New Roman"/>
          <w:lang w:val="x-none" w:eastAsia="pl-PL"/>
        </w:rPr>
        <w:t xml:space="preserve">Ilekroć w umowie jest mowa o dniu roboczym rozumie się przez to dzień tygodnia </w:t>
      </w:r>
      <w:r w:rsidRPr="001230FE">
        <w:rPr>
          <w:rFonts w:ascii="Times New Roman" w:eastAsia="Times New Roman" w:hAnsi="Times New Roman" w:cs="Times New Roman"/>
          <w:lang w:val="x-none" w:eastAsia="pl-PL"/>
        </w:rPr>
        <w:br/>
        <w:t xml:space="preserve">z wyłączeniem soboty, niedzieli i innych dni ustawowo wolnych od pracy. </w:t>
      </w:r>
    </w:p>
    <w:p w:rsidR="001230FE" w:rsidRPr="001230FE" w:rsidRDefault="001230FE" w:rsidP="001230FE">
      <w:pPr>
        <w:spacing w:after="0" w:line="312" w:lineRule="auto"/>
        <w:jc w:val="center"/>
        <w:rPr>
          <w:rFonts w:ascii="Times New Roman" w:eastAsia="Times New Roman" w:hAnsi="Times New Roman" w:cs="Times New Roman"/>
          <w:b/>
          <w:bCs/>
          <w:sz w:val="16"/>
          <w:szCs w:val="16"/>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 2. </w:t>
      </w: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Przedmiot umowy</w:t>
      </w:r>
    </w:p>
    <w:p w:rsidR="001230FE" w:rsidRPr="001230FE" w:rsidRDefault="001230FE" w:rsidP="00887AB7">
      <w:pPr>
        <w:widowControl w:val="0"/>
        <w:numPr>
          <w:ilvl w:val="0"/>
          <w:numId w:val="100"/>
        </w:numPr>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Przedmiotem umowy jest:</w:t>
      </w:r>
    </w:p>
    <w:p w:rsidR="001230FE" w:rsidRPr="001230FE" w:rsidRDefault="001230FE" w:rsidP="00887AB7">
      <w:pPr>
        <w:widowControl w:val="0"/>
        <w:numPr>
          <w:ilvl w:val="0"/>
          <w:numId w:val="105"/>
        </w:numPr>
        <w:tabs>
          <w:tab w:val="left" w:pos="851"/>
        </w:tabs>
        <w:autoSpaceDE w:val="0"/>
        <w:autoSpaceDN w:val="0"/>
        <w:adjustRightInd w:val="0"/>
        <w:spacing w:after="0" w:line="288" w:lineRule="auto"/>
        <w:ind w:left="851"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dostawa ………………………………………. szczegółowo opisanego w opisie przedmiotu zamówienia, stanowiącym Załącznik nr 1 do umowy, </w:t>
      </w:r>
    </w:p>
    <w:p w:rsidR="001230FE" w:rsidRPr="001230FE" w:rsidRDefault="001230FE" w:rsidP="00887AB7">
      <w:pPr>
        <w:widowControl w:val="0"/>
        <w:numPr>
          <w:ilvl w:val="0"/>
          <w:numId w:val="105"/>
        </w:numPr>
        <w:tabs>
          <w:tab w:val="left" w:pos="851"/>
        </w:tabs>
        <w:autoSpaceDE w:val="0"/>
        <w:autoSpaceDN w:val="0"/>
        <w:adjustRightInd w:val="0"/>
        <w:spacing w:after="0" w:line="288" w:lineRule="auto"/>
        <w:ind w:left="851" w:hanging="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udzielenie Zamawiającemu gwarancji na przedmiot umowy, </w:t>
      </w:r>
    </w:p>
    <w:p w:rsidR="001230FE" w:rsidRPr="001230FE" w:rsidRDefault="001230FE" w:rsidP="00887AB7">
      <w:pPr>
        <w:widowControl w:val="0"/>
        <w:numPr>
          <w:ilvl w:val="0"/>
          <w:numId w:val="106"/>
        </w:numPr>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 przypadku funkcjonowania przedmiotu umowy w oparciu o oprogramowanie, Wykonawca zobowiązuje się do:</w:t>
      </w:r>
    </w:p>
    <w:p w:rsidR="001230FE" w:rsidRPr="001230FE" w:rsidRDefault="001230FE" w:rsidP="001230FE">
      <w:pPr>
        <w:widowControl w:val="0"/>
        <w:autoSpaceDE w:val="0"/>
        <w:autoSpaceDN w:val="0"/>
        <w:adjustRightInd w:val="0"/>
        <w:spacing w:after="0" w:line="288" w:lineRule="auto"/>
        <w:ind w:left="851" w:hanging="425"/>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w:t>
      </w:r>
      <w:r w:rsidRPr="001230FE">
        <w:rPr>
          <w:rFonts w:ascii="Times New Roman" w:eastAsia="Times New Roman" w:hAnsi="Times New Roman" w:cs="Times New Roman"/>
          <w:lang w:eastAsia="pl-PL"/>
        </w:rPr>
        <w:tab/>
        <w:t xml:space="preserve">zapewnienia Zamawiającemu dostępności aktualizacji (update) tego oprogramowania, lub dostępności innego oprogramowania, które zostanie stworzone w miejsce </w:t>
      </w:r>
      <w:r w:rsidRPr="001230FE">
        <w:rPr>
          <w:rFonts w:ascii="Times New Roman" w:eastAsia="Times New Roman" w:hAnsi="Times New Roman" w:cs="Times New Roman"/>
          <w:lang w:eastAsia="pl-PL"/>
        </w:rPr>
        <w:lastRenderedPageBreak/>
        <w:t>dotychczasowego, przez okres co najmniej 12 (słownie: dwunastu) miesięcy od dnia podpisania protokołu odbioru urządzenia,</w:t>
      </w:r>
    </w:p>
    <w:p w:rsidR="001230FE" w:rsidRPr="001230FE" w:rsidRDefault="001230FE" w:rsidP="001230FE">
      <w:pPr>
        <w:widowControl w:val="0"/>
        <w:suppressAutoHyphens/>
        <w:spacing w:after="0" w:line="288" w:lineRule="auto"/>
        <w:ind w:left="851" w:hanging="425"/>
        <w:jc w:val="both"/>
        <w:rPr>
          <w:rFonts w:ascii="Times New Roman" w:eastAsia="Calibri" w:hAnsi="Times New Roman" w:cs="Times New Roman"/>
          <w:strike/>
          <w:lang w:eastAsia="pl-PL"/>
        </w:rPr>
      </w:pPr>
      <w:r w:rsidRPr="001230FE">
        <w:rPr>
          <w:rFonts w:ascii="Times New Roman" w:eastAsia="Calibri" w:hAnsi="Times New Roman" w:cs="Times New Roman"/>
        </w:rPr>
        <w:t>2)</w:t>
      </w:r>
      <w:r w:rsidRPr="001230FE">
        <w:rPr>
          <w:rFonts w:ascii="Times New Roman" w:eastAsia="Calibri" w:hAnsi="Times New Roman" w:cs="Times New Roman"/>
        </w:rPr>
        <w:tab/>
        <w:t>zapewnienie Zamawiającemu niewyłącznej licencji na korzystanie z oprogramowania zainstalowanego w ramach przedmiotu umowy oraz dokumentacji dostarczonego oprogramowania, niezbędnego do korzystania  z urządzenia.</w:t>
      </w:r>
      <w:r w:rsidRPr="001230FE">
        <w:rPr>
          <w:rFonts w:ascii="Times New Roman" w:eastAsia="Calibri" w:hAnsi="Times New Roman" w:cs="Times New Roman"/>
          <w:lang w:eastAsia="pl-PL"/>
        </w:rPr>
        <w:t xml:space="preserve"> Licencja na oprogramowanie zostanie udzielona na czas nieokreślony oraz będzie miała charakter licencji wieczystej i nie może być wypowiedziana.</w:t>
      </w:r>
    </w:p>
    <w:p w:rsidR="001230FE" w:rsidRPr="001230FE" w:rsidRDefault="001230FE" w:rsidP="001230FE">
      <w:pPr>
        <w:widowControl w:val="0"/>
        <w:autoSpaceDE w:val="0"/>
        <w:autoSpaceDN w:val="0"/>
        <w:adjustRightInd w:val="0"/>
        <w:spacing w:after="0" w:line="288" w:lineRule="auto"/>
        <w:ind w:left="426" w:hanging="426"/>
        <w:jc w:val="both"/>
        <w:rPr>
          <w:rFonts w:ascii="Times New Roman" w:eastAsia="Times New Roman" w:hAnsi="Times New Roman" w:cs="Times New Roman"/>
          <w:color w:val="FF0000"/>
          <w:lang w:eastAsia="pl-PL"/>
        </w:rPr>
      </w:pPr>
      <w:r w:rsidRPr="001230FE">
        <w:rPr>
          <w:rFonts w:ascii="Times New Roman" w:eastAsia="Times New Roman" w:hAnsi="Times New Roman" w:cs="Times New Roman"/>
          <w:lang w:eastAsia="pl-PL"/>
        </w:rPr>
        <w:t>3.</w:t>
      </w:r>
      <w:r w:rsidRPr="001230FE">
        <w:rPr>
          <w:rFonts w:ascii="Times New Roman" w:eastAsia="Times New Roman" w:hAnsi="Times New Roman" w:cs="Times New Roman"/>
          <w:lang w:eastAsia="pl-PL"/>
        </w:rPr>
        <w:tab/>
        <w:t xml:space="preserve">Konieczność dokonania czynności określonej w ust. 2 pkt 1) wskazana będzie </w:t>
      </w:r>
      <w:r w:rsidRPr="001230FE">
        <w:rPr>
          <w:rFonts w:ascii="Times New Roman" w:eastAsia="Times New Roman" w:hAnsi="Times New Roman" w:cs="Times New Roman"/>
          <w:lang w:eastAsia="pl-PL"/>
        </w:rPr>
        <w:br/>
        <w:t>w opisie przedmiotu zamówienia, stanowiącym Załącznik nr 1 do umowy</w:t>
      </w:r>
      <w:r w:rsidRPr="001230FE">
        <w:rPr>
          <w:rFonts w:ascii="Times New Roman" w:eastAsia="Times New Roman" w:hAnsi="Times New Roman" w:cs="Times New Roman"/>
          <w:color w:val="FF0000"/>
          <w:lang w:eastAsia="pl-PL"/>
        </w:rPr>
        <w:t>.</w:t>
      </w:r>
    </w:p>
    <w:p w:rsidR="001230FE" w:rsidRPr="001230FE" w:rsidRDefault="001230FE" w:rsidP="001230FE">
      <w:pPr>
        <w:widowControl w:val="0"/>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4.</w:t>
      </w:r>
      <w:r w:rsidRPr="001230FE">
        <w:rPr>
          <w:rFonts w:ascii="Times New Roman" w:eastAsia="Times New Roman" w:hAnsi="Times New Roman" w:cs="Times New Roman"/>
          <w:lang w:eastAsia="pl-PL"/>
        </w:rPr>
        <w:tab/>
        <w:t>Przedmiot umowy będzie zgodny z opisem przedmiotu zamówienia stanowiącym Załącznik nr 1 do umowy, a także ofertą Wykonawcy stanowiącą Załącznik nr 2 do umowy.</w:t>
      </w:r>
    </w:p>
    <w:p w:rsidR="001230FE" w:rsidRPr="001230FE" w:rsidRDefault="001230FE" w:rsidP="001230FE">
      <w:pPr>
        <w:widowControl w:val="0"/>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spacing w:val="-2"/>
          <w:lang w:eastAsia="pl-PL"/>
        </w:rPr>
        <w:t>5.</w:t>
      </w:r>
      <w:r w:rsidRPr="001230FE">
        <w:rPr>
          <w:rFonts w:ascii="Times New Roman" w:eastAsia="Times New Roman" w:hAnsi="Times New Roman" w:cs="Times New Roman"/>
          <w:spacing w:val="-2"/>
          <w:lang w:eastAsia="pl-PL"/>
        </w:rPr>
        <w:tab/>
        <w:t xml:space="preserve">Wykonawca oświadcza, że zapoznał się ze wszystkimi dokumentami określającymi przedmiot umowy i nie wnosi do nich uwag. </w:t>
      </w:r>
    </w:p>
    <w:p w:rsidR="001230FE" w:rsidRPr="001230FE" w:rsidRDefault="001230FE" w:rsidP="001230FE">
      <w:pPr>
        <w:widowControl w:val="0"/>
        <w:autoSpaceDE w:val="0"/>
        <w:autoSpaceDN w:val="0"/>
        <w:adjustRightInd w:val="0"/>
        <w:spacing w:after="0" w:line="288" w:lineRule="auto"/>
        <w:ind w:left="426" w:hanging="426"/>
        <w:jc w:val="both"/>
        <w:rPr>
          <w:rFonts w:ascii="Times New Roman" w:eastAsia="Times New Roman" w:hAnsi="Times New Roman" w:cs="Times New Roman"/>
          <w:spacing w:val="-2"/>
          <w:kern w:val="20"/>
          <w:lang w:eastAsia="pl-PL"/>
        </w:rPr>
      </w:pPr>
      <w:r w:rsidRPr="001230FE">
        <w:rPr>
          <w:rFonts w:ascii="Times New Roman" w:eastAsia="Times New Roman" w:hAnsi="Times New Roman" w:cs="Times New Roman"/>
          <w:spacing w:val="-2"/>
          <w:kern w:val="20"/>
          <w:lang w:eastAsia="pl-PL"/>
        </w:rPr>
        <w:t>6.</w:t>
      </w:r>
      <w:r w:rsidRPr="001230FE">
        <w:rPr>
          <w:rFonts w:ascii="Times New Roman" w:eastAsia="Times New Roman" w:hAnsi="Times New Roman" w:cs="Times New Roman"/>
          <w:spacing w:val="-2"/>
          <w:kern w:val="20"/>
          <w:lang w:eastAsia="pl-PL"/>
        </w:rPr>
        <w:tab/>
        <w:t>Wykonawca oświadcza, że dostarczone na rzecz Zamawiającego urządzenie będzie</w:t>
      </w:r>
      <w:r w:rsidRPr="001230FE">
        <w:rPr>
          <w:rFonts w:ascii="Times New Roman" w:eastAsia="Times New Roman" w:hAnsi="Times New Roman" w:cs="Times New Roman"/>
          <w:i/>
          <w:spacing w:val="-2"/>
          <w:kern w:val="20"/>
          <w:lang w:eastAsia="pl-PL"/>
        </w:rPr>
        <w:t xml:space="preserve"> </w:t>
      </w:r>
      <w:r w:rsidRPr="001230FE">
        <w:rPr>
          <w:rFonts w:ascii="Times New Roman" w:eastAsia="Times New Roman" w:hAnsi="Times New Roman" w:cs="Times New Roman"/>
          <w:spacing w:val="-2"/>
          <w:kern w:val="20"/>
          <w:lang w:eastAsia="pl-PL"/>
        </w:rPr>
        <w:t>fabrycznie nowe, nieużywane, kompletne, wolne od wad fizycznych i prawnych, a także nieobciążone prawami osób trzecich.</w:t>
      </w:r>
    </w:p>
    <w:p w:rsidR="001230FE" w:rsidRPr="001230FE" w:rsidRDefault="001230FE" w:rsidP="001230FE">
      <w:pPr>
        <w:widowControl w:val="0"/>
        <w:autoSpaceDE w:val="0"/>
        <w:autoSpaceDN w:val="0"/>
        <w:adjustRightInd w:val="0"/>
        <w:spacing w:after="0" w:line="288" w:lineRule="auto"/>
        <w:ind w:left="426" w:hanging="426"/>
        <w:jc w:val="both"/>
        <w:rPr>
          <w:rFonts w:ascii="Times New Roman" w:eastAsia="Times New Roman" w:hAnsi="Times New Roman" w:cs="Times New Roman"/>
          <w:sz w:val="16"/>
          <w:szCs w:val="16"/>
          <w:lang w:eastAsia="pl-PL"/>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 3. </w:t>
      </w:r>
    </w:p>
    <w:p w:rsidR="001230FE" w:rsidRPr="001230FE" w:rsidRDefault="001230FE" w:rsidP="001230FE">
      <w:pPr>
        <w:spacing w:after="0" w:line="312" w:lineRule="auto"/>
        <w:jc w:val="center"/>
        <w:rPr>
          <w:rFonts w:ascii="Times New Roman" w:eastAsia="Times New Roman" w:hAnsi="Times New Roman" w:cs="Times New Roman"/>
        </w:rPr>
      </w:pPr>
      <w:r w:rsidRPr="001230FE">
        <w:rPr>
          <w:rFonts w:ascii="Times New Roman" w:eastAsia="Times New Roman" w:hAnsi="Times New Roman" w:cs="Times New Roman"/>
          <w:b/>
          <w:bCs/>
        </w:rPr>
        <w:t>Termin realizacji umowy</w:t>
      </w:r>
    </w:p>
    <w:p w:rsidR="001230FE" w:rsidRPr="001230FE" w:rsidRDefault="001230FE" w:rsidP="00887AB7">
      <w:pPr>
        <w:numPr>
          <w:ilvl w:val="0"/>
          <w:numId w:val="103"/>
        </w:numPr>
        <w:autoSpaceDE w:val="0"/>
        <w:autoSpaceDN w:val="0"/>
        <w:adjustRightInd w:val="0"/>
        <w:spacing w:after="0" w:line="288" w:lineRule="auto"/>
        <w:jc w:val="both"/>
        <w:rPr>
          <w:rFonts w:ascii="Times New Roman" w:eastAsia="Times New Roman" w:hAnsi="Times New Roman" w:cs="Times New Roman"/>
          <w:b/>
        </w:rPr>
      </w:pPr>
      <w:r w:rsidRPr="001230FE">
        <w:rPr>
          <w:rFonts w:ascii="Times New Roman" w:eastAsia="Times New Roman" w:hAnsi="Times New Roman" w:cs="Times New Roman"/>
        </w:rPr>
        <w:t xml:space="preserve">Termin realizacji przedmiotu umowy – 9 tygodni od dnia podpisania umowy. </w:t>
      </w:r>
    </w:p>
    <w:p w:rsidR="001230FE" w:rsidRPr="001230FE" w:rsidRDefault="001230FE" w:rsidP="00887AB7">
      <w:pPr>
        <w:numPr>
          <w:ilvl w:val="0"/>
          <w:numId w:val="103"/>
        </w:numPr>
        <w:autoSpaceDE w:val="0"/>
        <w:autoSpaceDN w:val="0"/>
        <w:adjustRightInd w:val="0"/>
        <w:spacing w:after="0" w:line="288" w:lineRule="auto"/>
        <w:jc w:val="both"/>
        <w:rPr>
          <w:rFonts w:ascii="Times New Roman" w:eastAsia="Times New Roman" w:hAnsi="Times New Roman" w:cs="Times New Roman"/>
          <w:bCs/>
          <w:strike/>
        </w:rPr>
      </w:pPr>
      <w:r w:rsidRPr="001230FE">
        <w:rPr>
          <w:rFonts w:ascii="Times New Roman" w:eastAsia="Times New Roman" w:hAnsi="Times New Roman" w:cs="Times New Roman"/>
        </w:rPr>
        <w:t>Wykonawca dostarczy przedmiot umowy określony w § 2 ust. 1 pkt 1) do obiektu Komendy Wojewódzkiej Policji w Białymstoku, przy ul. Sienkiewicza 65 15-003 Białystok.</w:t>
      </w:r>
    </w:p>
    <w:p w:rsidR="001230FE" w:rsidRPr="001230FE" w:rsidRDefault="001230FE" w:rsidP="00887AB7">
      <w:pPr>
        <w:numPr>
          <w:ilvl w:val="0"/>
          <w:numId w:val="103"/>
        </w:numPr>
        <w:spacing w:after="0" w:line="288" w:lineRule="auto"/>
        <w:ind w:left="357" w:hanging="357"/>
        <w:jc w:val="both"/>
        <w:rPr>
          <w:rFonts w:ascii="Times New Roman" w:eastAsia="Times New Roman" w:hAnsi="Times New Roman" w:cs="Times New Roman"/>
        </w:rPr>
      </w:pPr>
      <w:r w:rsidRPr="001230FE">
        <w:rPr>
          <w:rFonts w:ascii="Times New Roman" w:eastAsia="Times New Roman" w:hAnsi="Times New Roman" w:cs="Times New Roman"/>
        </w:rPr>
        <w:t>Za termin realizacji przedmiotu umowy uważać się będzie dzień podpisania protokołu odbioru  urządzenia, o którym mowa w § 4 ust. 8 umowy.</w:t>
      </w:r>
    </w:p>
    <w:p w:rsidR="001230FE" w:rsidRPr="001230FE" w:rsidRDefault="001230FE" w:rsidP="001230FE">
      <w:pPr>
        <w:spacing w:after="0" w:line="312" w:lineRule="auto"/>
        <w:jc w:val="center"/>
        <w:rPr>
          <w:rFonts w:ascii="Times New Roman" w:eastAsia="Times New Roman" w:hAnsi="Times New Roman" w:cs="Times New Roman"/>
          <w:b/>
          <w:bCs/>
          <w:sz w:val="16"/>
          <w:szCs w:val="16"/>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4.</w:t>
      </w: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Dostawa sprzętu</w:t>
      </w:r>
    </w:p>
    <w:p w:rsidR="001230FE" w:rsidRPr="001230FE" w:rsidRDefault="001230FE" w:rsidP="00887AB7">
      <w:pPr>
        <w:numPr>
          <w:ilvl w:val="0"/>
          <w:numId w:val="104"/>
        </w:numPr>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O gotowości dostarczenia urządzenia wraz z oprogramowaniem </w:t>
      </w:r>
      <w:r w:rsidRPr="001230FE">
        <w:rPr>
          <w:rFonts w:ascii="Times New Roman" w:eastAsia="Times New Roman" w:hAnsi="Times New Roman" w:cs="Times New Roman"/>
        </w:rPr>
        <w:t xml:space="preserve">koniecznym do prawidłowego z niego korzystania, </w:t>
      </w:r>
      <w:r w:rsidRPr="001230FE">
        <w:rPr>
          <w:rFonts w:ascii="Times New Roman" w:eastAsia="Times New Roman" w:hAnsi="Times New Roman" w:cs="Times New Roman"/>
          <w:lang w:val="x-none"/>
        </w:rPr>
        <w:t>Wykonawca powiadomi Zamawiającego na numer faksu:……………………. lub e-mail………………, z wyprzedzeniem co najmniej pięciu dni roboczych. Przekazanie do odbioru nastąpi w terminie uprzednio uzgodnionym z Zamawiającym.</w:t>
      </w:r>
    </w:p>
    <w:p w:rsidR="001230FE" w:rsidRPr="001230FE" w:rsidRDefault="001230FE" w:rsidP="00887AB7">
      <w:pPr>
        <w:numPr>
          <w:ilvl w:val="0"/>
          <w:numId w:val="104"/>
        </w:numPr>
        <w:tabs>
          <w:tab w:val="left" w:pos="426"/>
        </w:tabs>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Odbiór odbędzie się w dzień roboczy w godzinach pomiędzy 9:00-15:00.</w:t>
      </w:r>
    </w:p>
    <w:p w:rsidR="001230FE" w:rsidRPr="001230FE" w:rsidRDefault="001230FE" w:rsidP="00887AB7">
      <w:pPr>
        <w:numPr>
          <w:ilvl w:val="0"/>
          <w:numId w:val="104"/>
        </w:numPr>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Wraz ze zgłoszeniem gotowości do o</w:t>
      </w:r>
      <w:r w:rsidRPr="001230FE">
        <w:rPr>
          <w:rFonts w:ascii="Times New Roman" w:eastAsia="Times New Roman" w:hAnsi="Times New Roman" w:cs="Times New Roman"/>
        </w:rPr>
        <w:t>d</w:t>
      </w:r>
      <w:r w:rsidRPr="001230FE">
        <w:rPr>
          <w:rFonts w:ascii="Times New Roman" w:eastAsia="Times New Roman" w:hAnsi="Times New Roman" w:cs="Times New Roman"/>
          <w:lang w:val="x-none"/>
        </w:rPr>
        <w:t>bioru</w:t>
      </w:r>
      <w:r w:rsidRPr="001230FE">
        <w:rPr>
          <w:rFonts w:ascii="Times New Roman" w:eastAsia="Times New Roman" w:hAnsi="Times New Roman" w:cs="Times New Roman"/>
        </w:rPr>
        <w:t>,</w:t>
      </w:r>
      <w:r w:rsidRPr="001230FE">
        <w:rPr>
          <w:rFonts w:ascii="Times New Roman" w:eastAsia="Times New Roman" w:hAnsi="Times New Roman" w:cs="Times New Roman"/>
          <w:lang w:val="x-none"/>
        </w:rPr>
        <w:t xml:space="preserve"> Wykonawca przekaże wykaz dostarczanego sprzętu</w:t>
      </w:r>
      <w:r w:rsidRPr="001230FE">
        <w:rPr>
          <w:rFonts w:ascii="Times New Roman" w:eastAsia="Times New Roman" w:hAnsi="Times New Roman" w:cs="Times New Roman"/>
        </w:rPr>
        <w:t xml:space="preserve">, </w:t>
      </w:r>
      <w:r w:rsidRPr="001230FE">
        <w:rPr>
          <w:rFonts w:ascii="Times New Roman" w:eastAsia="Times New Roman" w:hAnsi="Times New Roman" w:cs="Times New Roman"/>
          <w:lang w:val="x-none"/>
        </w:rPr>
        <w:t xml:space="preserve">zawierający </w:t>
      </w:r>
      <w:r w:rsidRPr="001230FE">
        <w:rPr>
          <w:rFonts w:ascii="Times New Roman" w:eastAsia="Times New Roman" w:hAnsi="Times New Roman" w:cs="Times New Roman"/>
        </w:rPr>
        <w:t xml:space="preserve">jego </w:t>
      </w:r>
      <w:r w:rsidRPr="001230FE">
        <w:rPr>
          <w:rFonts w:ascii="Times New Roman" w:eastAsia="Times New Roman" w:hAnsi="Times New Roman" w:cs="Times New Roman"/>
          <w:lang w:val="x-none"/>
        </w:rPr>
        <w:t xml:space="preserve">nazwę i model, </w:t>
      </w:r>
      <w:r w:rsidRPr="001230FE">
        <w:rPr>
          <w:rFonts w:ascii="Times New Roman" w:eastAsia="Times New Roman" w:hAnsi="Times New Roman" w:cs="Times New Roman"/>
        </w:rPr>
        <w:t>a także</w:t>
      </w:r>
      <w:r w:rsidRPr="001230FE">
        <w:rPr>
          <w:rFonts w:ascii="Times New Roman" w:eastAsia="Times New Roman" w:hAnsi="Times New Roman" w:cs="Times New Roman"/>
          <w:color w:val="FF0000"/>
        </w:rPr>
        <w:t xml:space="preserve"> </w:t>
      </w:r>
      <w:r w:rsidRPr="001230FE">
        <w:rPr>
          <w:rFonts w:ascii="Times New Roman" w:eastAsia="Times New Roman" w:hAnsi="Times New Roman" w:cs="Times New Roman"/>
          <w:lang w:val="x-none"/>
        </w:rPr>
        <w:t>iloś</w:t>
      </w:r>
      <w:r w:rsidRPr="001230FE">
        <w:rPr>
          <w:rFonts w:ascii="Times New Roman" w:eastAsia="Times New Roman" w:hAnsi="Times New Roman" w:cs="Times New Roman"/>
        </w:rPr>
        <w:t>ć</w:t>
      </w:r>
      <w:r w:rsidRPr="001230FE">
        <w:rPr>
          <w:rFonts w:ascii="Times New Roman" w:eastAsia="Times New Roman" w:hAnsi="Times New Roman" w:cs="Times New Roman"/>
          <w:lang w:val="x-none"/>
        </w:rPr>
        <w:t xml:space="preserve"> oraz numer seryjny.</w:t>
      </w:r>
    </w:p>
    <w:p w:rsidR="001230FE" w:rsidRPr="001230FE" w:rsidRDefault="001230FE" w:rsidP="00887AB7">
      <w:pPr>
        <w:numPr>
          <w:ilvl w:val="0"/>
          <w:numId w:val="104"/>
        </w:numPr>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W ramach procedury odbioru ilościowo – jakościowego, Zamawiający zastrzega sobie prawo weryfikacji, czy oprogramowanie</w:t>
      </w:r>
      <w:r w:rsidRPr="001230FE">
        <w:rPr>
          <w:rFonts w:ascii="Times New Roman" w:eastAsia="Times New Roman" w:hAnsi="Times New Roman" w:cs="Times New Roman"/>
        </w:rPr>
        <w:t>, które jest konieczne do prawidłowego korzystania z urządzenia, a także</w:t>
      </w:r>
      <w:r w:rsidRPr="001230FE">
        <w:rPr>
          <w:rFonts w:ascii="Times New Roman" w:eastAsia="Times New Roman" w:hAnsi="Times New Roman" w:cs="Times New Roman"/>
          <w:lang w:val="x-none"/>
        </w:rPr>
        <w:t xml:space="preserve"> powiązane z nim elementy, takie jak </w:t>
      </w:r>
      <w:r w:rsidRPr="001230FE">
        <w:rPr>
          <w:rFonts w:ascii="Times New Roman" w:eastAsia="Times New Roman" w:hAnsi="Times New Roman" w:cs="Times New Roman"/>
        </w:rPr>
        <w:t>na przykład</w:t>
      </w:r>
      <w:r w:rsidRPr="001230FE">
        <w:rPr>
          <w:rFonts w:ascii="Times New Roman" w:eastAsia="Times New Roman" w:hAnsi="Times New Roman" w:cs="Times New Roman"/>
          <w:color w:val="FF0000"/>
        </w:rPr>
        <w:t xml:space="preserve"> </w:t>
      </w:r>
      <w:r w:rsidRPr="001230FE">
        <w:rPr>
          <w:rFonts w:ascii="Times New Roman" w:eastAsia="Times New Roman" w:hAnsi="Times New Roman" w:cs="Times New Roman"/>
          <w:lang w:val="x-none"/>
        </w:rPr>
        <w:t xml:space="preserve">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i certyfikatów/etykiet należycie licencjonowanych i oryginalnych oraz zastrzega sobie prawo do odstąpienia od umowy. </w:t>
      </w:r>
    </w:p>
    <w:p w:rsidR="001230FE" w:rsidRPr="001230FE" w:rsidRDefault="001230FE" w:rsidP="00887AB7">
      <w:pPr>
        <w:numPr>
          <w:ilvl w:val="0"/>
          <w:numId w:val="104"/>
        </w:numPr>
        <w:tabs>
          <w:tab w:val="left" w:pos="426"/>
        </w:tabs>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lastRenderedPageBreak/>
        <w:t xml:space="preserve">Wykonawca, w dniu odbioru, przekaże Zamawiającemu następujące dokumenty </w:t>
      </w:r>
      <w:r w:rsidRPr="001230FE">
        <w:rPr>
          <w:rFonts w:ascii="Times New Roman" w:eastAsia="Times New Roman" w:hAnsi="Times New Roman" w:cs="Times New Roman"/>
          <w:lang w:val="x-none"/>
        </w:rPr>
        <w:br/>
        <w:t xml:space="preserve">w języku polskim: </w:t>
      </w:r>
    </w:p>
    <w:p w:rsidR="001230FE" w:rsidRPr="001230FE" w:rsidRDefault="001230FE" w:rsidP="00887AB7">
      <w:pPr>
        <w:numPr>
          <w:ilvl w:val="1"/>
          <w:numId w:val="99"/>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certyfikaty licencyjne do oprogramowania oraz klucze sprzętowe niezbędne do korzystania z licencji</w:t>
      </w:r>
      <w:r w:rsidRPr="001230FE">
        <w:rPr>
          <w:rFonts w:ascii="Times New Roman" w:eastAsia="Times New Roman" w:hAnsi="Times New Roman" w:cs="Times New Roman"/>
        </w:rPr>
        <w:t xml:space="preserve"> – w przypadku wskazania ich w opisie przedmiotu zamówienia, stanowiącym Załącznik nr 1 do umowy</w:t>
      </w:r>
      <w:r w:rsidRPr="001230FE">
        <w:rPr>
          <w:rFonts w:ascii="Times New Roman" w:eastAsia="Times New Roman" w:hAnsi="Times New Roman" w:cs="Times New Roman"/>
          <w:lang w:val="x-none"/>
        </w:rPr>
        <w:t>,</w:t>
      </w:r>
    </w:p>
    <w:p w:rsidR="001230FE" w:rsidRPr="001230FE" w:rsidRDefault="001230FE" w:rsidP="00887AB7">
      <w:pPr>
        <w:numPr>
          <w:ilvl w:val="1"/>
          <w:numId w:val="99"/>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kartę gwarancyjną urządzenia,</w:t>
      </w:r>
    </w:p>
    <w:p w:rsidR="001230FE" w:rsidRPr="001230FE" w:rsidRDefault="001230FE" w:rsidP="00887AB7">
      <w:pPr>
        <w:numPr>
          <w:ilvl w:val="1"/>
          <w:numId w:val="99"/>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instrukcje sprzętowe.</w:t>
      </w:r>
    </w:p>
    <w:p w:rsidR="001230FE" w:rsidRPr="001230FE" w:rsidRDefault="001230FE" w:rsidP="00887AB7">
      <w:pPr>
        <w:numPr>
          <w:ilvl w:val="0"/>
          <w:numId w:val="104"/>
        </w:numPr>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Brak któregokolwiek z dokumentów, o których mowa w ust. </w:t>
      </w:r>
      <w:r w:rsidRPr="001230FE">
        <w:rPr>
          <w:rFonts w:ascii="Times New Roman" w:eastAsia="Times New Roman" w:hAnsi="Times New Roman" w:cs="Times New Roman"/>
        </w:rPr>
        <w:t xml:space="preserve">5 </w:t>
      </w:r>
      <w:r w:rsidRPr="001230FE">
        <w:rPr>
          <w:rFonts w:ascii="Times New Roman" w:eastAsia="Times New Roman" w:hAnsi="Times New Roman" w:cs="Times New Roman"/>
          <w:lang w:val="x-none"/>
        </w:rPr>
        <w:t>powyżej, jest równoznaczny z brakiem gotowości do odbioru i uprawnia Zamawiającego do powstrzymania się z odbiorem.</w:t>
      </w:r>
    </w:p>
    <w:p w:rsidR="001230FE" w:rsidRPr="001230FE" w:rsidRDefault="001230FE" w:rsidP="00887AB7">
      <w:pPr>
        <w:numPr>
          <w:ilvl w:val="0"/>
          <w:numId w:val="104"/>
        </w:numPr>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val="pl" w:eastAsia="pl-PL"/>
        </w:rPr>
        <w:t>Wykonawca zobowiązuje się do przeprowadzenia praktycznego instruktażu w zakresie obsługi urządzenia, w ustalonym z Zamawiającym miejscu, zakresie i</w:t>
      </w:r>
      <w:r w:rsidRPr="001230FE">
        <w:rPr>
          <w:rFonts w:ascii="Times New Roman" w:eastAsia="Times New Roman" w:hAnsi="Times New Roman" w:cs="Times New Roman"/>
          <w:color w:val="FF0000"/>
          <w:lang w:val="pl" w:eastAsia="pl-PL"/>
        </w:rPr>
        <w:t xml:space="preserve"> </w:t>
      </w:r>
      <w:r w:rsidRPr="001230FE">
        <w:rPr>
          <w:rFonts w:ascii="Times New Roman" w:eastAsia="Times New Roman" w:hAnsi="Times New Roman" w:cs="Times New Roman"/>
          <w:lang w:val="pl" w:eastAsia="pl-PL"/>
        </w:rPr>
        <w:t xml:space="preserve">terminie (min. </w:t>
      </w:r>
      <w:r w:rsidRPr="001230FE">
        <w:rPr>
          <w:rFonts w:ascii="Times New Roman" w:eastAsia="Times New Roman" w:hAnsi="Times New Roman" w:cs="Times New Roman"/>
          <w:lang w:val="pl" w:eastAsia="pl-PL"/>
        </w:rPr>
        <w:br/>
        <w:t xml:space="preserve">2 dni robocze w odstępie czasowym uzgodnionym z Zamawiającym) dla 4 osób ze strony Zamawiającego. </w:t>
      </w:r>
    </w:p>
    <w:p w:rsidR="001230FE" w:rsidRPr="001230FE" w:rsidRDefault="001230FE" w:rsidP="00887AB7">
      <w:pPr>
        <w:numPr>
          <w:ilvl w:val="0"/>
          <w:numId w:val="104"/>
        </w:numPr>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Odbiór urządzenia potwierdzony zostanie protokołem odbioru, którego wzór stanowi Załącznik nr 3 do umowy, podpisanym przez upoważnionych przedstawicieli stron. Protokół zostanie sporządzony w 3 egzemplarzach, z których jeden otrzyma Wykonawca, a dwa Zamawiający. </w:t>
      </w:r>
    </w:p>
    <w:p w:rsidR="001230FE" w:rsidRPr="001230FE" w:rsidRDefault="001230FE" w:rsidP="00887AB7">
      <w:pPr>
        <w:numPr>
          <w:ilvl w:val="0"/>
          <w:numId w:val="104"/>
        </w:numPr>
        <w:autoSpaceDE w:val="0"/>
        <w:autoSpaceDN w:val="0"/>
        <w:adjustRightInd w:val="0"/>
        <w:spacing w:after="0" w:line="288" w:lineRule="auto"/>
        <w:ind w:left="426" w:hanging="426"/>
        <w:jc w:val="both"/>
        <w:rPr>
          <w:rFonts w:ascii="Times New Roman" w:eastAsia="Times New Roman" w:hAnsi="Times New Roman" w:cs="Times New Roman"/>
          <w:lang w:val="en-US" w:eastAsia="pl-PL"/>
        </w:rPr>
      </w:pPr>
      <w:r w:rsidRPr="001230FE">
        <w:rPr>
          <w:rFonts w:ascii="Times New Roman" w:eastAsia="Times New Roman" w:hAnsi="Times New Roman" w:cs="Times New Roman"/>
          <w:lang w:val="pl" w:eastAsia="pl-PL"/>
        </w:rPr>
        <w:t>Jeżeli podczas odbioru zostanie stwierdzona ni</w:t>
      </w:r>
      <w:r w:rsidRPr="001230FE">
        <w:rPr>
          <w:rFonts w:ascii="Times New Roman" w:eastAsia="Times New Roman" w:hAnsi="Times New Roman" w:cs="Times New Roman"/>
          <w:lang w:eastAsia="pl-PL"/>
        </w:rPr>
        <w:t xml:space="preserve">ezgodność urządzenia w szczególności </w:t>
      </w:r>
      <w:r w:rsidRPr="001230FE">
        <w:rPr>
          <w:rFonts w:ascii="Times New Roman" w:eastAsia="Times New Roman" w:hAnsi="Times New Roman" w:cs="Times New Roman"/>
          <w:lang w:eastAsia="pl-PL"/>
        </w:rPr>
        <w:br/>
        <w:t xml:space="preserve">z umową i jej załącznikami, przepisami prawa, ofertą Wykonawcy lub innymi normami, lub zostanie stwierdzona inna usterka lub wada, Zamawiającemu przysługuje prawo do odstąpienia od dalszych czynności odbioru, do czasu usunięcia tych niezgodności przez Wykonawcę. Termin ponownego odbioru zostanie uzgodniony przez strony umowy. </w:t>
      </w:r>
    </w:p>
    <w:p w:rsidR="001230FE" w:rsidRPr="001230FE" w:rsidRDefault="001230FE" w:rsidP="00887AB7">
      <w:pPr>
        <w:numPr>
          <w:ilvl w:val="0"/>
          <w:numId w:val="104"/>
        </w:numPr>
        <w:autoSpaceDE w:val="0"/>
        <w:autoSpaceDN w:val="0"/>
        <w:adjustRightInd w:val="0"/>
        <w:spacing w:after="0" w:line="288" w:lineRule="auto"/>
        <w:ind w:left="426" w:hanging="426"/>
        <w:jc w:val="both"/>
        <w:rPr>
          <w:rFonts w:ascii="Times New Roman" w:eastAsia="Times New Roman" w:hAnsi="Times New Roman" w:cs="Times New Roman"/>
          <w:lang w:val="pl" w:eastAsia="pl-PL"/>
        </w:rPr>
      </w:pPr>
      <w:r w:rsidRPr="001230FE">
        <w:rPr>
          <w:rFonts w:ascii="Times New Roman" w:eastAsia="Times New Roman" w:hAnsi="Times New Roman" w:cs="Times New Roman"/>
          <w:lang w:val="pl" w:eastAsia="pl-PL"/>
        </w:rPr>
        <w:t>Odpowiedzialność z tytułu utraty lub uszkodzenia urządzenia przechodzi z Wykonawcy na Zamawiającego z chwilą podpisania protokołu odbioru oraz fizycznego wydania urządzenia Zamawiającemu.</w:t>
      </w:r>
    </w:p>
    <w:p w:rsidR="001230FE" w:rsidRPr="001230FE" w:rsidRDefault="001230FE" w:rsidP="001230FE">
      <w:pPr>
        <w:autoSpaceDE w:val="0"/>
        <w:autoSpaceDN w:val="0"/>
        <w:adjustRightInd w:val="0"/>
        <w:spacing w:after="0" w:line="288" w:lineRule="auto"/>
        <w:ind w:left="426"/>
        <w:jc w:val="both"/>
        <w:rPr>
          <w:rFonts w:ascii="Times New Roman" w:eastAsia="Times New Roman" w:hAnsi="Times New Roman" w:cs="Times New Roman"/>
          <w:sz w:val="16"/>
          <w:szCs w:val="16"/>
          <w:lang w:val="pl" w:eastAsia="pl-PL"/>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5.</w:t>
      </w: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Wynagrodzenie</w:t>
      </w:r>
    </w:p>
    <w:p w:rsidR="001230FE" w:rsidRPr="001230FE" w:rsidRDefault="001230FE" w:rsidP="00887AB7">
      <w:pPr>
        <w:numPr>
          <w:ilvl w:val="0"/>
          <w:numId w:val="98"/>
        </w:numPr>
        <w:tabs>
          <w:tab w:val="clear" w:pos="360"/>
          <w:tab w:val="num" w:pos="426"/>
          <w:tab w:val="num" w:pos="1080"/>
        </w:tabs>
        <w:spacing w:after="0" w:line="288" w:lineRule="auto"/>
        <w:ind w:left="426" w:hanging="426"/>
        <w:jc w:val="both"/>
        <w:rPr>
          <w:rFonts w:ascii="Times New Roman" w:eastAsia="Times New Roman" w:hAnsi="Times New Roman" w:cs="Times New Roman"/>
          <w:b/>
        </w:rPr>
      </w:pPr>
      <w:r w:rsidRPr="001230FE">
        <w:rPr>
          <w:rFonts w:ascii="Times New Roman" w:eastAsia="Times New Roman" w:hAnsi="Times New Roman" w:cs="Times New Roman"/>
        </w:rPr>
        <w:t>Wysokość całkowitego wynagrodzenia przysługującego Wykonawcy została ustalona na podstawie jego oferty stanowiącej Załącznik nr 2 do umowy i wynosi: ……………………. brutto (słownie: …………………………….),</w:t>
      </w:r>
    </w:p>
    <w:p w:rsidR="001230FE" w:rsidRPr="001230FE" w:rsidRDefault="001230FE" w:rsidP="00887AB7">
      <w:pPr>
        <w:numPr>
          <w:ilvl w:val="0"/>
          <w:numId w:val="98"/>
        </w:numPr>
        <w:tabs>
          <w:tab w:val="clear" w:pos="360"/>
          <w:tab w:val="num" w:pos="426"/>
          <w:tab w:val="num" w:pos="1080"/>
        </w:tabs>
        <w:spacing w:after="0" w:line="288" w:lineRule="auto"/>
        <w:ind w:left="426" w:hanging="426"/>
        <w:jc w:val="both"/>
        <w:rPr>
          <w:rFonts w:ascii="Times New Roman" w:eastAsia="Times New Roman" w:hAnsi="Times New Roman" w:cs="Times New Roman"/>
          <w:b/>
        </w:rPr>
      </w:pPr>
      <w:r w:rsidRPr="001230FE">
        <w:rPr>
          <w:rFonts w:ascii="Times New Roman" w:eastAsia="Times New Roman" w:hAnsi="Times New Roman" w:cs="Times New Roman"/>
        </w:rPr>
        <w:t xml:space="preserve">Wynagrodzenie, o którym mowa w ust. 1 powyżej, obejmuje wszelkie koszty związane </w:t>
      </w:r>
      <w:r w:rsidRPr="001230FE">
        <w:rPr>
          <w:rFonts w:ascii="Times New Roman" w:eastAsia="Times New Roman" w:hAnsi="Times New Roman" w:cs="Times New Roman"/>
        </w:rPr>
        <w:br/>
        <w:t xml:space="preserve">z realizacją umowy na warunkach z niej wynikających, w tym koszty transportu </w:t>
      </w:r>
      <w:r w:rsidRPr="001230FE">
        <w:rPr>
          <w:rFonts w:ascii="Times New Roman" w:eastAsia="Times New Roman" w:hAnsi="Times New Roman" w:cs="Times New Roman"/>
        </w:rPr>
        <w:br/>
        <w:t xml:space="preserve">i uruchomienia urządzenia w miejscu dostawy oraz inne koszty związane z prawidłowym wykonaniem przedmiotu umowy, w tym – przeprowadzenia instruktażu z obsługi sprzętu. </w:t>
      </w:r>
    </w:p>
    <w:p w:rsidR="001230FE" w:rsidRPr="001230FE" w:rsidRDefault="001230FE" w:rsidP="00887AB7">
      <w:pPr>
        <w:numPr>
          <w:ilvl w:val="0"/>
          <w:numId w:val="98"/>
        </w:numPr>
        <w:tabs>
          <w:tab w:val="clear" w:pos="360"/>
          <w:tab w:val="num" w:pos="426"/>
          <w:tab w:val="num" w:pos="1080"/>
        </w:tabs>
        <w:spacing w:after="0" w:line="288" w:lineRule="auto"/>
        <w:ind w:left="426" w:hanging="426"/>
        <w:jc w:val="both"/>
        <w:rPr>
          <w:rFonts w:ascii="Times New Roman" w:eastAsia="Times New Roman" w:hAnsi="Times New Roman" w:cs="Times New Roman"/>
          <w:b/>
        </w:rPr>
      </w:pPr>
      <w:r w:rsidRPr="001230FE">
        <w:rPr>
          <w:rFonts w:ascii="Times New Roman" w:eastAsia="Times New Roman" w:hAnsi="Times New Roman" w:cs="Times New Roman"/>
        </w:rPr>
        <w:t xml:space="preserve">W przypadku wymogu aktualizacji oprogramowania oraz udzielenia licencji na oprogramowanie, a także napraw i przeglądów w ramach gwarancji, określonych </w:t>
      </w:r>
      <w:r w:rsidRPr="001230FE">
        <w:rPr>
          <w:rFonts w:ascii="Times New Roman" w:eastAsia="Times New Roman" w:hAnsi="Times New Roman" w:cs="Times New Roman"/>
        </w:rPr>
        <w:br/>
        <w:t xml:space="preserve">w opisie przedmiotu zamówienia, stanowiącym Załącznik nr 1 do umowy oraz w ofercie Wykonawcy będącej Załącznikiem nr 2 do umowy – wynagrodzenie, o którym mowa </w:t>
      </w:r>
      <w:r w:rsidRPr="001230FE">
        <w:rPr>
          <w:rFonts w:ascii="Times New Roman" w:eastAsia="Times New Roman" w:hAnsi="Times New Roman" w:cs="Times New Roman"/>
        </w:rPr>
        <w:br/>
        <w:t>w ust. 1 powyżej – obejmuje również i te koszty.</w:t>
      </w:r>
    </w:p>
    <w:p w:rsidR="001230FE" w:rsidRPr="001230FE" w:rsidRDefault="001230FE" w:rsidP="00887AB7">
      <w:pPr>
        <w:numPr>
          <w:ilvl w:val="0"/>
          <w:numId w:val="98"/>
        </w:numPr>
        <w:tabs>
          <w:tab w:val="clear" w:pos="360"/>
          <w:tab w:val="num" w:pos="426"/>
          <w:tab w:val="num" w:pos="1080"/>
        </w:tabs>
        <w:spacing w:after="0" w:line="288" w:lineRule="auto"/>
        <w:ind w:left="426" w:hanging="426"/>
        <w:jc w:val="both"/>
        <w:rPr>
          <w:rFonts w:ascii="Times New Roman" w:eastAsia="Times New Roman" w:hAnsi="Times New Roman" w:cs="Times New Roman"/>
          <w:b/>
          <w:bCs/>
          <w:lang w:val="x-none"/>
        </w:rPr>
      </w:pPr>
      <w:r w:rsidRPr="001230FE">
        <w:rPr>
          <w:rFonts w:ascii="Times New Roman" w:eastAsia="Times New Roman" w:hAnsi="Times New Roman" w:cs="Times New Roman"/>
          <w:bCs/>
          <w:lang w:val="x-none"/>
        </w:rPr>
        <w:t xml:space="preserve">Zamawiający zapłaci wynagrodzenie, o którym mowa w § 5 ust. 1, na podstawie faktury VAT wystawionej przez Wykonawcę po podpisaniu protokołu odbioru, o którym mowa w § 4 ust. 8 umowy. </w:t>
      </w:r>
    </w:p>
    <w:p w:rsidR="001230FE" w:rsidRPr="001230FE" w:rsidRDefault="001230FE" w:rsidP="00887AB7">
      <w:pPr>
        <w:numPr>
          <w:ilvl w:val="0"/>
          <w:numId w:val="98"/>
        </w:numPr>
        <w:tabs>
          <w:tab w:val="clear" w:pos="360"/>
          <w:tab w:val="num" w:pos="426"/>
        </w:tabs>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Wykonawca doręczy Zamawiającemu prawidłowo wystawioną fakturę VAT, w terminie do 3 dni od dnia podpisania protokołu odbioru. Wykonawca wskaże na fakturze VAT jako płatnika:</w:t>
      </w:r>
    </w:p>
    <w:p w:rsidR="001230FE" w:rsidRPr="001230FE" w:rsidRDefault="001230FE" w:rsidP="001230FE">
      <w:pPr>
        <w:spacing w:after="0" w:line="288" w:lineRule="auto"/>
        <w:jc w:val="both"/>
        <w:rPr>
          <w:rFonts w:ascii="Times New Roman" w:eastAsia="Times New Roman" w:hAnsi="Times New Roman" w:cs="Times New Roman"/>
          <w:lang w:val="x-none"/>
        </w:rPr>
      </w:pPr>
    </w:p>
    <w:p w:rsidR="001230FE" w:rsidRPr="001230FE" w:rsidRDefault="001230FE" w:rsidP="001230FE">
      <w:pPr>
        <w:spacing w:after="0" w:line="288" w:lineRule="auto"/>
        <w:jc w:val="center"/>
        <w:rPr>
          <w:rFonts w:ascii="Times New Roman" w:eastAsia="Times New Roman" w:hAnsi="Times New Roman" w:cs="Times New Roman"/>
          <w:lang w:val="x-none"/>
        </w:rPr>
      </w:pPr>
      <w:r w:rsidRPr="001230FE">
        <w:rPr>
          <w:rFonts w:ascii="Times New Roman" w:eastAsia="Times New Roman" w:hAnsi="Times New Roman" w:cs="Times New Roman"/>
          <w:lang w:val="x-none"/>
        </w:rPr>
        <w:lastRenderedPageBreak/>
        <w:t>KOMENDA WOJEWÓDZKA POLICJI w BIAŁYMSTOKU</w:t>
      </w:r>
    </w:p>
    <w:p w:rsidR="001230FE" w:rsidRPr="001230FE" w:rsidRDefault="001230FE" w:rsidP="001230FE">
      <w:pPr>
        <w:spacing w:after="0" w:line="288" w:lineRule="auto"/>
        <w:jc w:val="center"/>
        <w:rPr>
          <w:rFonts w:ascii="Times New Roman" w:eastAsia="Times New Roman" w:hAnsi="Times New Roman" w:cs="Times New Roman"/>
          <w:lang w:val="x-none"/>
        </w:rPr>
      </w:pPr>
      <w:r w:rsidRPr="001230FE">
        <w:rPr>
          <w:rFonts w:ascii="Times New Roman" w:eastAsia="Times New Roman" w:hAnsi="Times New Roman" w:cs="Times New Roman"/>
          <w:lang w:val="x-none"/>
        </w:rPr>
        <w:t>ul. Sienkiewicza 65, 15-003 Białystok</w:t>
      </w:r>
    </w:p>
    <w:p w:rsidR="001230FE" w:rsidRPr="001230FE" w:rsidRDefault="001230FE" w:rsidP="001230FE">
      <w:pPr>
        <w:spacing w:after="0" w:line="288" w:lineRule="auto"/>
        <w:jc w:val="center"/>
        <w:rPr>
          <w:rFonts w:ascii="Times New Roman" w:eastAsia="Times New Roman" w:hAnsi="Times New Roman" w:cs="Times New Roman"/>
          <w:lang w:val="x-none"/>
        </w:rPr>
      </w:pPr>
      <w:r w:rsidRPr="001230FE">
        <w:rPr>
          <w:rFonts w:ascii="Times New Roman" w:eastAsia="Times New Roman" w:hAnsi="Times New Roman" w:cs="Times New Roman"/>
          <w:lang w:val="x-none"/>
        </w:rPr>
        <w:t>NIP: 542-020-780-68.</w:t>
      </w:r>
    </w:p>
    <w:p w:rsidR="001230FE" w:rsidRPr="001230FE" w:rsidRDefault="001230FE" w:rsidP="00887AB7">
      <w:pPr>
        <w:numPr>
          <w:ilvl w:val="0"/>
          <w:numId w:val="98"/>
        </w:numPr>
        <w:tabs>
          <w:tab w:val="clear" w:pos="360"/>
          <w:tab w:val="num" w:pos="426"/>
        </w:tabs>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Zamawiający zapłaci wynagrodzenie należne Wykonawcy przelewem na rachunek bankowy Wykonawcy, wskazany w fakturze VAT w terminie do 30 dni od dnia doręczenia Zamawiającemu prawidłowo wystawionej faktury VAT.</w:t>
      </w:r>
    </w:p>
    <w:p w:rsidR="001230FE" w:rsidRPr="001230FE" w:rsidRDefault="001230FE" w:rsidP="00887AB7">
      <w:pPr>
        <w:numPr>
          <w:ilvl w:val="0"/>
          <w:numId w:val="98"/>
        </w:numPr>
        <w:tabs>
          <w:tab w:val="clear" w:pos="360"/>
          <w:tab w:val="num" w:pos="426"/>
        </w:tabs>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spacing w:val="-4"/>
          <w:lang w:val="x-none"/>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1230FE" w:rsidRPr="001230FE" w:rsidRDefault="001230FE" w:rsidP="00887AB7">
      <w:pPr>
        <w:numPr>
          <w:ilvl w:val="0"/>
          <w:numId w:val="98"/>
        </w:numPr>
        <w:tabs>
          <w:tab w:val="clear" w:pos="360"/>
          <w:tab w:val="num" w:pos="426"/>
        </w:tabs>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Za datę zapłaty wynagrodzenia przez Zamawiającego, Strony przyjmują dzień obciążenia jego rachunku bankowego.</w:t>
      </w:r>
    </w:p>
    <w:p w:rsidR="001230FE" w:rsidRPr="001230FE" w:rsidRDefault="001230FE" w:rsidP="00887AB7">
      <w:pPr>
        <w:numPr>
          <w:ilvl w:val="0"/>
          <w:numId w:val="98"/>
        </w:numPr>
        <w:tabs>
          <w:tab w:val="clear" w:pos="360"/>
          <w:tab w:val="num" w:pos="426"/>
        </w:tabs>
        <w:spacing w:after="0" w:line="288" w:lineRule="auto"/>
        <w:ind w:left="426" w:hanging="426"/>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1230FE" w:rsidRPr="001230FE" w:rsidRDefault="001230FE" w:rsidP="001230FE">
      <w:pPr>
        <w:spacing w:after="0" w:line="288" w:lineRule="auto"/>
        <w:ind w:left="426"/>
        <w:jc w:val="both"/>
        <w:rPr>
          <w:rFonts w:ascii="Times New Roman" w:eastAsia="Times New Roman" w:hAnsi="Times New Roman" w:cs="Times New Roman"/>
          <w:sz w:val="16"/>
          <w:szCs w:val="16"/>
          <w:lang w:val="x-none"/>
        </w:rPr>
      </w:pP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 xml:space="preserve">§ 6. </w:t>
      </w: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Gwarancja</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Wykonawca gwarantuje, że dostarczony Zamawiającemu przedmiot umowy jest zgodny z opisem przedmiotu zamówienia, stanowiącym Załącznik nr 1 do umowy, ofertą Wykonawcy stanowiącą Załącznik nr 2 do umowy, przepisami prawa, jest</w:t>
      </w:r>
      <w:r w:rsidRPr="001230FE">
        <w:rPr>
          <w:rFonts w:ascii="Times New Roman" w:eastAsia="Times New Roman" w:hAnsi="Times New Roman" w:cs="Times New Roman"/>
          <w:color w:val="FF0000"/>
          <w:lang w:eastAsia="pl-PL"/>
        </w:rPr>
        <w:t xml:space="preserve"> </w:t>
      </w:r>
      <w:r w:rsidRPr="001230FE">
        <w:rPr>
          <w:rFonts w:ascii="Times New Roman" w:eastAsia="Times New Roman" w:hAnsi="Times New Roman" w:cs="Times New Roman"/>
          <w:lang w:eastAsia="pl-PL"/>
        </w:rPr>
        <w:t>fabrycznie nowy oraz wolny od wad fizycznych i prawnych.</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Wykonawca na przedmiot umowy określony w § 2 ust. 1 pkt 1) udziela gwarancji na okres ……… miesięcy, licząc od daty podpisania bez uwag protokołu odbioru przedmiotu umowy, o którym mowa w § 4 ust. 8.</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 okresie gwarancji, Wykonawca zapewni nieodpłatne usługi serwisowe autoryzowanego przez producenta urządzenia punktu serwisowego lub jego oficjalnego przedstawiciela w Polsce. Bezpłatny serwis gwarancyjny obejmuje naprawy urządzenia, zapewnienie poprawnego działania oprogramowania.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Wykonawca zobowiązuje się do wykonania naprawy gwarancyjnej w ciągu 14 dni od dnia zgłoszenia wady. Po bezskutecznym upływie tego terminu, Zamawiający ma prawo zaangażować innego wykonawcę do usunięcia wad na koszt i ryzyko Wykonawcy, bez utraty praw wynikających z gwarancji, a Wykonawca zobowiązany jest pokryć związane z tym koszty w ciągu 14 dni od daty otrzymania wezwania. Wykonawca zapewni na własny koszt odbiór przedmiotu umowy do naprawy i jego dostawę po dokonaniu naprawy oraz dostarczenie, w miarę możliwości, sprzętu zastępczego na czas naprawy.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Ze względu na obowiązujące przepisy związane z ochroną danych osobowych, Zamawiający zastrzega sobie prawo do wymontowania i zatrzymania dysku twardego lub innych nośników danych w przypadku ich występowania w urządzeniu, w razie konieczności wykonania naprawy w zewnętrznym serwisie Wykonawcy, o ile jest to technicznie możliwe i nie wpływa </w:t>
      </w:r>
      <w:r w:rsidRPr="001230FE">
        <w:rPr>
          <w:rFonts w:ascii="Times New Roman" w:eastAsia="Times New Roman" w:hAnsi="Times New Roman" w:cs="Times New Roman"/>
          <w:lang w:eastAsia="pl-PL"/>
        </w:rPr>
        <w:lastRenderedPageBreak/>
        <w:t>na gwarancję producenta urządzenia.</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Wykonawca zobowiązuje się, po trzech bezskutecznych naprawach, do wymiany sprzętu na nowy, wolny od wad, o parametrach i właściwościach nie gorszych niż wadliwy. W takim przypadku, o ile takie rozwiązanie zostanie przyjęte przez Zamawiającego, koszty wymiany obciążają Wykonawcę. Termin na wymianę wynosi maksymalnie 14 dni kalendarzowych, od chwili zgłoszenia żądania przez Zamawiającego.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Wykonawca oświadcza, że wszystkie naprawy odbywać się będą w miejscu dostawy. </w:t>
      </w:r>
      <w:r w:rsidRPr="001230FE">
        <w:rPr>
          <w:rFonts w:ascii="Times New Roman" w:eastAsia="Times New Roman" w:hAnsi="Times New Roman" w:cs="Times New Roman"/>
          <w:lang w:eastAsia="pl-PL"/>
        </w:rPr>
        <w:br/>
        <w:t xml:space="preserve">W przypadku konieczności napraw poza miejscem dostawy, Wykonawca dostarczy, na żądanie Zamawiającego, w miarę możliwości, na czas naprawy sprzęt zastępczy, </w:t>
      </w:r>
      <w:r w:rsidRPr="001230FE">
        <w:rPr>
          <w:rFonts w:ascii="Times New Roman" w:eastAsia="Times New Roman" w:hAnsi="Times New Roman" w:cs="Times New Roman"/>
          <w:lang w:eastAsia="pl-PL"/>
        </w:rPr>
        <w:br/>
        <w:t>o parametrach nie gorszych niż sprzęt podlegający naprawie.</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 okresie gwarancji, w przypadku wymiany części lub podzespołów sprzętu, Wykonawca zobowiązany jest do dostarczenia karty gwarancyjnej (jeśli ich producent udziela odrębnej gwarancji) wraz z jej tłumaczeniem na język polski.</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 okresie gwarancji, w przypadku awarii dysku twardego</w:t>
      </w:r>
      <w:r w:rsidRPr="001230FE">
        <w:rPr>
          <w:rFonts w:ascii="Times New Roman" w:eastAsia="Times New Roman" w:hAnsi="Times New Roman" w:cs="Times New Roman"/>
          <w:color w:val="FF0000"/>
          <w:lang w:eastAsia="pl-PL"/>
        </w:rPr>
        <w:t xml:space="preserve"> </w:t>
      </w:r>
      <w:r w:rsidRPr="001230FE">
        <w:rPr>
          <w:rFonts w:ascii="Times New Roman" w:eastAsia="Times New Roman" w:hAnsi="Times New Roman" w:cs="Times New Roman"/>
          <w:lang w:eastAsia="pl-PL"/>
        </w:rPr>
        <w:t xml:space="preserve">bądź innego nośnika danych występującego w urządzeniu, będzie on wymieniony przez Wykonawcę na nowy </w:t>
      </w:r>
      <w:r w:rsidRPr="001230FE">
        <w:rPr>
          <w:rFonts w:ascii="Times New Roman" w:eastAsia="Times New Roman" w:hAnsi="Times New Roman" w:cs="Times New Roman"/>
          <w:strike/>
          <w:color w:val="FF0000"/>
          <w:lang w:eastAsia="pl-PL"/>
        </w:rPr>
        <w:br/>
      </w:r>
      <w:r w:rsidRPr="001230FE">
        <w:rPr>
          <w:rFonts w:ascii="Times New Roman" w:eastAsia="Times New Roman" w:hAnsi="Times New Roman" w:cs="Times New Roman"/>
          <w:lang w:eastAsia="pl-PL"/>
        </w:rPr>
        <w:t xml:space="preserve">z koniecznością zwrotu Zamawiającemu wymienionego nośnika.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Fakt wady, awarii, naprawy i ewentualnie wymiany sprzętu na nowy, będzie odnotowany przez Wykonawcę każdorazowo w karcie gwarancyjnej.</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Wszelkie koszty związane ze świadczeniem zobowiązań gwarancyjnych, w tym koszty dojazdów, transportu w okresie gwarancji ponosi Wykonawca.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 okresie gwarancji, zgłoszenia wad będą dokonywali przedstawiciele Zamawiającego w formie telefonicznej na nr …………………, lub e-mail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Okres gwarancji ulega przedłużeniu o czas niemożności lub ograniczonej możliwości używania przedmiotu zamówienia lub jego części wskutek wady – do dnia protokolarnego potwierdzenia usunięcia wady.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Okres gwarancji biegnie na nowo w stosunku do sprzętu lub jego podzespołu/elementu od dnia wydania Zamawiającemu przedmiotu wolnego od wad. </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 okresie gwarancji, usługi serwisowe przedmiotu zamówienia, jego naprawa lub wymiana oraz inne koszty związane wykonywaniem czynności w okresie gwarancji, </w:t>
      </w:r>
      <w:r w:rsidRPr="001230FE">
        <w:rPr>
          <w:rFonts w:ascii="Times New Roman" w:eastAsia="Times New Roman" w:hAnsi="Times New Roman" w:cs="Times New Roman"/>
          <w:lang w:eastAsia="pl-PL"/>
        </w:rPr>
        <w:br/>
        <w:t>tj. w szczególności dojazd i praca osób wykonujących czynności w imieniu Wykonawcy, koszty materiałów, sprzętu i narzędzi, następują bez dodatkowego wynagrodzenia.</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Wadliwe części lub podzespoły, które zostaną wymienione w ramach gwarancji, stają się własnością Wykonawcy, który zobowiązuje się do ich bezpośredniego odbioru od Zamawiającego i utylizacji zgodnie z obowiązującymi przepisami prawa, z zastrzeżeniem </w:t>
      </w:r>
      <w:r w:rsidRPr="001230FE">
        <w:rPr>
          <w:rFonts w:ascii="Times New Roman" w:eastAsia="Times New Roman" w:hAnsi="Times New Roman" w:cs="Times New Roman"/>
          <w:lang w:eastAsia="pl-PL"/>
        </w:rPr>
        <w:br/>
        <w:t>ust. 9 powyżej.</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Serwis gwarancyjny pełnić będzie: ……………………………………..……………………… </w:t>
      </w:r>
    </w:p>
    <w:p w:rsidR="001230FE" w:rsidRPr="001230FE" w:rsidRDefault="001230FE" w:rsidP="001230FE">
      <w:pPr>
        <w:widowControl w:val="0"/>
        <w:tabs>
          <w:tab w:val="left" w:pos="426"/>
        </w:tabs>
        <w:suppressAutoHyphens/>
        <w:autoSpaceDE w:val="0"/>
        <w:autoSpaceDN w:val="0"/>
        <w:adjustRightInd w:val="0"/>
        <w:spacing w:after="0" w:line="288" w:lineRule="auto"/>
        <w:ind w:left="426"/>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w:t>
      </w:r>
      <w:r w:rsidRPr="001230FE">
        <w:rPr>
          <w:rFonts w:ascii="Times New Roman" w:eastAsia="Times New Roman" w:hAnsi="Times New Roman" w:cs="Times New Roman"/>
          <w:i/>
          <w:iCs/>
          <w:lang w:eastAsia="pl-PL"/>
        </w:rPr>
        <w:t>Nazwa i adres serwisu, tel. kontaktowy, fax, e-mail</w:t>
      </w:r>
      <w:r w:rsidRPr="001230FE">
        <w:rPr>
          <w:rFonts w:ascii="Times New Roman" w:eastAsia="Times New Roman" w:hAnsi="Times New Roman" w:cs="Times New Roman"/>
          <w:lang w:eastAsia="pl-PL"/>
        </w:rPr>
        <w:t>).</w:t>
      </w:r>
    </w:p>
    <w:p w:rsidR="001230FE" w:rsidRPr="001230FE" w:rsidRDefault="001230FE" w:rsidP="00887AB7">
      <w:pPr>
        <w:widowControl w:val="0"/>
        <w:numPr>
          <w:ilvl w:val="0"/>
          <w:numId w:val="123"/>
        </w:numPr>
        <w:tabs>
          <w:tab w:val="left" w:pos="426"/>
        </w:tabs>
        <w:suppressAutoHyphens/>
        <w:autoSpaceDE w:val="0"/>
        <w:autoSpaceDN w:val="0"/>
        <w:adjustRightInd w:val="0"/>
        <w:spacing w:after="0" w:line="288" w:lineRule="auto"/>
        <w:ind w:left="426" w:hanging="426"/>
        <w:jc w:val="both"/>
        <w:rPr>
          <w:rFonts w:ascii="Times New Roman" w:eastAsia="Times New Roman" w:hAnsi="Times New Roman" w:cs="Times New Roman"/>
          <w:color w:val="FF0000"/>
          <w:lang w:eastAsia="pl-PL"/>
        </w:rPr>
      </w:pPr>
      <w:r w:rsidRPr="001230FE">
        <w:rPr>
          <w:rFonts w:ascii="Times New Roman" w:eastAsia="Times New Roman" w:hAnsi="Times New Roman" w:cs="Times New Roman"/>
          <w:lang w:eastAsia="pl-PL"/>
        </w:rPr>
        <w:t>Niezależnie od gwarancji, Zamawiającemu przysługują uprawnienia z tytułu rękojmi</w:t>
      </w:r>
      <w:r w:rsidRPr="001230FE">
        <w:rPr>
          <w:rFonts w:ascii="Times New Roman" w:eastAsia="Times New Roman" w:hAnsi="Times New Roman" w:cs="Times New Roman"/>
          <w:color w:val="FF0000"/>
          <w:lang w:eastAsia="pl-PL"/>
        </w:rPr>
        <w:t>.</w:t>
      </w:r>
    </w:p>
    <w:p w:rsidR="001230FE" w:rsidRPr="001230FE" w:rsidRDefault="001230FE" w:rsidP="001230FE">
      <w:pPr>
        <w:spacing w:after="0" w:line="312" w:lineRule="auto"/>
        <w:jc w:val="center"/>
        <w:rPr>
          <w:rFonts w:ascii="Times New Roman" w:eastAsia="Times New Roman" w:hAnsi="Times New Roman" w:cs="Times New Roman"/>
          <w:b/>
          <w:color w:val="FF0000"/>
          <w:sz w:val="16"/>
          <w:szCs w:val="16"/>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7.</w:t>
      </w: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Poufność</w:t>
      </w:r>
    </w:p>
    <w:p w:rsidR="001230FE" w:rsidRPr="001230FE" w:rsidRDefault="001230FE" w:rsidP="00887AB7">
      <w:pPr>
        <w:widowControl w:val="0"/>
        <w:numPr>
          <w:ilvl w:val="0"/>
          <w:numId w:val="124"/>
        </w:numPr>
        <w:shd w:val="clear" w:color="auto" w:fill="FFFFFF"/>
        <w:spacing w:after="0" w:line="288" w:lineRule="auto"/>
        <w:ind w:left="426" w:hanging="412"/>
        <w:jc w:val="both"/>
        <w:rPr>
          <w:rFonts w:ascii="Times New Roman" w:eastAsia="Times New Roman" w:hAnsi="Times New Roman" w:cs="Times New Roman"/>
        </w:rPr>
      </w:pPr>
      <w:r w:rsidRPr="001230FE">
        <w:rPr>
          <w:rFonts w:ascii="Times New Roman" w:eastAsia="Times New Roman" w:hAnsi="Times New Roman" w:cs="Times New Roman"/>
        </w:rPr>
        <w:t xml:space="preserve">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w:t>
      </w:r>
      <w:r w:rsidRPr="001230FE">
        <w:rPr>
          <w:rFonts w:ascii="Times New Roman" w:eastAsia="Times New Roman" w:hAnsi="Times New Roman" w:cs="Times New Roman"/>
        </w:rPr>
        <w:lastRenderedPageBreak/>
        <w:t>związku z realizacją Umowy.</w:t>
      </w:r>
    </w:p>
    <w:p w:rsidR="001230FE" w:rsidRPr="001230FE" w:rsidRDefault="001230FE" w:rsidP="00887AB7">
      <w:pPr>
        <w:widowControl w:val="0"/>
        <w:numPr>
          <w:ilvl w:val="0"/>
          <w:numId w:val="124"/>
        </w:numPr>
        <w:shd w:val="clear" w:color="auto" w:fill="FFFFFF"/>
        <w:spacing w:after="0" w:line="288" w:lineRule="auto"/>
        <w:ind w:left="426" w:hanging="412"/>
        <w:jc w:val="both"/>
        <w:rPr>
          <w:rFonts w:ascii="Times New Roman" w:eastAsia="Times New Roman" w:hAnsi="Times New Roman" w:cs="Times New Roman"/>
        </w:rPr>
      </w:pPr>
      <w:r w:rsidRPr="001230FE">
        <w:rPr>
          <w:rFonts w:ascii="Times New Roman" w:eastAsia="Times New Roman" w:hAnsi="Times New Roman" w:cs="Times New Roman"/>
        </w:rPr>
        <w:t>Wykonawcy nie wolno, bez uprzedniej pisemnej zgody Zamawiającego, wykorzystywać jakichkolwiek dokumentów, danych lub informacji, o których mowa w ust. 1, w innych celach niż realizacja umowy.</w:t>
      </w:r>
    </w:p>
    <w:p w:rsidR="001230FE" w:rsidRPr="001230FE" w:rsidRDefault="001230FE" w:rsidP="00887AB7">
      <w:pPr>
        <w:widowControl w:val="0"/>
        <w:numPr>
          <w:ilvl w:val="0"/>
          <w:numId w:val="124"/>
        </w:numPr>
        <w:shd w:val="clear" w:color="auto" w:fill="FFFFFF"/>
        <w:spacing w:after="0" w:line="288" w:lineRule="auto"/>
        <w:ind w:left="426" w:hanging="412"/>
        <w:jc w:val="both"/>
        <w:rPr>
          <w:rFonts w:ascii="Times New Roman" w:eastAsia="Times New Roman" w:hAnsi="Times New Roman" w:cs="Times New Roman"/>
        </w:rPr>
      </w:pPr>
      <w:r w:rsidRPr="001230FE">
        <w:rPr>
          <w:rFonts w:ascii="Times New Roman" w:eastAsia="Times New Roman" w:hAnsi="Times New Roman" w:cs="Times New Roman"/>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 wykorzystywania ich do innych celów, niż wykonywanie czynności wynikających z umowy.</w:t>
      </w:r>
    </w:p>
    <w:p w:rsidR="001230FE" w:rsidRPr="001230FE" w:rsidRDefault="001230FE" w:rsidP="00887AB7">
      <w:pPr>
        <w:widowControl w:val="0"/>
        <w:numPr>
          <w:ilvl w:val="0"/>
          <w:numId w:val="124"/>
        </w:numPr>
        <w:shd w:val="clear" w:color="auto" w:fill="FFFFFF"/>
        <w:spacing w:after="0" w:line="288" w:lineRule="auto"/>
        <w:ind w:left="426" w:hanging="412"/>
        <w:jc w:val="both"/>
        <w:rPr>
          <w:rFonts w:ascii="Times New Roman" w:eastAsia="Times New Roman" w:hAnsi="Times New Roman" w:cs="Times New Roman"/>
        </w:rPr>
      </w:pPr>
      <w:r w:rsidRPr="001230FE">
        <w:rPr>
          <w:rFonts w:ascii="Times New Roman" w:eastAsia="Times New Roman" w:hAnsi="Times New Roman" w:cs="Times New Roman"/>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1230FE" w:rsidRPr="001230FE" w:rsidRDefault="001230FE" w:rsidP="00887AB7">
      <w:pPr>
        <w:widowControl w:val="0"/>
        <w:numPr>
          <w:ilvl w:val="0"/>
          <w:numId w:val="124"/>
        </w:numPr>
        <w:shd w:val="clear" w:color="auto" w:fill="FFFFFF"/>
        <w:spacing w:after="0" w:line="288" w:lineRule="auto"/>
        <w:ind w:left="426" w:hanging="412"/>
        <w:jc w:val="both"/>
        <w:rPr>
          <w:rFonts w:ascii="Times New Roman" w:eastAsia="Times New Roman" w:hAnsi="Times New Roman" w:cs="Times New Roman"/>
        </w:rPr>
      </w:pPr>
      <w:r w:rsidRPr="001230FE">
        <w:rPr>
          <w:rFonts w:ascii="Times New Roman" w:eastAsia="Times New Roman" w:hAnsi="Times New Roman" w:cs="Times New Roman"/>
        </w:rPr>
        <w:t>Obowiązek zachowania poufności nie dotyczy informacji:</w:t>
      </w:r>
    </w:p>
    <w:p w:rsidR="001230FE" w:rsidRPr="001230FE" w:rsidRDefault="001230FE" w:rsidP="00887AB7">
      <w:pPr>
        <w:numPr>
          <w:ilvl w:val="1"/>
          <w:numId w:val="124"/>
        </w:numPr>
        <w:spacing w:after="0" w:line="288" w:lineRule="auto"/>
        <w:ind w:left="851" w:right="72" w:hanging="425"/>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opublikowanych, powszechnie znanych lub urzędowo podanych do publicznej wiadomości,</w:t>
      </w:r>
    </w:p>
    <w:p w:rsidR="001230FE" w:rsidRPr="001230FE" w:rsidRDefault="001230FE" w:rsidP="00887AB7">
      <w:pPr>
        <w:numPr>
          <w:ilvl w:val="1"/>
          <w:numId w:val="124"/>
        </w:numPr>
        <w:spacing w:after="0" w:line="288" w:lineRule="auto"/>
        <w:ind w:left="851" w:right="72" w:hanging="425"/>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rPr>
        <w:t>na których ujawnienie Zleceniodawca wyrazi zgodę,</w:t>
      </w:r>
    </w:p>
    <w:p w:rsidR="001230FE" w:rsidRPr="001230FE" w:rsidRDefault="001230FE" w:rsidP="00887AB7">
      <w:pPr>
        <w:numPr>
          <w:ilvl w:val="1"/>
          <w:numId w:val="124"/>
        </w:numPr>
        <w:spacing w:after="0" w:line="288" w:lineRule="auto"/>
        <w:ind w:left="851" w:right="72" w:hanging="425"/>
        <w:jc w:val="both"/>
        <w:rPr>
          <w:rFonts w:ascii="Times New Roman" w:eastAsia="Times New Roman" w:hAnsi="Times New Roman" w:cs="Times New Roman"/>
        </w:rPr>
      </w:pPr>
      <w:r w:rsidRPr="001230FE">
        <w:rPr>
          <w:rFonts w:ascii="Times New Roman" w:eastAsia="Times New Roman" w:hAnsi="Times New Roman" w:cs="Times New Roman"/>
        </w:rPr>
        <w:t xml:space="preserve">których obowiązek ujawnienia wynika z obowiązujących przepisów prawa. </w:t>
      </w:r>
    </w:p>
    <w:p w:rsidR="001230FE" w:rsidRPr="001230FE" w:rsidRDefault="001230FE" w:rsidP="00887AB7">
      <w:pPr>
        <w:widowControl w:val="0"/>
        <w:numPr>
          <w:ilvl w:val="0"/>
          <w:numId w:val="124"/>
        </w:numPr>
        <w:shd w:val="clear" w:color="auto" w:fill="FFFFFF"/>
        <w:spacing w:after="0" w:line="288" w:lineRule="auto"/>
        <w:ind w:left="426" w:hanging="412"/>
        <w:jc w:val="both"/>
        <w:rPr>
          <w:rFonts w:ascii="Times New Roman" w:eastAsia="Times New Roman" w:hAnsi="Times New Roman" w:cs="Times New Roman"/>
        </w:rPr>
      </w:pPr>
      <w:r w:rsidRPr="001230FE">
        <w:rPr>
          <w:rFonts w:ascii="Times New Roman" w:eastAsia="Times New Roman" w:hAnsi="Times New Roman" w:cs="Times New Roman"/>
        </w:rPr>
        <w:t>Wykonawca odpowiada za szkodę wyrządzoną Zamawiającemu przez ujawnienie, przekazanie, wykorzystanie, zbycie lub oferowanie do zbycia informacji otrzymanych od Zamawiającego, wbrew postanowieniom Umowy.</w:t>
      </w:r>
    </w:p>
    <w:p w:rsidR="001230FE" w:rsidRPr="001230FE" w:rsidRDefault="001230FE" w:rsidP="001230FE">
      <w:pPr>
        <w:spacing w:after="0" w:line="312" w:lineRule="auto"/>
        <w:jc w:val="center"/>
        <w:rPr>
          <w:rFonts w:ascii="Times New Roman" w:eastAsia="Times New Roman" w:hAnsi="Times New Roman" w:cs="Times New Roman"/>
          <w:b/>
          <w:color w:val="FF0000"/>
          <w:sz w:val="16"/>
          <w:szCs w:val="16"/>
        </w:rPr>
      </w:pP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 xml:space="preserve">§ 8. </w:t>
      </w: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Obowiązki Wykonawcy w związku z realizacją Projektu</w:t>
      </w:r>
    </w:p>
    <w:p w:rsidR="001230FE" w:rsidRPr="001230FE" w:rsidRDefault="001230FE" w:rsidP="00887AB7">
      <w:pPr>
        <w:numPr>
          <w:ilvl w:val="0"/>
          <w:numId w:val="122"/>
        </w:numPr>
        <w:tabs>
          <w:tab w:val="left" w:pos="426"/>
        </w:tabs>
        <w:spacing w:after="0" w:line="288" w:lineRule="auto"/>
        <w:ind w:left="426" w:hanging="426"/>
        <w:jc w:val="both"/>
        <w:rPr>
          <w:rFonts w:ascii="Times New Roman" w:eastAsia="Times New Roman" w:hAnsi="Times New Roman" w:cs="Times New Roman"/>
          <w:bCs/>
        </w:rPr>
      </w:pPr>
      <w:r w:rsidRPr="001230FE">
        <w:rPr>
          <w:rFonts w:ascii="Times New Roman" w:eastAsia="Times New Roman" w:hAnsi="Times New Roman" w:cs="Times New Roman"/>
          <w:bCs/>
        </w:rPr>
        <w:t>W związku z realizacją umowy w ramach Projektu, o którym mowa w § 1 ust. 4 umowy, Wykonawca zobowiązuje się, w okresie realizacji umowy jak również przez okres 5 lat od zakończenia roku kalendarzowego, w którym zakończono realizację Projektu, na każde wezwanie Zamawiającego w terminie określonym w tym wezwaniu, do:</w:t>
      </w:r>
    </w:p>
    <w:p w:rsidR="001230FE" w:rsidRPr="001230FE" w:rsidRDefault="001230FE" w:rsidP="00887AB7">
      <w:pPr>
        <w:numPr>
          <w:ilvl w:val="2"/>
          <w:numId w:val="121"/>
        </w:numPr>
        <w:tabs>
          <w:tab w:val="left" w:pos="709"/>
        </w:tabs>
        <w:spacing w:after="0" w:line="288" w:lineRule="auto"/>
        <w:ind w:left="709" w:hanging="283"/>
        <w:jc w:val="both"/>
        <w:rPr>
          <w:rFonts w:ascii="Times New Roman" w:eastAsia="Times New Roman" w:hAnsi="Times New Roman" w:cs="Times New Roman"/>
          <w:bCs/>
        </w:rPr>
      </w:pPr>
      <w:r w:rsidRPr="001230FE">
        <w:rPr>
          <w:rFonts w:ascii="Times New Roman" w:eastAsia="Times New Roman" w:hAnsi="Times New Roman" w:cs="Times New Roman"/>
          <w:bCs/>
        </w:rPr>
        <w:t xml:space="preserve">przekazywania informacji i danych dotyczących realizacji umowy, w formacie określonym przez Zamawiającego, </w:t>
      </w:r>
    </w:p>
    <w:p w:rsidR="001230FE" w:rsidRPr="001230FE" w:rsidRDefault="001230FE" w:rsidP="00887AB7">
      <w:pPr>
        <w:numPr>
          <w:ilvl w:val="2"/>
          <w:numId w:val="121"/>
        </w:numPr>
        <w:tabs>
          <w:tab w:val="left" w:pos="709"/>
        </w:tabs>
        <w:spacing w:after="0" w:line="288" w:lineRule="auto"/>
        <w:ind w:left="709" w:hanging="283"/>
        <w:jc w:val="both"/>
        <w:rPr>
          <w:rFonts w:ascii="Times New Roman" w:eastAsia="Times New Roman" w:hAnsi="Times New Roman" w:cs="Times New Roman"/>
          <w:bCs/>
        </w:rPr>
      </w:pPr>
      <w:r w:rsidRPr="001230FE">
        <w:rPr>
          <w:rFonts w:ascii="Times New Roman" w:eastAsia="Times New Roman" w:hAnsi="Times New Roman" w:cs="Times New Roman"/>
          <w:bCs/>
        </w:rPr>
        <w:t>poddania się w niezbędnym zakresie przeglądom, kontrolom, audytom, inspekcjom dotyczącym realizacji umowy, w tym zapewnienia dostępu do:</w:t>
      </w:r>
    </w:p>
    <w:p w:rsidR="001230FE" w:rsidRPr="001230FE" w:rsidRDefault="001230FE" w:rsidP="00887AB7">
      <w:pPr>
        <w:numPr>
          <w:ilvl w:val="3"/>
          <w:numId w:val="121"/>
        </w:numPr>
        <w:tabs>
          <w:tab w:val="num" w:pos="993"/>
        </w:tabs>
        <w:spacing w:after="0" w:line="288" w:lineRule="auto"/>
        <w:ind w:left="993" w:hanging="284"/>
        <w:contextualSpacing/>
        <w:jc w:val="both"/>
        <w:rPr>
          <w:rFonts w:ascii="Times New Roman" w:eastAsia="Times New Roman" w:hAnsi="Times New Roman" w:cs="Times New Roman"/>
          <w:bCs/>
          <w:lang w:val="x-none"/>
        </w:rPr>
      </w:pPr>
      <w:r w:rsidRPr="001230FE">
        <w:rPr>
          <w:rFonts w:ascii="Times New Roman" w:eastAsia="Times New Roman" w:hAnsi="Times New Roman" w:cs="Times New Roman"/>
          <w:bCs/>
          <w:lang w:val="x-none"/>
        </w:rPr>
        <w:t xml:space="preserve">żądanych informacji, </w:t>
      </w:r>
    </w:p>
    <w:p w:rsidR="001230FE" w:rsidRPr="001230FE" w:rsidRDefault="001230FE" w:rsidP="00887AB7">
      <w:pPr>
        <w:numPr>
          <w:ilvl w:val="3"/>
          <w:numId w:val="121"/>
        </w:numPr>
        <w:tabs>
          <w:tab w:val="num" w:pos="993"/>
        </w:tabs>
        <w:spacing w:after="0" w:line="288" w:lineRule="auto"/>
        <w:ind w:left="993" w:hanging="284"/>
        <w:contextualSpacing/>
        <w:jc w:val="both"/>
        <w:rPr>
          <w:rFonts w:ascii="Times New Roman" w:eastAsia="Times New Roman" w:hAnsi="Times New Roman" w:cs="Times New Roman"/>
          <w:bCs/>
          <w:lang w:val="x-none"/>
        </w:rPr>
      </w:pPr>
      <w:r w:rsidRPr="001230FE">
        <w:rPr>
          <w:rFonts w:ascii="Times New Roman" w:eastAsia="Times New Roman" w:hAnsi="Times New Roman" w:cs="Times New Roman"/>
          <w:bCs/>
          <w:lang w:val="x-none"/>
        </w:rPr>
        <w:t xml:space="preserve">swoich obiektów w niezbędnym zakresie, </w:t>
      </w:r>
    </w:p>
    <w:p w:rsidR="001230FE" w:rsidRPr="001230FE" w:rsidRDefault="001230FE" w:rsidP="00887AB7">
      <w:pPr>
        <w:numPr>
          <w:ilvl w:val="2"/>
          <w:numId w:val="121"/>
        </w:numPr>
        <w:tabs>
          <w:tab w:val="left" w:pos="709"/>
        </w:tabs>
        <w:spacing w:after="0" w:line="288" w:lineRule="auto"/>
        <w:ind w:left="709" w:hanging="283"/>
        <w:jc w:val="both"/>
        <w:rPr>
          <w:rFonts w:ascii="Times New Roman" w:eastAsia="Times New Roman" w:hAnsi="Times New Roman" w:cs="Times New Roman"/>
          <w:bCs/>
        </w:rPr>
      </w:pPr>
      <w:r w:rsidRPr="001230FE">
        <w:rPr>
          <w:rFonts w:ascii="Times New Roman" w:eastAsia="Times New Roman" w:hAnsi="Times New Roman" w:cs="Times New Roman"/>
          <w:bCs/>
        </w:rPr>
        <w:t xml:space="preserve">udziału w spotkaniach, w tym z podmiotami zewnętrznymi. </w:t>
      </w:r>
    </w:p>
    <w:p w:rsidR="001230FE" w:rsidRPr="001230FE" w:rsidRDefault="001230FE" w:rsidP="00887AB7">
      <w:pPr>
        <w:numPr>
          <w:ilvl w:val="0"/>
          <w:numId w:val="122"/>
        </w:numPr>
        <w:tabs>
          <w:tab w:val="left" w:pos="426"/>
        </w:tabs>
        <w:spacing w:after="0" w:line="288" w:lineRule="auto"/>
        <w:ind w:left="426" w:hanging="426"/>
        <w:jc w:val="both"/>
        <w:rPr>
          <w:rFonts w:ascii="Times New Roman" w:eastAsia="Times New Roman" w:hAnsi="Times New Roman" w:cs="Times New Roman"/>
          <w:bCs/>
        </w:rPr>
      </w:pPr>
      <w:r w:rsidRPr="001230FE">
        <w:rPr>
          <w:rFonts w:ascii="Times New Roman" w:eastAsia="Times New Roman" w:hAnsi="Times New Roman" w:cs="Times New Roman"/>
          <w:bCs/>
        </w:rPr>
        <w:t xml:space="preserve">Wykonawca zobowiązuje się do realizacji obowiązków, o których mowa w ust. 1, również na bezpośrednie żądanie Komisji Europejskiej, Europejskiego Trybunału Obrachunkowego (ETO) lub Europejskiego Urzędu ds. Zwalczania Nadużyć Finansowych (OLAF), a także upoważnionych przez nie innych podmiotów, osób lub organów zewnętrznych. </w:t>
      </w:r>
    </w:p>
    <w:p w:rsidR="001230FE" w:rsidRPr="001230FE" w:rsidRDefault="001230FE" w:rsidP="001230FE">
      <w:pPr>
        <w:tabs>
          <w:tab w:val="left" w:pos="426"/>
        </w:tabs>
        <w:spacing w:after="0" w:line="312" w:lineRule="auto"/>
        <w:ind w:left="426"/>
        <w:jc w:val="both"/>
        <w:rPr>
          <w:rFonts w:ascii="Times New Roman" w:eastAsia="Times New Roman" w:hAnsi="Times New Roman" w:cs="Times New Roman"/>
          <w:bCs/>
          <w:sz w:val="16"/>
          <w:szCs w:val="16"/>
        </w:rPr>
      </w:pP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 xml:space="preserve">§ </w:t>
      </w:r>
      <w:r w:rsidRPr="001230FE">
        <w:rPr>
          <w:rFonts w:ascii="Times New Roman" w:eastAsia="Times New Roman" w:hAnsi="Times New Roman" w:cs="Times New Roman"/>
          <w:b/>
          <w:color w:val="000000"/>
        </w:rPr>
        <w:t>9</w:t>
      </w:r>
      <w:r w:rsidRPr="001230FE">
        <w:rPr>
          <w:rFonts w:ascii="Times New Roman" w:eastAsia="Times New Roman" w:hAnsi="Times New Roman" w:cs="Times New Roman"/>
          <w:b/>
        </w:rPr>
        <w:t>.</w:t>
      </w: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Kary umowne</w:t>
      </w:r>
    </w:p>
    <w:p w:rsidR="001230FE" w:rsidRPr="001230FE" w:rsidRDefault="001230FE" w:rsidP="00887AB7">
      <w:pPr>
        <w:numPr>
          <w:ilvl w:val="1"/>
          <w:numId w:val="97"/>
        </w:numPr>
        <w:tabs>
          <w:tab w:val="clear" w:pos="360"/>
          <w:tab w:val="num" w:pos="426"/>
        </w:tabs>
        <w:spacing w:after="0" w:line="288" w:lineRule="auto"/>
        <w:ind w:left="426" w:hanging="426"/>
        <w:jc w:val="both"/>
        <w:rPr>
          <w:rFonts w:ascii="Times New Roman" w:eastAsia="Times New Roman" w:hAnsi="Times New Roman" w:cs="Times New Roman"/>
        </w:rPr>
      </w:pPr>
      <w:r w:rsidRPr="001230FE">
        <w:rPr>
          <w:rFonts w:ascii="Times New Roman" w:eastAsia="Times New Roman" w:hAnsi="Times New Roman" w:cs="Times New Roman"/>
        </w:rPr>
        <w:t>Wykonawca zapłaci Zamawiającemu kary umowne w przypadku:</w:t>
      </w:r>
    </w:p>
    <w:p w:rsidR="001230FE" w:rsidRPr="001230FE" w:rsidRDefault="001230FE" w:rsidP="00887AB7">
      <w:pPr>
        <w:numPr>
          <w:ilvl w:val="0"/>
          <w:numId w:val="102"/>
        </w:numPr>
        <w:spacing w:after="0" w:line="288" w:lineRule="auto"/>
        <w:ind w:hanging="294"/>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lastRenderedPageBreak/>
        <w:t xml:space="preserve">zwłoki w realizacji przedmiotu umowy w stosunku do terminu określonego w § 3 ust. 1 umowy – w wysokości 0,2% wartości brutto umowy określonej w § 5 ust. 1, za każdy rozpoczęty dzień zwłoki, </w:t>
      </w:r>
    </w:p>
    <w:p w:rsidR="001230FE" w:rsidRPr="001230FE" w:rsidRDefault="001230FE" w:rsidP="00887AB7">
      <w:pPr>
        <w:numPr>
          <w:ilvl w:val="0"/>
          <w:numId w:val="102"/>
        </w:numPr>
        <w:spacing w:after="0" w:line="288" w:lineRule="auto"/>
        <w:ind w:hanging="294"/>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zwłoki w przystąpieniu do usuwania wad lub usterek stwierdzonych w czasie trwania gwarancji lub rękojmi lub zwłoki w usunięciu tych wad lub usterek – w wysokości 0,2% wartości brutto umowy określonej w § </w:t>
      </w:r>
      <w:r w:rsidRPr="001230FE">
        <w:rPr>
          <w:rFonts w:ascii="Times New Roman" w:eastAsia="Times New Roman" w:hAnsi="Times New Roman" w:cs="Times New Roman"/>
        </w:rPr>
        <w:t>5</w:t>
      </w:r>
      <w:r w:rsidRPr="001230FE">
        <w:rPr>
          <w:rFonts w:ascii="Times New Roman" w:eastAsia="Times New Roman" w:hAnsi="Times New Roman" w:cs="Times New Roman"/>
          <w:lang w:val="x-none"/>
        </w:rPr>
        <w:t xml:space="preserve"> ust. 1, za każdy rozpoczęty dzień zwłoki, </w:t>
      </w:r>
    </w:p>
    <w:p w:rsidR="001230FE" w:rsidRPr="001230FE" w:rsidRDefault="001230FE" w:rsidP="00887AB7">
      <w:pPr>
        <w:numPr>
          <w:ilvl w:val="0"/>
          <w:numId w:val="102"/>
        </w:numPr>
        <w:spacing w:after="0" w:line="288" w:lineRule="auto"/>
        <w:ind w:hanging="294"/>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odstąpienia przez którąkolwiek ze Stron od umowy w całości z przyczyn leżących po stronie Wykonawcy – w wysokości 20% wartości brutto umowy określonej w § 5 ust. 1,</w:t>
      </w:r>
    </w:p>
    <w:p w:rsidR="001230FE" w:rsidRPr="001230FE" w:rsidRDefault="001230FE" w:rsidP="00887AB7">
      <w:pPr>
        <w:numPr>
          <w:ilvl w:val="0"/>
          <w:numId w:val="102"/>
        </w:numPr>
        <w:spacing w:after="0" w:line="288" w:lineRule="auto"/>
        <w:ind w:hanging="294"/>
        <w:jc w:val="both"/>
        <w:rPr>
          <w:rFonts w:ascii="Times New Roman" w:eastAsia="Times New Roman" w:hAnsi="Times New Roman" w:cs="Times New Roman"/>
          <w:lang w:val="x-none"/>
        </w:rPr>
      </w:pPr>
      <w:r w:rsidRPr="001230FE">
        <w:rPr>
          <w:rFonts w:ascii="Times New Roman" w:eastAsia="Times New Roman" w:hAnsi="Times New Roman" w:cs="Times New Roman"/>
        </w:rPr>
        <w:t xml:space="preserve">zwłoki w wymianie sprzętu na nowy, przysługujący Zamawiającemu w warunkach określonych w § 6 ust. 6 umowy, po bezskutecznym upływie terminu wskazanego </w:t>
      </w:r>
      <w:r w:rsidRPr="001230FE">
        <w:rPr>
          <w:rFonts w:ascii="Times New Roman" w:eastAsia="Times New Roman" w:hAnsi="Times New Roman" w:cs="Times New Roman"/>
        </w:rPr>
        <w:br/>
        <w:t>w tym przepisie – w wysokości 0,1% wartości brutto umowy określonej w § 5 ust. 1, za każdy rozpoczęty dzień zwłoki.</w:t>
      </w:r>
    </w:p>
    <w:p w:rsidR="001230FE" w:rsidRPr="001230FE" w:rsidRDefault="001230FE" w:rsidP="00887AB7">
      <w:pPr>
        <w:numPr>
          <w:ilvl w:val="1"/>
          <w:numId w:val="97"/>
        </w:numPr>
        <w:tabs>
          <w:tab w:val="clear" w:pos="360"/>
          <w:tab w:val="num" w:pos="426"/>
        </w:tabs>
        <w:spacing w:after="0" w:line="288" w:lineRule="auto"/>
        <w:ind w:left="426" w:hanging="423"/>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Łączna maksymalna wysokość kar umownych, których może dochodzić Zamawiający, wynosi </w:t>
      </w:r>
      <w:r w:rsidRPr="001230FE">
        <w:rPr>
          <w:rFonts w:ascii="Times New Roman" w:eastAsia="Times New Roman" w:hAnsi="Times New Roman" w:cs="Times New Roman"/>
        </w:rPr>
        <w:t>20</w:t>
      </w:r>
      <w:r w:rsidRPr="001230FE">
        <w:rPr>
          <w:rFonts w:ascii="Times New Roman" w:eastAsia="Times New Roman" w:hAnsi="Times New Roman" w:cs="Times New Roman"/>
          <w:lang w:val="x-none"/>
        </w:rPr>
        <w:t>% wartości brutto umowy określonej w § 5 ust</w:t>
      </w:r>
      <w:r w:rsidRPr="001230FE">
        <w:rPr>
          <w:rFonts w:ascii="Times New Roman" w:eastAsia="Times New Roman" w:hAnsi="Times New Roman" w:cs="Times New Roman"/>
        </w:rPr>
        <w:t xml:space="preserve"> 1</w:t>
      </w:r>
      <w:r w:rsidRPr="001230FE">
        <w:rPr>
          <w:rFonts w:ascii="Times New Roman" w:eastAsia="Times New Roman" w:hAnsi="Times New Roman" w:cs="Times New Roman"/>
          <w:lang w:val="x-none"/>
        </w:rPr>
        <w:t>.</w:t>
      </w:r>
    </w:p>
    <w:p w:rsidR="001230FE" w:rsidRPr="001230FE" w:rsidRDefault="001230FE" w:rsidP="00887AB7">
      <w:pPr>
        <w:numPr>
          <w:ilvl w:val="1"/>
          <w:numId w:val="97"/>
        </w:numPr>
        <w:tabs>
          <w:tab w:val="clear" w:pos="360"/>
          <w:tab w:val="num" w:pos="426"/>
        </w:tabs>
        <w:spacing w:after="0" w:line="288" w:lineRule="auto"/>
        <w:ind w:left="426" w:hanging="423"/>
        <w:jc w:val="both"/>
        <w:rPr>
          <w:rFonts w:ascii="Times New Roman" w:eastAsia="Times New Roman" w:hAnsi="Times New Roman" w:cs="Times New Roman"/>
        </w:rPr>
      </w:pPr>
      <w:r w:rsidRPr="001230FE">
        <w:rPr>
          <w:rFonts w:ascii="Times New Roman" w:eastAsia="Times New Roman" w:hAnsi="Times New Roman" w:cs="Times New Roman"/>
        </w:rPr>
        <w:t>Zamawiający zastrzega sobie prawo do dochodzenia odszkodowania uzupełniającego przekraczającego wysokość kar umownych do wysokości rzeczywiście poniesionej szkody.</w:t>
      </w:r>
    </w:p>
    <w:p w:rsidR="001230FE" w:rsidRPr="001230FE" w:rsidRDefault="001230FE" w:rsidP="001230FE">
      <w:pPr>
        <w:spacing w:after="0" w:line="312" w:lineRule="auto"/>
        <w:ind w:left="357"/>
        <w:jc w:val="both"/>
        <w:rPr>
          <w:rFonts w:ascii="Times New Roman" w:eastAsia="Times New Roman" w:hAnsi="Times New Roman" w:cs="Times New Roman"/>
          <w:sz w:val="16"/>
          <w:szCs w:val="16"/>
        </w:rPr>
      </w:pP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 10. </w:t>
      </w:r>
    </w:p>
    <w:p w:rsidR="001230FE" w:rsidRPr="001230FE" w:rsidRDefault="001230FE" w:rsidP="001230FE">
      <w:pPr>
        <w:spacing w:after="0" w:line="312" w:lineRule="auto"/>
        <w:jc w:val="center"/>
        <w:rPr>
          <w:rFonts w:ascii="Times New Roman" w:eastAsia="Times New Roman" w:hAnsi="Times New Roman" w:cs="Times New Roman"/>
        </w:rPr>
      </w:pPr>
      <w:r w:rsidRPr="001230FE">
        <w:rPr>
          <w:rFonts w:ascii="Times New Roman" w:eastAsia="Times New Roman" w:hAnsi="Times New Roman" w:cs="Times New Roman"/>
          <w:b/>
          <w:bCs/>
        </w:rPr>
        <w:t>Zmiany umowy</w:t>
      </w:r>
    </w:p>
    <w:p w:rsidR="001230FE" w:rsidRPr="001230FE" w:rsidRDefault="001230FE" w:rsidP="00887AB7">
      <w:pPr>
        <w:numPr>
          <w:ilvl w:val="0"/>
          <w:numId w:val="125"/>
        </w:numPr>
        <w:autoSpaceDE w:val="0"/>
        <w:autoSpaceDN w:val="0"/>
        <w:adjustRightInd w:val="0"/>
        <w:spacing w:after="0" w:line="288" w:lineRule="auto"/>
        <w:ind w:left="426" w:hanging="426"/>
        <w:jc w:val="both"/>
        <w:rPr>
          <w:rFonts w:ascii="Times New Roman" w:eastAsia="CIDFont+F1" w:hAnsi="Times New Roman" w:cs="Times New Roman"/>
        </w:rPr>
      </w:pPr>
      <w:r w:rsidRPr="001230FE">
        <w:rPr>
          <w:rFonts w:ascii="Times New Roman" w:eastAsia="CIDFont+F1" w:hAnsi="Times New Roman" w:cs="Times New Roman"/>
        </w:rPr>
        <w:t>Zamawiający dopuszcza zmiany umowy przewidziane w art. 455 ustawy Prawo Zamówień Publicznych oraz dopuszcza wprowadzanie do umowy zmian nieistotnych, to jest innych, niż zmiany zdefiniowane w art. 454 ust. 2 ustawy Prawo Zamówień Publicznych.</w:t>
      </w:r>
    </w:p>
    <w:p w:rsidR="001230FE" w:rsidRPr="001230FE" w:rsidRDefault="001230FE" w:rsidP="00887AB7">
      <w:pPr>
        <w:numPr>
          <w:ilvl w:val="0"/>
          <w:numId w:val="125"/>
        </w:numPr>
        <w:autoSpaceDE w:val="0"/>
        <w:autoSpaceDN w:val="0"/>
        <w:adjustRightInd w:val="0"/>
        <w:spacing w:after="0" w:line="288" w:lineRule="auto"/>
        <w:ind w:left="426" w:hanging="426"/>
        <w:jc w:val="both"/>
        <w:rPr>
          <w:rFonts w:ascii="Times New Roman" w:eastAsia="CIDFont+F1" w:hAnsi="Times New Roman" w:cs="Times New Roman"/>
        </w:rPr>
      </w:pPr>
      <w:r w:rsidRPr="001230FE">
        <w:rPr>
          <w:rFonts w:ascii="Times New Roman" w:eastAsia="CIDFont+F1" w:hAnsi="Times New Roman" w:cs="Times New Roman"/>
        </w:rPr>
        <w:t xml:space="preserve">Ponadto, Zamawiający przewiduje możliwość wprowadzenia do umowy zmian </w:t>
      </w:r>
      <w:r w:rsidRPr="001230FE">
        <w:rPr>
          <w:rFonts w:ascii="Times New Roman" w:eastAsia="CIDFont+F1" w:hAnsi="Times New Roman" w:cs="Times New Roman"/>
        </w:rPr>
        <w:br/>
        <w:t xml:space="preserve">w poniższych przypadkach: </w:t>
      </w:r>
    </w:p>
    <w:p w:rsidR="001230FE" w:rsidRPr="001230FE" w:rsidRDefault="001230FE" w:rsidP="00887AB7">
      <w:pPr>
        <w:numPr>
          <w:ilvl w:val="0"/>
          <w:numId w:val="126"/>
        </w:numPr>
        <w:tabs>
          <w:tab w:val="left" w:pos="-1276"/>
        </w:tabs>
        <w:spacing w:after="0" w:line="288" w:lineRule="auto"/>
        <w:ind w:left="709" w:hanging="283"/>
        <w:jc w:val="both"/>
        <w:rPr>
          <w:rFonts w:ascii="Times New Roman" w:eastAsia="Times New Roman" w:hAnsi="Times New Roman" w:cs="Times New Roman"/>
        </w:rPr>
      </w:pPr>
      <w:r w:rsidRPr="001230FE">
        <w:rPr>
          <w:rFonts w:ascii="Times New Roman" w:eastAsia="Times New Roman" w:hAnsi="Times New Roman" w:cs="Times New Roman"/>
        </w:rPr>
        <w:t xml:space="preserve">w zakresie zmiany przedmiotu umowy – jeśli przedmiot umowy, w szczególności sprzęt, oprogramowanie, został wycofany z rynku lub zaprzestano jego produkcji, </w:t>
      </w:r>
      <w:r w:rsidRPr="001230FE">
        <w:rPr>
          <w:rFonts w:ascii="Times New Roman" w:eastAsia="Times New Roman" w:hAnsi="Times New Roman" w:cs="Times New Roman"/>
        </w:rPr>
        <w:br/>
        <w:t xml:space="preserve">a proponowany przez Wykonawcę produkt posiada cechy, parametry </w:t>
      </w:r>
      <w:r w:rsidRPr="001230FE">
        <w:rPr>
          <w:rFonts w:ascii="Times New Roman" w:eastAsia="Times New Roman" w:hAnsi="Times New Roman" w:cs="Times New Roman"/>
        </w:rPr>
        <w:br/>
        <w:t>i funkcjonalność nie gorsze lub lepsze niż produkt będący przedmiotem umowy. Wprowadzenie do umowy zmiany warunkowane jest złożeniem przez Wykonawcę wniosku zawierającego opis propozycji zmiany wraz  z jej  uzasadnieniem. W takim przypadku wynagrodzenie Wykonawcy nie ulega zmianie;</w:t>
      </w:r>
    </w:p>
    <w:p w:rsidR="001230FE" w:rsidRPr="001230FE" w:rsidRDefault="001230FE" w:rsidP="00887AB7">
      <w:pPr>
        <w:numPr>
          <w:ilvl w:val="0"/>
          <w:numId w:val="126"/>
        </w:numPr>
        <w:tabs>
          <w:tab w:val="left" w:pos="-1276"/>
        </w:tabs>
        <w:spacing w:after="0" w:line="288" w:lineRule="auto"/>
        <w:ind w:left="709" w:hanging="283"/>
        <w:jc w:val="both"/>
        <w:rPr>
          <w:rFonts w:ascii="Times New Roman" w:eastAsia="Times New Roman" w:hAnsi="Times New Roman" w:cs="Times New Roman"/>
        </w:rPr>
      </w:pPr>
      <w:r w:rsidRPr="001230FE">
        <w:rPr>
          <w:rFonts w:ascii="Times New Roman" w:eastAsia="Times New Roman" w:hAnsi="Times New Roman" w:cs="Times New Roman"/>
        </w:rPr>
        <w:t xml:space="preserve">zmiany spowodowane wzrostem albo zmniejszeniem stawki VAT – jeśli zmiana stawki VAT będzie powodować zwiększenie kosztów przedmiotu umowy po stronie Wykonawcy, </w:t>
      </w:r>
      <w:r w:rsidRPr="001230FE">
        <w:rPr>
          <w:rFonts w:ascii="Times New Roman" w:eastAsia="Times New Roman" w:hAnsi="Times New Roman" w:cs="Times New Roman"/>
          <w:lang w:eastAsia="pl-PL"/>
        </w:rPr>
        <w:t>Zamawiający</w:t>
      </w:r>
      <w:r w:rsidRPr="001230FE">
        <w:rPr>
          <w:rFonts w:ascii="Times New Roman" w:eastAsia="Times New Roman" w:hAnsi="Times New Roman" w:cs="Times New Roman"/>
        </w:rPr>
        <w:t xml:space="preserve"> dopuszcza możliwość zwiększenia wynagrodzenia Wykonawcy o kwotę równą różnicy w kwocie podatku VAT zapłaconego przez Wykonawcę, natomiast jeśli zmiana stawki VAT będzie powodować zmniejszenie kosztów przedmiotu umowy po stronie Wykonawcy, </w:t>
      </w:r>
      <w:r w:rsidRPr="001230FE">
        <w:rPr>
          <w:rFonts w:ascii="Times New Roman" w:eastAsia="Times New Roman" w:hAnsi="Times New Roman" w:cs="Times New Roman"/>
          <w:lang w:eastAsia="pl-PL"/>
        </w:rPr>
        <w:t>Zamawiający</w:t>
      </w:r>
      <w:r w:rsidRPr="001230FE">
        <w:rPr>
          <w:rFonts w:ascii="Times New Roman" w:eastAsia="Times New Roman" w:hAnsi="Times New Roman" w:cs="Times New Roman"/>
        </w:rPr>
        <w:t xml:space="preserve"> dopuszcza możliwość zmniejszenia wynagrodzenia o kwotę stanowiącą różnicę kwoty podatku VAT zapłaconego przez Wykonawcę;</w:t>
      </w:r>
    </w:p>
    <w:p w:rsidR="001230FE" w:rsidRPr="001230FE" w:rsidRDefault="001230FE" w:rsidP="00887AB7">
      <w:pPr>
        <w:numPr>
          <w:ilvl w:val="0"/>
          <w:numId w:val="126"/>
        </w:numPr>
        <w:tabs>
          <w:tab w:val="left" w:pos="-1276"/>
        </w:tabs>
        <w:spacing w:after="0" w:line="288" w:lineRule="auto"/>
        <w:ind w:left="709" w:hanging="283"/>
        <w:jc w:val="both"/>
        <w:rPr>
          <w:rFonts w:ascii="Times New Roman" w:eastAsia="Times New Roman" w:hAnsi="Times New Roman" w:cs="Times New Roman"/>
        </w:rPr>
      </w:pPr>
      <w:r w:rsidRPr="001230FE">
        <w:rPr>
          <w:rFonts w:ascii="Times New Roman" w:eastAsia="Times New Roman" w:hAnsi="Times New Roman" w:cs="Times New Roman"/>
        </w:rPr>
        <w:t>w zakresie zmiany terminu wykonania przedmiotu umowy, spowodowanego:</w:t>
      </w:r>
    </w:p>
    <w:p w:rsidR="001230FE" w:rsidRPr="001230FE" w:rsidRDefault="001230FE" w:rsidP="001230FE">
      <w:pPr>
        <w:spacing w:after="0" w:line="288" w:lineRule="auto"/>
        <w:ind w:left="709"/>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rPr>
        <w:t xml:space="preserve">- </w:t>
      </w:r>
      <w:r w:rsidRPr="001230FE">
        <w:rPr>
          <w:rFonts w:ascii="Times New Roman" w:eastAsia="Times New Roman" w:hAnsi="Times New Roman" w:cs="Times New Roman"/>
          <w:lang w:val="x-none"/>
        </w:rPr>
        <w:t xml:space="preserve">wystąpieniem zdarzeń siły wyższej, przez które należy rozumieć zdarzenia nagłe, wywołane przyczyną zewnętrzną, pozostające poza kontrolą obu </w:t>
      </w:r>
      <w:r w:rsidRPr="001230FE">
        <w:rPr>
          <w:rFonts w:ascii="Times New Roman" w:eastAsia="Times New Roman" w:hAnsi="Times New Roman" w:cs="Times New Roman"/>
        </w:rPr>
        <w:t>s</w:t>
      </w:r>
      <w:r w:rsidRPr="001230FE">
        <w:rPr>
          <w:rFonts w:ascii="Times New Roman" w:eastAsia="Times New Roman" w:hAnsi="Times New Roman" w:cs="Times New Roman"/>
          <w:lang w:val="x-none"/>
        </w:rPr>
        <w:t xml:space="preserve">tron umowy, </w:t>
      </w:r>
    </w:p>
    <w:p w:rsidR="001230FE" w:rsidRPr="001230FE" w:rsidRDefault="001230FE" w:rsidP="001230FE">
      <w:pPr>
        <w:spacing w:after="0" w:line="288" w:lineRule="auto"/>
        <w:ind w:left="709"/>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rPr>
        <w:t xml:space="preserve">- </w:t>
      </w:r>
      <w:r w:rsidRPr="001230FE">
        <w:rPr>
          <w:rFonts w:ascii="Times New Roman" w:eastAsia="Times New Roman" w:hAnsi="Times New Roman" w:cs="Times New Roman"/>
          <w:lang w:val="x-none"/>
        </w:rPr>
        <w:t xml:space="preserve">przyczynami nieleżącymi po stronie Wykonawcy, w szczególności opóźnieniem </w:t>
      </w:r>
      <w:r w:rsidRPr="001230FE">
        <w:rPr>
          <w:rFonts w:ascii="Times New Roman" w:eastAsia="Times New Roman" w:hAnsi="Times New Roman" w:cs="Times New Roman"/>
          <w:lang w:val="x-none"/>
        </w:rPr>
        <w:br/>
        <w:t xml:space="preserve">w realizacji obowiązków Zamawiającego wynikających z </w:t>
      </w:r>
      <w:r w:rsidRPr="001230FE">
        <w:rPr>
          <w:rFonts w:ascii="Times New Roman" w:eastAsia="Times New Roman" w:hAnsi="Times New Roman" w:cs="Times New Roman"/>
        </w:rPr>
        <w:t>u</w:t>
      </w:r>
      <w:r w:rsidRPr="001230FE">
        <w:rPr>
          <w:rFonts w:ascii="Times New Roman" w:eastAsia="Times New Roman" w:hAnsi="Times New Roman" w:cs="Times New Roman"/>
          <w:lang w:val="x-none"/>
        </w:rPr>
        <w:t>mowy.</w:t>
      </w:r>
    </w:p>
    <w:p w:rsidR="001230FE" w:rsidRPr="001230FE" w:rsidRDefault="001230FE" w:rsidP="00887AB7">
      <w:pPr>
        <w:numPr>
          <w:ilvl w:val="0"/>
          <w:numId w:val="125"/>
        </w:numPr>
        <w:tabs>
          <w:tab w:val="left" w:pos="-1276"/>
        </w:tabs>
        <w:spacing w:after="0" w:line="288" w:lineRule="auto"/>
        <w:ind w:left="426" w:hanging="426"/>
        <w:contextualSpacing/>
        <w:jc w:val="both"/>
        <w:rPr>
          <w:rFonts w:ascii="Times New Roman" w:eastAsia="Times New Roman" w:hAnsi="Times New Roman" w:cs="Times New Roman"/>
        </w:rPr>
      </w:pPr>
      <w:r w:rsidRPr="001230FE">
        <w:rPr>
          <w:rFonts w:ascii="Times New Roman" w:eastAsia="Times New Roman" w:hAnsi="Times New Roman" w:cs="Times New Roman"/>
        </w:rPr>
        <w:t>Wprowadzenie do umowy zmian, o których mowa w ust. 1 i 2, wymaga zgody obydwu stron, wyrażonej, pod rygorem nieważności, w drodze pisemnego aneksu do niniejszej umowy.</w:t>
      </w:r>
    </w:p>
    <w:p w:rsidR="001230FE" w:rsidRPr="001230FE" w:rsidRDefault="001230FE" w:rsidP="00887AB7">
      <w:pPr>
        <w:numPr>
          <w:ilvl w:val="0"/>
          <w:numId w:val="125"/>
        </w:numPr>
        <w:tabs>
          <w:tab w:val="left" w:pos="-1276"/>
        </w:tabs>
        <w:spacing w:after="0" w:line="288" w:lineRule="auto"/>
        <w:ind w:left="426" w:hanging="426"/>
        <w:contextualSpacing/>
        <w:jc w:val="both"/>
        <w:rPr>
          <w:rFonts w:ascii="Times New Roman" w:eastAsia="Times New Roman" w:hAnsi="Times New Roman" w:cs="Times New Roman"/>
        </w:rPr>
      </w:pPr>
      <w:r w:rsidRPr="001230FE">
        <w:rPr>
          <w:rFonts w:ascii="Times New Roman" w:eastAsia="Times New Roman" w:hAnsi="Times New Roman" w:cs="Times New Roman"/>
        </w:rPr>
        <w:t>Wskazane w niniejszym paragrafie podstawy dokonania zmiany umowy nie stanowią obowiązku, lecz uprawnienie Stron.</w:t>
      </w: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lastRenderedPageBreak/>
        <w:t>§ 11.</w:t>
      </w:r>
    </w:p>
    <w:p w:rsidR="001230FE" w:rsidRPr="001230FE" w:rsidRDefault="001230FE" w:rsidP="001230FE">
      <w:pPr>
        <w:spacing w:after="0" w:line="312" w:lineRule="auto"/>
        <w:jc w:val="center"/>
        <w:rPr>
          <w:rFonts w:ascii="Times New Roman" w:eastAsia="Times New Roman" w:hAnsi="Times New Roman" w:cs="Times New Roman"/>
          <w:b/>
          <w:bCs/>
        </w:rPr>
      </w:pPr>
      <w:r w:rsidRPr="001230FE">
        <w:rPr>
          <w:rFonts w:ascii="Times New Roman" w:eastAsia="Times New Roman" w:hAnsi="Times New Roman" w:cs="Times New Roman"/>
          <w:b/>
          <w:bCs/>
        </w:rPr>
        <w:t>Odstąpienie od umowy</w:t>
      </w:r>
    </w:p>
    <w:p w:rsidR="001230FE" w:rsidRPr="001230FE" w:rsidRDefault="001230FE" w:rsidP="00887AB7">
      <w:pPr>
        <w:numPr>
          <w:ilvl w:val="2"/>
          <w:numId w:val="97"/>
        </w:numPr>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Poza przypadkami określonymi w ustawie z dnia 23 kwietnia 1964 r. – Kodeks cywilny </w:t>
      </w:r>
      <w:r w:rsidRPr="001230FE">
        <w:rPr>
          <w:rFonts w:ascii="Times New Roman" w:eastAsia="Times New Roman" w:hAnsi="Times New Roman" w:cs="Times New Roman"/>
        </w:rPr>
        <w:br/>
      </w:r>
      <w:r w:rsidRPr="001230FE">
        <w:rPr>
          <w:rFonts w:ascii="Times New Roman" w:eastAsia="Times New Roman" w:hAnsi="Times New Roman" w:cs="Times New Roman"/>
          <w:lang w:val="x-none"/>
        </w:rPr>
        <w:t>(</w:t>
      </w:r>
      <w:r w:rsidR="00705054" w:rsidRPr="00251901">
        <w:rPr>
          <w:rFonts w:ascii="Times New Roman" w:eastAsia="Times New Roman" w:hAnsi="Times New Roman" w:cs="Times New Roman"/>
          <w:i/>
        </w:rPr>
        <w:t xml:space="preserve">t. j. </w:t>
      </w:r>
      <w:r w:rsidRPr="00251901">
        <w:rPr>
          <w:rFonts w:ascii="Times New Roman" w:eastAsia="Times New Roman" w:hAnsi="Times New Roman" w:cs="Times New Roman"/>
          <w:i/>
          <w:lang w:val="x-none"/>
        </w:rPr>
        <w:t>Dz</w:t>
      </w:r>
      <w:r w:rsidRPr="00705054">
        <w:rPr>
          <w:rFonts w:ascii="Times New Roman" w:eastAsia="Times New Roman" w:hAnsi="Times New Roman" w:cs="Times New Roman"/>
          <w:i/>
          <w:lang w:val="x-none"/>
        </w:rPr>
        <w:t>. U. z 2020 r. poz. 1740 z późn. zm.</w:t>
      </w:r>
      <w:r w:rsidRPr="001230FE">
        <w:rPr>
          <w:rFonts w:ascii="Times New Roman" w:eastAsia="Times New Roman" w:hAnsi="Times New Roman" w:cs="Times New Roman"/>
          <w:lang w:val="x-none"/>
        </w:rPr>
        <w:t>) oraz ustawie z dnia 19 września 2019 r. – Prawo zamówień publicznych (</w:t>
      </w:r>
      <w:r w:rsidRPr="00705054">
        <w:rPr>
          <w:rFonts w:ascii="Times New Roman" w:eastAsia="Times New Roman" w:hAnsi="Times New Roman" w:cs="Times New Roman"/>
          <w:i/>
          <w:lang w:val="x-none"/>
        </w:rPr>
        <w:t>t. j. Dz. U. z 2021 r. poz. 1129 z późn. zm.</w:t>
      </w:r>
      <w:r w:rsidRPr="001230FE">
        <w:rPr>
          <w:rFonts w:ascii="Times New Roman" w:eastAsia="Times New Roman" w:hAnsi="Times New Roman" w:cs="Times New Roman"/>
          <w:lang w:val="x-none"/>
        </w:rPr>
        <w:t>), Zamawiający może odstąpić do umowy, w następujących przypadkach:</w:t>
      </w:r>
    </w:p>
    <w:p w:rsidR="001230FE" w:rsidRPr="001230FE" w:rsidRDefault="001230FE" w:rsidP="00887AB7">
      <w:pPr>
        <w:numPr>
          <w:ilvl w:val="3"/>
          <w:numId w:val="97"/>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zaistnienia istotnej zmiany okoliczności powodującej, że wykonanie umowy nie leży w interesie publicznym, czego nie można było przewidzieć w chwili zawarcia umowy lub dalsze wykonanie umowy może zagrozić podstawowemu interesowi państwa lub bezpieczeństwu publicznemu. Odstąpienie od umowy w tym przypadku może nastąpić w terminie 30 dni od dnia powzięcia wiadomości o powyższych okolicznościach. W takim przypadku </w:t>
      </w:r>
      <w:r w:rsidRPr="001230FE">
        <w:rPr>
          <w:rFonts w:ascii="Times New Roman" w:eastAsia="Times New Roman" w:hAnsi="Times New Roman" w:cs="Times New Roman"/>
          <w:bCs/>
          <w:lang w:val="x-none"/>
        </w:rPr>
        <w:t>Wykonawca</w:t>
      </w:r>
      <w:r w:rsidRPr="001230FE">
        <w:rPr>
          <w:rFonts w:ascii="Times New Roman" w:eastAsia="Times New Roman" w:hAnsi="Times New Roman" w:cs="Times New Roman"/>
          <w:lang w:val="x-none"/>
        </w:rPr>
        <w:t xml:space="preserve"> może żądać jedynie wynagrodzenia należnego mu z tytułu wykonania części umow</w:t>
      </w:r>
      <w:r w:rsidRPr="001230FE">
        <w:rPr>
          <w:rFonts w:ascii="Times New Roman" w:eastAsia="Times New Roman" w:hAnsi="Times New Roman" w:cs="Times New Roman"/>
        </w:rPr>
        <w:t>y,</w:t>
      </w:r>
    </w:p>
    <w:p w:rsidR="001230FE" w:rsidRPr="001230FE" w:rsidRDefault="001230FE" w:rsidP="00887AB7">
      <w:pPr>
        <w:numPr>
          <w:ilvl w:val="3"/>
          <w:numId w:val="97"/>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rPr>
        <w:t xml:space="preserve">zwłoki </w:t>
      </w:r>
      <w:r w:rsidRPr="001230FE">
        <w:rPr>
          <w:rFonts w:ascii="Times New Roman" w:eastAsia="Times New Roman" w:hAnsi="Times New Roman" w:cs="Times New Roman"/>
          <w:lang w:val="x-none"/>
        </w:rPr>
        <w:t xml:space="preserve">Wykonawcy w wykonaniu umowy w stosunku do terminu określonego w § 3 ust. 1 umowy, wynoszącego co najmniej </w:t>
      </w:r>
      <w:r w:rsidRPr="001230FE">
        <w:rPr>
          <w:rFonts w:ascii="Times New Roman" w:eastAsia="Times New Roman" w:hAnsi="Times New Roman" w:cs="Times New Roman"/>
        </w:rPr>
        <w:t>7</w:t>
      </w:r>
      <w:r w:rsidRPr="001230FE">
        <w:rPr>
          <w:rFonts w:ascii="Times New Roman" w:eastAsia="Times New Roman" w:hAnsi="Times New Roman" w:cs="Times New Roman"/>
          <w:lang w:val="x-none"/>
        </w:rPr>
        <w:t xml:space="preserve"> dni, bez uprzedniego wezwania Wykonawcy do </w:t>
      </w:r>
      <w:r w:rsidRPr="001230FE">
        <w:rPr>
          <w:rFonts w:ascii="Times New Roman" w:eastAsia="Times New Roman" w:hAnsi="Times New Roman" w:cs="Times New Roman"/>
        </w:rPr>
        <w:t xml:space="preserve">jej </w:t>
      </w:r>
      <w:r w:rsidRPr="001230FE">
        <w:rPr>
          <w:rFonts w:ascii="Times New Roman" w:eastAsia="Times New Roman" w:hAnsi="Times New Roman" w:cs="Times New Roman"/>
          <w:lang w:val="x-none"/>
        </w:rPr>
        <w:t xml:space="preserve">wykonania, </w:t>
      </w:r>
    </w:p>
    <w:p w:rsidR="001230FE" w:rsidRPr="001230FE" w:rsidRDefault="001230FE" w:rsidP="00887AB7">
      <w:pPr>
        <w:numPr>
          <w:ilvl w:val="3"/>
          <w:numId w:val="97"/>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 xml:space="preserve">gdy suma kar umownych naliczonych Wykonawcy na podstawie umowy przekroczy </w:t>
      </w:r>
      <w:r w:rsidRPr="001230FE">
        <w:rPr>
          <w:rFonts w:ascii="Times New Roman" w:eastAsia="Times New Roman" w:hAnsi="Times New Roman" w:cs="Times New Roman"/>
        </w:rPr>
        <w:t>2</w:t>
      </w:r>
      <w:r w:rsidRPr="001230FE">
        <w:rPr>
          <w:rFonts w:ascii="Times New Roman" w:eastAsia="Times New Roman" w:hAnsi="Times New Roman" w:cs="Times New Roman"/>
          <w:lang w:val="x-none"/>
        </w:rPr>
        <w:t xml:space="preserve">0% wartości umowy brutto, określonej w § 5 ust. 1 umowy, </w:t>
      </w:r>
    </w:p>
    <w:p w:rsidR="001230FE" w:rsidRPr="001230FE" w:rsidRDefault="001230FE" w:rsidP="00887AB7">
      <w:pPr>
        <w:numPr>
          <w:ilvl w:val="3"/>
          <w:numId w:val="97"/>
        </w:numPr>
        <w:tabs>
          <w:tab w:val="num" w:pos="851"/>
        </w:tabs>
        <w:spacing w:after="0" w:line="288" w:lineRule="auto"/>
        <w:ind w:left="851" w:hanging="425"/>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jeżeli podczas czynności odbioru urządzenia, Zamawiający stwierdzi wystąpienie niezgodności, wad lub usterek urządzenia mających charakter nieusuwalny,</w:t>
      </w:r>
    </w:p>
    <w:p w:rsidR="001230FE" w:rsidRPr="001230FE" w:rsidRDefault="001230FE" w:rsidP="00887AB7">
      <w:pPr>
        <w:numPr>
          <w:ilvl w:val="3"/>
          <w:numId w:val="97"/>
        </w:numPr>
        <w:tabs>
          <w:tab w:val="left" w:pos="851"/>
        </w:tabs>
        <w:spacing w:after="0" w:line="288" w:lineRule="auto"/>
        <w:ind w:left="851" w:hanging="425"/>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eastAsia="pl-PL"/>
        </w:rPr>
        <w:t>identyfikacji nielicencjonowanego lub podrobionego oprogramowania lub jego elementów, w tym podrobionych lub przerobionych certyfikatów/etykiet producenta.</w:t>
      </w:r>
    </w:p>
    <w:p w:rsidR="001230FE" w:rsidRPr="001230FE" w:rsidRDefault="001230FE" w:rsidP="00887AB7">
      <w:pPr>
        <w:numPr>
          <w:ilvl w:val="2"/>
          <w:numId w:val="97"/>
        </w:numPr>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Strony zgodnie ustalają, że pomimo odstąpienia od umowy znajdują zastosowanie przepisy dotyczące kar umownych z tytułu odstąpienia od umowy oraz wzajemne obowiązki Stron będące skutkiem odstąpienia.</w:t>
      </w:r>
    </w:p>
    <w:p w:rsidR="001230FE" w:rsidRPr="001230FE" w:rsidRDefault="001230FE" w:rsidP="00887AB7">
      <w:pPr>
        <w:numPr>
          <w:ilvl w:val="2"/>
          <w:numId w:val="97"/>
        </w:numPr>
        <w:spacing w:after="0" w:line="288" w:lineRule="auto"/>
        <w:ind w:left="426" w:hanging="426"/>
        <w:contextualSpacing/>
        <w:jc w:val="both"/>
        <w:rPr>
          <w:rFonts w:ascii="Times New Roman" w:eastAsia="Times New Roman" w:hAnsi="Times New Roman" w:cs="Times New Roman"/>
          <w:lang w:val="x-none"/>
        </w:rPr>
      </w:pPr>
      <w:r w:rsidRPr="001230FE">
        <w:rPr>
          <w:rFonts w:ascii="Times New Roman" w:eastAsia="Times New Roman" w:hAnsi="Times New Roman" w:cs="Times New Roman"/>
          <w:lang w:val="x-none"/>
        </w:rPr>
        <w:t>Wykonanie umownego prawa do odstąpienia od umowy wymienionego w ust. 1 powyżej, może nastąpić w terminie 14 dni, od chwili powzięcia informacji o wymienionych w tym przepisie okolicznościach.</w:t>
      </w:r>
    </w:p>
    <w:p w:rsidR="001230FE" w:rsidRPr="001230FE" w:rsidRDefault="001230FE" w:rsidP="001230FE">
      <w:pPr>
        <w:spacing w:after="160" w:line="312" w:lineRule="auto"/>
        <w:ind w:left="426"/>
        <w:contextualSpacing/>
        <w:jc w:val="both"/>
        <w:rPr>
          <w:rFonts w:ascii="Times New Roman" w:eastAsia="Times New Roman" w:hAnsi="Times New Roman" w:cs="Times New Roman"/>
          <w:sz w:val="16"/>
          <w:szCs w:val="16"/>
          <w:lang w:val="x-none"/>
        </w:rPr>
      </w:pPr>
    </w:p>
    <w:p w:rsidR="001230FE" w:rsidRPr="001230FE" w:rsidRDefault="001230FE" w:rsidP="001230FE">
      <w:pPr>
        <w:spacing w:after="0" w:line="312" w:lineRule="auto"/>
        <w:jc w:val="center"/>
        <w:rPr>
          <w:rFonts w:ascii="Times New Roman" w:eastAsia="Times New Roman" w:hAnsi="Times New Roman" w:cs="Times New Roman"/>
          <w:b/>
        </w:rPr>
      </w:pPr>
      <w:r w:rsidRPr="001230FE">
        <w:rPr>
          <w:rFonts w:ascii="Times New Roman" w:eastAsia="Times New Roman" w:hAnsi="Times New Roman" w:cs="Times New Roman"/>
          <w:b/>
        </w:rPr>
        <w:t>§ 12.</w:t>
      </w:r>
    </w:p>
    <w:p w:rsidR="001230FE" w:rsidRPr="001230FE" w:rsidRDefault="001230FE" w:rsidP="00887AB7">
      <w:pPr>
        <w:widowControl w:val="0"/>
        <w:numPr>
          <w:ilvl w:val="0"/>
          <w:numId w:val="107"/>
        </w:numPr>
        <w:suppressAutoHyphens/>
        <w:autoSpaceDE w:val="0"/>
        <w:autoSpaceDN w:val="0"/>
        <w:adjustRightInd w:val="0"/>
        <w:spacing w:after="0" w:line="288" w:lineRule="auto"/>
        <w:ind w:left="426" w:hanging="426"/>
        <w:jc w:val="both"/>
        <w:rPr>
          <w:rFonts w:ascii="Times New Roman" w:eastAsia="Times New Roman" w:hAnsi="Times New Roman" w:cs="Times New Roman"/>
          <w:b/>
          <w:lang w:eastAsia="pl-PL"/>
        </w:rPr>
      </w:pPr>
      <w:r w:rsidRPr="001230FE">
        <w:rPr>
          <w:rFonts w:ascii="Times New Roman" w:eastAsia="Times New Roman" w:hAnsi="Times New Roman" w:cs="Times New Roman"/>
          <w:lang w:eastAsia="ar-SA"/>
        </w:rPr>
        <w:t>Do bieżących kontaktów związanych z realizacją umowy, Strony wyznaczają następujące osoby:</w:t>
      </w:r>
    </w:p>
    <w:p w:rsidR="001230FE" w:rsidRPr="001230FE" w:rsidRDefault="001230FE" w:rsidP="00887AB7">
      <w:pPr>
        <w:numPr>
          <w:ilvl w:val="0"/>
          <w:numId w:val="108"/>
        </w:numPr>
        <w:suppressAutoHyphens/>
        <w:autoSpaceDE w:val="0"/>
        <w:spacing w:after="0" w:line="288" w:lineRule="auto"/>
        <w:ind w:hanging="294"/>
        <w:jc w:val="both"/>
        <w:rPr>
          <w:rFonts w:ascii="Times New Roman" w:eastAsia="Calibri" w:hAnsi="Times New Roman" w:cs="Times New Roman"/>
          <w:lang w:val="x-none" w:eastAsia="zh-CN"/>
        </w:rPr>
      </w:pPr>
      <w:r w:rsidRPr="001230FE">
        <w:rPr>
          <w:rFonts w:ascii="Times New Roman" w:eastAsia="Times New Roman" w:hAnsi="Times New Roman" w:cs="Times New Roman"/>
          <w:lang w:val="x-none" w:eastAsia="pl-PL"/>
        </w:rPr>
        <w:t>ze strony Wykonawcy:</w:t>
      </w:r>
    </w:p>
    <w:p w:rsidR="001230FE" w:rsidRPr="001230FE" w:rsidRDefault="001230FE" w:rsidP="00887AB7">
      <w:pPr>
        <w:numPr>
          <w:ilvl w:val="2"/>
          <w:numId w:val="99"/>
        </w:numPr>
        <w:suppressAutoHyphens/>
        <w:autoSpaceDE w:val="0"/>
        <w:spacing w:after="0" w:line="288" w:lineRule="auto"/>
        <w:ind w:left="993" w:hanging="284"/>
        <w:jc w:val="both"/>
        <w:rPr>
          <w:rFonts w:ascii="Times New Roman" w:eastAsia="Calibri" w:hAnsi="Times New Roman" w:cs="Times New Roman"/>
          <w:lang w:val="x-none" w:eastAsia="zh-CN"/>
        </w:rPr>
      </w:pPr>
      <w:bookmarkStart w:id="7" w:name="_Hlk75607733"/>
      <w:bookmarkStart w:id="8" w:name="_Hlk75607742"/>
      <w:r w:rsidRPr="001230FE">
        <w:rPr>
          <w:rFonts w:ascii="Times New Roman" w:eastAsia="Times New Roman" w:hAnsi="Times New Roman" w:cs="Times New Roman"/>
          <w:lang w:val="x-none" w:eastAsia="pl-PL"/>
        </w:rPr>
        <w:t xml:space="preserve">……………………………………………………..., nr telefon ..…………………, </w:t>
      </w:r>
      <w:r w:rsidRPr="001230FE">
        <w:rPr>
          <w:rFonts w:ascii="Times New Roman" w:eastAsia="Times New Roman" w:hAnsi="Times New Roman" w:cs="Times New Roman"/>
          <w:lang w:eastAsia="pl-PL"/>
        </w:rPr>
        <w:br/>
      </w:r>
      <w:r w:rsidRPr="001230FE">
        <w:rPr>
          <w:rFonts w:ascii="Times New Roman" w:eastAsia="Times New Roman" w:hAnsi="Times New Roman" w:cs="Times New Roman"/>
          <w:lang w:val="x-none" w:eastAsia="pl-PL"/>
        </w:rPr>
        <w:t>nr faksu: ……………….………, adres e-mail: ….………….....;</w:t>
      </w:r>
      <w:bookmarkEnd w:id="7"/>
    </w:p>
    <w:p w:rsidR="001230FE" w:rsidRPr="001230FE" w:rsidRDefault="001230FE" w:rsidP="00887AB7">
      <w:pPr>
        <w:numPr>
          <w:ilvl w:val="2"/>
          <w:numId w:val="99"/>
        </w:numPr>
        <w:suppressAutoHyphens/>
        <w:autoSpaceDE w:val="0"/>
        <w:spacing w:after="0" w:line="288" w:lineRule="auto"/>
        <w:ind w:left="993" w:hanging="284"/>
        <w:jc w:val="both"/>
        <w:rPr>
          <w:rFonts w:ascii="Times New Roman" w:eastAsia="Calibri" w:hAnsi="Times New Roman" w:cs="Times New Roman"/>
          <w:lang w:val="x-none" w:eastAsia="zh-CN"/>
        </w:rPr>
      </w:pPr>
      <w:r w:rsidRPr="001230FE">
        <w:rPr>
          <w:rFonts w:ascii="Times New Roman" w:eastAsia="Calibri" w:hAnsi="Times New Roman" w:cs="Times New Roman"/>
          <w:lang w:val="x-none" w:eastAsia="zh-CN"/>
        </w:rPr>
        <w:t xml:space="preserve">……………………………………………………..., nr telefon ..…………………, </w:t>
      </w:r>
      <w:r w:rsidRPr="001230FE">
        <w:rPr>
          <w:rFonts w:ascii="Times New Roman" w:eastAsia="Calibri" w:hAnsi="Times New Roman" w:cs="Times New Roman"/>
          <w:lang w:eastAsia="zh-CN"/>
        </w:rPr>
        <w:br/>
      </w:r>
      <w:r w:rsidRPr="001230FE">
        <w:rPr>
          <w:rFonts w:ascii="Times New Roman" w:eastAsia="Calibri" w:hAnsi="Times New Roman" w:cs="Times New Roman"/>
          <w:lang w:val="x-none" w:eastAsia="zh-CN"/>
        </w:rPr>
        <w:t>nr faksu: ……………….………, adres e-mail: ….………….....;</w:t>
      </w:r>
    </w:p>
    <w:bookmarkEnd w:id="8"/>
    <w:p w:rsidR="001230FE" w:rsidRPr="001230FE" w:rsidRDefault="001230FE" w:rsidP="00887AB7">
      <w:pPr>
        <w:numPr>
          <w:ilvl w:val="0"/>
          <w:numId w:val="108"/>
        </w:numPr>
        <w:suppressAutoHyphens/>
        <w:autoSpaceDE w:val="0"/>
        <w:spacing w:after="0" w:line="288" w:lineRule="auto"/>
        <w:ind w:hanging="294"/>
        <w:jc w:val="both"/>
        <w:rPr>
          <w:rFonts w:ascii="Times New Roman" w:eastAsia="Calibri" w:hAnsi="Times New Roman" w:cs="Times New Roman"/>
          <w:lang w:val="x-none" w:eastAsia="zh-CN"/>
        </w:rPr>
      </w:pPr>
      <w:r w:rsidRPr="001230FE">
        <w:rPr>
          <w:rFonts w:ascii="Times New Roman" w:eastAsia="Times New Roman" w:hAnsi="Times New Roman" w:cs="Times New Roman"/>
          <w:lang w:val="x-none" w:eastAsia="pl-PL"/>
        </w:rPr>
        <w:t xml:space="preserve">ze strony Zamawiającego: </w:t>
      </w:r>
    </w:p>
    <w:p w:rsidR="001230FE" w:rsidRPr="001230FE" w:rsidRDefault="001230FE" w:rsidP="001230FE">
      <w:pPr>
        <w:suppressAutoHyphens/>
        <w:autoSpaceDE w:val="0"/>
        <w:spacing w:after="0" w:line="288" w:lineRule="auto"/>
        <w:ind w:left="709" w:hanging="1"/>
        <w:jc w:val="both"/>
        <w:rPr>
          <w:rFonts w:ascii="Times New Roman" w:eastAsia="Calibri" w:hAnsi="Times New Roman" w:cs="Times New Roman"/>
          <w:lang w:val="x-none" w:eastAsia="zh-CN"/>
        </w:rPr>
      </w:pPr>
      <w:r w:rsidRPr="001230FE">
        <w:rPr>
          <w:rFonts w:ascii="Times New Roman" w:eastAsia="Calibri" w:hAnsi="Times New Roman" w:cs="Times New Roman"/>
          <w:lang w:val="x-none" w:eastAsia="zh-CN"/>
        </w:rPr>
        <w:t>Wydział Techniki Operacyjnej KWP w Białymstoku</w:t>
      </w:r>
      <w:r w:rsidRPr="001230FE">
        <w:rPr>
          <w:rFonts w:ascii="Times New Roman" w:eastAsia="Calibri" w:hAnsi="Times New Roman" w:cs="Times New Roman"/>
          <w:lang w:eastAsia="zh-CN"/>
        </w:rPr>
        <w:t>,</w:t>
      </w:r>
      <w:r w:rsidRPr="001230FE">
        <w:rPr>
          <w:rFonts w:ascii="Times New Roman" w:eastAsia="Calibri" w:hAnsi="Times New Roman" w:cs="Times New Roman"/>
          <w:lang w:val="x-none" w:eastAsia="zh-CN"/>
        </w:rPr>
        <w:t xml:space="preserve"> ul. Sienkiewicza 65, 15-003 Białystok:</w:t>
      </w:r>
    </w:p>
    <w:p w:rsidR="001230FE" w:rsidRPr="001230FE" w:rsidRDefault="001230FE" w:rsidP="00887AB7">
      <w:pPr>
        <w:numPr>
          <w:ilvl w:val="0"/>
          <w:numId w:val="109"/>
        </w:numPr>
        <w:suppressAutoHyphens/>
        <w:autoSpaceDE w:val="0"/>
        <w:spacing w:after="0" w:line="288" w:lineRule="auto"/>
        <w:ind w:left="993" w:hanging="284"/>
        <w:jc w:val="both"/>
        <w:rPr>
          <w:rFonts w:ascii="Times New Roman" w:eastAsia="Calibri" w:hAnsi="Times New Roman" w:cs="Times New Roman"/>
          <w:lang w:val="x-none" w:eastAsia="zh-CN"/>
        </w:rPr>
      </w:pPr>
      <w:r w:rsidRPr="001230FE">
        <w:rPr>
          <w:rFonts w:ascii="Times New Roman" w:eastAsia="Times New Roman" w:hAnsi="Times New Roman" w:cs="Times New Roman"/>
          <w:lang w:val="x-none" w:eastAsia="pl-PL"/>
        </w:rPr>
        <w:t xml:space="preserve">……………………………………………………..., nr telefon ..…………………, </w:t>
      </w:r>
      <w:r w:rsidRPr="001230FE">
        <w:rPr>
          <w:rFonts w:ascii="Times New Roman" w:eastAsia="Times New Roman" w:hAnsi="Times New Roman" w:cs="Times New Roman"/>
          <w:lang w:eastAsia="pl-PL"/>
        </w:rPr>
        <w:br/>
      </w:r>
      <w:r w:rsidRPr="001230FE">
        <w:rPr>
          <w:rFonts w:ascii="Times New Roman" w:eastAsia="Times New Roman" w:hAnsi="Times New Roman" w:cs="Times New Roman"/>
          <w:lang w:val="x-none" w:eastAsia="pl-PL"/>
        </w:rPr>
        <w:t>nr faksu: ……………….………, adres e-mail: ….………….....;</w:t>
      </w:r>
    </w:p>
    <w:p w:rsidR="001230FE" w:rsidRPr="001230FE" w:rsidRDefault="001230FE" w:rsidP="00887AB7">
      <w:pPr>
        <w:numPr>
          <w:ilvl w:val="0"/>
          <w:numId w:val="109"/>
        </w:numPr>
        <w:suppressAutoHyphens/>
        <w:autoSpaceDE w:val="0"/>
        <w:spacing w:after="0" w:line="288" w:lineRule="auto"/>
        <w:ind w:left="993" w:hanging="284"/>
        <w:jc w:val="both"/>
        <w:rPr>
          <w:rFonts w:ascii="Times New Roman" w:eastAsia="Calibri" w:hAnsi="Times New Roman" w:cs="Times New Roman"/>
          <w:lang w:val="x-none" w:eastAsia="zh-CN"/>
        </w:rPr>
      </w:pPr>
      <w:r w:rsidRPr="001230FE">
        <w:rPr>
          <w:rFonts w:ascii="Times New Roman" w:eastAsia="Calibri" w:hAnsi="Times New Roman" w:cs="Times New Roman"/>
          <w:lang w:val="x-none" w:eastAsia="zh-CN"/>
        </w:rPr>
        <w:t xml:space="preserve">……………………………………………………..., nr telefon ..…………………, </w:t>
      </w:r>
      <w:r w:rsidRPr="001230FE">
        <w:rPr>
          <w:rFonts w:ascii="Times New Roman" w:eastAsia="Calibri" w:hAnsi="Times New Roman" w:cs="Times New Roman"/>
          <w:lang w:eastAsia="zh-CN"/>
        </w:rPr>
        <w:br/>
      </w:r>
      <w:r w:rsidRPr="001230FE">
        <w:rPr>
          <w:rFonts w:ascii="Times New Roman" w:eastAsia="Calibri" w:hAnsi="Times New Roman" w:cs="Times New Roman"/>
          <w:lang w:val="x-none" w:eastAsia="zh-CN"/>
        </w:rPr>
        <w:t xml:space="preserve">nr faksu: ……………….………, adres e-mail: ….…………...... </w:t>
      </w:r>
    </w:p>
    <w:p w:rsidR="001230FE" w:rsidRPr="001230FE" w:rsidRDefault="001230FE" w:rsidP="001230FE">
      <w:pPr>
        <w:suppressAutoHyphens/>
        <w:autoSpaceDE w:val="0"/>
        <w:spacing w:after="0" w:line="288" w:lineRule="auto"/>
        <w:ind w:left="709"/>
        <w:jc w:val="both"/>
        <w:rPr>
          <w:rFonts w:ascii="Times New Roman" w:eastAsia="Calibri" w:hAnsi="Times New Roman" w:cs="Times New Roman"/>
          <w:lang w:eastAsia="zh-CN"/>
        </w:rPr>
      </w:pPr>
    </w:p>
    <w:p w:rsidR="001230FE" w:rsidRPr="001230FE" w:rsidRDefault="001230FE" w:rsidP="001230FE">
      <w:pPr>
        <w:suppressAutoHyphens/>
        <w:autoSpaceDE w:val="0"/>
        <w:spacing w:after="0" w:line="288" w:lineRule="auto"/>
        <w:ind w:left="709"/>
        <w:jc w:val="both"/>
        <w:rPr>
          <w:rFonts w:ascii="Times New Roman" w:eastAsia="Calibri" w:hAnsi="Times New Roman" w:cs="Times New Roman"/>
          <w:lang w:eastAsia="zh-CN"/>
        </w:rPr>
      </w:pPr>
    </w:p>
    <w:p w:rsidR="001230FE" w:rsidRPr="001230FE" w:rsidRDefault="001230FE" w:rsidP="001230FE">
      <w:pPr>
        <w:suppressAutoHyphens/>
        <w:autoSpaceDE w:val="0"/>
        <w:spacing w:after="0" w:line="288" w:lineRule="auto"/>
        <w:ind w:left="709"/>
        <w:jc w:val="both"/>
        <w:rPr>
          <w:rFonts w:ascii="Times New Roman" w:eastAsia="Times New Roman" w:hAnsi="Times New Roman" w:cs="Times New Roman"/>
          <w:lang w:eastAsia="pl-PL"/>
        </w:rPr>
      </w:pPr>
      <w:r w:rsidRPr="001230FE">
        <w:rPr>
          <w:rFonts w:ascii="Times New Roman" w:eastAsia="Calibri" w:hAnsi="Times New Roman" w:cs="Times New Roman"/>
          <w:lang w:val="x-none" w:eastAsia="zh-CN"/>
        </w:rPr>
        <w:lastRenderedPageBreak/>
        <w:t>Wydział  Zaopatrzenia Inwestycji i Remontów KWP w Białymstoku</w:t>
      </w:r>
      <w:r w:rsidRPr="001230FE">
        <w:rPr>
          <w:rFonts w:ascii="Times New Roman" w:eastAsia="Calibri" w:hAnsi="Times New Roman" w:cs="Times New Roman"/>
          <w:lang w:eastAsia="zh-CN"/>
        </w:rPr>
        <w:t>,</w:t>
      </w:r>
      <w:r w:rsidRPr="001230FE">
        <w:rPr>
          <w:rFonts w:ascii="Times New Roman" w:eastAsia="Calibri" w:hAnsi="Times New Roman" w:cs="Times New Roman"/>
          <w:lang w:val="x-none" w:eastAsia="zh-CN"/>
        </w:rPr>
        <w:t xml:space="preserve"> ul. Hajnowska 12</w:t>
      </w:r>
      <w:r w:rsidRPr="001230FE">
        <w:rPr>
          <w:rFonts w:ascii="Times New Roman" w:eastAsia="Calibri" w:hAnsi="Times New Roman" w:cs="Times New Roman"/>
          <w:lang w:eastAsia="zh-CN"/>
        </w:rPr>
        <w:t>,</w:t>
      </w:r>
      <w:r w:rsidRPr="001230FE">
        <w:rPr>
          <w:rFonts w:ascii="Times New Roman" w:eastAsia="Calibri" w:hAnsi="Times New Roman" w:cs="Times New Roman"/>
          <w:lang w:val="x-none" w:eastAsia="zh-CN"/>
        </w:rPr>
        <w:t xml:space="preserve"> 15- 854 Białystok:</w:t>
      </w:r>
      <w:r w:rsidRPr="001230FE">
        <w:rPr>
          <w:rFonts w:ascii="Times New Roman" w:eastAsia="Times New Roman" w:hAnsi="Times New Roman" w:cs="Times New Roman"/>
          <w:lang w:val="x-none" w:eastAsia="pl-PL"/>
        </w:rPr>
        <w:t xml:space="preserve"> </w:t>
      </w:r>
    </w:p>
    <w:p w:rsidR="001230FE" w:rsidRPr="001230FE" w:rsidRDefault="001230FE" w:rsidP="001230FE">
      <w:pPr>
        <w:suppressAutoHyphens/>
        <w:autoSpaceDE w:val="0"/>
        <w:spacing w:after="0" w:line="288" w:lineRule="auto"/>
        <w:ind w:left="709"/>
        <w:jc w:val="both"/>
        <w:rPr>
          <w:rFonts w:ascii="Times New Roman" w:eastAsia="Calibri" w:hAnsi="Times New Roman" w:cs="Times New Roman"/>
          <w:lang w:val="x-none" w:eastAsia="zh-CN"/>
        </w:rPr>
      </w:pPr>
      <w:r w:rsidRPr="001230FE">
        <w:rPr>
          <w:rFonts w:ascii="Times New Roman" w:eastAsia="Times New Roman" w:hAnsi="Times New Roman" w:cs="Times New Roman"/>
          <w:lang w:val="x-none" w:eastAsia="pl-PL"/>
        </w:rPr>
        <w:t xml:space="preserve">a)……………………………………………………..., nr telefon ..…………………,   </w:t>
      </w:r>
      <w:r w:rsidRPr="001230FE">
        <w:rPr>
          <w:rFonts w:ascii="Times New Roman" w:eastAsia="Calibri" w:hAnsi="Times New Roman" w:cs="Times New Roman"/>
          <w:lang w:eastAsia="zh-CN"/>
        </w:rPr>
        <w:br/>
      </w:r>
      <w:r w:rsidRPr="001230FE">
        <w:rPr>
          <w:rFonts w:ascii="Times New Roman" w:eastAsia="Times New Roman" w:hAnsi="Times New Roman" w:cs="Times New Roman"/>
          <w:lang w:val="x-none" w:eastAsia="pl-PL"/>
        </w:rPr>
        <w:t>nr faksu: ……………….………, adres e-mail: ….………….....;</w:t>
      </w:r>
    </w:p>
    <w:p w:rsidR="001230FE" w:rsidRPr="001230FE" w:rsidRDefault="001230FE" w:rsidP="001230FE">
      <w:pPr>
        <w:suppressAutoHyphens/>
        <w:autoSpaceDE w:val="0"/>
        <w:spacing w:after="0" w:line="288" w:lineRule="auto"/>
        <w:ind w:left="709"/>
        <w:jc w:val="both"/>
        <w:rPr>
          <w:rFonts w:ascii="Times New Roman" w:eastAsia="Calibri" w:hAnsi="Times New Roman" w:cs="Times New Roman"/>
          <w:lang w:val="x-none" w:eastAsia="zh-CN"/>
        </w:rPr>
      </w:pPr>
      <w:r w:rsidRPr="001230FE">
        <w:rPr>
          <w:rFonts w:ascii="Times New Roman" w:eastAsia="Calibri" w:hAnsi="Times New Roman" w:cs="Times New Roman"/>
          <w:lang w:val="x-none" w:eastAsia="zh-CN"/>
        </w:rPr>
        <w:t xml:space="preserve">b)……………………………………………………..., nr telefon ..…………………, </w:t>
      </w:r>
      <w:r w:rsidRPr="001230FE">
        <w:rPr>
          <w:rFonts w:ascii="Times New Roman" w:eastAsia="Calibri" w:hAnsi="Times New Roman" w:cs="Times New Roman"/>
          <w:lang w:eastAsia="zh-CN"/>
        </w:rPr>
        <w:br/>
      </w:r>
      <w:r w:rsidRPr="001230FE">
        <w:rPr>
          <w:rFonts w:ascii="Times New Roman" w:eastAsia="Calibri" w:hAnsi="Times New Roman" w:cs="Times New Roman"/>
          <w:lang w:val="x-none" w:eastAsia="zh-CN"/>
        </w:rPr>
        <w:t xml:space="preserve">nr faksu: ……………….………, adres e-mail: ….…………...... </w:t>
      </w:r>
    </w:p>
    <w:p w:rsidR="001230FE" w:rsidRPr="001230FE" w:rsidRDefault="001230FE" w:rsidP="00887AB7">
      <w:pPr>
        <w:keepLines/>
        <w:numPr>
          <w:ilvl w:val="0"/>
          <w:numId w:val="110"/>
        </w:numPr>
        <w:spacing w:after="0" w:line="288" w:lineRule="auto"/>
        <w:ind w:left="426" w:hanging="426"/>
        <w:jc w:val="both"/>
        <w:rPr>
          <w:rFonts w:ascii="Times New Roman" w:eastAsia="Times New Roman" w:hAnsi="Times New Roman" w:cs="Times New Roman"/>
        </w:rPr>
      </w:pPr>
      <w:r w:rsidRPr="001230FE">
        <w:rPr>
          <w:rFonts w:ascii="Times New Roman" w:eastAsia="Times New Roman" w:hAnsi="Times New Roman" w:cs="Times New Roman"/>
        </w:rPr>
        <w:t>Wszelkie zmiany umowy, jak również odstąpienie od umowy, wymagają formy pisemnej pod rygorem nieważności.</w:t>
      </w:r>
    </w:p>
    <w:p w:rsidR="001230FE" w:rsidRPr="001230FE" w:rsidRDefault="001230FE" w:rsidP="00887AB7">
      <w:pPr>
        <w:keepLines/>
        <w:numPr>
          <w:ilvl w:val="0"/>
          <w:numId w:val="110"/>
        </w:numPr>
        <w:spacing w:after="0" w:line="288" w:lineRule="auto"/>
        <w:ind w:left="426" w:hanging="426"/>
        <w:jc w:val="both"/>
        <w:rPr>
          <w:rFonts w:ascii="Times New Roman" w:eastAsia="Times New Roman" w:hAnsi="Times New Roman" w:cs="Times New Roman"/>
        </w:rPr>
      </w:pPr>
      <w:r w:rsidRPr="001230FE">
        <w:rPr>
          <w:rFonts w:ascii="Times New Roman" w:eastAsia="Times New Roman" w:hAnsi="Times New Roman" w:cs="Times New Roman"/>
        </w:rPr>
        <w:t>W sprawach nieuregulowanych umową mają zastosowanie odpowiednie przepisy prawa polskiego, w szczególności ustawy z dnia 23.04.1964 r. – Kodeks cywilny (</w:t>
      </w:r>
      <w:r w:rsidR="00251901" w:rsidRPr="00251901">
        <w:rPr>
          <w:rFonts w:ascii="Times New Roman" w:eastAsia="Times New Roman" w:hAnsi="Times New Roman" w:cs="Times New Roman"/>
          <w:i/>
        </w:rPr>
        <w:t xml:space="preserve">t. j. </w:t>
      </w:r>
      <w:r w:rsidRPr="00251901">
        <w:rPr>
          <w:rFonts w:ascii="Times New Roman" w:eastAsia="Times New Roman" w:hAnsi="Times New Roman" w:cs="Times New Roman"/>
          <w:i/>
        </w:rPr>
        <w:t>Dz.</w:t>
      </w:r>
      <w:r w:rsidR="00251901" w:rsidRPr="00251901">
        <w:rPr>
          <w:rFonts w:ascii="Times New Roman" w:eastAsia="Times New Roman" w:hAnsi="Times New Roman" w:cs="Times New Roman"/>
          <w:i/>
        </w:rPr>
        <w:t xml:space="preserve"> </w:t>
      </w:r>
      <w:r w:rsidR="00A3457C">
        <w:rPr>
          <w:rFonts w:ascii="Times New Roman" w:eastAsia="Times New Roman" w:hAnsi="Times New Roman" w:cs="Times New Roman"/>
          <w:i/>
        </w:rPr>
        <w:t xml:space="preserve">U. </w:t>
      </w:r>
      <w:r w:rsidR="00A3457C">
        <w:rPr>
          <w:rFonts w:ascii="Times New Roman" w:eastAsia="Times New Roman" w:hAnsi="Times New Roman" w:cs="Times New Roman"/>
          <w:i/>
        </w:rPr>
        <w:br/>
        <w:t xml:space="preserve">z  2020 </w:t>
      </w:r>
      <w:r w:rsidRPr="00251901">
        <w:rPr>
          <w:rFonts w:ascii="Times New Roman" w:eastAsia="Times New Roman" w:hAnsi="Times New Roman" w:cs="Times New Roman"/>
          <w:i/>
        </w:rPr>
        <w:t>r. poz. 1740 z późn. zm.</w:t>
      </w:r>
      <w:r w:rsidRPr="001230FE">
        <w:rPr>
          <w:rFonts w:ascii="Times New Roman" w:eastAsia="Times New Roman" w:hAnsi="Times New Roman" w:cs="Times New Roman"/>
        </w:rPr>
        <w:t>) i ustawy z dnia 11 września 2019 r</w:t>
      </w:r>
      <w:r w:rsidR="00A3457C">
        <w:rPr>
          <w:rFonts w:ascii="Times New Roman" w:eastAsia="Times New Roman" w:hAnsi="Times New Roman" w:cs="Times New Roman"/>
        </w:rPr>
        <w:t xml:space="preserve">. – Prawo zamówień publicznych </w:t>
      </w:r>
      <w:r w:rsidRPr="001230FE">
        <w:rPr>
          <w:rFonts w:ascii="Times New Roman" w:eastAsia="Times New Roman" w:hAnsi="Times New Roman" w:cs="Times New Roman"/>
        </w:rPr>
        <w:t>(</w:t>
      </w:r>
      <w:r w:rsidRPr="00251901">
        <w:rPr>
          <w:rFonts w:ascii="Times New Roman" w:eastAsia="Times New Roman" w:hAnsi="Times New Roman" w:cs="Times New Roman"/>
          <w:i/>
        </w:rPr>
        <w:t>t. j. Dz.U. z 2021 r. poz. 1129 z późn. zm.</w:t>
      </w:r>
      <w:r w:rsidRPr="001230FE">
        <w:rPr>
          <w:rFonts w:ascii="Times New Roman" w:eastAsia="Times New Roman" w:hAnsi="Times New Roman" w:cs="Times New Roman"/>
        </w:rPr>
        <w:t>).</w:t>
      </w:r>
    </w:p>
    <w:p w:rsidR="001230FE" w:rsidRPr="001230FE" w:rsidRDefault="001230FE" w:rsidP="00887AB7">
      <w:pPr>
        <w:keepLines/>
        <w:numPr>
          <w:ilvl w:val="0"/>
          <w:numId w:val="110"/>
        </w:numPr>
        <w:spacing w:after="0" w:line="288" w:lineRule="auto"/>
        <w:ind w:left="426" w:hanging="426"/>
        <w:jc w:val="both"/>
        <w:rPr>
          <w:rFonts w:ascii="Times New Roman" w:eastAsia="Times New Roman" w:hAnsi="Times New Roman" w:cs="Times New Roman"/>
        </w:rPr>
      </w:pPr>
      <w:r w:rsidRPr="001230FE">
        <w:rPr>
          <w:rFonts w:ascii="Times New Roman" w:eastAsia="Times New Roman" w:hAnsi="Times New Roman" w:cs="Times New Roman"/>
        </w:rPr>
        <w:t xml:space="preserve">Wszelkie spory wynikłe w trakcie realizacji umowy rozstrzygać będzie sąd właściwy dla siedziby Zamawiającego. </w:t>
      </w:r>
    </w:p>
    <w:p w:rsidR="001230FE" w:rsidRPr="001230FE" w:rsidRDefault="001230FE" w:rsidP="00887AB7">
      <w:pPr>
        <w:keepLines/>
        <w:numPr>
          <w:ilvl w:val="0"/>
          <w:numId w:val="110"/>
        </w:numPr>
        <w:spacing w:after="0" w:line="288" w:lineRule="auto"/>
        <w:ind w:left="426" w:hanging="426"/>
        <w:jc w:val="both"/>
        <w:rPr>
          <w:rFonts w:ascii="Times New Roman" w:eastAsia="Times New Roman" w:hAnsi="Times New Roman" w:cs="Times New Roman"/>
        </w:rPr>
      </w:pPr>
      <w:r w:rsidRPr="001230FE">
        <w:rPr>
          <w:rFonts w:ascii="Times New Roman" w:eastAsia="Times New Roman" w:hAnsi="Times New Roman" w:cs="Times New Roman"/>
        </w:rPr>
        <w:t>Umowę sporządzono w trzech jednobrzmiących egzemplarzach, jeden egzemplarz dla Wykonawcy oraz dwa dla Zamawiającego.</w:t>
      </w:r>
    </w:p>
    <w:p w:rsidR="001230FE" w:rsidRPr="001230FE" w:rsidRDefault="001230FE" w:rsidP="001230FE">
      <w:pPr>
        <w:spacing w:after="0" w:line="312" w:lineRule="auto"/>
        <w:jc w:val="both"/>
        <w:rPr>
          <w:rFonts w:ascii="Times New Roman" w:eastAsia="Times New Roman" w:hAnsi="Times New Roman" w:cs="Times New Roman"/>
          <w:bCs/>
          <w:u w:val="single"/>
        </w:rPr>
      </w:pPr>
    </w:p>
    <w:p w:rsidR="001230FE" w:rsidRPr="001230FE" w:rsidRDefault="001230FE" w:rsidP="001230FE">
      <w:pPr>
        <w:spacing w:after="0" w:line="312" w:lineRule="auto"/>
        <w:jc w:val="both"/>
        <w:rPr>
          <w:rFonts w:ascii="Times New Roman" w:eastAsia="Times New Roman" w:hAnsi="Times New Roman" w:cs="Times New Roman"/>
          <w:bCs/>
          <w:u w:val="single"/>
        </w:rPr>
      </w:pPr>
    </w:p>
    <w:p w:rsidR="001230FE" w:rsidRPr="001230FE" w:rsidRDefault="001230FE" w:rsidP="001230FE">
      <w:pPr>
        <w:spacing w:after="0" w:line="312" w:lineRule="auto"/>
        <w:jc w:val="both"/>
        <w:rPr>
          <w:rFonts w:ascii="Times New Roman" w:eastAsia="Times New Roman" w:hAnsi="Times New Roman" w:cs="Times New Roman"/>
          <w:bCs/>
          <w:u w:val="single"/>
        </w:rPr>
      </w:pPr>
      <w:r w:rsidRPr="001230FE">
        <w:rPr>
          <w:rFonts w:ascii="Times New Roman" w:eastAsia="Times New Roman" w:hAnsi="Times New Roman" w:cs="Times New Roman"/>
          <w:bCs/>
          <w:u w:val="single"/>
        </w:rPr>
        <w:t>Załączniki do umowy:</w:t>
      </w:r>
    </w:p>
    <w:p w:rsidR="001230FE" w:rsidRPr="001230FE" w:rsidRDefault="001230FE" w:rsidP="001230FE">
      <w:pPr>
        <w:spacing w:after="0" w:line="312" w:lineRule="auto"/>
        <w:jc w:val="both"/>
        <w:rPr>
          <w:rFonts w:ascii="Times New Roman" w:eastAsia="Times New Roman" w:hAnsi="Times New Roman" w:cs="Times New Roman"/>
        </w:rPr>
      </w:pPr>
      <w:r w:rsidRPr="001230FE">
        <w:rPr>
          <w:rFonts w:ascii="Times New Roman" w:eastAsia="Times New Roman" w:hAnsi="Times New Roman" w:cs="Times New Roman"/>
        </w:rPr>
        <w:t>Załącznik nr 1 –</w:t>
      </w:r>
      <w:r w:rsidRPr="001230FE">
        <w:rPr>
          <w:rFonts w:ascii="Times New Roman" w:eastAsia="Times New Roman" w:hAnsi="Times New Roman" w:cs="Times New Roman"/>
          <w:color w:val="FF0000"/>
        </w:rPr>
        <w:t xml:space="preserve"> </w:t>
      </w:r>
      <w:r w:rsidRPr="001230FE">
        <w:rPr>
          <w:rFonts w:ascii="Times New Roman" w:eastAsia="Times New Roman" w:hAnsi="Times New Roman" w:cs="Times New Roman"/>
        </w:rPr>
        <w:t>Opis przedmiotu zamówienia.</w:t>
      </w:r>
    </w:p>
    <w:p w:rsidR="001230FE" w:rsidRPr="001230FE" w:rsidRDefault="001230FE" w:rsidP="001230FE">
      <w:pPr>
        <w:spacing w:after="0" w:line="312" w:lineRule="auto"/>
        <w:jc w:val="both"/>
        <w:rPr>
          <w:rFonts w:ascii="Times New Roman" w:eastAsia="Times New Roman" w:hAnsi="Times New Roman" w:cs="Times New Roman"/>
        </w:rPr>
      </w:pPr>
      <w:r w:rsidRPr="001230FE">
        <w:rPr>
          <w:rFonts w:ascii="Times New Roman" w:eastAsia="Times New Roman" w:hAnsi="Times New Roman" w:cs="Times New Roman"/>
        </w:rPr>
        <w:t xml:space="preserve">Załącznik nr 2 – Oferta Wykonawcy. </w:t>
      </w:r>
    </w:p>
    <w:p w:rsidR="001230FE" w:rsidRPr="001230FE" w:rsidRDefault="001230FE" w:rsidP="001230FE">
      <w:pPr>
        <w:spacing w:after="0" w:line="312" w:lineRule="auto"/>
        <w:jc w:val="both"/>
        <w:rPr>
          <w:rFonts w:ascii="Times New Roman" w:eastAsia="Times New Roman" w:hAnsi="Times New Roman" w:cs="Times New Roman"/>
        </w:rPr>
      </w:pPr>
      <w:r w:rsidRPr="001230FE">
        <w:rPr>
          <w:rFonts w:ascii="Times New Roman" w:eastAsia="Times New Roman" w:hAnsi="Times New Roman" w:cs="Times New Roman"/>
        </w:rPr>
        <w:t>Załącznik nr 3 – Wzór protokołu odbioru.</w:t>
      </w:r>
    </w:p>
    <w:p w:rsidR="001230FE" w:rsidRPr="001230FE" w:rsidRDefault="001230FE" w:rsidP="001230FE">
      <w:pPr>
        <w:spacing w:after="0" w:line="312" w:lineRule="auto"/>
        <w:jc w:val="both"/>
        <w:rPr>
          <w:rFonts w:ascii="Times New Roman" w:eastAsia="Times New Roman" w:hAnsi="Times New Roman" w:cs="Times New Roman"/>
          <w:i/>
        </w:rPr>
      </w:pPr>
    </w:p>
    <w:p w:rsidR="001230FE" w:rsidRPr="001230FE" w:rsidRDefault="001230FE" w:rsidP="001230FE">
      <w:pPr>
        <w:spacing w:after="0" w:line="312" w:lineRule="auto"/>
        <w:jc w:val="both"/>
        <w:rPr>
          <w:rFonts w:ascii="Times New Roman" w:eastAsia="Times New Roman" w:hAnsi="Times New Roman" w:cs="Times New Roman"/>
          <w:i/>
        </w:rPr>
      </w:pPr>
    </w:p>
    <w:p w:rsidR="001230FE" w:rsidRPr="001230FE" w:rsidRDefault="001230FE" w:rsidP="001230FE">
      <w:pPr>
        <w:spacing w:after="0" w:line="312" w:lineRule="auto"/>
        <w:jc w:val="both"/>
        <w:rPr>
          <w:rFonts w:ascii="Times New Roman" w:eastAsia="Times New Roman" w:hAnsi="Times New Roman" w:cs="Times New Roman"/>
          <w:i/>
        </w:rPr>
      </w:pPr>
    </w:p>
    <w:p w:rsidR="001230FE" w:rsidRPr="001230FE" w:rsidRDefault="001230FE" w:rsidP="001230FE">
      <w:pPr>
        <w:spacing w:after="0" w:line="312" w:lineRule="auto"/>
        <w:ind w:firstLine="708"/>
        <w:jc w:val="both"/>
        <w:rPr>
          <w:rFonts w:ascii="Times New Roman" w:eastAsia="Times New Roman" w:hAnsi="Times New Roman" w:cs="Times New Roman"/>
          <w:b/>
        </w:rPr>
      </w:pPr>
      <w:r w:rsidRPr="001230FE">
        <w:rPr>
          <w:rFonts w:ascii="Times New Roman" w:eastAsia="Times New Roman" w:hAnsi="Times New Roman" w:cs="Times New Roman"/>
          <w:b/>
        </w:rPr>
        <w:t xml:space="preserve">WYKONAWCA: </w:t>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t>ZAMAWIAJĄCY:</w:t>
      </w:r>
      <w:r w:rsidRPr="001230FE">
        <w:rPr>
          <w:rFonts w:ascii="Times New Roman" w:eastAsia="Times New Roman" w:hAnsi="Times New Roman" w:cs="Times New Roman"/>
          <w:b/>
        </w:rPr>
        <w:tab/>
      </w:r>
    </w:p>
    <w:p w:rsidR="001230FE" w:rsidRDefault="001230FE" w:rsidP="001230FE">
      <w:pPr>
        <w:spacing w:after="0" w:line="312" w:lineRule="auto"/>
        <w:jc w:val="both"/>
        <w:rPr>
          <w:rFonts w:ascii="Times New Roman" w:eastAsia="Times New Roman" w:hAnsi="Times New Roman" w:cs="Times New Roman"/>
          <w:b/>
        </w:rPr>
      </w:pPr>
    </w:p>
    <w:p w:rsidR="00A3457C" w:rsidRPr="001230FE" w:rsidRDefault="00A3457C" w:rsidP="001230FE">
      <w:pPr>
        <w:spacing w:after="0" w:line="312" w:lineRule="auto"/>
        <w:jc w:val="both"/>
        <w:rPr>
          <w:rFonts w:ascii="Times New Roman" w:eastAsia="Times New Roman" w:hAnsi="Times New Roman" w:cs="Times New Roman"/>
          <w:b/>
        </w:rPr>
      </w:pPr>
    </w:p>
    <w:p w:rsidR="001230FE" w:rsidRPr="001230FE" w:rsidRDefault="001230FE" w:rsidP="001230FE">
      <w:pPr>
        <w:spacing w:after="0" w:line="312" w:lineRule="auto"/>
        <w:jc w:val="both"/>
        <w:rPr>
          <w:rFonts w:ascii="Times New Roman" w:eastAsia="Times New Roman" w:hAnsi="Times New Roman" w:cs="Times New Roman"/>
          <w:b/>
        </w:rPr>
      </w:pPr>
      <w:r w:rsidRPr="001230FE">
        <w:rPr>
          <w:rFonts w:ascii="Times New Roman" w:eastAsia="Times New Roman" w:hAnsi="Times New Roman" w:cs="Times New Roman"/>
          <w:b/>
        </w:rPr>
        <w:t>………………………………..</w:t>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r>
      <w:r w:rsidRPr="001230FE">
        <w:rPr>
          <w:rFonts w:ascii="Times New Roman" w:eastAsia="Times New Roman" w:hAnsi="Times New Roman" w:cs="Times New Roman"/>
          <w:b/>
        </w:rPr>
        <w:tab/>
        <w:t>…………………………………..</w:t>
      </w:r>
    </w:p>
    <w:p w:rsidR="001230FE" w:rsidRPr="001230FE" w:rsidRDefault="001230FE" w:rsidP="001230FE">
      <w:pPr>
        <w:spacing w:after="0" w:line="312" w:lineRule="auto"/>
        <w:jc w:val="both"/>
        <w:rPr>
          <w:rFonts w:ascii="Times New Roman" w:eastAsia="Times New Roman" w:hAnsi="Times New Roman" w:cs="Times New Roman"/>
          <w:b/>
        </w:rPr>
      </w:pPr>
      <w:r w:rsidRPr="001230FE">
        <w:rPr>
          <w:rFonts w:ascii="Times New Roman" w:eastAsia="Times New Roman" w:hAnsi="Times New Roman" w:cs="Times New Roman"/>
          <w:b/>
        </w:rPr>
        <w:tab/>
      </w:r>
    </w:p>
    <w:p w:rsidR="001230FE" w:rsidRPr="001230FE" w:rsidRDefault="001230FE" w:rsidP="001230FE">
      <w:pPr>
        <w:suppressAutoHyphens/>
        <w:spacing w:after="160" w:line="259" w:lineRule="auto"/>
        <w:jc w:val="right"/>
        <w:rPr>
          <w:rFonts w:ascii="Times New Roman" w:eastAsia="Times New Roman" w:hAnsi="Times New Roman" w:cs="Times New Roman"/>
          <w:bCs/>
        </w:rPr>
      </w:pPr>
      <w:r w:rsidRPr="001230FE">
        <w:rPr>
          <w:rFonts w:ascii="Times New Roman" w:eastAsia="Times New Roman" w:hAnsi="Times New Roman" w:cs="Times New Roman"/>
          <w:color w:val="FF0000"/>
        </w:rPr>
        <w:br w:type="page"/>
      </w:r>
      <w:bookmarkStart w:id="9" w:name="_Hlk78878157"/>
      <w:r w:rsidRPr="001230FE">
        <w:rPr>
          <w:rFonts w:ascii="Times New Roman" w:eastAsia="Times New Roman" w:hAnsi="Times New Roman" w:cs="Times New Roman"/>
          <w:bCs/>
        </w:rPr>
        <w:lastRenderedPageBreak/>
        <w:t>Załącznik nr 3 do Umowy</w:t>
      </w: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rPr>
      </w:pPr>
      <w:r w:rsidRPr="001230FE">
        <w:rPr>
          <w:rFonts w:ascii="Times New Roman" w:eastAsia="Times New Roman" w:hAnsi="Times New Roman" w:cs="Times New Roman"/>
          <w:b/>
          <w:sz w:val="24"/>
          <w:szCs w:val="24"/>
        </w:rPr>
        <w:t xml:space="preserve">PROTOKÓŁ ODBIORU </w:t>
      </w:r>
    </w:p>
    <w:p w:rsidR="0006429B" w:rsidRDefault="0006429B" w:rsidP="001230FE">
      <w:pPr>
        <w:tabs>
          <w:tab w:val="center" w:pos="4536"/>
          <w:tab w:val="right" w:pos="9072"/>
        </w:tabs>
        <w:suppressAutoHyphens/>
        <w:spacing w:after="0" w:line="240" w:lineRule="auto"/>
        <w:jc w:val="both"/>
        <w:rPr>
          <w:rFonts w:ascii="Times New Roman" w:eastAsia="Times New Roman" w:hAnsi="Times New Roman" w:cs="Times New Roman"/>
          <w:sz w:val="20"/>
          <w:szCs w:val="20"/>
        </w:rPr>
      </w:pPr>
    </w:p>
    <w:p w:rsidR="0006429B" w:rsidRDefault="0006429B" w:rsidP="001230FE">
      <w:pPr>
        <w:tabs>
          <w:tab w:val="center" w:pos="4536"/>
          <w:tab w:val="right" w:pos="9072"/>
        </w:tabs>
        <w:suppressAutoHyphens/>
        <w:spacing w:after="0" w:line="240" w:lineRule="auto"/>
        <w:jc w:val="both"/>
        <w:rPr>
          <w:rFonts w:ascii="Times New Roman" w:eastAsia="Times New Roman" w:hAnsi="Times New Roman" w:cs="Times New Roman"/>
          <w:sz w:val="20"/>
          <w:szCs w:val="20"/>
        </w:rPr>
      </w:pPr>
    </w:p>
    <w:p w:rsidR="001230FE" w:rsidRPr="001230FE" w:rsidDel="00392B71" w:rsidRDefault="0006429B" w:rsidP="001230FE">
      <w:pPr>
        <w:tabs>
          <w:tab w:val="center" w:pos="4536"/>
          <w:tab w:val="right" w:pos="9072"/>
        </w:tabs>
        <w:suppressAutoHyphens/>
        <w:spacing w:after="0" w:line="240" w:lineRule="auto"/>
        <w:jc w:val="both"/>
        <w:rPr>
          <w:del w:id="10" w:author="Magdalena Waraksa-Kulesza" w:date="2021-08-10T13:55:00Z"/>
          <w:rFonts w:ascii="Times New Roman" w:eastAsia="Times New Roman" w:hAnsi="Times New Roman" w:cs="Times New Roman"/>
          <w:sz w:val="24"/>
          <w:szCs w:val="24"/>
          <w:shd w:val="clear" w:color="auto" w:fill="FFFF00"/>
        </w:rPr>
      </w:pPr>
      <w:r w:rsidRPr="0006429B">
        <w:rPr>
          <w:rFonts w:ascii="Times New Roman" w:eastAsia="Times New Roman" w:hAnsi="Times New Roman" w:cs="Times New Roman"/>
          <w:sz w:val="24"/>
          <w:szCs w:val="24"/>
        </w:rPr>
        <w:t xml:space="preserve">Dotyczy dostawy urządzeń zakupionych w postępowaniu </w:t>
      </w:r>
      <w:r w:rsidR="001230FE" w:rsidRPr="001230FE">
        <w:rPr>
          <w:rFonts w:ascii="Times New Roman" w:eastAsia="Times New Roman" w:hAnsi="Times New Roman" w:cs="Times New Roman"/>
          <w:sz w:val="24"/>
          <w:szCs w:val="24"/>
        </w:rPr>
        <w:t>przetargowym nr …………….</w:t>
      </w:r>
    </w:p>
    <w:p w:rsidR="001230FE" w:rsidRPr="001230FE" w:rsidRDefault="001230FE" w:rsidP="001230FE">
      <w:pPr>
        <w:suppressAutoHyphens/>
        <w:spacing w:after="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Miejsce i data dokonania odbioru:</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w:t>
      </w:r>
    </w:p>
    <w:p w:rsidR="001230FE" w:rsidRPr="001230FE" w:rsidRDefault="001230FE" w:rsidP="001230FE">
      <w:pPr>
        <w:suppressAutoHyphens/>
        <w:spacing w:after="0" w:line="240" w:lineRule="auto"/>
        <w:rPr>
          <w:rFonts w:ascii="Times New Roman" w:eastAsia="Times New Roman" w:hAnsi="Times New Roman" w:cs="Times New Roman"/>
          <w:b/>
          <w:sz w:val="24"/>
          <w:szCs w:val="24"/>
        </w:rPr>
      </w:pPr>
    </w:p>
    <w:p w:rsidR="001230FE" w:rsidRPr="001230FE" w:rsidRDefault="001230FE" w:rsidP="001230FE">
      <w:pPr>
        <w:suppressAutoHyphens/>
        <w:spacing w:after="0" w:line="240" w:lineRule="auto"/>
        <w:rPr>
          <w:rFonts w:ascii="Times New Roman" w:eastAsia="Times New Roman" w:hAnsi="Times New Roman" w:cs="Times New Roman"/>
          <w:b/>
          <w:sz w:val="24"/>
          <w:szCs w:val="24"/>
        </w:rPr>
      </w:pPr>
      <w:r w:rsidRPr="001230FE">
        <w:rPr>
          <w:rFonts w:ascii="Times New Roman" w:eastAsia="Times New Roman" w:hAnsi="Times New Roman" w:cs="Times New Roman"/>
          <w:b/>
          <w:sz w:val="24"/>
          <w:szCs w:val="24"/>
        </w:rPr>
        <w:t>Ze strony Wykonawcy:</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vertAlign w:val="superscript"/>
        </w:rPr>
      </w:pPr>
      <w:r w:rsidRPr="001230FE">
        <w:rPr>
          <w:rFonts w:ascii="Times New Roman" w:eastAsia="Times New Roman" w:hAnsi="Times New Roman" w:cs="Times New Roman"/>
          <w:sz w:val="24"/>
          <w:szCs w:val="24"/>
        </w:rPr>
        <w:t>…………………………………………………………………</w:t>
      </w:r>
    </w:p>
    <w:p w:rsidR="001230FE" w:rsidRPr="001230FE" w:rsidRDefault="001230FE" w:rsidP="001230FE">
      <w:pPr>
        <w:suppressAutoHyphens/>
        <w:spacing w:after="0" w:line="240" w:lineRule="auto"/>
        <w:rPr>
          <w:rFonts w:ascii="Times New Roman" w:eastAsia="Times New Roman" w:hAnsi="Times New Roman" w:cs="Times New Roman"/>
          <w:b/>
          <w:sz w:val="24"/>
          <w:szCs w:val="24"/>
        </w:rPr>
      </w:pPr>
      <w:r w:rsidRPr="001230FE">
        <w:rPr>
          <w:rFonts w:ascii="Times New Roman" w:eastAsia="Times New Roman" w:hAnsi="Times New Roman" w:cs="Times New Roman"/>
          <w:sz w:val="24"/>
          <w:szCs w:val="24"/>
          <w:vertAlign w:val="superscript"/>
        </w:rPr>
        <w:t xml:space="preserve">                                                        (nazwa i adres)</w:t>
      </w:r>
    </w:p>
    <w:p w:rsidR="001230FE" w:rsidRPr="001230FE" w:rsidRDefault="001230FE" w:rsidP="001230FE">
      <w:pPr>
        <w:suppressAutoHyphens/>
        <w:spacing w:after="0" w:line="240" w:lineRule="auto"/>
        <w:rPr>
          <w:rFonts w:ascii="Times New Roman" w:eastAsia="Times New Roman" w:hAnsi="Times New Roman" w:cs="Times New Roman"/>
          <w:sz w:val="24"/>
          <w:szCs w:val="24"/>
          <w:vertAlign w:val="superscript"/>
        </w:rPr>
      </w:pPr>
      <w:r w:rsidRPr="001230FE">
        <w:rPr>
          <w:rFonts w:ascii="Times New Roman" w:eastAsia="Times New Roman" w:hAnsi="Times New Roman" w:cs="Times New Roman"/>
          <w:sz w:val="24"/>
          <w:szCs w:val="24"/>
        </w:rPr>
        <w:t>…………………………………………………………………</w:t>
      </w:r>
    </w:p>
    <w:p w:rsidR="001230FE" w:rsidRPr="001230FE" w:rsidRDefault="001230FE" w:rsidP="001230FE">
      <w:pPr>
        <w:suppressAutoHyphens/>
        <w:spacing w:after="0" w:line="360" w:lineRule="auto"/>
        <w:rPr>
          <w:rFonts w:ascii="Times New Roman" w:eastAsia="Times New Roman" w:hAnsi="Times New Roman" w:cs="Times New Roman"/>
          <w:b/>
          <w:sz w:val="24"/>
          <w:szCs w:val="24"/>
        </w:rPr>
      </w:pPr>
      <w:r w:rsidRPr="001230FE">
        <w:rPr>
          <w:rFonts w:ascii="Times New Roman" w:eastAsia="Times New Roman" w:hAnsi="Times New Roman" w:cs="Times New Roman"/>
          <w:sz w:val="24"/>
          <w:szCs w:val="24"/>
          <w:vertAlign w:val="superscript"/>
        </w:rPr>
        <w:t xml:space="preserve">                                   (imię i nazwisko osoby upoważnionej)</w:t>
      </w:r>
    </w:p>
    <w:p w:rsidR="001230FE" w:rsidRPr="001230FE" w:rsidRDefault="001230FE" w:rsidP="001230FE">
      <w:pPr>
        <w:suppressAutoHyphens/>
        <w:spacing w:after="0" w:line="360" w:lineRule="auto"/>
        <w:rPr>
          <w:rFonts w:ascii="Times New Roman" w:eastAsia="Times New Roman" w:hAnsi="Times New Roman" w:cs="Times New Roman"/>
          <w:b/>
          <w:sz w:val="24"/>
          <w:szCs w:val="24"/>
        </w:rPr>
      </w:pPr>
      <w:r w:rsidRPr="001230FE">
        <w:rPr>
          <w:rFonts w:ascii="Times New Roman" w:eastAsia="Times New Roman" w:hAnsi="Times New Roman" w:cs="Times New Roman"/>
          <w:b/>
          <w:sz w:val="24"/>
          <w:szCs w:val="24"/>
        </w:rPr>
        <w:t>Ze strony Zamawiającego:</w:t>
      </w:r>
    </w:p>
    <w:p w:rsidR="001230FE" w:rsidRPr="001230FE" w:rsidRDefault="001230FE" w:rsidP="001230FE">
      <w:pPr>
        <w:suppressAutoHyphens/>
        <w:spacing w:after="0" w:line="240" w:lineRule="auto"/>
        <w:rPr>
          <w:rFonts w:ascii="Times New Roman" w:eastAsia="Times New Roman" w:hAnsi="Times New Roman" w:cs="Times New Roman"/>
          <w:sz w:val="24"/>
          <w:szCs w:val="24"/>
          <w:vertAlign w:val="superscript"/>
        </w:rPr>
      </w:pPr>
      <w:r w:rsidRPr="001230FE">
        <w:rPr>
          <w:rFonts w:ascii="Times New Roman" w:eastAsia="Times New Roman" w:hAnsi="Times New Roman" w:cs="Times New Roman"/>
          <w:b/>
          <w:sz w:val="24"/>
          <w:szCs w:val="24"/>
        </w:rPr>
        <w:t xml:space="preserve">Komenda Wojewódzka Policji w Białymstoku,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vertAlign w:val="superscript"/>
        </w:rPr>
        <w:t xml:space="preserve">                                                     (nazwa i adres)</w:t>
      </w:r>
    </w:p>
    <w:p w:rsidR="001230FE" w:rsidRPr="001230FE" w:rsidRDefault="001230FE" w:rsidP="001230FE">
      <w:pPr>
        <w:suppressAutoHyphens/>
        <w:spacing w:after="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Zespół w składzie:</w:t>
      </w:r>
    </w:p>
    <w:p w:rsidR="001230FE" w:rsidRPr="001230FE" w:rsidRDefault="001230FE" w:rsidP="001230FE">
      <w:pPr>
        <w:suppressAutoHyphens/>
        <w:spacing w:after="0" w:line="360" w:lineRule="auto"/>
        <w:rPr>
          <w:rFonts w:ascii="Times New Roman" w:eastAsia="Times New Roman" w:hAnsi="Times New Roman" w:cs="Times New Roman"/>
          <w:sz w:val="24"/>
          <w:szCs w:val="24"/>
        </w:rPr>
      </w:pPr>
    </w:p>
    <w:p w:rsidR="001230FE" w:rsidRPr="001230FE" w:rsidRDefault="001230FE" w:rsidP="001230FE">
      <w:pPr>
        <w:suppressAutoHyphens/>
        <w:spacing w:after="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1. ……………….……………               3. ………………………..…..    </w:t>
      </w:r>
    </w:p>
    <w:p w:rsidR="001230FE" w:rsidRPr="001230FE" w:rsidRDefault="001230FE" w:rsidP="001230FE">
      <w:pPr>
        <w:suppressAutoHyphens/>
        <w:spacing w:after="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ab/>
      </w:r>
    </w:p>
    <w:p w:rsidR="001230FE" w:rsidRPr="001230FE" w:rsidRDefault="001230FE" w:rsidP="001230FE">
      <w:pPr>
        <w:suppressAutoHyphens/>
        <w:spacing w:after="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2. ……………………….……               4…………………………..…</w:t>
      </w:r>
    </w:p>
    <w:p w:rsidR="001230FE" w:rsidRPr="001230FE" w:rsidRDefault="001230FE" w:rsidP="001230FE">
      <w:pPr>
        <w:suppressAutoHyphens/>
        <w:spacing w:after="0" w:line="240" w:lineRule="auto"/>
        <w:rPr>
          <w:rFonts w:ascii="Times New Roman" w:eastAsia="Times New Roman" w:hAnsi="Times New Roman" w:cs="Times New Roman"/>
          <w:b/>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Przedmiotem dostawy i odbioru w ramach Umowy nr ……...………..z dnia ………........ r. jest:</w:t>
      </w:r>
    </w:p>
    <w:tbl>
      <w:tblPr>
        <w:tblpPr w:leftFromText="141" w:rightFromText="141" w:vertAnchor="text" w:horzAnchor="margin" w:tblpXSpec="center" w:tblpY="201"/>
        <w:tblW w:w="10065" w:type="dxa"/>
        <w:tblLayout w:type="fixed"/>
        <w:tblLook w:val="04A0" w:firstRow="1" w:lastRow="0" w:firstColumn="1" w:lastColumn="0" w:noHBand="0" w:noVBand="1"/>
      </w:tblPr>
      <w:tblGrid>
        <w:gridCol w:w="567"/>
        <w:gridCol w:w="3119"/>
        <w:gridCol w:w="709"/>
        <w:gridCol w:w="708"/>
        <w:gridCol w:w="1276"/>
        <w:gridCol w:w="2126"/>
        <w:gridCol w:w="1560"/>
      </w:tblGrid>
      <w:tr w:rsidR="001230FE" w:rsidRPr="001230FE" w:rsidTr="001230FE">
        <w:tc>
          <w:tcPr>
            <w:tcW w:w="567" w:type="dxa"/>
            <w:tcBorders>
              <w:top w:val="single" w:sz="4" w:space="0" w:color="000000"/>
              <w:left w:val="single" w:sz="4" w:space="0" w:color="000000"/>
              <w:bottom w:val="single" w:sz="4" w:space="0" w:color="000000"/>
              <w:right w:val="nil"/>
            </w:tcBorders>
            <w:vAlign w:val="center"/>
            <w:hideMark/>
          </w:tcPr>
          <w:p w:rsidR="001230FE" w:rsidRPr="001230FE" w:rsidRDefault="001230FE" w:rsidP="001230FE">
            <w:pPr>
              <w:suppressAutoHyphens/>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hideMark/>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Nazwa przedmiotu dostawy</w:t>
            </w:r>
          </w:p>
        </w:tc>
        <w:tc>
          <w:tcPr>
            <w:tcW w:w="709" w:type="dxa"/>
            <w:tcBorders>
              <w:top w:val="single" w:sz="4" w:space="0" w:color="000000"/>
              <w:left w:val="single" w:sz="4" w:space="0" w:color="000000"/>
              <w:bottom w:val="single" w:sz="4" w:space="0" w:color="000000"/>
              <w:right w:val="nil"/>
            </w:tcBorders>
            <w:vAlign w:val="center"/>
            <w:hideMark/>
          </w:tcPr>
          <w:p w:rsidR="001230FE" w:rsidRPr="001230FE" w:rsidRDefault="001230FE" w:rsidP="001230FE">
            <w:pPr>
              <w:suppressAutoHyphens/>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J.m.</w:t>
            </w:r>
          </w:p>
        </w:tc>
        <w:tc>
          <w:tcPr>
            <w:tcW w:w="708" w:type="dxa"/>
            <w:tcBorders>
              <w:top w:val="single" w:sz="4" w:space="0" w:color="000000"/>
              <w:left w:val="single" w:sz="4" w:space="0" w:color="000000"/>
              <w:bottom w:val="single" w:sz="4" w:space="0" w:color="000000"/>
              <w:right w:val="nil"/>
            </w:tcBorders>
            <w:vAlign w:val="center"/>
            <w:hideMark/>
          </w:tcPr>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Ilość</w:t>
            </w:r>
          </w:p>
        </w:tc>
        <w:tc>
          <w:tcPr>
            <w:tcW w:w="1276" w:type="dxa"/>
            <w:tcBorders>
              <w:top w:val="single" w:sz="4" w:space="0" w:color="000000"/>
              <w:left w:val="single" w:sz="4" w:space="0" w:color="000000"/>
              <w:bottom w:val="single" w:sz="4" w:space="0" w:color="000000"/>
              <w:right w:val="nil"/>
            </w:tcBorders>
            <w:vAlign w:val="center"/>
            <w:hideMark/>
          </w:tcPr>
          <w:p w:rsidR="001230FE" w:rsidRPr="001230FE" w:rsidRDefault="001230FE" w:rsidP="001230FE">
            <w:pPr>
              <w:suppressAutoHyphens/>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Wartość</w:t>
            </w:r>
          </w:p>
          <w:p w:rsidR="001230FE" w:rsidRPr="001230FE" w:rsidRDefault="001230FE" w:rsidP="001230FE">
            <w:pPr>
              <w:suppressAutoHyphens/>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(zł)</w:t>
            </w:r>
          </w:p>
        </w:tc>
        <w:tc>
          <w:tcPr>
            <w:tcW w:w="2126" w:type="dxa"/>
            <w:tcBorders>
              <w:top w:val="single" w:sz="4" w:space="0" w:color="000000"/>
              <w:left w:val="single" w:sz="4" w:space="0" w:color="000000"/>
              <w:bottom w:val="single" w:sz="4" w:space="0" w:color="000000"/>
              <w:right w:val="nil"/>
            </w:tcBorders>
            <w:vAlign w:val="center"/>
            <w:hideMark/>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Przekazane wyposażenie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230FE" w:rsidRPr="001230FE" w:rsidRDefault="001230FE" w:rsidP="001230FE">
            <w:pPr>
              <w:suppressAutoHyphens/>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Uwagi</w:t>
            </w:r>
          </w:p>
        </w:tc>
      </w:tr>
      <w:tr w:rsidR="001230FE" w:rsidRPr="001230FE" w:rsidTr="001230FE">
        <w:tc>
          <w:tcPr>
            <w:tcW w:w="567"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nil"/>
            </w:tcBorders>
          </w:tcPr>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bottom"/>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szt.</w:t>
            </w:r>
          </w:p>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r>
      <w:tr w:rsidR="001230FE" w:rsidRPr="001230FE" w:rsidTr="001230FE">
        <w:tc>
          <w:tcPr>
            <w:tcW w:w="567"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2</w:t>
            </w:r>
          </w:p>
        </w:tc>
        <w:tc>
          <w:tcPr>
            <w:tcW w:w="3119" w:type="dxa"/>
            <w:tcBorders>
              <w:top w:val="single" w:sz="4" w:space="0" w:color="000000"/>
              <w:left w:val="single" w:sz="4" w:space="0" w:color="000000"/>
              <w:bottom w:val="single" w:sz="4" w:space="0" w:color="000000"/>
              <w:right w:val="nil"/>
            </w:tcBorders>
          </w:tcPr>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pacing w:after="160" w:line="259" w:lineRule="auto"/>
              <w:jc w:val="center"/>
              <w:rPr>
                <w:rFonts w:ascii="Calibri" w:eastAsia="Times New Roman" w:hAnsi="Calibri" w:cs="Times New Roman"/>
              </w:rPr>
            </w:pPr>
            <w:r w:rsidRPr="001230FE">
              <w:rPr>
                <w:rFonts w:ascii="Times New Roman" w:eastAsia="Times New Roman" w:hAnsi="Times New Roman" w:cs="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r>
      <w:tr w:rsidR="001230FE" w:rsidRPr="001230FE" w:rsidTr="001230FE">
        <w:tc>
          <w:tcPr>
            <w:tcW w:w="567"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3</w:t>
            </w:r>
          </w:p>
        </w:tc>
        <w:tc>
          <w:tcPr>
            <w:tcW w:w="3119" w:type="dxa"/>
            <w:tcBorders>
              <w:top w:val="single" w:sz="4" w:space="0" w:color="000000"/>
              <w:left w:val="single" w:sz="4" w:space="0" w:color="000000"/>
              <w:bottom w:val="single" w:sz="4" w:space="0" w:color="000000"/>
              <w:right w:val="nil"/>
            </w:tcBorders>
          </w:tcPr>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pacing w:after="160" w:line="259" w:lineRule="auto"/>
              <w:jc w:val="center"/>
              <w:rPr>
                <w:rFonts w:ascii="Calibri" w:eastAsia="Times New Roman" w:hAnsi="Calibri" w:cs="Times New Roman"/>
              </w:rPr>
            </w:pPr>
            <w:r w:rsidRPr="001230FE">
              <w:rPr>
                <w:rFonts w:ascii="Times New Roman" w:eastAsia="Times New Roman" w:hAnsi="Times New Roman" w:cs="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r>
      <w:tr w:rsidR="001230FE" w:rsidRPr="001230FE" w:rsidTr="001230FE">
        <w:tc>
          <w:tcPr>
            <w:tcW w:w="567"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4</w:t>
            </w:r>
          </w:p>
        </w:tc>
        <w:tc>
          <w:tcPr>
            <w:tcW w:w="3119" w:type="dxa"/>
            <w:tcBorders>
              <w:top w:val="single" w:sz="4" w:space="0" w:color="000000"/>
              <w:left w:val="single" w:sz="4" w:space="0" w:color="000000"/>
              <w:bottom w:val="single" w:sz="4" w:space="0" w:color="000000"/>
              <w:right w:val="nil"/>
            </w:tcBorders>
          </w:tcPr>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pacing w:after="160" w:line="259" w:lineRule="auto"/>
              <w:jc w:val="center"/>
              <w:rPr>
                <w:rFonts w:ascii="Calibri" w:eastAsia="Times New Roman" w:hAnsi="Calibri" w:cs="Times New Roman"/>
              </w:rPr>
            </w:pPr>
            <w:r w:rsidRPr="001230FE">
              <w:rPr>
                <w:rFonts w:ascii="Times New Roman" w:eastAsia="Times New Roman" w:hAnsi="Times New Roman" w:cs="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30FE" w:rsidRPr="001230FE" w:rsidRDefault="001230FE" w:rsidP="001230FE">
            <w:pPr>
              <w:suppressAutoHyphens/>
              <w:snapToGrid w:val="0"/>
              <w:spacing w:after="0" w:line="240" w:lineRule="auto"/>
              <w:jc w:val="center"/>
              <w:rPr>
                <w:rFonts w:ascii="Times New Roman" w:eastAsia="Times New Roman" w:hAnsi="Times New Roman" w:cs="Times New Roman"/>
                <w:sz w:val="24"/>
                <w:szCs w:val="24"/>
              </w:rPr>
            </w:pPr>
          </w:p>
        </w:tc>
      </w:tr>
    </w:tbl>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Dokumentacja przekazania wraz z dostawą:</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1)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2)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3)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Instruktaż z zakresu obsługi urządzenia udzielono niżej wymienionym osobom:</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1) …………………………………………………………</w:t>
      </w:r>
    </w:p>
    <w:p w:rsidR="001230FE" w:rsidRPr="001230FE" w:rsidRDefault="001230FE" w:rsidP="001230FE">
      <w:pPr>
        <w:suppressAutoHyphens/>
        <w:spacing w:after="0" w:line="240" w:lineRule="auto"/>
        <w:contextualSpacing/>
        <w:jc w:val="both"/>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2) …………………………………………………………</w:t>
      </w:r>
    </w:p>
    <w:p w:rsidR="001230FE" w:rsidRPr="001230FE" w:rsidRDefault="001230FE" w:rsidP="001230FE">
      <w:pPr>
        <w:suppressAutoHyphens/>
        <w:spacing w:after="0" w:line="240" w:lineRule="auto"/>
        <w:contextualSpacing/>
        <w:jc w:val="both"/>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3) …………………………………………………………</w:t>
      </w:r>
    </w:p>
    <w:p w:rsidR="001230FE" w:rsidRPr="001230FE" w:rsidRDefault="001230FE" w:rsidP="001230FE">
      <w:pPr>
        <w:suppressAutoHyphens/>
        <w:spacing w:after="0" w:line="240" w:lineRule="auto"/>
        <w:contextualSpacing/>
        <w:jc w:val="both"/>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4)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Potwierdzenie kompletności dostawy zgodnie z zawartą umową:</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Tak </w:t>
      </w:r>
      <w:r w:rsidRPr="001230FE">
        <w:rPr>
          <w:rFonts w:ascii="Times New Roman" w:eastAsia="Times New Roman" w:hAnsi="Times New Roman" w:cs="Times New Roman"/>
          <w:sz w:val="24"/>
          <w:szCs w:val="24"/>
          <w:vertAlign w:val="superscript"/>
        </w:rPr>
        <w:t>*</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Nie </w:t>
      </w:r>
      <w:r w:rsidRPr="001230FE">
        <w:rPr>
          <w:rFonts w:ascii="Times New Roman" w:eastAsia="Times New Roman" w:hAnsi="Times New Roman" w:cs="Times New Roman"/>
          <w:sz w:val="24"/>
          <w:szCs w:val="24"/>
          <w:vertAlign w:val="superscript"/>
        </w:rPr>
        <w:t xml:space="preserve">* </w:t>
      </w:r>
      <w:r w:rsidRPr="001230FE">
        <w:rPr>
          <w:rFonts w:ascii="Times New Roman" w:eastAsia="Times New Roman" w:hAnsi="Times New Roman" w:cs="Times New Roman"/>
          <w:sz w:val="24"/>
          <w:szCs w:val="24"/>
        </w:rPr>
        <w:t xml:space="preserve">- zastrzeżenia – </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Potwierdzenie zgodności jakości przyjmowanej dostawy z parametrami/funkcjonalnością zaoferowaną w ofercie:</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Zgodne </w:t>
      </w:r>
      <w:r w:rsidRPr="001230FE">
        <w:rPr>
          <w:rFonts w:ascii="Times New Roman" w:eastAsia="Times New Roman" w:hAnsi="Times New Roman" w:cs="Times New Roman"/>
          <w:sz w:val="24"/>
          <w:szCs w:val="24"/>
          <w:vertAlign w:val="superscript"/>
        </w:rPr>
        <w:t>*</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Niezgodne </w:t>
      </w:r>
      <w:r w:rsidRPr="001230FE">
        <w:rPr>
          <w:rFonts w:ascii="Times New Roman" w:eastAsia="Times New Roman" w:hAnsi="Times New Roman" w:cs="Times New Roman"/>
          <w:sz w:val="24"/>
          <w:szCs w:val="24"/>
          <w:vertAlign w:val="superscript"/>
        </w:rPr>
        <w:t>*</w:t>
      </w:r>
      <w:r w:rsidRPr="001230FE">
        <w:rPr>
          <w:rFonts w:ascii="Times New Roman" w:eastAsia="Times New Roman" w:hAnsi="Times New Roman" w:cs="Times New Roman"/>
          <w:sz w:val="24"/>
          <w:szCs w:val="24"/>
        </w:rPr>
        <w:t xml:space="preserve"> -  zastrzeżenia </w:t>
      </w:r>
      <w:r w:rsidRPr="001230FE">
        <w:rPr>
          <w:rFonts w:ascii="Times New Roman" w:eastAsia="Times New Roman" w:hAnsi="Times New Roman" w:cs="Times New Roman"/>
          <w:b/>
          <w:sz w:val="24"/>
          <w:szCs w:val="24"/>
        </w:rPr>
        <w:t xml:space="preserve">– </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b/>
          <w:sz w:val="24"/>
          <w:szCs w:val="24"/>
        </w:rPr>
      </w:pP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Końcowy wynik odbioru:</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Pozytywny </w:t>
      </w:r>
      <w:r w:rsidRPr="001230FE">
        <w:rPr>
          <w:rFonts w:ascii="Times New Roman" w:eastAsia="Times New Roman" w:hAnsi="Times New Roman" w:cs="Times New Roman"/>
          <w:sz w:val="24"/>
          <w:szCs w:val="24"/>
          <w:vertAlign w:val="superscript"/>
        </w:rPr>
        <w:t xml:space="preserve">*  </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Negatywny </w:t>
      </w:r>
      <w:r w:rsidRPr="001230FE">
        <w:rPr>
          <w:rFonts w:ascii="Times New Roman" w:eastAsia="Times New Roman" w:hAnsi="Times New Roman" w:cs="Times New Roman"/>
          <w:sz w:val="24"/>
          <w:szCs w:val="24"/>
          <w:vertAlign w:val="superscript"/>
        </w:rPr>
        <w:t>*</w:t>
      </w:r>
      <w:r w:rsidRPr="001230FE">
        <w:rPr>
          <w:rFonts w:ascii="Times New Roman" w:eastAsia="Times New Roman" w:hAnsi="Times New Roman" w:cs="Times New Roman"/>
          <w:sz w:val="24"/>
          <w:szCs w:val="24"/>
        </w:rPr>
        <w:t xml:space="preserve"> - zastrzeżenia</w:t>
      </w:r>
    </w:p>
    <w:p w:rsidR="001230FE" w:rsidRPr="001230FE" w:rsidRDefault="001230FE" w:rsidP="001230FE">
      <w:pPr>
        <w:tabs>
          <w:tab w:val="left" w:pos="0"/>
        </w:tabs>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xml:space="preserve"> ........................................................................................................................</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1230FE">
      <w:pPr>
        <w:suppressAutoHyphens/>
        <w:spacing w:after="0" w:line="24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Podpisy</w:t>
      </w:r>
    </w:p>
    <w:p w:rsidR="001230FE" w:rsidRPr="001230FE" w:rsidRDefault="001230FE" w:rsidP="001230FE">
      <w:pPr>
        <w:suppressAutoHyphens/>
        <w:spacing w:after="0" w:line="240" w:lineRule="auto"/>
        <w:rPr>
          <w:rFonts w:ascii="Times New Roman" w:eastAsia="Times New Roman" w:hAnsi="Times New Roman" w:cs="Times New Roman"/>
          <w:sz w:val="24"/>
          <w:szCs w:val="24"/>
        </w:rPr>
      </w:pPr>
    </w:p>
    <w:p w:rsidR="001230FE" w:rsidRPr="001230FE" w:rsidRDefault="001230FE" w:rsidP="00887AB7">
      <w:pPr>
        <w:numPr>
          <w:ilvl w:val="0"/>
          <w:numId w:val="111"/>
        </w:numPr>
        <w:tabs>
          <w:tab w:val="left" w:pos="0"/>
        </w:tabs>
        <w:suppressAutoHyphens/>
        <w:spacing w:after="16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a)  ……………………………</w:t>
      </w:r>
    </w:p>
    <w:p w:rsidR="001230FE" w:rsidRPr="001230FE" w:rsidRDefault="001230FE" w:rsidP="001230FE">
      <w:pPr>
        <w:tabs>
          <w:tab w:val="left" w:pos="0"/>
        </w:tabs>
        <w:suppressAutoHyphens/>
        <w:spacing w:after="0" w:line="360" w:lineRule="auto"/>
        <w:rPr>
          <w:rFonts w:ascii="Times New Roman" w:eastAsia="Times New Roman" w:hAnsi="Times New Roman" w:cs="Times New Roman"/>
          <w:sz w:val="24"/>
          <w:szCs w:val="24"/>
        </w:rPr>
      </w:pPr>
    </w:p>
    <w:p w:rsidR="001230FE" w:rsidRPr="001230FE" w:rsidRDefault="001230FE" w:rsidP="00887AB7">
      <w:pPr>
        <w:numPr>
          <w:ilvl w:val="0"/>
          <w:numId w:val="111"/>
        </w:numPr>
        <w:tabs>
          <w:tab w:val="left" w:pos="0"/>
        </w:tabs>
        <w:suppressAutoHyphens/>
        <w:spacing w:after="16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b)   ……………………………</w:t>
      </w:r>
    </w:p>
    <w:p w:rsidR="001230FE" w:rsidRPr="001230FE" w:rsidRDefault="001230FE" w:rsidP="001230FE">
      <w:pPr>
        <w:tabs>
          <w:tab w:val="left" w:pos="0"/>
        </w:tabs>
        <w:suppressAutoHyphens/>
        <w:spacing w:after="0" w:line="360" w:lineRule="auto"/>
        <w:rPr>
          <w:rFonts w:ascii="Times New Roman" w:eastAsia="Times New Roman" w:hAnsi="Times New Roman" w:cs="Times New Roman"/>
          <w:sz w:val="24"/>
          <w:szCs w:val="24"/>
        </w:rPr>
      </w:pPr>
    </w:p>
    <w:p w:rsidR="001230FE" w:rsidRPr="001230FE" w:rsidRDefault="001230FE" w:rsidP="00887AB7">
      <w:pPr>
        <w:numPr>
          <w:ilvl w:val="0"/>
          <w:numId w:val="111"/>
        </w:numPr>
        <w:tabs>
          <w:tab w:val="left" w:pos="0"/>
        </w:tabs>
        <w:suppressAutoHyphens/>
        <w:spacing w:after="16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        c)   …………………………..</w:t>
      </w:r>
    </w:p>
    <w:p w:rsidR="001230FE" w:rsidRPr="001230FE" w:rsidRDefault="001230FE" w:rsidP="001230FE">
      <w:pPr>
        <w:tabs>
          <w:tab w:val="left" w:pos="0"/>
        </w:tabs>
        <w:suppressAutoHyphens/>
        <w:spacing w:after="0" w:line="360" w:lineRule="auto"/>
        <w:rPr>
          <w:rFonts w:ascii="Times New Roman" w:eastAsia="Times New Roman" w:hAnsi="Times New Roman" w:cs="Times New Roman"/>
          <w:sz w:val="24"/>
          <w:szCs w:val="24"/>
        </w:rPr>
      </w:pPr>
    </w:p>
    <w:p w:rsidR="001230FE" w:rsidRPr="001230FE" w:rsidRDefault="001230FE" w:rsidP="00887AB7">
      <w:pPr>
        <w:numPr>
          <w:ilvl w:val="0"/>
          <w:numId w:val="111"/>
        </w:numPr>
        <w:tabs>
          <w:tab w:val="left" w:pos="0"/>
        </w:tabs>
        <w:suppressAutoHyphens/>
        <w:spacing w:after="160" w:line="360" w:lineRule="auto"/>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rPr>
        <w:t>……………………………………</w:t>
      </w:r>
    </w:p>
    <w:p w:rsidR="001230FE" w:rsidRPr="001230FE" w:rsidRDefault="001230FE" w:rsidP="001230FE">
      <w:pPr>
        <w:suppressAutoHyphens/>
        <w:spacing w:after="0" w:line="240" w:lineRule="auto"/>
        <w:rPr>
          <w:rFonts w:ascii="Times New Roman" w:eastAsia="Times New Roman" w:hAnsi="Times New Roman" w:cs="Times New Roman"/>
          <w:sz w:val="24"/>
          <w:szCs w:val="24"/>
          <w:vertAlign w:val="superscript"/>
        </w:rPr>
      </w:pPr>
      <w:r w:rsidRPr="001230FE">
        <w:rPr>
          <w:rFonts w:ascii="Times New Roman" w:eastAsia="Times New Roman" w:hAnsi="Times New Roman" w:cs="Times New Roman"/>
          <w:sz w:val="24"/>
          <w:szCs w:val="24"/>
          <w:vertAlign w:val="superscript"/>
        </w:rPr>
        <w:tab/>
        <w:t xml:space="preserve">       (członkowie zespołu Zamawiającego)                                    (członkowie zespołu Wykonawcy)</w:t>
      </w:r>
    </w:p>
    <w:p w:rsidR="001230FE" w:rsidRPr="001230FE" w:rsidRDefault="001230FE" w:rsidP="001230FE">
      <w:pPr>
        <w:suppressAutoHyphens/>
        <w:spacing w:after="0" w:line="240" w:lineRule="auto"/>
        <w:ind w:left="360"/>
        <w:rPr>
          <w:rFonts w:ascii="Times New Roman" w:eastAsia="Times New Roman" w:hAnsi="Times New Roman" w:cs="Times New Roman"/>
          <w:sz w:val="24"/>
          <w:szCs w:val="24"/>
          <w:vertAlign w:val="superscript"/>
        </w:rPr>
      </w:pPr>
    </w:p>
    <w:p w:rsidR="001230FE" w:rsidRPr="001230FE" w:rsidRDefault="001230FE" w:rsidP="001230FE">
      <w:pPr>
        <w:suppressAutoHyphens/>
        <w:spacing w:after="0" w:line="240" w:lineRule="auto"/>
        <w:ind w:left="360"/>
        <w:rPr>
          <w:rFonts w:ascii="Times New Roman" w:eastAsia="Times New Roman" w:hAnsi="Times New Roman" w:cs="Times New Roman"/>
          <w:sz w:val="24"/>
          <w:szCs w:val="24"/>
        </w:rPr>
      </w:pPr>
      <w:r w:rsidRPr="001230FE">
        <w:rPr>
          <w:rFonts w:ascii="Times New Roman" w:eastAsia="Times New Roman" w:hAnsi="Times New Roman" w:cs="Times New Roman"/>
          <w:sz w:val="24"/>
          <w:szCs w:val="24"/>
          <w:vertAlign w:val="superscript"/>
        </w:rPr>
        <w:t>*</w:t>
      </w:r>
      <w:r w:rsidRPr="001230FE">
        <w:rPr>
          <w:rFonts w:ascii="Times New Roman" w:eastAsia="Times New Roman" w:hAnsi="Times New Roman" w:cs="Times New Roman"/>
          <w:sz w:val="24"/>
          <w:szCs w:val="24"/>
        </w:rPr>
        <w:t xml:space="preserve"> niewłaściwe skreślić</w:t>
      </w:r>
      <w:bookmarkEnd w:id="9"/>
    </w:p>
    <w:p w:rsidR="001230FE" w:rsidRPr="001230FE" w:rsidRDefault="001230FE" w:rsidP="001230FE">
      <w:pPr>
        <w:suppressAutoHyphens/>
        <w:spacing w:after="160" w:line="259" w:lineRule="auto"/>
        <w:jc w:val="right"/>
        <w:rPr>
          <w:rFonts w:ascii="Calibri" w:eastAsia="Lucida Sans Unicode" w:hAnsi="Calibri" w:cs="Tahoma"/>
          <w:sz w:val="20"/>
          <w:szCs w:val="20"/>
          <w:lang w:bidi="en-US"/>
        </w:rPr>
      </w:pPr>
      <w:r w:rsidRPr="001230FE">
        <w:rPr>
          <w:rFonts w:ascii="Calibri" w:eastAsia="Lucida Sans Unicode" w:hAnsi="Calibri" w:cs="Tahoma"/>
          <w:sz w:val="20"/>
          <w:szCs w:val="20"/>
          <w:lang w:bidi="en-US"/>
        </w:rPr>
        <w:t xml:space="preserve"> </w:t>
      </w:r>
    </w:p>
    <w:p w:rsidR="001230FE" w:rsidRPr="001230FE" w:rsidRDefault="001230FE" w:rsidP="001230FE">
      <w:pPr>
        <w:suppressAutoHyphens/>
        <w:spacing w:after="0" w:line="240" w:lineRule="auto"/>
        <w:ind w:left="360"/>
        <w:rPr>
          <w:rFonts w:ascii="Times New Roman" w:eastAsia="Times New Roman" w:hAnsi="Times New Roman" w:cs="Times New Roman"/>
          <w:sz w:val="24"/>
          <w:szCs w:val="24"/>
          <w:vertAlign w:val="superscript"/>
        </w:rPr>
      </w:pPr>
    </w:p>
    <w:p w:rsidR="001230FE" w:rsidRDefault="001230FE" w:rsidP="001230FE">
      <w:pPr>
        <w:suppressAutoHyphens/>
        <w:spacing w:after="0" w:line="240" w:lineRule="auto"/>
        <w:jc w:val="center"/>
        <w:rPr>
          <w:rFonts w:ascii="Times New Roman" w:eastAsia="Times New Roman" w:hAnsi="Times New Roman" w:cs="Times New Roman"/>
          <w:sz w:val="24"/>
          <w:szCs w:val="24"/>
          <w:vertAlign w:val="superscript"/>
        </w:rPr>
      </w:pPr>
    </w:p>
    <w:p w:rsidR="0006429B" w:rsidRPr="001230FE" w:rsidRDefault="0006429B" w:rsidP="001230FE">
      <w:pPr>
        <w:suppressAutoHyphens/>
        <w:spacing w:after="0" w:line="240" w:lineRule="auto"/>
        <w:jc w:val="center"/>
        <w:rPr>
          <w:rFonts w:ascii="Times New Roman" w:eastAsia="Times New Roman" w:hAnsi="Times New Roman" w:cs="Times New Roman"/>
          <w:b/>
          <w:lang w:eastAsia="ar-SA"/>
        </w:rPr>
      </w:pPr>
    </w:p>
    <w:p w:rsidR="001230FE" w:rsidRPr="00F6260F" w:rsidRDefault="001230FE" w:rsidP="00F6260F">
      <w:pPr>
        <w:spacing w:after="0" w:line="360" w:lineRule="auto"/>
        <w:jc w:val="right"/>
        <w:rPr>
          <w:rFonts w:ascii="Times New Roman" w:eastAsia="Calibri" w:hAnsi="Times New Roman" w:cs="Times New Roman"/>
          <w:b/>
          <w:sz w:val="24"/>
          <w:szCs w:val="24"/>
        </w:rPr>
      </w:pPr>
      <w:r w:rsidRPr="001230FE">
        <w:rPr>
          <w:rFonts w:ascii="Times New Roman" w:eastAsia="Calibri" w:hAnsi="Times New Roman" w:cs="Times New Roman"/>
          <w:b/>
          <w:sz w:val="24"/>
          <w:szCs w:val="24"/>
        </w:rPr>
        <w:lastRenderedPageBreak/>
        <w:t>Załącznik nr 4 SWZ</w:t>
      </w:r>
      <w:r w:rsidRPr="001230FE">
        <w:rPr>
          <w:rFonts w:ascii="Times New Roman" w:eastAsia="Times New Roman" w:hAnsi="Times New Roman" w:cs="Times New Roman"/>
          <w:bCs/>
        </w:rPr>
        <w:t>, który stanowi jednocześnie załącznik nr 1 do umowy</w:t>
      </w:r>
    </w:p>
    <w:p w:rsidR="00F6260F" w:rsidRDefault="00F6260F" w:rsidP="001230FE">
      <w:pPr>
        <w:widowControl w:val="0"/>
        <w:suppressAutoHyphens/>
        <w:spacing w:after="0"/>
        <w:ind w:left="-142" w:firstLine="426"/>
        <w:jc w:val="center"/>
        <w:rPr>
          <w:rFonts w:ascii="Times New Roman" w:eastAsia="SimSun" w:hAnsi="Times New Roman" w:cs="Times New Roman"/>
          <w:b/>
          <w:bCs/>
          <w:kern w:val="2"/>
          <w:sz w:val="23"/>
          <w:szCs w:val="23"/>
          <w:lang w:eastAsia="hi-IN" w:bidi="hi-IN"/>
        </w:rPr>
      </w:pPr>
    </w:p>
    <w:p w:rsidR="001230FE" w:rsidRPr="001230FE" w:rsidRDefault="001230FE" w:rsidP="001230FE">
      <w:pPr>
        <w:widowControl w:val="0"/>
        <w:suppressAutoHyphens/>
        <w:spacing w:after="0"/>
        <w:ind w:left="-142" w:firstLine="426"/>
        <w:jc w:val="center"/>
        <w:rPr>
          <w:rFonts w:ascii="Times New Roman" w:eastAsia="SimSun" w:hAnsi="Times New Roman" w:cs="Times New Roman"/>
          <w:b/>
          <w:bCs/>
          <w:kern w:val="2"/>
          <w:sz w:val="23"/>
          <w:szCs w:val="23"/>
          <w:lang w:eastAsia="hi-IN" w:bidi="hi-IN"/>
        </w:rPr>
      </w:pPr>
      <w:r w:rsidRPr="001230FE">
        <w:rPr>
          <w:rFonts w:ascii="Times New Roman" w:eastAsia="SimSun" w:hAnsi="Times New Roman" w:cs="Times New Roman"/>
          <w:b/>
          <w:bCs/>
          <w:kern w:val="2"/>
          <w:sz w:val="23"/>
          <w:szCs w:val="23"/>
          <w:lang w:eastAsia="hi-IN" w:bidi="hi-IN"/>
        </w:rPr>
        <w:t>Szczegółowy opis przedmiotu zamówienia</w:t>
      </w:r>
    </w:p>
    <w:p w:rsidR="001230FE" w:rsidRPr="001230FE" w:rsidRDefault="001230FE" w:rsidP="00E605A4">
      <w:pPr>
        <w:widowControl w:val="0"/>
        <w:suppressAutoHyphens/>
        <w:spacing w:after="0"/>
        <w:rPr>
          <w:rFonts w:ascii="Times New Roman" w:eastAsia="SimSun" w:hAnsi="Times New Roman" w:cs="Times New Roman"/>
          <w:b/>
          <w:bCs/>
          <w:kern w:val="2"/>
          <w:sz w:val="23"/>
          <w:szCs w:val="23"/>
          <w:lang w:eastAsia="hi-IN" w:bidi="hi-IN"/>
        </w:rPr>
      </w:pPr>
    </w:p>
    <w:p w:rsidR="001230FE" w:rsidRPr="001230FE" w:rsidRDefault="001230FE" w:rsidP="001230FE">
      <w:pPr>
        <w:widowControl w:val="0"/>
        <w:suppressAutoHyphens/>
        <w:spacing w:after="0"/>
        <w:jc w:val="both"/>
        <w:rPr>
          <w:rFonts w:ascii="Times New Roman" w:eastAsia="Times New Roman" w:hAnsi="Times New Roman" w:cs="Times New Roman"/>
          <w:b/>
          <w:sz w:val="23"/>
          <w:szCs w:val="23"/>
          <w:lang w:eastAsia="ar-SA"/>
        </w:rPr>
      </w:pPr>
      <w:r w:rsidRPr="001230FE">
        <w:rPr>
          <w:rFonts w:ascii="Times New Roman" w:eastAsia="Times New Roman" w:hAnsi="Times New Roman" w:cs="Times New Roman"/>
          <w:b/>
          <w:sz w:val="23"/>
          <w:szCs w:val="23"/>
          <w:lang w:eastAsia="ar-SA"/>
        </w:rPr>
        <w:t>Charakterystyka przedmiotu zamówienia:</w:t>
      </w:r>
    </w:p>
    <w:p w:rsidR="001230FE" w:rsidRPr="001230FE" w:rsidRDefault="001230FE" w:rsidP="001230FE">
      <w:pPr>
        <w:widowControl w:val="0"/>
        <w:suppressAutoHyphens/>
        <w:spacing w:after="0"/>
        <w:jc w:val="both"/>
        <w:rPr>
          <w:rFonts w:ascii="Times New Roman" w:eastAsia="Times New Roman" w:hAnsi="Times New Roman" w:cs="Times New Roman"/>
          <w:sz w:val="23"/>
          <w:szCs w:val="23"/>
          <w:lang w:eastAsia="ar-SA"/>
        </w:rPr>
      </w:pPr>
      <w:r w:rsidRPr="001230FE">
        <w:rPr>
          <w:rFonts w:ascii="Times New Roman" w:eastAsia="Times New Roman" w:hAnsi="Times New Roman" w:cs="Times New Roman"/>
          <w:sz w:val="23"/>
          <w:szCs w:val="23"/>
          <w:lang w:eastAsia="ar-SA"/>
        </w:rPr>
        <w:t>Przedmiot zamówienia będzie stanowić wyposażenie pojazdu specjalistycznego przeznaczonego do wykonywania przez Policję zadań operacyjno-rozpoznawczych w celu rozpoznawania, zapobiegania i wykrywania przestępstw oraz gromadzenia dowodów usprawniających proces wykrywczy.</w:t>
      </w:r>
    </w:p>
    <w:p w:rsidR="001230FE" w:rsidRPr="001230FE" w:rsidRDefault="001230FE" w:rsidP="001230FE">
      <w:pPr>
        <w:widowControl w:val="0"/>
        <w:suppressAutoHyphens/>
        <w:spacing w:after="0"/>
        <w:ind w:left="-142" w:firstLine="426"/>
        <w:jc w:val="both"/>
        <w:rPr>
          <w:rFonts w:ascii="Times New Roman" w:eastAsia="Times New Roman" w:hAnsi="Times New Roman" w:cs="Times New Roman"/>
          <w:sz w:val="16"/>
          <w:szCs w:val="16"/>
          <w:lang w:eastAsia="ar-SA"/>
        </w:rPr>
      </w:pPr>
    </w:p>
    <w:p w:rsidR="001230FE" w:rsidRPr="001230FE" w:rsidRDefault="001230FE" w:rsidP="001230FE">
      <w:pPr>
        <w:widowControl w:val="0"/>
        <w:suppressAutoHyphens/>
        <w:spacing w:after="0"/>
        <w:jc w:val="both"/>
        <w:rPr>
          <w:rFonts w:ascii="Times New Roman" w:eastAsia="Times New Roman" w:hAnsi="Times New Roman" w:cs="Times New Roman"/>
          <w:b/>
          <w:sz w:val="23"/>
          <w:szCs w:val="23"/>
          <w:lang w:eastAsia="ar-SA"/>
        </w:rPr>
      </w:pPr>
      <w:r w:rsidRPr="001230FE">
        <w:rPr>
          <w:rFonts w:ascii="Times New Roman" w:eastAsia="Times New Roman" w:hAnsi="Times New Roman" w:cs="Times New Roman"/>
          <w:b/>
          <w:sz w:val="23"/>
          <w:szCs w:val="23"/>
          <w:lang w:eastAsia="ar-SA"/>
        </w:rPr>
        <w:t>Przedmiotem zamówienia jest:</w:t>
      </w:r>
    </w:p>
    <w:p w:rsidR="001230FE" w:rsidRPr="001230FE" w:rsidRDefault="001230FE" w:rsidP="00887AB7">
      <w:pPr>
        <w:widowControl w:val="0"/>
        <w:numPr>
          <w:ilvl w:val="0"/>
          <w:numId w:val="129"/>
        </w:numPr>
        <w:suppressAutoHyphens/>
        <w:spacing w:after="0" w:line="240" w:lineRule="auto"/>
        <w:ind w:left="284" w:hanging="284"/>
        <w:jc w:val="both"/>
        <w:rPr>
          <w:rFonts w:ascii="Times New Roman" w:eastAsia="Times New Roman" w:hAnsi="Times New Roman" w:cs="Times New Roman"/>
          <w:bCs/>
          <w:sz w:val="23"/>
          <w:szCs w:val="23"/>
          <w:lang w:eastAsia="ar-SA"/>
        </w:rPr>
      </w:pPr>
      <w:r w:rsidRPr="001230FE">
        <w:rPr>
          <w:rFonts w:ascii="Times New Roman" w:eastAsia="Times New Roman" w:hAnsi="Times New Roman" w:cs="Times New Roman"/>
          <w:sz w:val="23"/>
          <w:szCs w:val="23"/>
          <w:lang w:eastAsia="ar-SA"/>
        </w:rPr>
        <w:t xml:space="preserve">dostawa urządzeń </w:t>
      </w:r>
      <w:r w:rsidRPr="001230FE">
        <w:rPr>
          <w:rFonts w:ascii="Times New Roman" w:eastAsia="Times New Roman" w:hAnsi="Times New Roman" w:cs="Times New Roman"/>
          <w:bCs/>
          <w:sz w:val="23"/>
          <w:szCs w:val="23"/>
          <w:lang w:eastAsia="pl-PL"/>
        </w:rPr>
        <w:t>spełniających wymagania, szczegółowo</w:t>
      </w:r>
      <w:r w:rsidRPr="001230FE">
        <w:rPr>
          <w:rFonts w:ascii="Times New Roman" w:eastAsia="Times New Roman" w:hAnsi="Times New Roman" w:cs="Times New Roman"/>
          <w:color w:val="000000"/>
          <w:sz w:val="23"/>
          <w:szCs w:val="23"/>
          <w:lang w:eastAsia="pl-PL"/>
        </w:rPr>
        <w:t xml:space="preserve"> opisanych w niniejszym opisie przedmiotu zamówienia, </w:t>
      </w:r>
    </w:p>
    <w:p w:rsidR="001230FE" w:rsidRPr="001230FE" w:rsidRDefault="001230FE" w:rsidP="00887AB7">
      <w:pPr>
        <w:widowControl w:val="0"/>
        <w:numPr>
          <w:ilvl w:val="0"/>
          <w:numId w:val="129"/>
        </w:numPr>
        <w:suppressAutoHyphens/>
        <w:spacing w:after="0" w:line="240" w:lineRule="auto"/>
        <w:ind w:left="284" w:hanging="284"/>
        <w:jc w:val="both"/>
        <w:rPr>
          <w:rFonts w:ascii="Times New Roman" w:eastAsia="Times New Roman" w:hAnsi="Times New Roman" w:cs="Times New Roman"/>
          <w:bCs/>
          <w:sz w:val="23"/>
          <w:szCs w:val="23"/>
          <w:lang w:eastAsia="ar-SA"/>
        </w:rPr>
      </w:pPr>
      <w:r w:rsidRPr="001230FE">
        <w:rPr>
          <w:rFonts w:ascii="Times New Roman" w:eastAsia="Times New Roman" w:hAnsi="Times New Roman" w:cs="Times New Roman"/>
          <w:bCs/>
          <w:sz w:val="23"/>
          <w:szCs w:val="23"/>
          <w:lang w:eastAsia="ar-SA"/>
        </w:rPr>
        <w:t>udzielenie Zamawiającemu gwarancji na przedmiot zamówienia na warunkach szczegółowo określonych we wzorze umowy,</w:t>
      </w:r>
    </w:p>
    <w:p w:rsidR="001230FE" w:rsidRPr="001230FE" w:rsidRDefault="001230FE" w:rsidP="00887AB7">
      <w:pPr>
        <w:widowControl w:val="0"/>
        <w:numPr>
          <w:ilvl w:val="0"/>
          <w:numId w:val="129"/>
        </w:numPr>
        <w:suppressAutoHyphens/>
        <w:spacing w:after="0" w:line="240" w:lineRule="auto"/>
        <w:ind w:left="284" w:hanging="284"/>
        <w:contextualSpacing/>
        <w:jc w:val="both"/>
        <w:rPr>
          <w:rFonts w:ascii="Times New Roman" w:eastAsia="Times New Roman" w:hAnsi="Times New Roman" w:cs="Times New Roman"/>
          <w:bCs/>
          <w:sz w:val="23"/>
          <w:szCs w:val="23"/>
          <w:lang w:eastAsia="ar-SA"/>
        </w:rPr>
      </w:pPr>
      <w:r w:rsidRPr="001230FE">
        <w:rPr>
          <w:rFonts w:ascii="Times New Roman" w:eastAsia="Times New Roman" w:hAnsi="Times New Roman" w:cs="Times New Roman"/>
          <w:bCs/>
          <w:sz w:val="23"/>
          <w:szCs w:val="23"/>
          <w:lang w:eastAsia="ar-SA"/>
        </w:rPr>
        <w:t>przeprowadzenie instruktażu dla wskazanych przez Zamawiającego użytkowników</w:t>
      </w:r>
      <w:r w:rsidRPr="001230FE">
        <w:rPr>
          <w:rFonts w:ascii="Times New Roman" w:eastAsia="Times New Roman" w:hAnsi="Times New Roman" w:cs="Times New Roman"/>
          <w:bCs/>
          <w:sz w:val="23"/>
          <w:szCs w:val="23"/>
          <w:lang w:eastAsia="ar-SA"/>
        </w:rPr>
        <w:br/>
        <w:t>z zakresu obsługi urządzenia zgodnie z opisem przedmiotu zamówienia oraz postanowieniami wzoru umowy.</w:t>
      </w:r>
    </w:p>
    <w:p w:rsidR="001230FE" w:rsidRPr="001230FE" w:rsidRDefault="001230FE" w:rsidP="001230FE">
      <w:pPr>
        <w:widowControl w:val="0"/>
        <w:suppressAutoHyphens/>
        <w:spacing w:after="0"/>
        <w:contextualSpacing/>
        <w:jc w:val="both"/>
        <w:rPr>
          <w:rFonts w:ascii="Times New Roman" w:eastAsia="Calibri" w:hAnsi="Times New Roman" w:cs="Times New Roman"/>
          <w:b/>
          <w:kern w:val="2"/>
          <w:sz w:val="20"/>
          <w:szCs w:val="20"/>
          <w:lang w:eastAsia="pl-PL" w:bidi="hi-IN"/>
        </w:rPr>
      </w:pPr>
    </w:p>
    <w:p w:rsidR="001230FE" w:rsidRPr="001230FE" w:rsidRDefault="001230FE" w:rsidP="001230FE">
      <w:pPr>
        <w:widowControl w:val="0"/>
        <w:suppressAutoHyphens/>
        <w:spacing w:after="0"/>
        <w:contextualSpacing/>
        <w:jc w:val="both"/>
        <w:rPr>
          <w:rFonts w:ascii="Times New Roman" w:eastAsia="Times New Roman" w:hAnsi="Times New Roman" w:cs="Times New Roman"/>
          <w:bCs/>
          <w:sz w:val="23"/>
          <w:szCs w:val="23"/>
          <w:u w:val="single"/>
          <w:lang w:eastAsia="ar-SA"/>
        </w:rPr>
      </w:pPr>
      <w:r w:rsidRPr="001230FE">
        <w:rPr>
          <w:rFonts w:ascii="Times New Roman" w:eastAsia="Calibri" w:hAnsi="Times New Roman" w:cs="Times New Roman"/>
          <w:b/>
          <w:kern w:val="2"/>
          <w:sz w:val="23"/>
          <w:szCs w:val="23"/>
          <w:u w:val="single"/>
          <w:lang w:eastAsia="pl-PL" w:bidi="hi-IN"/>
        </w:rPr>
        <w:t>ZADANIE 1 - MOBILNY SYSTEM ODSŁUCHOWY Z MIKROFONEM KIERUNKOWYM</w:t>
      </w:r>
    </w:p>
    <w:p w:rsidR="005C0E8F" w:rsidRDefault="005C0E8F" w:rsidP="00E605A4">
      <w:pPr>
        <w:widowControl w:val="0"/>
        <w:suppressAutoHyphens/>
        <w:spacing w:after="0" w:line="240" w:lineRule="auto"/>
        <w:ind w:right="-2"/>
        <w:jc w:val="both"/>
        <w:rPr>
          <w:rFonts w:ascii="Times New Roman" w:hAnsi="Times New Roman" w:cs="Arial"/>
          <w:kern w:val="1"/>
          <w:sz w:val="23"/>
          <w:szCs w:val="23"/>
          <w:lang w:bidi="hi-IN"/>
        </w:rPr>
      </w:pPr>
      <w:r w:rsidRPr="005C0E8F">
        <w:rPr>
          <w:rFonts w:ascii="Times New Roman" w:hAnsi="Times New Roman" w:cs="Arial"/>
          <w:kern w:val="1"/>
          <w:sz w:val="23"/>
          <w:szCs w:val="23"/>
          <w:lang w:bidi="hi-IN"/>
        </w:rPr>
        <w:t>System do prowadzenia niewykrywalnego nadzoru audio z zewnątrz budynku, poprzez demodulację transmitowanej wiązki lasera IR odbitej od szyby z możliwością nasłuchu na żywo i rejestracją.</w:t>
      </w:r>
    </w:p>
    <w:p w:rsidR="005C0E8F" w:rsidRDefault="005C0E8F" w:rsidP="005C0E8F">
      <w:pPr>
        <w:widowControl w:val="0"/>
        <w:suppressAutoHyphens/>
        <w:spacing w:after="0" w:line="240" w:lineRule="auto"/>
        <w:ind w:right="-426"/>
        <w:jc w:val="both"/>
        <w:rPr>
          <w:rFonts w:ascii="Times New Roman" w:hAnsi="Times New Roman" w:cs="Arial"/>
          <w:kern w:val="1"/>
          <w:sz w:val="23"/>
          <w:szCs w:val="23"/>
          <w:lang w:bidi="hi-IN"/>
        </w:rPr>
      </w:pPr>
    </w:p>
    <w:p w:rsidR="00BF64C6" w:rsidRPr="005C0E8F" w:rsidRDefault="005C0E8F" w:rsidP="00BF64C6">
      <w:pPr>
        <w:widowControl w:val="0"/>
        <w:suppressAutoHyphens/>
        <w:spacing w:after="0"/>
        <w:ind w:left="284" w:hanging="284"/>
        <w:contextualSpacing/>
        <w:jc w:val="both"/>
        <w:rPr>
          <w:rFonts w:ascii="Times New Roman" w:eastAsia="SimSun" w:hAnsi="Times New Roman" w:cs="Times New Roman"/>
          <w:b/>
          <w:bCs/>
          <w:kern w:val="2"/>
          <w:sz w:val="23"/>
          <w:szCs w:val="23"/>
          <w:lang w:eastAsia="hi-IN" w:bidi="hi-IN"/>
        </w:rPr>
      </w:pPr>
      <w:r>
        <w:rPr>
          <w:rFonts w:ascii="Times New Roman" w:eastAsia="SimSun" w:hAnsi="Times New Roman" w:cs="Times New Roman"/>
          <w:b/>
          <w:bCs/>
          <w:kern w:val="2"/>
          <w:sz w:val="23"/>
          <w:szCs w:val="23"/>
          <w:lang w:eastAsia="hi-IN" w:bidi="hi-IN"/>
        </w:rPr>
        <w:t xml:space="preserve">1. </w:t>
      </w:r>
      <w:r w:rsidRPr="001230FE">
        <w:rPr>
          <w:rFonts w:ascii="Times New Roman" w:eastAsia="SimSun" w:hAnsi="Times New Roman" w:cs="Times New Roman"/>
          <w:b/>
          <w:bCs/>
          <w:kern w:val="2"/>
          <w:sz w:val="23"/>
          <w:szCs w:val="23"/>
          <w:lang w:eastAsia="hi-IN" w:bidi="hi-IN"/>
        </w:rPr>
        <w:t xml:space="preserve">Wymagania techniczne dotyczące mobilnego systemu odsłuchowego z mikrofonem </w:t>
      </w:r>
      <w:r>
        <w:rPr>
          <w:rFonts w:ascii="Times New Roman" w:eastAsia="SimSun" w:hAnsi="Times New Roman" w:cs="Times New Roman"/>
          <w:b/>
          <w:bCs/>
          <w:kern w:val="2"/>
          <w:sz w:val="23"/>
          <w:szCs w:val="23"/>
          <w:lang w:eastAsia="hi-IN" w:bidi="hi-IN"/>
        </w:rPr>
        <w:t xml:space="preserve"> </w:t>
      </w:r>
      <w:r w:rsidRPr="001230FE">
        <w:rPr>
          <w:rFonts w:ascii="Times New Roman" w:eastAsia="SimSun" w:hAnsi="Times New Roman" w:cs="Times New Roman"/>
          <w:b/>
          <w:bCs/>
          <w:kern w:val="2"/>
          <w:sz w:val="23"/>
          <w:szCs w:val="23"/>
          <w:lang w:eastAsia="hi-IN" w:bidi="hi-IN"/>
        </w:rPr>
        <w:t>kierunkowym:</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hAnsi="Times New Roman" w:cs="Mangal"/>
          <w:kern w:val="1"/>
          <w:sz w:val="23"/>
          <w:szCs w:val="23"/>
          <w:lang w:bidi="hi-IN"/>
        </w:rPr>
      </w:pPr>
      <w:r>
        <w:rPr>
          <w:rFonts w:ascii="Times New Roman" w:hAnsi="Times New Roman" w:cs="Mangal"/>
          <w:kern w:val="1"/>
          <w:sz w:val="23"/>
          <w:szCs w:val="23"/>
          <w:lang w:bidi="hi-IN"/>
        </w:rPr>
        <w:t>m</w:t>
      </w:r>
      <w:r w:rsidRPr="005C0E8F">
        <w:rPr>
          <w:rFonts w:ascii="Times New Roman" w:hAnsi="Times New Roman" w:cs="Mangal"/>
          <w:kern w:val="1"/>
          <w:sz w:val="23"/>
          <w:szCs w:val="23"/>
          <w:lang w:bidi="hi-IN"/>
        </w:rPr>
        <w:t>ikrofon kierunkowy z możliwością monitoringu audio (zasięg min</w:t>
      </w:r>
      <w:r>
        <w:rPr>
          <w:rFonts w:ascii="Times New Roman" w:hAnsi="Times New Roman" w:cs="Mangal"/>
          <w:kern w:val="1"/>
          <w:sz w:val="23"/>
          <w:szCs w:val="23"/>
          <w:lang w:bidi="hi-IN"/>
        </w:rPr>
        <w:t>.</w:t>
      </w:r>
      <w:r w:rsidRPr="005C0E8F">
        <w:rPr>
          <w:rFonts w:ascii="Times New Roman" w:hAnsi="Times New Roman" w:cs="Mangal"/>
          <w:kern w:val="1"/>
          <w:sz w:val="23"/>
          <w:szCs w:val="23"/>
          <w:lang w:bidi="hi-IN"/>
        </w:rPr>
        <w:t xml:space="preserve"> 400m) w terenie zabudowanym, z laserowym nadajnikiem i odbiornikiem,</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hAnsi="Times New Roman" w:cs="Mangal"/>
          <w:kern w:val="1"/>
          <w:sz w:val="23"/>
          <w:szCs w:val="23"/>
          <w:lang w:bidi="hi-IN"/>
        </w:rPr>
        <w:t>tłumienie niepożądanych zakłóceń, wzmacnianie istotnego dźwięku lub rozmowy,</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hAnsi="Times New Roman" w:cs="Mangal"/>
          <w:kern w:val="1"/>
          <w:sz w:val="23"/>
          <w:szCs w:val="23"/>
          <w:lang w:bidi="hi-IN"/>
        </w:rPr>
        <w:t>sterowanie właściwościami kierunkowymi bez ruchomych elementów,</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zakres ogniskowej nadajnika laserowego: min</w:t>
      </w:r>
      <w:r>
        <w:rPr>
          <w:rFonts w:ascii="Times New Roman" w:eastAsia="SimSun" w:hAnsi="Times New Roman" w:cs="Mangal"/>
          <w:kern w:val="1"/>
          <w:sz w:val="23"/>
          <w:szCs w:val="23"/>
          <w:lang w:eastAsia="hi-IN" w:bidi="hi-IN"/>
        </w:rPr>
        <w:t>.</w:t>
      </w:r>
      <w:r w:rsidRPr="005C0E8F">
        <w:rPr>
          <w:rFonts w:ascii="Times New Roman" w:eastAsia="SimSun" w:hAnsi="Times New Roman" w:cs="Mangal"/>
          <w:kern w:val="1"/>
          <w:sz w:val="23"/>
          <w:szCs w:val="23"/>
          <w:lang w:eastAsia="hi-IN" w:bidi="hi-IN"/>
        </w:rPr>
        <w:t xml:space="preserve"> 135mm,</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zakres ogniskowej odbiornika laserowego: min</w:t>
      </w:r>
      <w:r>
        <w:rPr>
          <w:rFonts w:ascii="Times New Roman" w:eastAsia="SimSun" w:hAnsi="Times New Roman" w:cs="Mangal"/>
          <w:kern w:val="1"/>
          <w:sz w:val="23"/>
          <w:szCs w:val="23"/>
          <w:lang w:eastAsia="hi-IN" w:bidi="hi-IN"/>
        </w:rPr>
        <w:t>.</w:t>
      </w:r>
      <w:r w:rsidRPr="005C0E8F">
        <w:rPr>
          <w:rFonts w:ascii="Times New Roman" w:eastAsia="SimSun" w:hAnsi="Times New Roman" w:cs="Mangal"/>
          <w:kern w:val="1"/>
          <w:sz w:val="23"/>
          <w:szCs w:val="23"/>
          <w:lang w:eastAsia="hi-IN" w:bidi="hi-IN"/>
        </w:rPr>
        <w:t xml:space="preserve"> 500mm,</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zintegrowany pilot do „IR bugs”</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 xml:space="preserve">cyfrowa jednostka nagrywająca stereo z VOX i cyfrowy korektor, </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 xml:space="preserve">funkcja eksportowania w standardowym formacie — możliwość odtworzenia wybranych scen z przetworzonym dźwiękiem pochodzącym z żądanej strefy na typowych odtwarzaczach multimedialnych, </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odłączany cyfrowy rejestrator dźwięku z podświetlanym wyświetlaczem, z możliwością podłączenia do PC przez USB, zasilany bezpośrednio z głównego odbiornika,</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wzmocnienie nagrywania w czasie rzeczywistym z dedykowanym pokrętłem sterującym,</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 xml:space="preserve">wykres natężenia dźwięku, </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laser półprzewodnikowy, (długość fali niewidoczne gołym okiem min</w:t>
      </w:r>
      <w:r>
        <w:rPr>
          <w:rFonts w:ascii="Times New Roman" w:eastAsia="SimSun" w:hAnsi="Times New Roman" w:cs="Mangal"/>
          <w:kern w:val="1"/>
          <w:sz w:val="23"/>
          <w:szCs w:val="23"/>
          <w:lang w:eastAsia="hi-IN" w:bidi="hi-IN"/>
        </w:rPr>
        <w:t>.</w:t>
      </w:r>
      <w:r w:rsidRPr="005C0E8F">
        <w:rPr>
          <w:rFonts w:ascii="Times New Roman" w:eastAsia="SimSun" w:hAnsi="Times New Roman" w:cs="Mangal"/>
          <w:kern w:val="1"/>
          <w:sz w:val="23"/>
          <w:szCs w:val="23"/>
          <w:lang w:eastAsia="hi-IN" w:bidi="hi-IN"/>
        </w:rPr>
        <w:t xml:space="preserve"> 770nm), </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wyszukiwanie celu poprzez obiektyw aparatu z funkcją AOAS (aktywny system celowania optycznego),</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czas pracy ciągłej minimum 30h,</w:t>
      </w: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 xml:space="preserve">w </w:t>
      </w:r>
      <w:r>
        <w:rPr>
          <w:rFonts w:ascii="Times New Roman" w:eastAsia="SimSun" w:hAnsi="Times New Roman" w:cs="Mangal"/>
          <w:kern w:val="1"/>
          <w:sz w:val="23"/>
          <w:szCs w:val="23"/>
          <w:lang w:eastAsia="hi-IN" w:bidi="hi-IN"/>
        </w:rPr>
        <w:t>zestawie: słuchawki, rejestrator</w:t>
      </w:r>
      <w:r w:rsidRPr="005C0E8F">
        <w:rPr>
          <w:rFonts w:ascii="Times New Roman" w:eastAsia="SimSun" w:hAnsi="Times New Roman" w:cs="Mangal"/>
          <w:kern w:val="1"/>
          <w:sz w:val="23"/>
          <w:szCs w:val="23"/>
          <w:lang w:eastAsia="hi-IN" w:bidi="hi-IN"/>
        </w:rPr>
        <w:t>, głośnik, statyw oraz zasilacz, zintegrowany pilot do „IR bugs”</w:t>
      </w:r>
    </w:p>
    <w:p w:rsid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zasilanie: zewnętrzny zasilacz + wewnętrzny akumulator,</w:t>
      </w:r>
    </w:p>
    <w:p w:rsidR="00F6260F" w:rsidRPr="005C0E8F" w:rsidRDefault="00F6260F" w:rsidP="00F6260F">
      <w:pPr>
        <w:widowControl w:val="0"/>
        <w:suppressAutoHyphens/>
        <w:spacing w:after="0" w:line="240" w:lineRule="auto"/>
        <w:contextualSpacing/>
        <w:jc w:val="both"/>
        <w:rPr>
          <w:rFonts w:ascii="Times New Roman" w:eastAsia="SimSun" w:hAnsi="Times New Roman" w:cs="Mangal"/>
          <w:kern w:val="1"/>
          <w:sz w:val="23"/>
          <w:szCs w:val="23"/>
          <w:lang w:eastAsia="hi-IN" w:bidi="hi-IN"/>
        </w:rPr>
      </w:pPr>
    </w:p>
    <w:p w:rsidR="005C0E8F" w:rsidRPr="005C0E8F"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lastRenderedPageBreak/>
        <w:t>dodatkowe funkcje: szyfrowane urządzenia nadawczo-odbiorcze z dedykowanym odbiornikiem transpondera laserowego</w:t>
      </w:r>
      <w:r>
        <w:rPr>
          <w:rFonts w:ascii="Times New Roman" w:eastAsia="SimSun" w:hAnsi="Times New Roman" w:cs="Mangal"/>
          <w:kern w:val="1"/>
          <w:sz w:val="23"/>
          <w:szCs w:val="23"/>
          <w:lang w:eastAsia="hi-IN" w:bidi="hi-IN"/>
        </w:rPr>
        <w:t>,</w:t>
      </w:r>
    </w:p>
    <w:p w:rsidR="00BF64C6" w:rsidRDefault="005C0E8F" w:rsidP="00BF64C6">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5C0E8F">
        <w:rPr>
          <w:rFonts w:ascii="Times New Roman" w:eastAsia="SimSun" w:hAnsi="Times New Roman" w:cs="Mangal"/>
          <w:kern w:val="1"/>
          <w:sz w:val="23"/>
          <w:szCs w:val="23"/>
          <w:lang w:eastAsia="hi-IN" w:bidi="hi-IN"/>
        </w:rPr>
        <w:t>obudowa: metalowy korpus, walizka MIL-STD IP67</w:t>
      </w:r>
      <w:r w:rsidR="00BF64C6">
        <w:rPr>
          <w:rFonts w:ascii="Times New Roman" w:eastAsia="SimSun" w:hAnsi="Times New Roman" w:cs="Mangal"/>
          <w:kern w:val="1"/>
          <w:sz w:val="23"/>
          <w:szCs w:val="23"/>
          <w:lang w:eastAsia="hi-IN" w:bidi="hi-IN"/>
        </w:rPr>
        <w:t>,</w:t>
      </w:r>
    </w:p>
    <w:p w:rsidR="00BF64C6" w:rsidRPr="00BF64C6" w:rsidRDefault="00BF64C6" w:rsidP="00BF64C6">
      <w:pPr>
        <w:widowControl w:val="0"/>
        <w:numPr>
          <w:ilvl w:val="0"/>
          <w:numId w:val="150"/>
        </w:numPr>
        <w:suppressAutoHyphens/>
        <w:spacing w:after="0" w:line="240" w:lineRule="auto"/>
        <w:ind w:left="426" w:hanging="426"/>
        <w:contextualSpacing/>
        <w:jc w:val="both"/>
        <w:rPr>
          <w:rFonts w:ascii="Times New Roman" w:eastAsia="SimSun" w:hAnsi="Times New Roman" w:cs="Times New Roman"/>
          <w:kern w:val="1"/>
          <w:sz w:val="23"/>
          <w:szCs w:val="23"/>
          <w:lang w:eastAsia="hi-IN" w:bidi="hi-IN"/>
        </w:rPr>
      </w:pPr>
      <w:r w:rsidRPr="00BF64C6">
        <w:rPr>
          <w:rFonts w:ascii="Times New Roman" w:eastAsia="SimSun" w:hAnsi="Times New Roman" w:cs="Times New Roman"/>
          <w:kern w:val="1"/>
          <w:sz w:val="23"/>
          <w:szCs w:val="23"/>
          <w:lang w:eastAsia="hi-IN" w:bidi="hi-IN"/>
        </w:rPr>
        <w:t>gwarancja min. 24 miesiące.</w:t>
      </w:r>
    </w:p>
    <w:p w:rsidR="00E605A4" w:rsidRPr="00E605A4" w:rsidRDefault="00E605A4" w:rsidP="00E605A4">
      <w:pPr>
        <w:widowControl w:val="0"/>
        <w:suppressAutoHyphens/>
        <w:spacing w:after="0" w:line="240" w:lineRule="auto"/>
        <w:ind w:left="426"/>
        <w:contextualSpacing/>
        <w:jc w:val="both"/>
        <w:rPr>
          <w:rFonts w:ascii="Times New Roman" w:eastAsia="SimSun" w:hAnsi="Times New Roman" w:cs="Mangal"/>
          <w:kern w:val="1"/>
          <w:sz w:val="12"/>
          <w:szCs w:val="12"/>
          <w:lang w:eastAsia="hi-IN" w:bidi="hi-IN"/>
        </w:rPr>
      </w:pPr>
    </w:p>
    <w:p w:rsidR="005C0E8F" w:rsidRPr="00E605A4" w:rsidRDefault="005C0E8F" w:rsidP="00E605A4">
      <w:pPr>
        <w:widowControl w:val="0"/>
        <w:numPr>
          <w:ilvl w:val="0"/>
          <w:numId w:val="150"/>
        </w:numPr>
        <w:suppressAutoHyphens/>
        <w:spacing w:after="0" w:line="240" w:lineRule="auto"/>
        <w:ind w:left="426" w:hanging="426"/>
        <w:contextualSpacing/>
        <w:jc w:val="both"/>
        <w:rPr>
          <w:rFonts w:ascii="Times New Roman" w:eastAsia="SimSun" w:hAnsi="Times New Roman" w:cs="Mangal"/>
          <w:kern w:val="1"/>
          <w:sz w:val="23"/>
          <w:szCs w:val="23"/>
          <w:lang w:eastAsia="hi-IN" w:bidi="hi-IN"/>
        </w:rPr>
      </w:pPr>
      <w:r w:rsidRPr="00E605A4">
        <w:rPr>
          <w:rFonts w:ascii="Times New Roman" w:eastAsia="SimSun" w:hAnsi="Times New Roman" w:cs="Mangal"/>
          <w:kern w:val="1"/>
          <w:sz w:val="23"/>
          <w:szCs w:val="23"/>
          <w:lang w:eastAsia="hi-IN" w:bidi="hi-IN"/>
        </w:rPr>
        <w:t>Narzędzia do obróbki po zakończeniu rejestracji, umożliwiające dalszą analizę i przetwarzanie dźwięku z zapisanych plików poza miejscem rejestracji</w:t>
      </w:r>
      <w:r w:rsidR="00E605A4">
        <w:rPr>
          <w:rFonts w:ascii="Times New Roman" w:eastAsia="SimSun" w:hAnsi="Times New Roman" w:cs="Mangal"/>
          <w:kern w:val="1"/>
          <w:sz w:val="23"/>
          <w:szCs w:val="23"/>
          <w:lang w:eastAsia="hi-IN" w:bidi="hi-IN"/>
        </w:rPr>
        <w:t>.</w:t>
      </w:r>
    </w:p>
    <w:p w:rsidR="001230FE" w:rsidRPr="00F6260F" w:rsidRDefault="00E605A4" w:rsidP="00E605A4">
      <w:pPr>
        <w:widowControl w:val="0"/>
        <w:suppressAutoHyphens/>
        <w:spacing w:after="0" w:line="240" w:lineRule="auto"/>
        <w:contextualSpacing/>
        <w:jc w:val="both"/>
        <w:rPr>
          <w:rFonts w:ascii="Times New Roman" w:eastAsia="SimSun" w:hAnsi="Times New Roman" w:cs="Mangal"/>
          <w:kern w:val="1"/>
          <w:sz w:val="12"/>
          <w:szCs w:val="12"/>
          <w:lang w:eastAsia="hi-IN" w:bidi="hi-IN"/>
        </w:rPr>
      </w:pPr>
      <w:r>
        <w:rPr>
          <w:rFonts w:ascii="Times New Roman" w:eastAsia="SimSun" w:hAnsi="Times New Roman" w:cs="Mangal"/>
          <w:kern w:val="1"/>
          <w:sz w:val="24"/>
          <w:szCs w:val="21"/>
          <w:lang w:eastAsia="hi-IN" w:bidi="hi-IN"/>
        </w:rPr>
        <w:t xml:space="preserve"> </w:t>
      </w:r>
    </w:p>
    <w:p w:rsidR="001230FE" w:rsidRPr="00F6260F" w:rsidRDefault="001230FE" w:rsidP="00E605A4">
      <w:pPr>
        <w:widowControl w:val="0"/>
        <w:tabs>
          <w:tab w:val="left" w:pos="426"/>
        </w:tabs>
        <w:suppressAutoHyphens/>
        <w:spacing w:after="0"/>
        <w:contextualSpacing/>
        <w:jc w:val="both"/>
        <w:rPr>
          <w:rFonts w:ascii="Times New Roman" w:eastAsia="Calibri" w:hAnsi="Times New Roman" w:cs="Times New Roman"/>
          <w:b/>
          <w:sz w:val="23"/>
          <w:szCs w:val="23"/>
        </w:rPr>
      </w:pPr>
      <w:r w:rsidRPr="00F6260F">
        <w:rPr>
          <w:rFonts w:ascii="Times New Roman" w:eastAsia="Calibri" w:hAnsi="Times New Roman" w:cs="Times New Roman"/>
          <w:b/>
          <w:sz w:val="23"/>
          <w:szCs w:val="23"/>
        </w:rPr>
        <w:t xml:space="preserve">2. </w:t>
      </w:r>
      <w:r w:rsidRPr="00F6260F">
        <w:rPr>
          <w:rFonts w:ascii="Times New Roman" w:eastAsia="Calibri" w:hAnsi="Times New Roman" w:cs="Times New Roman"/>
          <w:b/>
          <w:sz w:val="23"/>
          <w:szCs w:val="23"/>
        </w:rPr>
        <w:tab/>
        <w:t>Wymagania dodatkowe:</w:t>
      </w:r>
    </w:p>
    <w:p w:rsidR="001230FE" w:rsidRPr="00F6260F" w:rsidRDefault="00E605A4" w:rsidP="00E605A4">
      <w:pPr>
        <w:widowControl w:val="0"/>
        <w:numPr>
          <w:ilvl w:val="0"/>
          <w:numId w:val="141"/>
        </w:numPr>
        <w:tabs>
          <w:tab w:val="left" w:pos="426"/>
        </w:tabs>
        <w:suppressAutoHyphens/>
        <w:spacing w:after="0" w:line="240" w:lineRule="auto"/>
        <w:ind w:left="426" w:hanging="426"/>
        <w:contextualSpacing/>
        <w:jc w:val="both"/>
        <w:rPr>
          <w:rFonts w:ascii="Times New Roman" w:eastAsia="SimSun" w:hAnsi="Times New Roman" w:cs="Times New Roman"/>
          <w:b/>
          <w:kern w:val="2"/>
          <w:sz w:val="23"/>
          <w:szCs w:val="23"/>
          <w:lang w:eastAsia="hi-IN" w:bidi="hi-IN"/>
        </w:rPr>
      </w:pPr>
      <w:r w:rsidRPr="00F6260F">
        <w:rPr>
          <w:rFonts w:ascii="Times New Roman" w:eastAsia="SimSun" w:hAnsi="Times New Roman" w:cs="Mangal"/>
          <w:kern w:val="1"/>
          <w:sz w:val="23"/>
          <w:szCs w:val="23"/>
          <w:lang w:eastAsia="hi-IN" w:bidi="hi-IN"/>
        </w:rPr>
        <w:t xml:space="preserve">specjalistyczny instruktaż </w:t>
      </w:r>
      <w:r w:rsidR="005C0E8F" w:rsidRPr="00F6260F">
        <w:rPr>
          <w:rFonts w:ascii="Times New Roman" w:eastAsia="SimSun" w:hAnsi="Times New Roman" w:cs="Mangal"/>
          <w:kern w:val="1"/>
          <w:sz w:val="23"/>
          <w:szCs w:val="23"/>
          <w:lang w:eastAsia="hi-IN" w:bidi="hi-IN"/>
        </w:rPr>
        <w:t>dotycząc</w:t>
      </w:r>
      <w:r w:rsidR="00BB7E4D" w:rsidRPr="00F6260F">
        <w:rPr>
          <w:rFonts w:ascii="Times New Roman" w:eastAsia="SimSun" w:hAnsi="Times New Roman" w:cs="Mangal"/>
          <w:kern w:val="1"/>
          <w:sz w:val="23"/>
          <w:szCs w:val="23"/>
          <w:lang w:eastAsia="hi-IN" w:bidi="hi-IN"/>
        </w:rPr>
        <w:t>y</w:t>
      </w:r>
      <w:r w:rsidR="005C0E8F" w:rsidRPr="00F6260F">
        <w:rPr>
          <w:rFonts w:ascii="Times New Roman" w:eastAsia="SimSun" w:hAnsi="Times New Roman" w:cs="Mangal"/>
          <w:kern w:val="1"/>
          <w:sz w:val="23"/>
          <w:szCs w:val="23"/>
          <w:lang w:eastAsia="hi-IN" w:bidi="hi-IN"/>
        </w:rPr>
        <w:t xml:space="preserve"> konfiguracji i obsł</w:t>
      </w:r>
      <w:r w:rsidRPr="00F6260F">
        <w:rPr>
          <w:rFonts w:ascii="Times New Roman" w:eastAsia="SimSun" w:hAnsi="Times New Roman" w:cs="Mangal"/>
          <w:kern w:val="1"/>
          <w:sz w:val="23"/>
          <w:szCs w:val="23"/>
          <w:lang w:eastAsia="hi-IN" w:bidi="hi-IN"/>
        </w:rPr>
        <w:t xml:space="preserve">ugi systemu (teoria i praktyka) </w:t>
      </w:r>
      <w:r w:rsidR="001230FE" w:rsidRPr="00F6260F">
        <w:rPr>
          <w:rFonts w:ascii="Times New Roman" w:eastAsia="SimSun" w:hAnsi="Times New Roman" w:cs="Times New Roman"/>
          <w:kern w:val="2"/>
          <w:sz w:val="23"/>
          <w:szCs w:val="23"/>
          <w:lang w:eastAsia="hi-IN" w:bidi="hi-IN"/>
        </w:rPr>
        <w:t>dla czterech osób.</w:t>
      </w:r>
    </w:p>
    <w:p w:rsidR="001230FE" w:rsidRPr="001230FE" w:rsidRDefault="001230FE" w:rsidP="001230FE">
      <w:pPr>
        <w:widowControl w:val="0"/>
        <w:suppressAutoHyphens/>
        <w:spacing w:after="0"/>
        <w:jc w:val="both"/>
        <w:rPr>
          <w:rFonts w:ascii="Times New Roman" w:eastAsia="Times New Roman" w:hAnsi="Times New Roman" w:cs="Times New Roman"/>
          <w:sz w:val="20"/>
          <w:szCs w:val="20"/>
          <w:lang w:eastAsia="ar-SA"/>
        </w:rPr>
      </w:pPr>
    </w:p>
    <w:p w:rsidR="001230FE" w:rsidRPr="001230FE" w:rsidRDefault="001230FE" w:rsidP="001230FE">
      <w:pPr>
        <w:widowControl w:val="0"/>
        <w:suppressAutoHyphens/>
        <w:spacing w:after="0"/>
        <w:jc w:val="both"/>
        <w:rPr>
          <w:rFonts w:ascii="Times New Roman" w:eastAsia="Times New Roman" w:hAnsi="Times New Roman" w:cs="Times New Roman"/>
          <w:b/>
          <w:bCs/>
          <w:sz w:val="23"/>
          <w:szCs w:val="23"/>
          <w:u w:val="single"/>
          <w:lang w:eastAsia="ar-SA"/>
        </w:rPr>
      </w:pPr>
      <w:r w:rsidRPr="001230FE">
        <w:rPr>
          <w:rFonts w:ascii="Times New Roman" w:eastAsia="Times New Roman" w:hAnsi="Times New Roman" w:cs="Times New Roman"/>
          <w:b/>
          <w:bCs/>
          <w:sz w:val="23"/>
          <w:szCs w:val="23"/>
          <w:u w:val="single"/>
          <w:lang w:eastAsia="ar-SA"/>
        </w:rPr>
        <w:t xml:space="preserve">ZADANIE NR 2 - ZESTAW DO OBSERWACJI TERMOWIZYJNYCH </w:t>
      </w:r>
    </w:p>
    <w:p w:rsidR="001230FE" w:rsidRPr="001230FE" w:rsidRDefault="001230FE" w:rsidP="001230FE">
      <w:pPr>
        <w:widowControl w:val="0"/>
        <w:suppressAutoHyphens/>
        <w:spacing w:after="0"/>
        <w:jc w:val="both"/>
        <w:rPr>
          <w:rFonts w:ascii="Times New Roman" w:eastAsia="Times New Roman" w:hAnsi="Times New Roman" w:cs="Times New Roman"/>
          <w:b/>
          <w:bCs/>
          <w:sz w:val="23"/>
          <w:szCs w:val="23"/>
          <w:lang w:eastAsia="ar-SA"/>
        </w:rPr>
      </w:pPr>
      <w:r w:rsidRPr="001230FE">
        <w:rPr>
          <w:rFonts w:ascii="Times New Roman" w:eastAsia="Times New Roman" w:hAnsi="Times New Roman" w:cs="Times New Roman"/>
          <w:bCs/>
          <w:sz w:val="23"/>
          <w:szCs w:val="23"/>
          <w:lang w:eastAsia="ar-SA"/>
        </w:rPr>
        <w:t>(kamera zewnętrzna termowizyjna z detekcją i pomiarem temperatury, w</w:t>
      </w:r>
      <w:r w:rsidR="00F6260F">
        <w:rPr>
          <w:rFonts w:ascii="Times New Roman" w:eastAsia="Times New Roman" w:hAnsi="Times New Roman" w:cs="Times New Roman"/>
          <w:bCs/>
          <w:sz w:val="23"/>
          <w:szCs w:val="23"/>
          <w:lang w:eastAsia="ar-SA"/>
        </w:rPr>
        <w:t>alizka transportowa, ładowarka)</w:t>
      </w:r>
    </w:p>
    <w:p w:rsidR="001230FE" w:rsidRPr="001230FE" w:rsidRDefault="001230FE" w:rsidP="001230FE">
      <w:pPr>
        <w:widowControl w:val="0"/>
        <w:suppressAutoHyphens/>
        <w:spacing w:after="0"/>
        <w:ind w:left="-142" w:firstLine="426"/>
        <w:jc w:val="both"/>
        <w:rPr>
          <w:rFonts w:ascii="Times New Roman" w:eastAsia="Times New Roman" w:hAnsi="Times New Roman" w:cs="Times New Roman"/>
          <w:b/>
          <w:bCs/>
          <w:sz w:val="12"/>
          <w:szCs w:val="12"/>
          <w:highlight w:val="green"/>
          <w:lang w:eastAsia="ar-SA"/>
        </w:rPr>
      </w:pPr>
    </w:p>
    <w:p w:rsidR="001230FE" w:rsidRPr="001230FE" w:rsidRDefault="001230FE" w:rsidP="001230FE">
      <w:pPr>
        <w:widowControl w:val="0"/>
        <w:suppressAutoHyphens/>
        <w:spacing w:after="0"/>
        <w:ind w:left="426" w:hanging="426"/>
        <w:jc w:val="both"/>
        <w:rPr>
          <w:rFonts w:ascii="Times New Roman" w:eastAsia="SimSun" w:hAnsi="Times New Roman" w:cs="Times New Roman"/>
          <w:b/>
          <w:bCs/>
          <w:kern w:val="2"/>
          <w:sz w:val="23"/>
          <w:szCs w:val="23"/>
          <w:lang w:eastAsia="hi-IN" w:bidi="hi-IN"/>
        </w:rPr>
      </w:pPr>
      <w:r w:rsidRPr="001230FE">
        <w:rPr>
          <w:rFonts w:ascii="Times New Roman" w:eastAsia="SimSun" w:hAnsi="Times New Roman" w:cs="Times New Roman"/>
          <w:b/>
          <w:bCs/>
          <w:kern w:val="2"/>
          <w:sz w:val="23"/>
          <w:szCs w:val="23"/>
          <w:lang w:eastAsia="hi-IN" w:bidi="hi-IN"/>
        </w:rPr>
        <w:t xml:space="preserve">1. </w:t>
      </w:r>
      <w:r w:rsidRPr="001230FE">
        <w:rPr>
          <w:rFonts w:ascii="Times New Roman" w:eastAsia="SimSun" w:hAnsi="Times New Roman" w:cs="Times New Roman"/>
          <w:b/>
          <w:bCs/>
          <w:kern w:val="2"/>
          <w:sz w:val="23"/>
          <w:szCs w:val="23"/>
          <w:lang w:eastAsia="hi-IN" w:bidi="hi-IN"/>
        </w:rPr>
        <w:tab/>
        <w:t>Wymagania techniczne dotyczące zestawu do obserwacji termowizyjnych:</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czułość termiczna  min. 0,05°C (0,09°F), rozdzielczość w podczerwieni min.320 × 240 (76 800 pikseli),</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rozdzielczość przestrzenna (IFOV) min.</w:t>
      </w:r>
      <w:r w:rsidR="00E605A4">
        <w:rPr>
          <w:rFonts w:ascii="Times New Roman" w:eastAsia="SimSun" w:hAnsi="Times New Roman" w:cs="Times New Roman"/>
          <w:kern w:val="2"/>
          <w:sz w:val="23"/>
          <w:szCs w:val="23"/>
          <w:lang w:eastAsia="hi-IN" w:bidi="hi-IN"/>
        </w:rPr>
        <w:t xml:space="preserve"> </w:t>
      </w:r>
      <w:r w:rsidRPr="001230FE">
        <w:rPr>
          <w:rFonts w:ascii="Times New Roman" w:eastAsia="SimSun" w:hAnsi="Times New Roman" w:cs="Times New Roman"/>
          <w:kern w:val="2"/>
          <w:sz w:val="23"/>
          <w:szCs w:val="23"/>
          <w:lang w:eastAsia="hi-IN" w:bidi="hi-IN"/>
        </w:rPr>
        <w:t xml:space="preserve">2,6 mrad, pole widzenia (FoV) min.45° × 34°, </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częstotliwość obrazu min. 9 Hz, ostrość obrazu stała,</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typ detektora Matryca detektorów (FPA), mikrobolometr bez układu chłodzenia, zakres widmowy w przedziale od 7,5 μm do 13 μm,</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regulacja obrazu automatyczna,</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tryby obrazowania termowizyjny MSX, obraz w obrazie, przenikanie obrazów Foto i IR, aparat foto, </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zakres pomiaru temperatury w przedziale od -20 °C do +550 °C,</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wysokowydajny czujnik podczerwieni (matryca bolometryczna) o rozdzielczości ponad 160 x 120 pikseli (termiczny),</w:t>
      </w:r>
    </w:p>
    <w:p w:rsidR="001230FE" w:rsidRPr="00BB7E4D" w:rsidRDefault="001230FE" w:rsidP="00BB7E4D">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wyświetlacz z ekranem dotykowym o rozdzielczości minimum 640 x 480 px. </w:t>
      </w:r>
      <w:r w:rsidRPr="001230FE">
        <w:rPr>
          <w:rFonts w:ascii="Times New Roman" w:eastAsia="SimSun" w:hAnsi="Times New Roman" w:cs="Times New Roman"/>
          <w:kern w:val="2"/>
          <w:sz w:val="23"/>
          <w:szCs w:val="23"/>
          <w:lang w:eastAsia="hi-IN" w:bidi="hi-IN"/>
        </w:rPr>
        <w:br/>
        <w:t>i o zróżnicowanej palecie kolorów (żelazo, tęcza, czarno-biały),</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dokładność ±2°C (±3,6°F) lub ±2% wartości odczytu przy temperaturze otoczenia od +10°C do +35°C i temperaturze obiektu powyżej 0°C, </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punkt pomiarowy, punkt w centrum obrazu,</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złącza USB: przesyłanie danych między urządzeniem i komputerami PC oraz Mac,</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Wi-Fi peer-to-peer lub infrastruktura, </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format plików standardowy JPEG z min. 14-bitowymi danymi pomiarowymi,</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zakres temperatur pracy od -15°C do 50°C,</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czas pracy akumulatora min. 3h w temperaturze otoczenia 25°C,</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czas ładowania akumulatora max. 2,5 godziny do 90% pojemności,</w:t>
      </w:r>
    </w:p>
    <w:p w:rsidR="001230FE" w:rsidRPr="001230FE" w:rsidRDefault="001230FE" w:rsidP="00887AB7">
      <w:pPr>
        <w:widowControl w:val="0"/>
        <w:numPr>
          <w:ilvl w:val="0"/>
          <w:numId w:val="131"/>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odporność na upadek z wysokości min.1,5 m,</w:t>
      </w:r>
    </w:p>
    <w:p w:rsidR="001230FE" w:rsidRPr="001230FE" w:rsidRDefault="001230FE" w:rsidP="00F6260F">
      <w:pPr>
        <w:widowControl w:val="0"/>
        <w:numPr>
          <w:ilvl w:val="0"/>
          <w:numId w:val="131"/>
        </w:numPr>
        <w:suppressAutoHyphens/>
        <w:spacing w:after="0" w:line="240" w:lineRule="auto"/>
        <w:ind w:left="425"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opakowanie transportowe o klasie wodoodporności i pyłoodporności nie mniej niż IP66,</w:t>
      </w:r>
    </w:p>
    <w:p w:rsidR="001230FE" w:rsidRPr="001230FE" w:rsidRDefault="001230FE" w:rsidP="00F6260F">
      <w:pPr>
        <w:widowControl w:val="0"/>
        <w:numPr>
          <w:ilvl w:val="0"/>
          <w:numId w:val="131"/>
        </w:numPr>
        <w:suppressAutoHyphens/>
        <w:spacing w:after="0" w:line="240" w:lineRule="auto"/>
        <w:ind w:left="425"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ładowarka kompatybilna z kamerą,</w:t>
      </w:r>
    </w:p>
    <w:p w:rsidR="001230FE" w:rsidRPr="001230FE" w:rsidRDefault="001230FE" w:rsidP="00F6260F">
      <w:pPr>
        <w:widowControl w:val="0"/>
        <w:numPr>
          <w:ilvl w:val="0"/>
          <w:numId w:val="131"/>
        </w:numPr>
        <w:suppressAutoHyphens/>
        <w:spacing w:after="0" w:line="240" w:lineRule="auto"/>
        <w:ind w:left="425" w:hanging="425"/>
        <w:contextualSpacing/>
        <w:jc w:val="both"/>
        <w:rPr>
          <w:rFonts w:ascii="Times New Roman" w:eastAsia="SimSun" w:hAnsi="Times New Roman" w:cs="Times New Roman"/>
          <w:color w:val="000000" w:themeColor="text1"/>
          <w:kern w:val="2"/>
          <w:sz w:val="23"/>
          <w:szCs w:val="23"/>
          <w:lang w:eastAsia="hi-IN" w:bidi="hi-IN"/>
        </w:rPr>
      </w:pPr>
      <w:r w:rsidRPr="001230FE">
        <w:rPr>
          <w:rFonts w:ascii="Times New Roman" w:eastAsia="SimSun" w:hAnsi="Times New Roman" w:cs="Times New Roman"/>
          <w:color w:val="000000" w:themeColor="text1"/>
          <w:kern w:val="2"/>
          <w:sz w:val="23"/>
          <w:szCs w:val="23"/>
          <w:lang w:eastAsia="hi-IN" w:bidi="hi-IN"/>
        </w:rPr>
        <w:t>możliwość rejestracji foto-video na karcie pamięci lub dysku wewnętrznym o pojemności minimum 32 GB,</w:t>
      </w:r>
    </w:p>
    <w:p w:rsidR="001230FE" w:rsidRPr="001230FE" w:rsidRDefault="001230FE" w:rsidP="00887AB7">
      <w:pPr>
        <w:widowControl w:val="0"/>
        <w:numPr>
          <w:ilvl w:val="0"/>
          <w:numId w:val="131"/>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1230FE" w:rsidRPr="00026150" w:rsidRDefault="001230FE" w:rsidP="001230FE">
      <w:pPr>
        <w:widowControl w:val="0"/>
        <w:suppressAutoHyphens/>
        <w:spacing w:after="0"/>
        <w:contextualSpacing/>
        <w:jc w:val="both"/>
        <w:rPr>
          <w:rFonts w:ascii="Times New Roman" w:eastAsia="Calibri" w:hAnsi="Times New Roman" w:cs="Times New Roman"/>
          <w:sz w:val="12"/>
          <w:szCs w:val="12"/>
        </w:rPr>
      </w:pPr>
    </w:p>
    <w:p w:rsidR="001230FE" w:rsidRPr="00026150" w:rsidRDefault="001230FE" w:rsidP="001230FE">
      <w:pPr>
        <w:widowControl w:val="0"/>
        <w:suppressAutoHyphens/>
        <w:spacing w:after="0"/>
        <w:ind w:left="426" w:hanging="426"/>
        <w:contextualSpacing/>
        <w:jc w:val="both"/>
        <w:rPr>
          <w:rFonts w:ascii="Times New Roman" w:eastAsia="Calibri" w:hAnsi="Times New Roman" w:cs="Times New Roman"/>
          <w:b/>
          <w:sz w:val="23"/>
          <w:szCs w:val="23"/>
        </w:rPr>
      </w:pPr>
      <w:r w:rsidRPr="00026150">
        <w:rPr>
          <w:rFonts w:ascii="Times New Roman" w:eastAsia="Calibri" w:hAnsi="Times New Roman" w:cs="Times New Roman"/>
          <w:b/>
          <w:sz w:val="23"/>
          <w:szCs w:val="23"/>
        </w:rPr>
        <w:t xml:space="preserve">2. </w:t>
      </w:r>
      <w:r w:rsidRPr="00026150">
        <w:rPr>
          <w:rFonts w:ascii="Times New Roman" w:eastAsia="Calibri" w:hAnsi="Times New Roman" w:cs="Times New Roman"/>
          <w:b/>
          <w:sz w:val="23"/>
          <w:szCs w:val="23"/>
        </w:rPr>
        <w:tab/>
        <w:t xml:space="preserve">Wymagania dodatkowe: </w:t>
      </w:r>
    </w:p>
    <w:p w:rsidR="001230FE" w:rsidRPr="001230FE" w:rsidRDefault="001230FE" w:rsidP="00887AB7">
      <w:pPr>
        <w:widowControl w:val="0"/>
        <w:numPr>
          <w:ilvl w:val="0"/>
          <w:numId w:val="131"/>
        </w:numPr>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specjalistyczny instruktaż dotyczący konfiguracji i obsługi kamery (teoria i praktyka) dla czterech osób.</w:t>
      </w:r>
    </w:p>
    <w:p w:rsidR="00F6260F" w:rsidRDefault="00F6260F" w:rsidP="001230FE">
      <w:pPr>
        <w:widowControl w:val="0"/>
        <w:suppressAutoHyphens/>
        <w:spacing w:after="0"/>
        <w:jc w:val="both"/>
        <w:rPr>
          <w:rFonts w:ascii="Times New Roman" w:eastAsia="SimSun" w:hAnsi="Times New Roman" w:cs="Times New Roman"/>
          <w:bCs/>
          <w:kern w:val="2"/>
          <w:sz w:val="20"/>
          <w:szCs w:val="20"/>
          <w:lang w:eastAsia="hi-IN" w:bidi="hi-IN"/>
        </w:rPr>
      </w:pPr>
    </w:p>
    <w:p w:rsidR="00F6260F" w:rsidRDefault="00F6260F" w:rsidP="001230FE">
      <w:pPr>
        <w:widowControl w:val="0"/>
        <w:suppressAutoHyphens/>
        <w:spacing w:after="0"/>
        <w:jc w:val="both"/>
        <w:rPr>
          <w:rFonts w:ascii="Times New Roman" w:eastAsia="SimSun" w:hAnsi="Times New Roman" w:cs="Times New Roman"/>
          <w:bCs/>
          <w:kern w:val="2"/>
          <w:sz w:val="20"/>
          <w:szCs w:val="20"/>
          <w:lang w:eastAsia="hi-IN" w:bidi="hi-IN"/>
        </w:rPr>
      </w:pPr>
    </w:p>
    <w:p w:rsidR="00F6260F" w:rsidRDefault="00F6260F" w:rsidP="001230FE">
      <w:pPr>
        <w:widowControl w:val="0"/>
        <w:suppressAutoHyphens/>
        <w:spacing w:after="0"/>
        <w:jc w:val="both"/>
        <w:rPr>
          <w:rFonts w:ascii="Times New Roman" w:eastAsia="SimSun" w:hAnsi="Times New Roman" w:cs="Times New Roman"/>
          <w:b/>
          <w:bCs/>
          <w:kern w:val="2"/>
          <w:sz w:val="23"/>
          <w:szCs w:val="23"/>
          <w:u w:val="single"/>
          <w:lang w:eastAsia="hi-IN" w:bidi="hi-IN"/>
        </w:rPr>
      </w:pPr>
    </w:p>
    <w:p w:rsidR="001230FE" w:rsidRPr="001230FE" w:rsidRDefault="001230FE" w:rsidP="001230FE">
      <w:pPr>
        <w:widowControl w:val="0"/>
        <w:suppressAutoHyphens/>
        <w:spacing w:after="0"/>
        <w:jc w:val="both"/>
        <w:rPr>
          <w:rFonts w:ascii="Times New Roman" w:eastAsia="SimSun" w:hAnsi="Times New Roman" w:cs="Times New Roman"/>
          <w:b/>
          <w:bCs/>
          <w:kern w:val="2"/>
          <w:sz w:val="23"/>
          <w:szCs w:val="23"/>
          <w:u w:val="single"/>
          <w:lang w:eastAsia="hi-IN" w:bidi="hi-IN"/>
        </w:rPr>
      </w:pPr>
      <w:r w:rsidRPr="001230FE">
        <w:rPr>
          <w:rFonts w:ascii="Times New Roman" w:eastAsia="SimSun" w:hAnsi="Times New Roman" w:cs="Times New Roman"/>
          <w:b/>
          <w:bCs/>
          <w:kern w:val="2"/>
          <w:sz w:val="23"/>
          <w:szCs w:val="23"/>
          <w:u w:val="single"/>
          <w:lang w:eastAsia="hi-IN" w:bidi="hi-IN"/>
        </w:rPr>
        <w:lastRenderedPageBreak/>
        <w:t xml:space="preserve">ZADANIE NR 3 - MOBILNY SYSTEM UKRYTEGO MONITORINGU ZEWNĘTRZNEGO Z ZASILANIEM </w:t>
      </w:r>
    </w:p>
    <w:p w:rsidR="001230FE" w:rsidRPr="001230FE" w:rsidRDefault="001230FE" w:rsidP="001230FE">
      <w:pPr>
        <w:widowControl w:val="0"/>
        <w:suppressAutoHyphens/>
        <w:spacing w:after="0"/>
        <w:jc w:val="both"/>
        <w:rPr>
          <w:rFonts w:ascii="Times New Roman" w:eastAsia="SimSun" w:hAnsi="Times New Roman" w:cs="Times New Roman"/>
          <w:bCs/>
          <w:kern w:val="2"/>
          <w:sz w:val="23"/>
          <w:szCs w:val="23"/>
          <w:lang w:eastAsia="hi-IN" w:bidi="hi-IN"/>
        </w:rPr>
      </w:pPr>
      <w:r w:rsidRPr="001230FE">
        <w:rPr>
          <w:rFonts w:ascii="Times New Roman" w:eastAsia="SimSun" w:hAnsi="Times New Roman" w:cs="Times New Roman"/>
          <w:bCs/>
          <w:kern w:val="2"/>
          <w:sz w:val="23"/>
          <w:szCs w:val="23"/>
          <w:lang w:eastAsia="hi-IN" w:bidi="hi-IN"/>
        </w:rPr>
        <w:t>(kamera, tablet oraz zestaw rejestrujący)</w:t>
      </w:r>
    </w:p>
    <w:p w:rsidR="001230FE" w:rsidRPr="001230FE" w:rsidRDefault="001230FE" w:rsidP="001230FE">
      <w:pPr>
        <w:widowControl w:val="0"/>
        <w:suppressAutoHyphens/>
        <w:spacing w:after="0"/>
        <w:jc w:val="both"/>
        <w:rPr>
          <w:rFonts w:ascii="Times New Roman" w:eastAsia="SimSun" w:hAnsi="Times New Roman" w:cs="Times New Roman"/>
          <w:b/>
          <w:bCs/>
          <w:kern w:val="2"/>
          <w:sz w:val="12"/>
          <w:szCs w:val="12"/>
          <w:lang w:eastAsia="hi-IN" w:bidi="hi-IN"/>
        </w:rPr>
      </w:pPr>
    </w:p>
    <w:p w:rsidR="001230FE" w:rsidRPr="00026150" w:rsidRDefault="001230FE" w:rsidP="001230FE">
      <w:pPr>
        <w:widowControl w:val="0"/>
        <w:suppressAutoHyphens/>
        <w:spacing w:after="0"/>
        <w:jc w:val="both"/>
        <w:rPr>
          <w:rFonts w:ascii="Times New Roman" w:eastAsia="SimSun" w:hAnsi="Times New Roman" w:cs="Times New Roman"/>
          <w:b/>
          <w:bCs/>
          <w:kern w:val="2"/>
          <w:sz w:val="23"/>
          <w:szCs w:val="23"/>
          <w:lang w:eastAsia="hi-IN" w:bidi="hi-IN"/>
        </w:rPr>
      </w:pPr>
      <w:r w:rsidRPr="00026150">
        <w:rPr>
          <w:rFonts w:ascii="Times New Roman" w:eastAsia="SimSun" w:hAnsi="Times New Roman" w:cs="Times New Roman"/>
          <w:b/>
          <w:bCs/>
          <w:kern w:val="2"/>
          <w:sz w:val="23"/>
          <w:szCs w:val="23"/>
          <w:lang w:eastAsia="hi-IN" w:bidi="hi-IN"/>
        </w:rPr>
        <w:t>Wymagania techniczne:</w:t>
      </w:r>
    </w:p>
    <w:p w:rsidR="001230FE" w:rsidRPr="001230FE" w:rsidRDefault="001230FE" w:rsidP="001230FE">
      <w:pPr>
        <w:widowControl w:val="0"/>
        <w:suppressAutoHyphens/>
        <w:spacing w:after="0" w:line="240" w:lineRule="auto"/>
        <w:jc w:val="both"/>
        <w:rPr>
          <w:rFonts w:ascii="Times New Roman" w:eastAsia="SimSun" w:hAnsi="Times New Roman" w:cs="Times New Roman"/>
          <w:b/>
          <w:bCs/>
          <w:kern w:val="2"/>
          <w:sz w:val="12"/>
          <w:szCs w:val="12"/>
          <w:lang w:eastAsia="hi-IN" w:bidi="hi-IN"/>
        </w:rPr>
      </w:pPr>
    </w:p>
    <w:p w:rsidR="001230FE" w:rsidRPr="001230FE" w:rsidRDefault="001230FE" w:rsidP="001230FE">
      <w:pPr>
        <w:widowControl w:val="0"/>
        <w:suppressAutoHyphens/>
        <w:spacing w:after="0" w:line="240" w:lineRule="auto"/>
        <w:ind w:left="284" w:hanging="284"/>
        <w:jc w:val="both"/>
        <w:rPr>
          <w:rFonts w:ascii="Times New Roman" w:eastAsia="SimSun" w:hAnsi="Times New Roman" w:cs="Times New Roman"/>
          <w:b/>
          <w:bCs/>
          <w:kern w:val="2"/>
          <w:sz w:val="23"/>
          <w:szCs w:val="23"/>
          <w:lang w:eastAsia="hi-IN" w:bidi="hi-IN"/>
        </w:rPr>
      </w:pPr>
      <w:r w:rsidRPr="001230FE">
        <w:rPr>
          <w:rFonts w:ascii="Times New Roman" w:eastAsia="SimSun" w:hAnsi="Times New Roman" w:cs="Times New Roman"/>
          <w:b/>
          <w:bCs/>
          <w:kern w:val="2"/>
          <w:sz w:val="23"/>
          <w:szCs w:val="23"/>
          <w:lang w:eastAsia="hi-IN" w:bidi="hi-IN"/>
        </w:rPr>
        <w:t xml:space="preserve">1. </w:t>
      </w:r>
      <w:r w:rsidRPr="001230FE">
        <w:rPr>
          <w:rFonts w:ascii="Times New Roman" w:eastAsia="SimSun" w:hAnsi="Times New Roman" w:cs="Times New Roman"/>
          <w:b/>
          <w:bCs/>
          <w:kern w:val="2"/>
          <w:sz w:val="23"/>
          <w:szCs w:val="23"/>
          <w:lang w:eastAsia="hi-IN" w:bidi="hi-IN"/>
        </w:rPr>
        <w:tab/>
        <w:t>Kamera:</w:t>
      </w:r>
    </w:p>
    <w:p w:rsidR="001230FE" w:rsidRPr="001230FE" w:rsidRDefault="001230FE" w:rsidP="00887AB7">
      <w:pPr>
        <w:widowControl w:val="0"/>
        <w:numPr>
          <w:ilvl w:val="0"/>
          <w:numId w:val="132"/>
        </w:numPr>
        <w:tabs>
          <w:tab w:val="left" w:pos="851"/>
        </w:tabs>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 wymiarach maksymalnych 3x5 cm, o rozdzielczości minimalnej 1980x1080HD</w:t>
      </w:r>
      <w:r w:rsidRPr="001230FE">
        <w:rPr>
          <w:rFonts w:ascii="Times New Roman" w:eastAsia="SimSun" w:hAnsi="Times New Roman" w:cs="Times New Roman"/>
          <w:color w:val="FF0000"/>
          <w:kern w:val="2"/>
          <w:sz w:val="23"/>
          <w:szCs w:val="23"/>
          <w:lang w:eastAsia="hi-IN" w:bidi="hi-IN"/>
        </w:rPr>
        <w:t>,</w:t>
      </w:r>
      <w:r w:rsidRPr="001230FE">
        <w:rPr>
          <w:rFonts w:ascii="Times New Roman" w:eastAsia="SimSun" w:hAnsi="Times New Roman" w:cs="Times New Roman"/>
          <w:kern w:val="2"/>
          <w:sz w:val="23"/>
          <w:szCs w:val="23"/>
          <w:lang w:eastAsia="hi-IN" w:bidi="hi-IN"/>
        </w:rPr>
        <w:t xml:space="preserve"> wyposażona w wymienne obiektywy z ogniskową: 2,9 mm, 8 mm, </w:t>
      </w:r>
      <w:r w:rsidRPr="001230FE">
        <w:rPr>
          <w:rFonts w:ascii="Times New Roman" w:eastAsia="SimSun" w:hAnsi="Times New Roman" w:cs="Times New Roman"/>
          <w:kern w:val="2"/>
          <w:sz w:val="23"/>
          <w:szCs w:val="23"/>
          <w:lang w:eastAsia="hi-IN" w:bidi="hi-IN"/>
        </w:rPr>
        <w:br/>
        <w:t>12 mm, 16 mm, 25 mm oraz dedykowany klucz do wymiany obiektywów</w:t>
      </w:r>
      <w:del w:id="11" w:author="Andrzej Gawryluk" w:date="2021-11-19T08:28:00Z">
        <w:r w:rsidRPr="001230FE">
          <w:rPr>
            <w:rFonts w:ascii="Times New Roman" w:eastAsia="SimSun" w:hAnsi="Times New Roman" w:cs="Times New Roman"/>
            <w:kern w:val="2"/>
            <w:sz w:val="23"/>
            <w:szCs w:val="23"/>
            <w:lang w:eastAsia="hi-IN" w:bidi="hi-IN"/>
          </w:rPr>
          <w:delText>,</w:delText>
        </w:r>
      </w:del>
    </w:p>
    <w:p w:rsidR="001230FE" w:rsidRPr="001230FE" w:rsidRDefault="001230FE" w:rsidP="00887AB7">
      <w:pPr>
        <w:widowControl w:val="0"/>
        <w:numPr>
          <w:ilvl w:val="0"/>
          <w:numId w:val="132"/>
        </w:numPr>
        <w:tabs>
          <w:tab w:val="left" w:pos="851"/>
        </w:tabs>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budowa modułowa typu plug-and-play, w skład zestawu wchodzi: moduł optyczny, kabel łączeniowy, jednostka centralna oświetlacz podczerwieni (pasmo niewidzialne dla ludzkiego oka), </w:t>
      </w:r>
    </w:p>
    <w:p w:rsidR="001230FE" w:rsidRPr="001230FE" w:rsidRDefault="001230FE" w:rsidP="00887AB7">
      <w:pPr>
        <w:widowControl w:val="0"/>
        <w:numPr>
          <w:ilvl w:val="0"/>
          <w:numId w:val="132"/>
        </w:numPr>
        <w:tabs>
          <w:tab w:val="left" w:pos="851"/>
        </w:tabs>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praca w zakresie temperatur od -20 °C  do + 50 °C,</w:t>
      </w:r>
    </w:p>
    <w:p w:rsidR="001230FE" w:rsidRPr="001230FE" w:rsidRDefault="001230FE" w:rsidP="00887AB7">
      <w:pPr>
        <w:widowControl w:val="0"/>
        <w:numPr>
          <w:ilvl w:val="0"/>
          <w:numId w:val="132"/>
        </w:numPr>
        <w:tabs>
          <w:tab w:val="left" w:pos="851"/>
        </w:tabs>
        <w:suppressAutoHyphens/>
        <w:spacing w:after="0" w:line="240" w:lineRule="auto"/>
        <w:ind w:left="426" w:hanging="426"/>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kabel łączeniowy podłączany bez konieczności rozkładania kamery,</w:t>
      </w:r>
    </w:p>
    <w:p w:rsidR="001230FE" w:rsidRPr="001230FE" w:rsidRDefault="001230FE" w:rsidP="00887AB7">
      <w:pPr>
        <w:widowControl w:val="0"/>
        <w:numPr>
          <w:ilvl w:val="0"/>
          <w:numId w:val="132"/>
        </w:numPr>
        <w:tabs>
          <w:tab w:val="left" w:pos="851"/>
        </w:tabs>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1230FE" w:rsidRPr="001230FE" w:rsidRDefault="001230FE" w:rsidP="001230FE">
      <w:pPr>
        <w:widowControl w:val="0"/>
        <w:tabs>
          <w:tab w:val="left" w:pos="851"/>
        </w:tabs>
        <w:suppressAutoHyphens/>
        <w:spacing w:after="0"/>
        <w:ind w:left="426"/>
        <w:contextualSpacing/>
        <w:jc w:val="both"/>
        <w:rPr>
          <w:rFonts w:ascii="Times New Roman" w:eastAsia="SimSun" w:hAnsi="Times New Roman" w:cs="Times New Roman"/>
          <w:kern w:val="2"/>
          <w:sz w:val="12"/>
          <w:szCs w:val="12"/>
          <w:lang w:eastAsia="hi-IN" w:bidi="hi-IN"/>
        </w:rPr>
      </w:pPr>
    </w:p>
    <w:p w:rsidR="001230FE" w:rsidRPr="001230FE" w:rsidRDefault="001230FE" w:rsidP="001230FE">
      <w:pPr>
        <w:widowControl w:val="0"/>
        <w:tabs>
          <w:tab w:val="left" w:pos="851"/>
        </w:tabs>
        <w:suppressAutoHyphens/>
        <w:spacing w:after="0"/>
        <w:ind w:left="284" w:hanging="284"/>
        <w:jc w:val="both"/>
        <w:rPr>
          <w:rFonts w:ascii="Times New Roman" w:eastAsia="SimSun" w:hAnsi="Times New Roman" w:cs="Times New Roman"/>
          <w:b/>
          <w:kern w:val="2"/>
          <w:sz w:val="23"/>
          <w:szCs w:val="23"/>
          <w:lang w:eastAsia="hi-IN" w:bidi="hi-IN"/>
        </w:rPr>
      </w:pPr>
      <w:r w:rsidRPr="001230FE">
        <w:rPr>
          <w:rFonts w:ascii="Times New Roman" w:eastAsia="Calibri" w:hAnsi="Times New Roman" w:cs="Times New Roman"/>
          <w:b/>
          <w:sz w:val="23"/>
          <w:szCs w:val="23"/>
        </w:rPr>
        <w:t xml:space="preserve">2. </w:t>
      </w:r>
      <w:r w:rsidRPr="001230FE">
        <w:rPr>
          <w:rFonts w:ascii="Times New Roman" w:eastAsia="Calibri" w:hAnsi="Times New Roman" w:cs="Times New Roman"/>
          <w:b/>
          <w:sz w:val="23"/>
          <w:szCs w:val="23"/>
        </w:rPr>
        <w:tab/>
        <w:t>Tablet:</w:t>
      </w:r>
    </w:p>
    <w:p w:rsidR="001230FE" w:rsidRPr="001230FE" w:rsidRDefault="001230FE" w:rsidP="00887AB7">
      <w:pPr>
        <w:widowControl w:val="0"/>
        <w:numPr>
          <w:ilvl w:val="0"/>
          <w:numId w:val="132"/>
        </w:numPr>
        <w:tabs>
          <w:tab w:val="left" w:pos="851"/>
        </w:tabs>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tablet umożliwiający zarządzanie </w:t>
      </w:r>
      <w:r w:rsidRPr="001230FE">
        <w:rPr>
          <w:rFonts w:ascii="Times New Roman" w:eastAsia="SimSun" w:hAnsi="Times New Roman" w:cs="Times New Roman"/>
          <w:bCs/>
          <w:kern w:val="2"/>
          <w:sz w:val="23"/>
          <w:szCs w:val="23"/>
          <w:lang w:eastAsia="hi-IN" w:bidi="hi-IN"/>
        </w:rPr>
        <w:t xml:space="preserve">mobilnym systemem ukrytego monitoringu zewnętrznego z zasilaniem, </w:t>
      </w:r>
      <w:r w:rsidRPr="001230FE">
        <w:rPr>
          <w:rFonts w:ascii="Times New Roman" w:eastAsia="SimSun" w:hAnsi="Times New Roman" w:cs="Times New Roman"/>
          <w:kern w:val="2"/>
          <w:sz w:val="23"/>
          <w:szCs w:val="23"/>
          <w:lang w:eastAsia="hi-IN" w:bidi="hi-IN"/>
        </w:rPr>
        <w:t>poprzez sieć Ethernet lub bluetooth,</w:t>
      </w:r>
      <w:r w:rsidRPr="001230FE">
        <w:rPr>
          <w:rFonts w:ascii="Times New Roman" w:eastAsia="SimSun" w:hAnsi="Times New Roman" w:cs="Times New Roman"/>
          <w:kern w:val="2"/>
          <w:sz w:val="23"/>
          <w:szCs w:val="23"/>
          <w:lang w:eastAsia="hi-IN" w:bidi="hi-IN"/>
        </w:rPr>
        <w:br/>
        <w:t>o przekątnej min. 12”, pamięć wbudowana min. 128GB, pamięć RAM min. 6GB, procesor min. 6-rdzeniowy,</w:t>
      </w:r>
      <w:r w:rsidRPr="001230FE">
        <w:rPr>
          <w:rFonts w:ascii="Times New Roman" w:eastAsia="Times New Roman" w:hAnsi="Times New Roman" w:cs="Times New Roman"/>
          <w:sz w:val="23"/>
          <w:szCs w:val="23"/>
          <w:lang w:eastAsia="pl-PL"/>
        </w:rPr>
        <w:t>Wi-Fi 802.11 a/b/g/n/ac/ax, Bluetooth 5.0, Moduł GPS.</w:t>
      </w:r>
    </w:p>
    <w:p w:rsidR="001230FE" w:rsidRPr="00BB7E4D" w:rsidRDefault="001230FE" w:rsidP="001230FE">
      <w:pPr>
        <w:widowControl w:val="0"/>
        <w:numPr>
          <w:ilvl w:val="0"/>
          <w:numId w:val="132"/>
        </w:numPr>
        <w:tabs>
          <w:tab w:val="left" w:pos="851"/>
        </w:tabs>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1230FE" w:rsidRPr="001230FE" w:rsidRDefault="001230FE" w:rsidP="001230FE">
      <w:pPr>
        <w:widowControl w:val="0"/>
        <w:suppressAutoHyphens/>
        <w:spacing w:after="0"/>
        <w:contextualSpacing/>
        <w:jc w:val="both"/>
        <w:rPr>
          <w:rFonts w:ascii="Times New Roman" w:eastAsia="SimSun" w:hAnsi="Times New Roman" w:cs="Times New Roman"/>
          <w:b/>
          <w:bCs/>
          <w:strike/>
          <w:color w:val="FF0000"/>
          <w:kern w:val="2"/>
          <w:sz w:val="12"/>
          <w:szCs w:val="12"/>
          <w:lang w:eastAsia="hi-IN" w:bidi="hi-IN"/>
        </w:rPr>
      </w:pPr>
    </w:p>
    <w:p w:rsidR="001230FE" w:rsidRPr="001230FE" w:rsidRDefault="001230FE" w:rsidP="001230FE">
      <w:pPr>
        <w:widowControl w:val="0"/>
        <w:suppressAutoHyphens/>
        <w:spacing w:after="0"/>
        <w:ind w:left="284" w:hanging="284"/>
        <w:contextualSpacing/>
        <w:jc w:val="both"/>
        <w:rPr>
          <w:rFonts w:ascii="Times New Roman" w:eastAsia="SimSun" w:hAnsi="Times New Roman" w:cs="Times New Roman"/>
          <w:b/>
          <w:bCs/>
          <w:kern w:val="2"/>
          <w:sz w:val="23"/>
          <w:szCs w:val="23"/>
          <w:lang w:eastAsia="hi-IN" w:bidi="hi-IN"/>
        </w:rPr>
      </w:pPr>
      <w:r w:rsidRPr="001230FE">
        <w:rPr>
          <w:rFonts w:ascii="Times New Roman" w:eastAsia="SimSun" w:hAnsi="Times New Roman" w:cs="Times New Roman"/>
          <w:b/>
          <w:bCs/>
          <w:kern w:val="2"/>
          <w:sz w:val="23"/>
          <w:szCs w:val="23"/>
          <w:lang w:eastAsia="hi-IN" w:bidi="hi-IN"/>
        </w:rPr>
        <w:t>3. Zestaw rejestrujący w obudowie o odporności min. IP66, w skład którego wchodzi: rejestrator, router LTE, lokalizator GPS i pakiet zasilania:</w:t>
      </w:r>
    </w:p>
    <w:p w:rsidR="001230FE" w:rsidRPr="001230FE" w:rsidRDefault="001230FE" w:rsidP="001230FE">
      <w:pPr>
        <w:widowControl w:val="0"/>
        <w:suppressAutoHyphens/>
        <w:spacing w:after="0"/>
        <w:ind w:left="426"/>
        <w:contextualSpacing/>
        <w:jc w:val="both"/>
        <w:rPr>
          <w:rFonts w:ascii="Times New Roman" w:eastAsia="SimSun" w:hAnsi="Times New Roman" w:cs="Times New Roman"/>
          <w:kern w:val="2"/>
          <w:sz w:val="12"/>
          <w:szCs w:val="12"/>
          <w:lang w:eastAsia="hi-IN" w:bidi="hi-IN"/>
        </w:rPr>
      </w:pPr>
    </w:p>
    <w:p w:rsidR="001230FE" w:rsidRPr="001230FE" w:rsidRDefault="001230FE" w:rsidP="001230FE">
      <w:pPr>
        <w:widowControl w:val="0"/>
        <w:suppressAutoHyphens/>
        <w:spacing w:after="0"/>
        <w:ind w:left="284"/>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b/>
          <w:kern w:val="2"/>
          <w:sz w:val="23"/>
          <w:szCs w:val="23"/>
          <w:lang w:eastAsia="hi-IN" w:bidi="hi-IN"/>
        </w:rPr>
        <w:t>3a. Rejestrator</w:t>
      </w:r>
      <w:r w:rsidRPr="001230FE">
        <w:rPr>
          <w:rFonts w:ascii="Times New Roman" w:eastAsia="SimSun" w:hAnsi="Times New Roman" w:cs="Times New Roman"/>
          <w:kern w:val="2"/>
          <w:sz w:val="23"/>
          <w:szCs w:val="23"/>
          <w:lang w:eastAsia="hi-IN" w:bidi="hi-IN"/>
        </w:rPr>
        <w:t>:</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bCs/>
          <w:kern w:val="2"/>
          <w:sz w:val="23"/>
          <w:szCs w:val="23"/>
          <w:lang w:eastAsia="hi-IN" w:bidi="hi-IN"/>
        </w:rPr>
      </w:pPr>
      <w:r w:rsidRPr="001230FE">
        <w:rPr>
          <w:rFonts w:ascii="Times New Roman" w:eastAsia="SimSun" w:hAnsi="Times New Roman" w:cs="Times New Roman"/>
          <w:bCs/>
          <w:kern w:val="2"/>
          <w:sz w:val="23"/>
          <w:szCs w:val="23"/>
          <w:lang w:eastAsia="hi-IN" w:bidi="hi-IN"/>
        </w:rPr>
        <w:t>rejestrator o parametrach:</w:t>
      </w:r>
    </w:p>
    <w:p w:rsidR="001230FE" w:rsidRPr="001230FE" w:rsidRDefault="001230FE" w:rsidP="00887AB7">
      <w:pPr>
        <w:widowControl w:val="0"/>
        <w:numPr>
          <w:ilvl w:val="0"/>
          <w:numId w:val="135"/>
        </w:numPr>
        <w:suppressAutoHyphens/>
        <w:spacing w:after="0" w:line="240" w:lineRule="auto"/>
        <w:ind w:left="993" w:hanging="284"/>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obsługiwana rozdzielczość min: 8Mpx – 3840x2160 px, 4K UND,</w:t>
      </w:r>
    </w:p>
    <w:p w:rsidR="001230FE" w:rsidRPr="001230FE" w:rsidRDefault="001230FE" w:rsidP="00887AB7">
      <w:pPr>
        <w:widowControl w:val="0"/>
        <w:numPr>
          <w:ilvl w:val="0"/>
          <w:numId w:val="135"/>
        </w:numPr>
        <w:suppressAutoHyphens/>
        <w:spacing w:after="0" w:line="240" w:lineRule="auto"/>
        <w:ind w:left="993" w:hanging="284"/>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metoda kompresji Ultra 265 / H.265 / H.264, obsługa min 1 dysku twardego SSD</w:t>
      </w:r>
      <w:r w:rsidRPr="001230FE">
        <w:rPr>
          <w:rFonts w:ascii="Times New Roman" w:eastAsia="SimSun" w:hAnsi="Times New Roman" w:cs="Times New Roman"/>
          <w:kern w:val="2"/>
          <w:sz w:val="23"/>
          <w:szCs w:val="23"/>
          <w:lang w:eastAsia="hi-IN" w:bidi="hi-IN"/>
        </w:rPr>
        <w:br/>
        <w:t>o minimalnej pojemności 2TB,</w:t>
      </w:r>
    </w:p>
    <w:p w:rsidR="001230FE" w:rsidRPr="001230FE" w:rsidRDefault="001230FE" w:rsidP="00887AB7">
      <w:pPr>
        <w:widowControl w:val="0"/>
        <w:numPr>
          <w:ilvl w:val="0"/>
          <w:numId w:val="135"/>
        </w:numPr>
        <w:suppressAutoHyphens/>
        <w:spacing w:after="0" w:line="240" w:lineRule="auto"/>
        <w:ind w:left="993" w:hanging="284"/>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możliwość zapisu obrazu z minimum 2 kamer IP,</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tryb nagrywania: ręczny, detekcja ruchu, harmonogram,</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obsługiwane protokoły sieciowe P2P, NTP, DHCP, PPPoE, ONVIF,</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tryb pracy: Triplex (podgląd /odtwarzanie /zapis i sieć),</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wyszukiwanie nagrań po czasie i trybie zdarzeń</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odtwarzanie: do przodu, do tyłu, przyspieszanie, zwalnianie nagrania,</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dysk min. 2TB SSD przeznaczony do pracy ciągłej,</w:t>
      </w:r>
    </w:p>
    <w:p w:rsidR="001230FE" w:rsidRPr="001230FE" w:rsidRDefault="001230FE" w:rsidP="00887AB7">
      <w:pPr>
        <w:widowControl w:val="0"/>
        <w:numPr>
          <w:ilvl w:val="0"/>
          <w:numId w:val="140"/>
        </w:numPr>
        <w:suppressAutoHyphens/>
        <w:spacing w:after="0" w:line="240" w:lineRule="auto"/>
        <w:ind w:hanging="436"/>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1230FE" w:rsidRPr="001230FE" w:rsidRDefault="001230FE" w:rsidP="001230FE">
      <w:pPr>
        <w:widowControl w:val="0"/>
        <w:suppressAutoHyphens/>
        <w:spacing w:after="0"/>
        <w:contextualSpacing/>
        <w:jc w:val="both"/>
        <w:rPr>
          <w:rFonts w:ascii="Times New Roman" w:eastAsia="SimSun" w:hAnsi="Times New Roman" w:cs="Times New Roman"/>
          <w:kern w:val="2"/>
          <w:sz w:val="12"/>
          <w:szCs w:val="12"/>
          <w:lang w:eastAsia="hi-IN" w:bidi="hi-IN"/>
        </w:rPr>
      </w:pPr>
    </w:p>
    <w:p w:rsidR="001230FE" w:rsidRPr="001230FE" w:rsidRDefault="001230FE" w:rsidP="001230FE">
      <w:pPr>
        <w:widowControl w:val="0"/>
        <w:suppressAutoHyphens/>
        <w:spacing w:after="0"/>
        <w:ind w:firstLine="284"/>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b/>
          <w:kern w:val="2"/>
          <w:sz w:val="23"/>
          <w:szCs w:val="23"/>
          <w:lang w:eastAsia="hi-IN" w:bidi="hi-IN"/>
        </w:rPr>
        <w:t>3b. Router LTE wraz siecią LAN</w:t>
      </w:r>
      <w:r w:rsidRPr="001230FE">
        <w:rPr>
          <w:rFonts w:ascii="Times New Roman" w:eastAsia="SimSun" w:hAnsi="Times New Roman" w:cs="Times New Roman"/>
          <w:kern w:val="2"/>
          <w:sz w:val="23"/>
          <w:szCs w:val="23"/>
          <w:lang w:eastAsia="hi-IN" w:bidi="hi-IN"/>
        </w:rPr>
        <w:t xml:space="preserve">: </w:t>
      </w:r>
    </w:p>
    <w:p w:rsidR="001230FE" w:rsidRPr="001230FE" w:rsidRDefault="001230FE" w:rsidP="00887AB7">
      <w:pPr>
        <w:widowControl w:val="0"/>
        <w:numPr>
          <w:ilvl w:val="0"/>
          <w:numId w:val="134"/>
        </w:numPr>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router umożliwiający połączenie się do urządzeń poprzez sieć Ethernet,</w:t>
      </w:r>
    </w:p>
    <w:p w:rsidR="001230FE" w:rsidRPr="001230FE" w:rsidRDefault="001230FE" w:rsidP="00887AB7">
      <w:pPr>
        <w:widowControl w:val="0"/>
        <w:numPr>
          <w:ilvl w:val="0"/>
          <w:numId w:val="134"/>
        </w:numPr>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zintegrowany modem LTE,</w:t>
      </w:r>
    </w:p>
    <w:p w:rsidR="001230FE" w:rsidRPr="001230FE" w:rsidRDefault="001230FE" w:rsidP="00887AB7">
      <w:pPr>
        <w:widowControl w:val="0"/>
        <w:numPr>
          <w:ilvl w:val="0"/>
          <w:numId w:val="134"/>
        </w:numPr>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zintegrowana karta WIFI min. 802.1b/g/n umożliwiająca autentyfikację WPA2-PSK   szyfrowanie aes,</w:t>
      </w:r>
    </w:p>
    <w:p w:rsidR="001230FE" w:rsidRPr="001230FE" w:rsidRDefault="001230FE" w:rsidP="00887AB7">
      <w:pPr>
        <w:widowControl w:val="0"/>
        <w:numPr>
          <w:ilvl w:val="0"/>
          <w:numId w:val="134"/>
        </w:numPr>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wsparcie dla protokołów: TCP, UDP, SMTP, POP, ICMP, FTP, PPP, PPPoE, DHCP, DDNS, DNS, SNMP, NAT, DMZ, QoS, ALG, IPSec, PPTP Client,</w:t>
      </w:r>
    </w:p>
    <w:p w:rsidR="001230FE" w:rsidRPr="001230FE" w:rsidRDefault="001230FE" w:rsidP="00887AB7">
      <w:pPr>
        <w:widowControl w:val="0"/>
        <w:numPr>
          <w:ilvl w:val="0"/>
          <w:numId w:val="134"/>
        </w:numPr>
        <w:suppressAutoHyphens/>
        <w:spacing w:after="0" w:line="240" w:lineRule="auto"/>
        <w:ind w:left="709" w:hanging="425"/>
        <w:contextualSpacing/>
        <w:jc w:val="both"/>
        <w:rPr>
          <w:rFonts w:ascii="Times New Roman" w:eastAsia="SimSun" w:hAnsi="Times New Roman" w:cs="Times New Roman"/>
          <w:kern w:val="2"/>
          <w:sz w:val="23"/>
          <w:szCs w:val="23"/>
          <w:lang w:val="en-US" w:eastAsia="hi-IN" w:bidi="hi-IN"/>
        </w:rPr>
      </w:pPr>
      <w:r w:rsidRPr="001230FE">
        <w:rPr>
          <w:rFonts w:ascii="Times New Roman" w:eastAsia="SimSun" w:hAnsi="Times New Roman" w:cs="Times New Roman"/>
          <w:kern w:val="2"/>
          <w:sz w:val="23"/>
          <w:szCs w:val="23"/>
          <w:lang w:val="en-US" w:eastAsia="hi-IN" w:bidi="hi-IN"/>
        </w:rPr>
        <w:t>funkcjonalność firewall minimum - Network Address Translation (NAT), Stateful Packet Inspection (SPI), VPN Pass-through, Media Access Control, CSMA/CA with ACK Certifications, RADIUS Client Interface, Dynamic Route Feature (BGP, OSPF).</w:t>
      </w:r>
    </w:p>
    <w:p w:rsidR="001230FE" w:rsidRPr="001230FE" w:rsidRDefault="001230FE" w:rsidP="00887AB7">
      <w:pPr>
        <w:widowControl w:val="0"/>
        <w:numPr>
          <w:ilvl w:val="0"/>
          <w:numId w:val="134"/>
        </w:numPr>
        <w:tabs>
          <w:tab w:val="left" w:pos="851"/>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BB7E4D" w:rsidRDefault="00BB7E4D" w:rsidP="00026150">
      <w:pPr>
        <w:widowControl w:val="0"/>
        <w:tabs>
          <w:tab w:val="left" w:pos="851"/>
        </w:tabs>
        <w:suppressAutoHyphens/>
        <w:spacing w:after="0"/>
        <w:contextualSpacing/>
        <w:jc w:val="both"/>
        <w:rPr>
          <w:rFonts w:ascii="Times New Roman" w:eastAsia="SimSun" w:hAnsi="Times New Roman" w:cs="Times New Roman"/>
          <w:kern w:val="2"/>
          <w:sz w:val="12"/>
          <w:szCs w:val="12"/>
          <w:lang w:eastAsia="hi-IN" w:bidi="hi-IN"/>
        </w:rPr>
      </w:pPr>
    </w:p>
    <w:p w:rsidR="00A3457C" w:rsidRPr="001230FE" w:rsidRDefault="00A3457C" w:rsidP="00026150">
      <w:pPr>
        <w:widowControl w:val="0"/>
        <w:tabs>
          <w:tab w:val="left" w:pos="851"/>
        </w:tabs>
        <w:suppressAutoHyphens/>
        <w:spacing w:after="0"/>
        <w:contextualSpacing/>
        <w:jc w:val="both"/>
        <w:rPr>
          <w:rFonts w:ascii="Times New Roman" w:eastAsia="SimSun" w:hAnsi="Times New Roman" w:cs="Times New Roman"/>
          <w:kern w:val="2"/>
          <w:sz w:val="12"/>
          <w:szCs w:val="12"/>
          <w:lang w:eastAsia="hi-IN" w:bidi="hi-IN"/>
        </w:rPr>
      </w:pPr>
    </w:p>
    <w:p w:rsidR="00026150" w:rsidRPr="00026150" w:rsidRDefault="00026150" w:rsidP="001230FE">
      <w:pPr>
        <w:widowControl w:val="0"/>
        <w:suppressAutoHyphens/>
        <w:spacing w:after="0"/>
        <w:ind w:firstLine="284"/>
        <w:contextualSpacing/>
        <w:jc w:val="both"/>
        <w:rPr>
          <w:rFonts w:ascii="Times New Roman" w:eastAsia="SimSun" w:hAnsi="Times New Roman" w:cs="Times New Roman"/>
          <w:b/>
          <w:kern w:val="2"/>
          <w:sz w:val="12"/>
          <w:szCs w:val="12"/>
          <w:lang w:eastAsia="hi-IN" w:bidi="hi-IN"/>
        </w:rPr>
      </w:pPr>
    </w:p>
    <w:p w:rsidR="001230FE" w:rsidRPr="001230FE" w:rsidRDefault="001230FE" w:rsidP="001230FE">
      <w:pPr>
        <w:widowControl w:val="0"/>
        <w:suppressAutoHyphens/>
        <w:spacing w:after="0"/>
        <w:ind w:firstLine="284"/>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b/>
          <w:kern w:val="2"/>
          <w:sz w:val="23"/>
          <w:szCs w:val="23"/>
          <w:lang w:eastAsia="hi-IN" w:bidi="hi-IN"/>
        </w:rPr>
        <w:lastRenderedPageBreak/>
        <w:t>3c. Lokalizator GPS z funkcją załączania i wyłączania zdalnego</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opcja załączania</w:t>
      </w:r>
      <w:r w:rsidRPr="001230FE">
        <w:rPr>
          <w:rFonts w:ascii="Times New Roman" w:eastAsia="SimSun" w:hAnsi="Times New Roman" w:cs="Mangal"/>
          <w:kern w:val="2"/>
          <w:sz w:val="23"/>
          <w:szCs w:val="23"/>
          <w:lang w:eastAsia="hi-IN" w:bidi="hi-IN"/>
        </w:rPr>
        <w:t xml:space="preserve"> rea</w:t>
      </w:r>
      <w:r w:rsidRPr="001230FE">
        <w:rPr>
          <w:rFonts w:ascii="Times New Roman" w:eastAsia="SimSun" w:hAnsi="Times New Roman" w:cs="Times New Roman"/>
          <w:kern w:val="2"/>
          <w:sz w:val="23"/>
          <w:szCs w:val="23"/>
          <w:lang w:eastAsia="hi-IN" w:bidi="hi-IN"/>
        </w:rPr>
        <w:t>lizowana poprzez wbudowany moduł GSM lub złącze Ethernet,</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czujnik orientacji 3D (z powiadomieniem zmiany pozycji SMS/GPRS),</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alarm wzbudzenia i uśpienia urządzenia(z powiadomieniem zmiany pozycji SMS/GPRS),</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alarm spadku napięcia (z powiadomieniem zmiany pozycji SMS/GPRS),</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1230FE" w:rsidRPr="001230FE" w:rsidRDefault="001230FE" w:rsidP="001230FE">
      <w:pPr>
        <w:widowControl w:val="0"/>
        <w:suppressAutoHyphens/>
        <w:spacing w:after="0"/>
        <w:jc w:val="both"/>
        <w:rPr>
          <w:rFonts w:ascii="Times New Roman" w:eastAsia="SimSun" w:hAnsi="Times New Roman" w:cs="Times New Roman"/>
          <w:color w:val="000000" w:themeColor="text1"/>
          <w:kern w:val="2"/>
          <w:sz w:val="12"/>
          <w:szCs w:val="12"/>
          <w:lang w:eastAsia="hi-IN" w:bidi="hi-IN"/>
        </w:rPr>
      </w:pPr>
    </w:p>
    <w:p w:rsidR="001230FE" w:rsidRPr="001230FE" w:rsidRDefault="001230FE" w:rsidP="001230FE">
      <w:pPr>
        <w:widowControl w:val="0"/>
        <w:suppressAutoHyphens/>
        <w:spacing w:after="0"/>
        <w:ind w:firstLine="284"/>
        <w:contextualSpacing/>
        <w:jc w:val="both"/>
        <w:rPr>
          <w:rFonts w:ascii="Times New Roman" w:eastAsia="SimSun" w:hAnsi="Times New Roman" w:cs="Times New Roman"/>
          <w:b/>
          <w:bCs/>
          <w:kern w:val="2"/>
          <w:sz w:val="23"/>
          <w:szCs w:val="23"/>
          <w:lang w:eastAsia="hi-IN" w:bidi="hi-IN"/>
        </w:rPr>
      </w:pPr>
      <w:r w:rsidRPr="001230FE">
        <w:rPr>
          <w:rFonts w:ascii="Times New Roman" w:eastAsia="SimSun" w:hAnsi="Times New Roman" w:cs="Times New Roman"/>
          <w:b/>
          <w:bCs/>
          <w:kern w:val="2"/>
          <w:sz w:val="23"/>
          <w:szCs w:val="23"/>
          <w:lang w:eastAsia="hi-IN" w:bidi="hi-IN"/>
        </w:rPr>
        <w:t>3d. Obudowa zestawu rejestrującego:</w:t>
      </w:r>
    </w:p>
    <w:p w:rsidR="001230FE" w:rsidRPr="001230FE" w:rsidRDefault="001230FE" w:rsidP="00887AB7">
      <w:pPr>
        <w:widowControl w:val="0"/>
        <w:numPr>
          <w:ilvl w:val="0"/>
          <w:numId w:val="136"/>
        </w:numPr>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klasa odporności nie mniej niż IP66,</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możliwość podpięcia kamer bez konieczności otwierania obudowy,</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w:t>
      </w:r>
      <w:r w:rsidRPr="001230FE">
        <w:rPr>
          <w:rFonts w:ascii="Times New Roman" w:eastAsia="SimSun" w:hAnsi="Times New Roman" w:cs="Times New Roman"/>
          <w:kern w:val="2"/>
          <w:sz w:val="23"/>
          <w:szCs w:val="23"/>
          <w:lang w:eastAsia="hi-IN" w:bidi="hi-IN"/>
        </w:rPr>
        <w:t xml:space="preserve">min. 24 </w:t>
      </w:r>
      <w:r w:rsidRPr="001230FE">
        <w:rPr>
          <w:rFonts w:ascii="Times New Roman" w:eastAsia="Calibri" w:hAnsi="Times New Roman" w:cs="Times New Roman"/>
          <w:sz w:val="23"/>
          <w:szCs w:val="23"/>
        </w:rPr>
        <w:t>miesiące.</w:t>
      </w:r>
    </w:p>
    <w:p w:rsidR="001230FE" w:rsidRPr="001230FE" w:rsidRDefault="001230FE" w:rsidP="001230FE">
      <w:pPr>
        <w:widowControl w:val="0"/>
        <w:suppressAutoHyphens/>
        <w:spacing w:after="0"/>
        <w:ind w:left="426"/>
        <w:contextualSpacing/>
        <w:jc w:val="both"/>
        <w:rPr>
          <w:rFonts w:ascii="Times New Roman" w:eastAsia="SimSun" w:hAnsi="Times New Roman" w:cs="Times New Roman"/>
          <w:kern w:val="2"/>
          <w:sz w:val="12"/>
          <w:szCs w:val="12"/>
          <w:lang w:eastAsia="hi-IN" w:bidi="hi-IN"/>
        </w:rPr>
      </w:pPr>
    </w:p>
    <w:p w:rsidR="001230FE" w:rsidRPr="001230FE" w:rsidRDefault="001230FE" w:rsidP="001230FE">
      <w:pPr>
        <w:widowControl w:val="0"/>
        <w:suppressAutoHyphens/>
        <w:spacing w:after="0"/>
        <w:ind w:firstLine="284"/>
        <w:contextualSpacing/>
        <w:jc w:val="both"/>
        <w:rPr>
          <w:rFonts w:ascii="Times New Roman" w:eastAsia="SimSun" w:hAnsi="Times New Roman" w:cs="Times New Roman"/>
          <w:b/>
          <w:kern w:val="2"/>
          <w:sz w:val="23"/>
          <w:szCs w:val="23"/>
          <w:lang w:eastAsia="hi-IN" w:bidi="hi-IN"/>
        </w:rPr>
      </w:pPr>
      <w:r w:rsidRPr="001230FE">
        <w:rPr>
          <w:rFonts w:ascii="Times New Roman" w:eastAsia="SimSun" w:hAnsi="Times New Roman" w:cs="Times New Roman"/>
          <w:b/>
          <w:kern w:val="2"/>
          <w:sz w:val="23"/>
          <w:szCs w:val="23"/>
          <w:lang w:eastAsia="hi-IN" w:bidi="hi-IN"/>
        </w:rPr>
        <w:t>3e. Pakiet zasilania:</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napięcie pakietu w zakresie 12V—13V, maksymalne napięcie ładowania 14,2V DC, układ zabezpieczający ogniwa BMS,</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prąd ładowania min. 20A, dołączona ładowarka 230V,</w:t>
      </w:r>
    </w:p>
    <w:p w:rsidR="001230FE" w:rsidRPr="001230FE" w:rsidRDefault="001230FE" w:rsidP="00F6260F">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możliwość odczytu stanu naładowania, napięcia, prądu akumulatora, na smartfonie</w:t>
      </w:r>
      <w:r w:rsidRPr="001230FE">
        <w:rPr>
          <w:rFonts w:ascii="Times New Roman" w:eastAsia="SimSun" w:hAnsi="Times New Roman" w:cs="Times New Roman"/>
          <w:kern w:val="2"/>
          <w:sz w:val="23"/>
          <w:szCs w:val="23"/>
          <w:lang w:eastAsia="hi-IN" w:bidi="hi-IN"/>
        </w:rPr>
        <w:br/>
        <w:t xml:space="preserve">z komunikacją bluetooth, </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akumulatory wykonane w technologii LiFePO4, o pojemność min. 120Ah - szt. 2,</w:t>
      </w:r>
    </w:p>
    <w:p w:rsidR="001230FE" w:rsidRPr="001230FE" w:rsidRDefault="001230FE" w:rsidP="00887AB7">
      <w:pPr>
        <w:widowControl w:val="0"/>
        <w:numPr>
          <w:ilvl w:val="0"/>
          <w:numId w:val="133"/>
        </w:numPr>
        <w:tabs>
          <w:tab w:val="num" w:pos="0"/>
        </w:tabs>
        <w:suppressAutoHyphens/>
        <w:spacing w:after="0" w:line="240" w:lineRule="auto"/>
        <w:ind w:left="709" w:hanging="425"/>
        <w:contextualSpacing/>
        <w:jc w:val="both"/>
        <w:rPr>
          <w:rFonts w:ascii="Times New Roman" w:eastAsia="SimSun" w:hAnsi="Times New Roman" w:cs="Times New Roman"/>
          <w:kern w:val="2"/>
          <w:sz w:val="23"/>
          <w:szCs w:val="23"/>
          <w:lang w:eastAsia="hi-IN" w:bidi="hi-IN"/>
        </w:rPr>
      </w:pPr>
      <w:r w:rsidRPr="001230FE">
        <w:rPr>
          <w:rFonts w:ascii="Times New Roman" w:eastAsia="Calibri" w:hAnsi="Times New Roman" w:cs="Times New Roman"/>
          <w:bCs/>
          <w:sz w:val="23"/>
          <w:szCs w:val="23"/>
        </w:rPr>
        <w:t xml:space="preserve">gwarancja na akumulatory </w:t>
      </w:r>
      <w:r w:rsidRPr="001230FE">
        <w:rPr>
          <w:rFonts w:ascii="Times New Roman" w:eastAsia="SimSun" w:hAnsi="Times New Roman" w:cs="Times New Roman"/>
          <w:kern w:val="2"/>
          <w:sz w:val="23"/>
          <w:szCs w:val="23"/>
          <w:lang w:eastAsia="hi-IN" w:bidi="hi-IN"/>
        </w:rPr>
        <w:t xml:space="preserve">min. 12 </w:t>
      </w:r>
      <w:r w:rsidRPr="001230FE">
        <w:rPr>
          <w:rFonts w:ascii="Times New Roman" w:eastAsia="Calibri" w:hAnsi="Times New Roman" w:cs="Times New Roman"/>
          <w:sz w:val="23"/>
          <w:szCs w:val="23"/>
        </w:rPr>
        <w:t>miesięcy.</w:t>
      </w:r>
    </w:p>
    <w:p w:rsidR="001230FE" w:rsidRPr="001230FE" w:rsidRDefault="001230FE" w:rsidP="001230FE">
      <w:pPr>
        <w:widowControl w:val="0"/>
        <w:suppressAutoHyphens/>
        <w:spacing w:after="0"/>
        <w:contextualSpacing/>
        <w:jc w:val="both"/>
        <w:rPr>
          <w:rFonts w:ascii="Times New Roman" w:eastAsia="Calibri" w:hAnsi="Times New Roman" w:cs="Times New Roman"/>
          <w:sz w:val="12"/>
          <w:szCs w:val="12"/>
        </w:rPr>
      </w:pPr>
    </w:p>
    <w:p w:rsidR="001230FE" w:rsidRPr="00026150" w:rsidRDefault="001230FE" w:rsidP="001230FE">
      <w:pPr>
        <w:widowControl w:val="0"/>
        <w:suppressAutoHyphens/>
        <w:spacing w:after="0"/>
        <w:jc w:val="both"/>
        <w:rPr>
          <w:rFonts w:ascii="Times New Roman" w:eastAsia="SimSun" w:hAnsi="Times New Roman" w:cs="Times New Roman"/>
          <w:b/>
          <w:kern w:val="2"/>
          <w:sz w:val="23"/>
          <w:szCs w:val="23"/>
          <w:lang w:eastAsia="hi-IN" w:bidi="hi-IN"/>
        </w:rPr>
      </w:pPr>
      <w:r w:rsidRPr="00026150">
        <w:rPr>
          <w:rFonts w:ascii="Times New Roman" w:eastAsia="SimSun" w:hAnsi="Times New Roman" w:cs="Times New Roman"/>
          <w:b/>
          <w:kern w:val="2"/>
          <w:sz w:val="23"/>
          <w:szCs w:val="23"/>
          <w:lang w:eastAsia="hi-IN" w:bidi="hi-IN"/>
        </w:rPr>
        <w:t xml:space="preserve">Wymagania dodatkowe: </w:t>
      </w:r>
    </w:p>
    <w:p w:rsidR="001230FE" w:rsidRPr="00BB7E4D" w:rsidRDefault="001230FE" w:rsidP="00F6260F">
      <w:pPr>
        <w:pStyle w:val="Akapitzlist"/>
        <w:widowControl w:val="0"/>
        <w:numPr>
          <w:ilvl w:val="0"/>
          <w:numId w:val="152"/>
        </w:numPr>
        <w:tabs>
          <w:tab w:val="left" w:pos="426"/>
        </w:tabs>
        <w:suppressAutoHyphens/>
        <w:spacing w:line="240" w:lineRule="auto"/>
        <w:ind w:left="284" w:hanging="284"/>
        <w:rPr>
          <w:rFonts w:eastAsia="SimSun"/>
          <w:color w:val="000000" w:themeColor="text1"/>
          <w:kern w:val="2"/>
          <w:sz w:val="23"/>
          <w:szCs w:val="23"/>
          <w:lang w:eastAsia="hi-IN" w:bidi="hi-IN"/>
        </w:rPr>
      </w:pPr>
      <w:r w:rsidRPr="00BB7E4D">
        <w:rPr>
          <w:rFonts w:eastAsia="SimSun"/>
          <w:color w:val="000000" w:themeColor="text1"/>
          <w:kern w:val="2"/>
          <w:sz w:val="23"/>
          <w:szCs w:val="23"/>
          <w:lang w:eastAsia="hi-IN" w:bidi="hi-IN"/>
        </w:rPr>
        <w:t>Specjalistyczny instruktaż</w:t>
      </w:r>
      <w:r w:rsidR="00F6260F">
        <w:rPr>
          <w:rFonts w:eastAsia="SimSun"/>
          <w:color w:val="000000" w:themeColor="text1"/>
          <w:kern w:val="2"/>
          <w:sz w:val="23"/>
          <w:szCs w:val="23"/>
          <w:lang w:eastAsia="hi-IN" w:bidi="hi-IN"/>
        </w:rPr>
        <w:t xml:space="preserve"> </w:t>
      </w:r>
      <w:r w:rsidRPr="00BB7E4D">
        <w:rPr>
          <w:rFonts w:eastAsia="SimSun"/>
          <w:color w:val="000000" w:themeColor="text1"/>
          <w:kern w:val="2"/>
          <w:sz w:val="23"/>
          <w:szCs w:val="23"/>
          <w:lang w:eastAsia="hi-IN" w:bidi="hi-IN"/>
        </w:rPr>
        <w:t xml:space="preserve">dotyczący konfiguracji i obsługi </w:t>
      </w:r>
      <w:r w:rsidRPr="00BB7E4D">
        <w:rPr>
          <w:rFonts w:eastAsia="SimSun"/>
          <w:bCs/>
          <w:color w:val="000000" w:themeColor="text1"/>
          <w:kern w:val="2"/>
          <w:sz w:val="23"/>
          <w:szCs w:val="23"/>
          <w:lang w:eastAsia="hi-IN" w:bidi="hi-IN"/>
        </w:rPr>
        <w:t>mobilnego systemu ukrytego monitoringu zewnętrznego z zasilaniem</w:t>
      </w:r>
      <w:r w:rsidR="00F6260F">
        <w:rPr>
          <w:rFonts w:eastAsia="SimSun"/>
          <w:color w:val="000000" w:themeColor="text1"/>
          <w:kern w:val="2"/>
          <w:sz w:val="23"/>
          <w:szCs w:val="23"/>
          <w:lang w:eastAsia="hi-IN" w:bidi="hi-IN"/>
        </w:rPr>
        <w:t xml:space="preserve"> (teoria i praktyka) </w:t>
      </w:r>
      <w:r w:rsidR="00F6260F" w:rsidRPr="00BB7E4D">
        <w:rPr>
          <w:rFonts w:eastAsia="SimSun"/>
          <w:color w:val="000000" w:themeColor="text1"/>
          <w:kern w:val="2"/>
          <w:sz w:val="23"/>
          <w:szCs w:val="23"/>
          <w:lang w:eastAsia="hi-IN" w:bidi="hi-IN"/>
        </w:rPr>
        <w:t>dla czterech osób</w:t>
      </w:r>
      <w:r w:rsidR="00F6260F">
        <w:rPr>
          <w:rFonts w:eastAsia="SimSun"/>
          <w:color w:val="000000" w:themeColor="text1"/>
          <w:kern w:val="2"/>
          <w:sz w:val="23"/>
          <w:szCs w:val="23"/>
          <w:lang w:eastAsia="hi-IN" w:bidi="hi-IN"/>
        </w:rPr>
        <w:t>.</w:t>
      </w:r>
    </w:p>
    <w:p w:rsidR="001230FE" w:rsidRPr="001230FE" w:rsidRDefault="001230FE" w:rsidP="001230FE">
      <w:pPr>
        <w:widowControl w:val="0"/>
        <w:suppressAutoHyphens/>
        <w:spacing w:after="0"/>
        <w:contextualSpacing/>
        <w:jc w:val="both"/>
        <w:rPr>
          <w:rFonts w:ascii="Times New Roman" w:eastAsia="SimSun" w:hAnsi="Times New Roman" w:cs="Times New Roman"/>
          <w:kern w:val="2"/>
          <w:sz w:val="20"/>
          <w:szCs w:val="20"/>
          <w:lang w:eastAsia="hi-IN" w:bidi="hi-IN"/>
        </w:rPr>
      </w:pPr>
    </w:p>
    <w:p w:rsidR="001230FE" w:rsidRPr="001230FE" w:rsidRDefault="001230FE" w:rsidP="001230FE">
      <w:pPr>
        <w:widowControl w:val="0"/>
        <w:suppressAutoHyphens/>
        <w:spacing w:after="0"/>
        <w:jc w:val="both"/>
        <w:rPr>
          <w:rFonts w:ascii="Times New Roman" w:eastAsia="SimSun" w:hAnsi="Times New Roman" w:cs="Times New Roman"/>
          <w:b/>
          <w:kern w:val="2"/>
          <w:sz w:val="23"/>
          <w:szCs w:val="23"/>
          <w:u w:val="single"/>
          <w:lang w:eastAsia="hi-IN" w:bidi="hi-IN"/>
        </w:rPr>
      </w:pPr>
      <w:r w:rsidRPr="001230FE">
        <w:rPr>
          <w:rFonts w:ascii="Times New Roman" w:eastAsia="SimSun" w:hAnsi="Times New Roman" w:cs="Times New Roman"/>
          <w:b/>
          <w:kern w:val="2"/>
          <w:sz w:val="23"/>
          <w:szCs w:val="23"/>
          <w:u w:val="single"/>
          <w:lang w:eastAsia="hi-IN" w:bidi="hi-IN"/>
        </w:rPr>
        <w:t xml:space="preserve">ZADANIE NR 4 - SKANER BTS WRAZ Z WYPOSAŻENIEM </w:t>
      </w:r>
    </w:p>
    <w:p w:rsidR="001230FE" w:rsidRPr="001230FE" w:rsidRDefault="001230FE" w:rsidP="001230FE">
      <w:pPr>
        <w:widowControl w:val="0"/>
        <w:suppressAutoHyphens/>
        <w:spacing w:after="0"/>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(plecak taktyczny, tablet, konwerter)</w:t>
      </w:r>
    </w:p>
    <w:p w:rsidR="001230FE" w:rsidRPr="001230FE" w:rsidRDefault="001230FE" w:rsidP="001230FE">
      <w:pPr>
        <w:widowControl w:val="0"/>
        <w:suppressAutoHyphens/>
        <w:spacing w:after="0"/>
        <w:ind w:left="284"/>
        <w:rPr>
          <w:rFonts w:ascii="Times New Roman" w:eastAsia="SimSun" w:hAnsi="Times New Roman" w:cs="Times New Roman"/>
          <w:kern w:val="2"/>
          <w:sz w:val="12"/>
          <w:szCs w:val="12"/>
          <w:lang w:eastAsia="hi-IN" w:bidi="hi-IN"/>
        </w:rPr>
      </w:pPr>
    </w:p>
    <w:p w:rsidR="001230FE" w:rsidRPr="001230FE" w:rsidRDefault="001230FE" w:rsidP="001230FE">
      <w:pPr>
        <w:widowControl w:val="0"/>
        <w:suppressAutoHyphens/>
        <w:spacing w:after="0"/>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Urządzenie ma zapewnić możliwość pozyskiwania i wizualizacji danych o parametrach zakończenia ruchomej publicznej sieci telekomunikacyjnej, w postaci identyfikatorów stacji przekaźnikowych BTS: LAC-CID.</w:t>
      </w:r>
    </w:p>
    <w:p w:rsidR="001230FE" w:rsidRPr="001230FE" w:rsidRDefault="001230FE" w:rsidP="001230FE">
      <w:pPr>
        <w:widowControl w:val="0"/>
        <w:suppressAutoHyphens/>
        <w:spacing w:after="0"/>
        <w:ind w:left="-142" w:firstLine="426"/>
        <w:contextualSpacing/>
        <w:jc w:val="both"/>
        <w:rPr>
          <w:rFonts w:ascii="Times New Roman" w:eastAsia="SimSun" w:hAnsi="Times New Roman" w:cs="Times New Roman"/>
          <w:kern w:val="2"/>
          <w:sz w:val="12"/>
          <w:szCs w:val="12"/>
          <w:lang w:eastAsia="hi-IN" w:bidi="hi-IN"/>
        </w:rPr>
      </w:pPr>
    </w:p>
    <w:p w:rsidR="001230FE" w:rsidRPr="00026150" w:rsidRDefault="001230FE" w:rsidP="001230FE">
      <w:pPr>
        <w:widowControl w:val="0"/>
        <w:suppressAutoHyphens/>
        <w:spacing w:after="0"/>
        <w:ind w:left="426" w:hanging="426"/>
        <w:rPr>
          <w:rFonts w:ascii="Times New Roman" w:eastAsia="SimSun" w:hAnsi="Times New Roman" w:cs="Times New Roman"/>
          <w:b/>
          <w:kern w:val="2"/>
          <w:sz w:val="23"/>
          <w:szCs w:val="23"/>
          <w:lang w:eastAsia="hi-IN" w:bidi="hi-IN"/>
        </w:rPr>
      </w:pPr>
      <w:r w:rsidRPr="00026150">
        <w:rPr>
          <w:rFonts w:ascii="Times New Roman" w:eastAsia="SimSun" w:hAnsi="Times New Roman" w:cs="Times New Roman"/>
          <w:b/>
          <w:kern w:val="2"/>
          <w:sz w:val="23"/>
          <w:szCs w:val="23"/>
          <w:lang w:eastAsia="hi-IN" w:bidi="hi-IN"/>
        </w:rPr>
        <w:t>Wymagania techniczne:</w:t>
      </w:r>
    </w:p>
    <w:p w:rsidR="001230FE" w:rsidRPr="001230FE" w:rsidRDefault="001230FE" w:rsidP="001230FE">
      <w:pPr>
        <w:widowControl w:val="0"/>
        <w:suppressAutoHyphens/>
        <w:spacing w:after="0"/>
        <w:ind w:left="426" w:hanging="426"/>
        <w:rPr>
          <w:rFonts w:ascii="Times New Roman" w:eastAsia="SimSun" w:hAnsi="Times New Roman" w:cs="Times New Roman"/>
          <w:b/>
          <w:kern w:val="2"/>
          <w:sz w:val="23"/>
          <w:szCs w:val="23"/>
          <w:lang w:eastAsia="hi-IN" w:bidi="hi-IN"/>
        </w:rPr>
      </w:pPr>
      <w:r w:rsidRPr="001230FE">
        <w:rPr>
          <w:rFonts w:ascii="Times New Roman" w:eastAsia="SimSun" w:hAnsi="Times New Roman" w:cs="Times New Roman"/>
          <w:b/>
          <w:kern w:val="2"/>
          <w:sz w:val="23"/>
          <w:szCs w:val="23"/>
          <w:lang w:eastAsia="hi-IN" w:bidi="hi-IN"/>
        </w:rPr>
        <w:t xml:space="preserve">1. </w:t>
      </w:r>
      <w:r w:rsidRPr="001230FE">
        <w:rPr>
          <w:rFonts w:ascii="Times New Roman" w:eastAsia="SimSun" w:hAnsi="Times New Roman" w:cs="Times New Roman"/>
          <w:b/>
          <w:kern w:val="2"/>
          <w:sz w:val="23"/>
          <w:szCs w:val="23"/>
          <w:lang w:eastAsia="hi-IN" w:bidi="hi-IN"/>
        </w:rPr>
        <w:tab/>
        <w:t>Skaner BTS:</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skaner musi obsługiwać pełen zakres częstotliwości telefonii komórkowej wykorzystywanej na terenie RP (na podstawie danych Urzędu Komunikacji Elektronicznej) </w:t>
      </w:r>
      <w:r w:rsidRPr="001230FE">
        <w:rPr>
          <w:rFonts w:ascii="Times New Roman" w:eastAsia="SimSun" w:hAnsi="Times New Roman" w:cs="Times New Roman"/>
          <w:color w:val="000000"/>
          <w:spacing w:val="5"/>
          <w:kern w:val="2"/>
          <w:sz w:val="23"/>
          <w:szCs w:val="23"/>
          <w:shd w:val="clear" w:color="auto" w:fill="FFFFFF"/>
          <w:lang w:eastAsia="hi-IN" w:bidi="hi-IN"/>
        </w:rPr>
        <w:t> w zakresie </w:t>
      </w:r>
      <w:r w:rsidRPr="001230FE">
        <w:rPr>
          <w:rFonts w:ascii="Times New Roman" w:eastAsia="SimSun" w:hAnsi="Times New Roman" w:cs="Times New Roman"/>
          <w:bCs/>
          <w:color w:val="000000"/>
          <w:spacing w:val="5"/>
          <w:kern w:val="2"/>
          <w:sz w:val="23"/>
          <w:szCs w:val="23"/>
          <w:shd w:val="clear" w:color="auto" w:fill="FFFFFF"/>
          <w:lang w:eastAsia="hi-IN" w:bidi="hi-IN"/>
        </w:rPr>
        <w:t xml:space="preserve">od 700 MHz do 2600 MHz </w:t>
      </w:r>
      <w:r w:rsidRPr="001230FE">
        <w:rPr>
          <w:rFonts w:ascii="Times New Roman" w:eastAsia="SimSun" w:hAnsi="Times New Roman" w:cs="Times New Roman"/>
          <w:kern w:val="2"/>
          <w:sz w:val="23"/>
          <w:szCs w:val="23"/>
          <w:lang w:eastAsia="hi-IN" w:bidi="hi-IN"/>
        </w:rPr>
        <w:t>(pracujących w technologii min. UMTS, LTE) wszystkich operatorów,</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skanowanie parametrów i zakończeń sieci ma odbywać się w trybie ciągłym w trakcie ruchu pojazdu jak i postoju (od 0km/h do 100km/h, w przestrzeni otwartej oraz</w:t>
      </w:r>
      <w:r w:rsidRPr="001230FE">
        <w:rPr>
          <w:rFonts w:ascii="Times New Roman" w:eastAsia="SimSun" w:hAnsi="Times New Roman" w:cs="Times New Roman"/>
          <w:kern w:val="2"/>
          <w:sz w:val="23"/>
          <w:szCs w:val="23"/>
          <w:lang w:eastAsia="hi-IN" w:bidi="hi-IN"/>
        </w:rPr>
        <w:br/>
        <w:t>w budowlach (tunele, parkingi podziemne) z geotagowaniem,</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val="en-US" w:eastAsia="hi-IN" w:bidi="hi-IN"/>
        </w:rPr>
      </w:pPr>
      <w:r w:rsidRPr="001230FE">
        <w:rPr>
          <w:rFonts w:ascii="Times New Roman" w:eastAsia="SimSun" w:hAnsi="Times New Roman" w:cs="Times New Roman"/>
          <w:kern w:val="2"/>
          <w:sz w:val="23"/>
          <w:szCs w:val="23"/>
          <w:lang w:val="en-US" w:eastAsia="hi-IN" w:bidi="hi-IN"/>
        </w:rPr>
        <w:t>zintegrowany serwer map off-line,</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wbudowana antena GPS,</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wizualizacja przebiegu pomiarów i lokalizacji urządzenia na mapie w czasie rzeczywistym,</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możliwość tworzenia punktów POI na mapie przez użytkownika,</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możliwość zapisu pomiarów pomimo braku sygnału GPS,</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automatyczne rejestrowanie wyników pracy w pamięci trwałej urządzenia, </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możliwość filtrowania zebranych danych w oparciu o wybrane parametry (czas, współrzędne geograficzne, operator-PLMN, LAC, CID, technologia-RAT,</w:t>
      </w:r>
      <w:r w:rsidR="00026150">
        <w:rPr>
          <w:rFonts w:ascii="Times New Roman" w:eastAsia="SimSun" w:hAnsi="Times New Roman" w:cs="Times New Roman"/>
          <w:kern w:val="2"/>
          <w:sz w:val="23"/>
          <w:szCs w:val="23"/>
          <w:lang w:eastAsia="hi-IN" w:bidi="hi-IN"/>
        </w:rPr>
        <w:t xml:space="preserve"> pasmo-BAND, moc-jakość sygnału</w:t>
      </w:r>
      <w:r w:rsidRPr="001230FE">
        <w:rPr>
          <w:rFonts w:ascii="Times New Roman" w:eastAsia="SimSun" w:hAnsi="Times New Roman" w:cs="Times New Roman"/>
          <w:kern w:val="2"/>
          <w:sz w:val="23"/>
          <w:szCs w:val="23"/>
          <w:lang w:eastAsia="hi-IN" w:bidi="hi-IN"/>
        </w:rPr>
        <w:t>),</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lastRenderedPageBreak/>
        <w:t>wyszukiwanie na mapie po danych adresowych, współrzędnych z funkcją nawigacji,</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 xml:space="preserve">eksport plików wynikowych w formacie CSV, XLS, TXT, </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oprogramowanie zgodne z</w:t>
      </w:r>
      <w:r w:rsidRPr="001230FE">
        <w:rPr>
          <w:rFonts w:ascii="Times New Roman" w:eastAsia="SimSun" w:hAnsi="Times New Roman" w:cs="Mangal"/>
          <w:color w:val="000000"/>
          <w:kern w:val="2"/>
          <w:sz w:val="23"/>
          <w:szCs w:val="23"/>
          <w:lang w:eastAsia="hi-IN" w:bidi="hi-IN"/>
        </w:rPr>
        <w:t xml:space="preserve"> systemem operacyjnym Windows 10 Professional 64-bit lub</w:t>
      </w:r>
      <w:r w:rsidRPr="001230FE">
        <w:rPr>
          <w:rFonts w:ascii="Times New Roman" w:eastAsia="SimSun" w:hAnsi="Times New Roman" w:cs="Mangal"/>
          <w:color w:val="000000"/>
          <w:kern w:val="2"/>
          <w:sz w:val="23"/>
          <w:szCs w:val="23"/>
          <w:lang w:eastAsia="hi-IN" w:bidi="hi-IN"/>
        </w:rPr>
        <w:br/>
        <w:t xml:space="preserve"> z równoważnym systemem operacyjnym dostarczonym (wraz z licencją) pozwalającym na jego reinstalację. </w:t>
      </w:r>
      <w:r w:rsidRPr="001230FE">
        <w:rPr>
          <w:rFonts w:ascii="Times New Roman" w:eastAsia="Calibri" w:hAnsi="Times New Roman" w:cs="Mangal"/>
          <w:color w:val="000000"/>
          <w:kern w:val="2"/>
          <w:sz w:val="23"/>
          <w:szCs w:val="23"/>
          <w:lang w:eastAsia="zh-CN" w:bidi="hi-IN"/>
        </w:rPr>
        <w:t>O</w:t>
      </w:r>
      <w:r w:rsidRPr="001230FE">
        <w:rPr>
          <w:rFonts w:ascii="Times New Roman" w:eastAsia="Calibri" w:hAnsi="Times New Roman" w:cs="Mangal"/>
          <w:color w:val="000000"/>
          <w:kern w:val="2"/>
          <w:sz w:val="23"/>
          <w:szCs w:val="23"/>
          <w:lang w:eastAsia="hi-IN" w:bidi="hi-IN"/>
        </w:rPr>
        <w:t>programowanie powinno zawiera</w:t>
      </w:r>
      <w:r w:rsidRPr="001230FE">
        <w:rPr>
          <w:rFonts w:ascii="Times New Roman" w:eastAsia="TimesNewRoman" w:hAnsi="Times New Roman" w:cs="Mangal"/>
          <w:color w:val="000000"/>
          <w:kern w:val="2"/>
          <w:sz w:val="23"/>
          <w:szCs w:val="23"/>
          <w:lang w:eastAsia="hi-IN" w:bidi="hi-IN"/>
        </w:rPr>
        <w:t xml:space="preserve">ć </w:t>
      </w:r>
      <w:r w:rsidRPr="001230FE">
        <w:rPr>
          <w:rFonts w:ascii="Times New Roman" w:eastAsia="Calibri" w:hAnsi="Times New Roman" w:cs="Mangal"/>
          <w:color w:val="000000"/>
          <w:kern w:val="2"/>
          <w:sz w:val="23"/>
          <w:szCs w:val="23"/>
          <w:lang w:eastAsia="hi-IN" w:bidi="hi-IN"/>
        </w:rPr>
        <w:t>certyfikat autentyczno</w:t>
      </w:r>
      <w:r w:rsidRPr="001230FE">
        <w:rPr>
          <w:rFonts w:ascii="Times New Roman" w:eastAsia="TimesNewRoman" w:hAnsi="Times New Roman" w:cs="Mangal"/>
          <w:color w:val="000000"/>
          <w:kern w:val="2"/>
          <w:sz w:val="23"/>
          <w:szCs w:val="23"/>
          <w:lang w:eastAsia="hi-IN" w:bidi="hi-IN"/>
        </w:rPr>
        <w:t>ś</w:t>
      </w:r>
      <w:r w:rsidRPr="001230FE">
        <w:rPr>
          <w:rFonts w:ascii="Times New Roman" w:eastAsia="Calibri" w:hAnsi="Times New Roman" w:cs="Mangal"/>
          <w:color w:val="000000"/>
          <w:kern w:val="2"/>
          <w:sz w:val="23"/>
          <w:szCs w:val="23"/>
          <w:lang w:eastAsia="hi-IN" w:bidi="hi-IN"/>
        </w:rPr>
        <w:t>ci lub unikalny kod aktywacyjny. System operacyjny fabrycznie nowy, nieużywany</w:t>
      </w:r>
      <w:r w:rsidRPr="001230FE">
        <w:rPr>
          <w:rFonts w:ascii="Times New Roman" w:eastAsia="Calibri" w:hAnsi="Times New Roman" w:cs="Mangal"/>
          <w:color w:val="000000"/>
          <w:kern w:val="2"/>
          <w:sz w:val="23"/>
          <w:szCs w:val="23"/>
          <w:lang w:eastAsia="hi-IN" w:bidi="hi-IN"/>
        </w:rPr>
        <w:br/>
        <w:t>i nieaktywowany nigdy wcześniej na żadnym innym urządzeniu</w:t>
      </w:r>
      <w:r w:rsidRPr="001230FE">
        <w:rPr>
          <w:rFonts w:ascii="Times New Roman" w:eastAsia="SimSun" w:hAnsi="Times New Roman" w:cs="Mangal"/>
          <w:color w:val="000000"/>
          <w:kern w:val="2"/>
          <w:sz w:val="23"/>
          <w:szCs w:val="23"/>
          <w:lang w:eastAsia="hi-IN" w:bidi="hi-IN"/>
        </w:rPr>
        <w:t>.</w:t>
      </w:r>
    </w:p>
    <w:p w:rsidR="001230FE" w:rsidRPr="001230FE" w:rsidRDefault="001230FE" w:rsidP="001230FE">
      <w:pPr>
        <w:widowControl w:val="0"/>
        <w:suppressAutoHyphens/>
        <w:spacing w:after="0"/>
        <w:ind w:firstLine="360"/>
        <w:jc w:val="both"/>
        <w:rPr>
          <w:rFonts w:ascii="Times New Roman" w:eastAsia="SimSun" w:hAnsi="Times New Roman" w:cs="Arial"/>
          <w:bCs/>
          <w:color w:val="000000"/>
          <w:kern w:val="2"/>
          <w:sz w:val="23"/>
          <w:szCs w:val="23"/>
          <w:lang w:eastAsia="hi-IN" w:bidi="hi-IN"/>
        </w:rPr>
      </w:pPr>
      <w:r w:rsidRPr="001230FE">
        <w:rPr>
          <w:rFonts w:ascii="Times New Roman" w:eastAsia="SimSun" w:hAnsi="Times New Roman" w:cs="Arial"/>
          <w:bCs/>
          <w:color w:val="000000"/>
          <w:kern w:val="2"/>
          <w:sz w:val="23"/>
          <w:szCs w:val="23"/>
          <w:lang w:eastAsia="hi-IN" w:bidi="hi-IN"/>
        </w:rPr>
        <w:t xml:space="preserve"> Kryteria równoważności:</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polska wersja językowa,</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wsparcie dla większości powszechnie użytkowanego sprzętu informatycznego (m.in. drukarki, skanery, urządzenia sieciowe),</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wsparcie dla Active Directory,</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wsparcie dla standardu Plug&amp;Play,</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wparcie dla połączeń wykorzystujących funkcję pulpit zdalny (RDP),</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pełne wsparcie serwisowe i techniczne producenta systemu operacyjnego,</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aktualizowanie systemu operacyjnego przez Internet,</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wsparcie dla zdalnej instalacji, konfiguracji, administracji oraz aktualizacji systemu,</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możliwość aktualizacji sterowników urządzeń z wykorzystaniem sieci internetowej,</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graficzny interfejs użytkownika,</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dostęp do systemu oparty na zasadach kont użytkowników i haseł,</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funkcja wyszukiwania plików zintegrowana z systemem operacyjnym,</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color w:val="000000"/>
          <w:kern w:val="2"/>
          <w:sz w:val="23"/>
          <w:szCs w:val="23"/>
          <w:lang w:eastAsia="hi-IN" w:bidi="hi-IN"/>
        </w:rPr>
        <w:t>administrowanie systemem z wykorzystaniem reguł (polityk) wpływających na funkcjonalność systemu oraz zainstalowanych aplikacji,</w:t>
      </w:r>
    </w:p>
    <w:p w:rsidR="001230FE" w:rsidRPr="001230FE" w:rsidRDefault="001230FE" w:rsidP="00887AB7">
      <w:pPr>
        <w:widowControl w:val="0"/>
        <w:numPr>
          <w:ilvl w:val="0"/>
          <w:numId w:val="138"/>
        </w:numPr>
        <w:suppressAutoHyphens/>
        <w:spacing w:after="0" w:line="240" w:lineRule="auto"/>
        <w:ind w:hanging="294"/>
        <w:jc w:val="both"/>
        <w:rPr>
          <w:rFonts w:ascii="Times New Roman" w:eastAsia="SimSun" w:hAnsi="Times New Roman" w:cs="Mangal"/>
          <w:color w:val="000000"/>
          <w:kern w:val="2"/>
          <w:sz w:val="23"/>
          <w:szCs w:val="23"/>
          <w:lang w:eastAsia="hi-IN" w:bidi="hi-IN"/>
        </w:rPr>
      </w:pPr>
      <w:r w:rsidRPr="001230FE">
        <w:rPr>
          <w:rFonts w:ascii="Times New Roman" w:eastAsia="SimSun" w:hAnsi="Times New Roman" w:cs="Mangal"/>
          <w:kern w:val="2"/>
          <w:sz w:val="23"/>
          <w:szCs w:val="23"/>
          <w:lang w:eastAsia="hi-IN" w:bidi="hi-IN"/>
        </w:rPr>
        <w:t>możliwość instalacji i poprawnego działania oprogramowania dostępnego w ramach posiadanych przez Zamawiającego licencji MS Office 2016/2019 Standard, MS Office 2016/2019 Professional,</w:t>
      </w:r>
    </w:p>
    <w:p w:rsidR="001230FE" w:rsidRPr="001230FE" w:rsidRDefault="001230FE" w:rsidP="00887AB7">
      <w:pPr>
        <w:widowControl w:val="0"/>
        <w:numPr>
          <w:ilvl w:val="0"/>
          <w:numId w:val="138"/>
        </w:numPr>
        <w:suppressAutoHyphens/>
        <w:spacing w:after="0" w:line="100" w:lineRule="atLeast"/>
        <w:ind w:hanging="294"/>
        <w:jc w:val="both"/>
        <w:rPr>
          <w:rFonts w:ascii="Times New Roman" w:hAnsi="Times New Roman" w:cs="Times New Roman"/>
          <w:sz w:val="23"/>
          <w:szCs w:val="23"/>
        </w:rPr>
      </w:pPr>
      <w:r w:rsidRPr="001230FE">
        <w:rPr>
          <w:rFonts w:ascii="Times New Roman" w:hAnsi="Times New Roman" w:cs="Times New Roman"/>
          <w:sz w:val="23"/>
          <w:szCs w:val="23"/>
        </w:rPr>
        <w:t>możliwość instalacji i poprawnego działania aplikacji wykorzystywanych przez Zamawiającego tj.:</w:t>
      </w:r>
    </w:p>
    <w:p w:rsidR="001230FE" w:rsidRPr="001230FE" w:rsidRDefault="001230FE" w:rsidP="00887AB7">
      <w:pPr>
        <w:widowControl w:val="0"/>
        <w:numPr>
          <w:ilvl w:val="1"/>
          <w:numId w:val="137"/>
        </w:numPr>
        <w:suppressAutoHyphens/>
        <w:spacing w:after="0" w:line="100" w:lineRule="atLeast"/>
        <w:ind w:left="993" w:hanging="284"/>
        <w:jc w:val="both"/>
        <w:rPr>
          <w:rFonts w:ascii="Times New Roman" w:hAnsi="Times New Roman" w:cs="Times New Roman"/>
          <w:sz w:val="23"/>
          <w:szCs w:val="23"/>
        </w:rPr>
      </w:pPr>
      <w:r w:rsidRPr="001230FE">
        <w:rPr>
          <w:rFonts w:ascii="Times New Roman" w:hAnsi="Times New Roman" w:cs="Times New Roman"/>
          <w:sz w:val="23"/>
          <w:szCs w:val="23"/>
        </w:rPr>
        <w:t>system klasy SWD,</w:t>
      </w:r>
    </w:p>
    <w:p w:rsidR="001230FE" w:rsidRPr="001230FE" w:rsidRDefault="001230FE" w:rsidP="00887AB7">
      <w:pPr>
        <w:widowControl w:val="0"/>
        <w:numPr>
          <w:ilvl w:val="1"/>
          <w:numId w:val="137"/>
        </w:numPr>
        <w:suppressAutoHyphens/>
        <w:spacing w:after="0" w:line="100" w:lineRule="atLeast"/>
        <w:ind w:left="993" w:hanging="284"/>
        <w:jc w:val="both"/>
        <w:rPr>
          <w:rFonts w:ascii="Times New Roman" w:hAnsi="Times New Roman" w:cs="Times New Roman"/>
          <w:sz w:val="23"/>
          <w:szCs w:val="23"/>
        </w:rPr>
      </w:pPr>
      <w:r w:rsidRPr="001230FE">
        <w:rPr>
          <w:rFonts w:ascii="Times New Roman" w:hAnsi="Times New Roman" w:cs="Times New Roman"/>
          <w:sz w:val="23"/>
          <w:szCs w:val="23"/>
        </w:rPr>
        <w:t>aplikacje umożliwiające współpracę z Krajowym Systemem Informacyjnym Policji,</w:t>
      </w:r>
    </w:p>
    <w:p w:rsidR="001230FE" w:rsidRPr="001230FE" w:rsidRDefault="001230FE" w:rsidP="00887AB7">
      <w:pPr>
        <w:widowControl w:val="0"/>
        <w:numPr>
          <w:ilvl w:val="0"/>
          <w:numId w:val="139"/>
        </w:numPr>
        <w:suppressAutoHyphens/>
        <w:spacing w:after="0" w:line="100" w:lineRule="atLeast"/>
        <w:ind w:hanging="294"/>
        <w:jc w:val="both"/>
        <w:rPr>
          <w:rFonts w:ascii="Times New Roman" w:hAnsi="Times New Roman" w:cs="Times New Roman"/>
          <w:sz w:val="23"/>
          <w:szCs w:val="23"/>
        </w:rPr>
      </w:pPr>
      <w:r w:rsidRPr="001230FE">
        <w:rPr>
          <w:rFonts w:ascii="Times New Roman" w:hAnsi="Times New Roman" w:cs="Times New Roman"/>
          <w:sz w:val="23"/>
          <w:szCs w:val="23"/>
        </w:rPr>
        <w:t>obecne wersje ww. aplikacji pracują pod kontrolą systemu Microsoft Windows 8/10.</w:t>
      </w:r>
    </w:p>
    <w:p w:rsidR="001230FE" w:rsidRPr="001230FE" w:rsidRDefault="001230FE" w:rsidP="00887AB7">
      <w:pPr>
        <w:widowControl w:val="0"/>
        <w:numPr>
          <w:ilvl w:val="0"/>
          <w:numId w:val="139"/>
        </w:numPr>
        <w:suppressAutoHyphens/>
        <w:spacing w:after="0" w:line="100" w:lineRule="atLeast"/>
        <w:ind w:hanging="294"/>
        <w:jc w:val="both"/>
        <w:rPr>
          <w:rFonts w:ascii="Times New Roman" w:hAnsi="Times New Roman" w:cs="Times New Roman"/>
          <w:sz w:val="23"/>
          <w:szCs w:val="23"/>
        </w:rPr>
      </w:pPr>
      <w:r w:rsidRPr="001230FE">
        <w:rPr>
          <w:rFonts w:ascii="Times New Roman" w:hAnsi="Times New Roman" w:cs="Times New Roman"/>
          <w:sz w:val="23"/>
          <w:szCs w:val="23"/>
        </w:rPr>
        <w:t>dostępność aktualizacji i poprawek do systemu u producenta systemu bezpłatnie i bez dodatkowych opłat licencyjnych z możliwością wyboru instalowanych poprawek.</w:t>
      </w:r>
    </w:p>
    <w:p w:rsidR="001230FE" w:rsidRPr="001230FE" w:rsidRDefault="001230FE" w:rsidP="001230FE">
      <w:pPr>
        <w:widowControl w:val="0"/>
        <w:suppressAutoHyphens/>
        <w:spacing w:after="0"/>
        <w:ind w:left="426"/>
        <w:jc w:val="both"/>
        <w:rPr>
          <w:rFonts w:ascii="Times New Roman" w:eastAsia="SimSun" w:hAnsi="Times New Roman" w:cs="Times New Roman"/>
          <w:color w:val="4F81BD" w:themeColor="accent1"/>
          <w:kern w:val="2"/>
          <w:sz w:val="23"/>
          <w:szCs w:val="23"/>
          <w:lang w:eastAsia="hi-IN" w:bidi="hi-IN"/>
        </w:rPr>
      </w:pPr>
      <w:r w:rsidRPr="001230FE">
        <w:rPr>
          <w:rFonts w:ascii="Times New Roman" w:eastAsia="SimSun" w:hAnsi="Times New Roman" w:cs="Arial"/>
          <w:kern w:val="2"/>
          <w:sz w:val="23"/>
          <w:szCs w:val="23"/>
          <w:lang w:eastAsia="hi-IN" w:bidi="hi-IN"/>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poziomu serwisu gwarancyjnego (nie gorszego niż obecnie posiadany) oraz kosztów certyfikowanych szkoleń dla administratorów i użytkowników oferowanego rozwiązania.</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interfejs użytkownika w języku polskim lub angielskim,</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wbudowany akumulator 12V z możliwością ładowania w pojeździe,</w:t>
      </w:r>
    </w:p>
    <w:p w:rsidR="001230FE" w:rsidRPr="001230FE" w:rsidRDefault="001230FE" w:rsidP="00887AB7">
      <w:pPr>
        <w:widowControl w:val="0"/>
        <w:numPr>
          <w:ilvl w:val="0"/>
          <w:numId w:val="128"/>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zasilanie akumulatorowe czas pracy min. 4h, 230V AC, 12-24V DC,</w:t>
      </w:r>
    </w:p>
    <w:p w:rsidR="001230FE" w:rsidRPr="001230FE" w:rsidRDefault="001230FE" w:rsidP="001230FE">
      <w:pPr>
        <w:widowControl w:val="0"/>
        <w:suppressAutoHyphens/>
        <w:spacing w:after="0"/>
        <w:contextualSpacing/>
        <w:jc w:val="both"/>
        <w:rPr>
          <w:rFonts w:ascii="Times New Roman" w:eastAsia="SimSun" w:hAnsi="Times New Roman" w:cs="Times New Roman"/>
          <w:kern w:val="2"/>
          <w:sz w:val="12"/>
          <w:szCs w:val="12"/>
          <w:lang w:eastAsia="hi-IN" w:bidi="hi-IN"/>
        </w:rPr>
      </w:pPr>
    </w:p>
    <w:p w:rsidR="001230FE" w:rsidRPr="001230FE" w:rsidRDefault="001230FE" w:rsidP="001230FE">
      <w:pPr>
        <w:widowControl w:val="0"/>
        <w:suppressAutoHyphens/>
        <w:spacing w:after="0"/>
        <w:ind w:left="426" w:hanging="426"/>
        <w:contextualSpacing/>
        <w:jc w:val="both"/>
        <w:rPr>
          <w:rFonts w:ascii="Times New Roman" w:eastAsia="SimSun" w:hAnsi="Times New Roman" w:cs="Times New Roman"/>
          <w:b/>
          <w:kern w:val="2"/>
          <w:sz w:val="23"/>
          <w:szCs w:val="23"/>
          <w:lang w:eastAsia="hi-IN" w:bidi="hi-IN"/>
        </w:rPr>
      </w:pPr>
      <w:r w:rsidRPr="001230FE">
        <w:rPr>
          <w:rFonts w:ascii="Times New Roman" w:eastAsia="SimSun" w:hAnsi="Times New Roman" w:cs="Times New Roman"/>
          <w:b/>
          <w:kern w:val="2"/>
          <w:sz w:val="23"/>
          <w:szCs w:val="23"/>
          <w:lang w:eastAsia="hi-IN" w:bidi="hi-IN"/>
        </w:rPr>
        <w:t xml:space="preserve">2. </w:t>
      </w:r>
      <w:r w:rsidRPr="001230FE">
        <w:rPr>
          <w:rFonts w:ascii="Times New Roman" w:eastAsia="SimSun" w:hAnsi="Times New Roman" w:cs="Times New Roman"/>
          <w:b/>
          <w:kern w:val="2"/>
          <w:sz w:val="23"/>
          <w:szCs w:val="23"/>
          <w:lang w:eastAsia="hi-IN" w:bidi="hi-IN"/>
        </w:rPr>
        <w:tab/>
        <w:t>Plecak taktyczny:</w:t>
      </w:r>
    </w:p>
    <w:p w:rsidR="001230FE" w:rsidRPr="001230FE" w:rsidRDefault="001230FE" w:rsidP="00887AB7">
      <w:pPr>
        <w:widowControl w:val="0"/>
        <w:numPr>
          <w:ilvl w:val="0"/>
          <w:numId w:val="142"/>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kolorystyka stonowana, ciemna,</w:t>
      </w:r>
    </w:p>
    <w:p w:rsidR="00BB7E4D" w:rsidRPr="00026150" w:rsidRDefault="001230FE" w:rsidP="00026150">
      <w:pPr>
        <w:widowControl w:val="0"/>
        <w:numPr>
          <w:ilvl w:val="0"/>
          <w:numId w:val="142"/>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pojemność zapewniająca bezpieczne transportowan</w:t>
      </w:r>
      <w:r w:rsidRPr="001230FE">
        <w:rPr>
          <w:rFonts w:ascii="Times New Roman" w:eastAsia="SimSun" w:hAnsi="Times New Roman" w:cs="Times New Roman"/>
          <w:color w:val="000000" w:themeColor="text1"/>
          <w:kern w:val="2"/>
          <w:sz w:val="23"/>
          <w:szCs w:val="23"/>
          <w:lang w:eastAsia="hi-IN" w:bidi="hi-IN"/>
        </w:rPr>
        <w:t>ie</w:t>
      </w:r>
      <w:r w:rsidRPr="001230FE">
        <w:rPr>
          <w:rFonts w:ascii="Times New Roman" w:eastAsia="SimSun" w:hAnsi="Times New Roman" w:cs="Times New Roman"/>
          <w:kern w:val="2"/>
          <w:sz w:val="23"/>
          <w:szCs w:val="23"/>
          <w:lang w:eastAsia="hi-IN" w:bidi="hi-IN"/>
        </w:rPr>
        <w:t xml:space="preserve"> Skanera BTS.</w:t>
      </w:r>
    </w:p>
    <w:p w:rsidR="00BB7E4D" w:rsidRPr="001230FE" w:rsidRDefault="00BB7E4D" w:rsidP="001230FE">
      <w:pPr>
        <w:widowControl w:val="0"/>
        <w:suppressAutoHyphens/>
        <w:spacing w:after="0"/>
        <w:ind w:left="284" w:hanging="284"/>
        <w:contextualSpacing/>
        <w:jc w:val="both"/>
        <w:rPr>
          <w:rFonts w:ascii="Times New Roman" w:eastAsia="SimSun" w:hAnsi="Times New Roman" w:cs="Times New Roman"/>
          <w:kern w:val="2"/>
          <w:sz w:val="12"/>
          <w:szCs w:val="12"/>
          <w:lang w:eastAsia="hi-IN" w:bidi="hi-IN"/>
        </w:rPr>
      </w:pPr>
    </w:p>
    <w:p w:rsidR="001230FE" w:rsidRPr="001230FE" w:rsidRDefault="001230FE" w:rsidP="001230FE">
      <w:pPr>
        <w:widowControl w:val="0"/>
        <w:suppressAutoHyphens/>
        <w:spacing w:after="0"/>
        <w:ind w:left="426" w:hanging="426"/>
        <w:contextualSpacing/>
        <w:jc w:val="both"/>
        <w:rPr>
          <w:rFonts w:ascii="Times New Roman" w:eastAsia="SimSun" w:hAnsi="Times New Roman" w:cs="Times New Roman"/>
          <w:b/>
          <w:kern w:val="2"/>
          <w:sz w:val="23"/>
          <w:szCs w:val="23"/>
          <w:lang w:eastAsia="hi-IN" w:bidi="hi-IN"/>
        </w:rPr>
      </w:pPr>
      <w:r w:rsidRPr="001230FE">
        <w:rPr>
          <w:rFonts w:ascii="Times New Roman" w:eastAsia="SimSun" w:hAnsi="Times New Roman" w:cs="Times New Roman"/>
          <w:b/>
          <w:kern w:val="2"/>
          <w:sz w:val="23"/>
          <w:szCs w:val="23"/>
          <w:lang w:eastAsia="hi-IN" w:bidi="hi-IN"/>
        </w:rPr>
        <w:t xml:space="preserve">3.  </w:t>
      </w:r>
      <w:r w:rsidRPr="001230FE">
        <w:rPr>
          <w:rFonts w:ascii="Times New Roman" w:eastAsia="SimSun" w:hAnsi="Times New Roman" w:cs="Times New Roman"/>
          <w:b/>
          <w:kern w:val="2"/>
          <w:sz w:val="23"/>
          <w:szCs w:val="23"/>
          <w:lang w:eastAsia="hi-IN" w:bidi="hi-IN"/>
        </w:rPr>
        <w:tab/>
        <w:t>Tablet:</w:t>
      </w:r>
    </w:p>
    <w:p w:rsidR="001230FE" w:rsidRPr="001230FE" w:rsidRDefault="001230FE" w:rsidP="00887AB7">
      <w:pPr>
        <w:widowControl w:val="0"/>
        <w:numPr>
          <w:ilvl w:val="0"/>
          <w:numId w:val="143"/>
        </w:numPr>
        <w:suppressAutoHyphens/>
        <w:spacing w:after="0" w:line="240" w:lineRule="auto"/>
        <w:ind w:left="426" w:hanging="426"/>
        <w:contextualSpacing/>
        <w:jc w:val="both"/>
        <w:rPr>
          <w:rFonts w:ascii="Times New Roman" w:eastAsia="Times New Roman" w:hAnsi="Times New Roman" w:cs="Times New Roman"/>
          <w:sz w:val="23"/>
          <w:szCs w:val="23"/>
          <w:lang w:eastAsia="pl-PL"/>
        </w:rPr>
      </w:pPr>
      <w:r w:rsidRPr="001230FE">
        <w:rPr>
          <w:rFonts w:ascii="Times New Roman" w:eastAsia="SimSun" w:hAnsi="Times New Roman" w:cs="Times New Roman"/>
          <w:kern w:val="2"/>
          <w:sz w:val="23"/>
          <w:szCs w:val="23"/>
          <w:lang w:eastAsia="hi-IN" w:bidi="hi-IN"/>
        </w:rPr>
        <w:t>zapewniający współpracę ze Skanerem BTS przez sieć Ethernet lub bluetooth,</w:t>
      </w:r>
      <w:r w:rsidRPr="001230FE">
        <w:rPr>
          <w:rFonts w:ascii="Times New Roman" w:eastAsia="SimSun" w:hAnsi="Times New Roman" w:cs="Times New Roman"/>
          <w:kern w:val="2"/>
          <w:sz w:val="23"/>
          <w:szCs w:val="23"/>
          <w:lang w:eastAsia="hi-IN" w:bidi="hi-IN"/>
        </w:rPr>
        <w:br/>
        <w:t xml:space="preserve">o przekątnej min. 12”, pamięć wbudowana min. 128GB, pamięć RAM min. 6GB, </w:t>
      </w:r>
      <w:r w:rsidRPr="001230FE">
        <w:rPr>
          <w:rFonts w:ascii="Times New Roman" w:eastAsia="SimSun" w:hAnsi="Times New Roman" w:cs="Times New Roman"/>
          <w:kern w:val="2"/>
          <w:sz w:val="23"/>
          <w:szCs w:val="23"/>
          <w:lang w:eastAsia="hi-IN" w:bidi="hi-IN"/>
        </w:rPr>
        <w:lastRenderedPageBreak/>
        <w:t xml:space="preserve">procesor min. 6-rdzeniowy, </w:t>
      </w:r>
      <w:r w:rsidRPr="001230FE">
        <w:rPr>
          <w:rFonts w:ascii="Times New Roman" w:eastAsia="Times New Roman" w:hAnsi="Times New Roman" w:cs="Times New Roman"/>
          <w:sz w:val="23"/>
          <w:szCs w:val="23"/>
          <w:lang w:eastAsia="pl-PL"/>
        </w:rPr>
        <w:t>Wi-Fi 802.11 a/b/g/n/ac/ax, Bluetooth 5.0, Moduł GPS.</w:t>
      </w:r>
    </w:p>
    <w:p w:rsidR="001230FE" w:rsidRPr="001230FE" w:rsidRDefault="001230FE" w:rsidP="001230FE">
      <w:pPr>
        <w:widowControl w:val="0"/>
        <w:suppressAutoHyphens/>
        <w:spacing w:after="0"/>
        <w:ind w:left="284" w:hanging="284"/>
        <w:contextualSpacing/>
        <w:jc w:val="both"/>
        <w:rPr>
          <w:rFonts w:ascii="Times New Roman" w:eastAsia="Times New Roman" w:hAnsi="Times New Roman" w:cs="Times New Roman"/>
          <w:sz w:val="12"/>
          <w:szCs w:val="12"/>
          <w:lang w:eastAsia="pl-PL"/>
        </w:rPr>
      </w:pPr>
    </w:p>
    <w:p w:rsidR="001230FE" w:rsidRPr="001230FE" w:rsidRDefault="001230FE" w:rsidP="001230FE">
      <w:pPr>
        <w:widowControl w:val="0"/>
        <w:suppressAutoHyphens/>
        <w:spacing w:after="0"/>
        <w:ind w:left="426" w:hanging="426"/>
        <w:contextualSpacing/>
        <w:jc w:val="both"/>
        <w:rPr>
          <w:rFonts w:ascii="Times New Roman" w:eastAsia="SimSun" w:hAnsi="Times New Roman" w:cs="Times New Roman"/>
          <w:b/>
          <w:kern w:val="2"/>
          <w:sz w:val="23"/>
          <w:szCs w:val="23"/>
          <w:lang w:eastAsia="hi-IN" w:bidi="hi-IN"/>
        </w:rPr>
      </w:pPr>
      <w:r w:rsidRPr="001230FE">
        <w:rPr>
          <w:rFonts w:ascii="Times New Roman" w:eastAsia="Times New Roman" w:hAnsi="Times New Roman" w:cs="Times New Roman"/>
          <w:b/>
          <w:sz w:val="23"/>
          <w:szCs w:val="23"/>
          <w:lang w:eastAsia="pl-PL"/>
        </w:rPr>
        <w:t xml:space="preserve">4. </w:t>
      </w:r>
      <w:r w:rsidRPr="001230FE">
        <w:rPr>
          <w:rFonts w:ascii="Times New Roman" w:eastAsia="Times New Roman" w:hAnsi="Times New Roman" w:cs="Times New Roman"/>
          <w:b/>
          <w:sz w:val="23"/>
          <w:szCs w:val="23"/>
          <w:lang w:eastAsia="pl-PL"/>
        </w:rPr>
        <w:tab/>
        <w:t>Przetwornica:</w:t>
      </w:r>
    </w:p>
    <w:p w:rsidR="001230FE" w:rsidRPr="001230FE" w:rsidRDefault="001230FE" w:rsidP="00887AB7">
      <w:pPr>
        <w:widowControl w:val="0"/>
        <w:numPr>
          <w:ilvl w:val="0"/>
          <w:numId w:val="128"/>
        </w:numPr>
        <w:suppressAutoHyphens/>
        <w:spacing w:after="0" w:line="240" w:lineRule="auto"/>
        <w:ind w:left="426" w:hanging="426"/>
        <w:contextualSpacing/>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przetwornica samochodowa (konwerter) 12V/230V.</w:t>
      </w:r>
    </w:p>
    <w:p w:rsidR="001230FE" w:rsidRPr="001230FE" w:rsidRDefault="001230FE" w:rsidP="001230FE">
      <w:pPr>
        <w:widowControl w:val="0"/>
        <w:suppressAutoHyphens/>
        <w:spacing w:after="0"/>
        <w:rPr>
          <w:rFonts w:ascii="Times New Roman" w:eastAsia="SimSun" w:hAnsi="Times New Roman" w:cs="Times New Roman"/>
          <w:kern w:val="2"/>
          <w:sz w:val="12"/>
          <w:szCs w:val="12"/>
          <w:lang w:eastAsia="hi-IN" w:bidi="hi-IN"/>
        </w:rPr>
      </w:pPr>
    </w:p>
    <w:p w:rsidR="001230FE" w:rsidRPr="00026150" w:rsidRDefault="001230FE" w:rsidP="001230FE">
      <w:pPr>
        <w:widowControl w:val="0"/>
        <w:suppressAutoHyphens/>
        <w:spacing w:after="0"/>
        <w:rPr>
          <w:rFonts w:ascii="Times New Roman" w:eastAsia="SimSun" w:hAnsi="Times New Roman" w:cs="Times New Roman"/>
          <w:b/>
          <w:kern w:val="2"/>
          <w:sz w:val="23"/>
          <w:szCs w:val="23"/>
          <w:lang w:eastAsia="hi-IN" w:bidi="hi-IN"/>
        </w:rPr>
      </w:pPr>
      <w:r w:rsidRPr="00026150">
        <w:rPr>
          <w:rFonts w:ascii="Times New Roman" w:eastAsia="SimSun" w:hAnsi="Times New Roman" w:cs="Times New Roman"/>
          <w:b/>
          <w:kern w:val="2"/>
          <w:sz w:val="23"/>
          <w:szCs w:val="23"/>
          <w:lang w:eastAsia="hi-IN" w:bidi="hi-IN"/>
        </w:rPr>
        <w:t>Wymagania dodatkowe:</w:t>
      </w:r>
    </w:p>
    <w:p w:rsidR="001230FE" w:rsidRPr="001230FE" w:rsidRDefault="001230FE" w:rsidP="00887AB7">
      <w:pPr>
        <w:widowControl w:val="0"/>
        <w:numPr>
          <w:ilvl w:val="0"/>
          <w:numId w:val="144"/>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1230FE">
        <w:rPr>
          <w:rFonts w:ascii="Times New Roman" w:eastAsia="SimSun" w:hAnsi="Times New Roman" w:cs="Times New Roman"/>
          <w:kern w:val="2"/>
          <w:sz w:val="23"/>
          <w:szCs w:val="23"/>
          <w:lang w:eastAsia="hi-IN" w:bidi="hi-IN"/>
        </w:rPr>
        <w:t>Gwarancja na całość zestawu min. 24 miesiące oraz zapewniona aktualizacja oprogramowania i wsparcia technicznego na min. 12 miesięcy.</w:t>
      </w:r>
    </w:p>
    <w:p w:rsidR="001230FE" w:rsidRPr="00026150" w:rsidRDefault="001230FE" w:rsidP="00887AB7">
      <w:pPr>
        <w:widowControl w:val="0"/>
        <w:numPr>
          <w:ilvl w:val="0"/>
          <w:numId w:val="144"/>
        </w:numPr>
        <w:suppressAutoHyphens/>
        <w:spacing w:after="0" w:line="240" w:lineRule="auto"/>
        <w:ind w:left="426" w:hanging="426"/>
        <w:contextualSpacing/>
        <w:jc w:val="both"/>
        <w:rPr>
          <w:rFonts w:ascii="Times New Roman" w:eastAsia="SimSun" w:hAnsi="Times New Roman" w:cs="Times New Roman"/>
          <w:kern w:val="2"/>
          <w:sz w:val="23"/>
          <w:szCs w:val="23"/>
          <w:lang w:eastAsia="hi-IN" w:bidi="hi-IN"/>
        </w:rPr>
      </w:pPr>
      <w:r w:rsidRPr="00026150">
        <w:rPr>
          <w:rFonts w:ascii="Times New Roman" w:eastAsia="SimSun" w:hAnsi="Times New Roman" w:cs="Times New Roman"/>
          <w:kern w:val="2"/>
          <w:sz w:val="23"/>
          <w:szCs w:val="23"/>
          <w:lang w:eastAsia="hi-IN" w:bidi="hi-IN"/>
        </w:rPr>
        <w:t>Specjalistyczny instruktaż w zakresie wykorzystania i konfiguracji urządzenia (skanera BTS) dla czterech osób.</w:t>
      </w:r>
    </w:p>
    <w:p w:rsidR="001230FE" w:rsidRPr="001230FE" w:rsidRDefault="001230FE" w:rsidP="001230FE">
      <w:pPr>
        <w:tabs>
          <w:tab w:val="left" w:pos="0"/>
          <w:tab w:val="left" w:pos="5173"/>
        </w:tabs>
        <w:suppressAutoHyphens/>
        <w:spacing w:after="0" w:line="240" w:lineRule="auto"/>
        <w:jc w:val="right"/>
        <w:rPr>
          <w:rFonts w:ascii="Times New Roman" w:eastAsia="Times New Roman" w:hAnsi="Times New Roman" w:cs="Times New Roman"/>
          <w:b/>
          <w:lang w:eastAsia="pl-PL"/>
        </w:rPr>
      </w:pPr>
    </w:p>
    <w:p w:rsidR="00DC1095" w:rsidRDefault="00DC1095"/>
    <w:sectPr w:rsidR="00DC1095" w:rsidSect="001230FE">
      <w:headerReference w:type="default" r:id="rId33"/>
      <w:footerReference w:type="default" r:id="rId34"/>
      <w:pgSz w:w="11906" w:h="16838"/>
      <w:pgMar w:top="184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C3" w:rsidRDefault="00AA67C3" w:rsidP="001230FE">
      <w:pPr>
        <w:spacing w:after="0" w:line="240" w:lineRule="auto"/>
      </w:pPr>
      <w:r>
        <w:separator/>
      </w:r>
    </w:p>
  </w:endnote>
  <w:endnote w:type="continuationSeparator" w:id="0">
    <w:p w:rsidR="00AA67C3" w:rsidRDefault="00AA67C3"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sig w:usb0="00000000"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IDFont+F1">
    <w:altName w:val="Yu Gothic"/>
    <w:charset w:val="80"/>
    <w:family w:val="auto"/>
    <w:pitch w:val="default"/>
    <w:sig w:usb0="00000000" w:usb1="0000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923245" w:rsidRPr="00D740C3" w:rsidRDefault="00923245">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3172EC">
          <w:rPr>
            <w:noProof/>
            <w:sz w:val="20"/>
            <w:szCs w:val="20"/>
          </w:rPr>
          <w:t>35</w:t>
        </w:r>
        <w:r w:rsidRPr="00D740C3">
          <w:rPr>
            <w:sz w:val="20"/>
            <w:szCs w:val="20"/>
          </w:rPr>
          <w:fldChar w:fldCharType="end"/>
        </w:r>
      </w:p>
    </w:sdtContent>
  </w:sdt>
  <w:p w:rsidR="00923245" w:rsidRDefault="00923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C3" w:rsidRDefault="00AA67C3" w:rsidP="001230FE">
      <w:pPr>
        <w:spacing w:after="0" w:line="240" w:lineRule="auto"/>
      </w:pPr>
      <w:r>
        <w:separator/>
      </w:r>
    </w:p>
  </w:footnote>
  <w:footnote w:type="continuationSeparator" w:id="0">
    <w:p w:rsidR="00AA67C3" w:rsidRDefault="00AA67C3" w:rsidP="0012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45" w:rsidRPr="00946072" w:rsidRDefault="00923245" w:rsidP="001230FE">
    <w:pPr>
      <w:tabs>
        <w:tab w:val="center" w:pos="4536"/>
        <w:tab w:val="right" w:pos="9072"/>
      </w:tabs>
      <w:spacing w:after="0"/>
      <w:ind w:leftChars="1000" w:left="2200"/>
      <w:jc w:val="both"/>
      <w:rPr>
        <w:rFonts w:ascii="Times New Roman" w:hAnsi="Times New Roman" w:cs="Times New Roman"/>
        <w:i/>
        <w:iCs/>
        <w:sz w:val="20"/>
        <w:szCs w:val="20"/>
      </w:rPr>
    </w:pPr>
    <w:bookmarkStart w:id="12" w:name="_Hlk57709238"/>
    <w:bookmarkStart w:id="13" w:name="_Hlk75594092"/>
    <w:bookmarkEnd w:id="12"/>
    <w:r w:rsidRPr="00946072">
      <w:rPr>
        <w:rFonts w:ascii="Times New Roman" w:hAnsi="Times New Roman" w:cs="Times New Roman"/>
        <w:i/>
        <w:iCs/>
        <w:noProof/>
        <w:sz w:val="20"/>
        <w:szCs w:val="20"/>
        <w:lang w:eastAsia="pl-PL"/>
      </w:rPr>
      <w:drawing>
        <wp:anchor distT="0" distB="0" distL="114935" distR="114935" simplePos="0" relativeHeight="251659264" behindDoc="1" locked="0" layoutInCell="1" allowOverlap="1" wp14:anchorId="0FEC119D" wp14:editId="6E6C6111">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bookmarkEnd w:id="13"/>
    <w:r w:rsidRPr="00946072">
      <w:rPr>
        <w:rFonts w:ascii="Times New Roman" w:hAnsi="Times New Roman" w:cs="Times New Roman"/>
        <w:i/>
        <w:iCs/>
        <w:sz w:val="20"/>
        <w:szCs w:val="20"/>
      </w:rPr>
      <w:t>Projekt pn. „Realizacja działań operacyjno-rozpoznawczych i gromadzenie dowodów usprawniających proces wykrywania przestępców naruszających interesy finansowe Unii Europejskiej” finansowany z Programu Unii Europejskiej Hercule III.</w:t>
    </w:r>
  </w:p>
  <w:p w:rsidR="00923245" w:rsidRPr="00946072" w:rsidRDefault="00923245" w:rsidP="001230FE">
    <w:pPr>
      <w:tabs>
        <w:tab w:val="center" w:pos="4536"/>
        <w:tab w:val="right" w:pos="9072"/>
      </w:tabs>
      <w:ind w:leftChars="1000" w:left="2200"/>
      <w:jc w:val="both"/>
      <w:rPr>
        <w:rFonts w:ascii="Times New Roman" w:hAnsi="Times New Roman" w:cs="Times New Roman"/>
        <w:sz w:val="20"/>
        <w:szCs w:val="20"/>
      </w:rPr>
    </w:pPr>
    <w:r w:rsidRPr="00946072">
      <w:rPr>
        <w:rFonts w:ascii="Times New Roman" w:hAnsi="Times New Roman" w:cs="Times New Roman"/>
        <w:i/>
        <w:iCs/>
        <w:sz w:val="20"/>
        <w:szCs w:val="20"/>
      </w:rPr>
      <w:t>Nr identyfikacyjny projektu: 101012477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5"/>
    <w:multiLevelType w:val="multilevel"/>
    <w:tmpl w:val="100AC7DC"/>
    <w:name w:val="WW8Num5"/>
    <w:lvl w:ilvl="0">
      <w:start w:val="1"/>
      <w:numFmt w:val="lowerLetter"/>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C"/>
    <w:multiLevelType w:val="singleLevel"/>
    <w:tmpl w:val="BB8EE492"/>
    <w:styleLink w:val="WWNum521"/>
    <w:lvl w:ilvl="0">
      <w:start w:val="1"/>
      <w:numFmt w:val="decimal"/>
      <w:lvlText w:val="%1."/>
      <w:lvlJc w:val="left"/>
      <w:pPr>
        <w:ind w:left="1440" w:hanging="360"/>
      </w:pPr>
    </w:lvl>
  </w:abstractNum>
  <w:abstractNum w:abstractNumId="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1263D11"/>
    <w:multiLevelType w:val="hybridMultilevel"/>
    <w:tmpl w:val="79A8BF28"/>
    <w:lvl w:ilvl="0" w:tplc="0310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nsid w:val="040328D3"/>
    <w:multiLevelType w:val="multilevel"/>
    <w:tmpl w:val="7A0EFE64"/>
    <w:lvl w:ilvl="0">
      <w:start w:val="12"/>
      <w:numFmt w:val="decimal"/>
      <w:lvlText w:val="%1."/>
      <w:lvlJc w:val="left"/>
      <w:pPr>
        <w:ind w:left="764" w:hanging="360"/>
      </w:pPr>
      <w:rPr>
        <w:rFonts w:hint="default"/>
        <w:b/>
        <w:bCs/>
        <w:i w:val="0"/>
        <w:iCs w:val="0"/>
        <w:sz w:val="24"/>
        <w:szCs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055F38D1"/>
    <w:multiLevelType w:val="hybridMultilevel"/>
    <w:tmpl w:val="D84A10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1">
      <w:start w:val="1"/>
      <w:numFmt w:val="decimal"/>
      <w:lvlText w:val="%6)"/>
      <w:lvlJc w:val="lef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6">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2">
    <w:nsid w:val="0B782EDD"/>
    <w:multiLevelType w:val="multilevel"/>
    <w:tmpl w:val="29D4FE8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3">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EC95D14"/>
    <w:multiLevelType w:val="hybridMultilevel"/>
    <w:tmpl w:val="3CF63BEA"/>
    <w:lvl w:ilvl="0" w:tplc="E8022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0E8386A"/>
    <w:multiLevelType w:val="hybridMultilevel"/>
    <w:tmpl w:val="F632A0EE"/>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352"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8">
    <w:nsid w:val="173F7EEC"/>
    <w:multiLevelType w:val="hybridMultilevel"/>
    <w:tmpl w:val="E1A4E69A"/>
    <w:lvl w:ilvl="0" w:tplc="285EF7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18371CC2"/>
    <w:multiLevelType w:val="hybridMultilevel"/>
    <w:tmpl w:val="4E629172"/>
    <w:lvl w:ilvl="0" w:tplc="54C8F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6918C6"/>
    <w:multiLevelType w:val="hybridMultilevel"/>
    <w:tmpl w:val="2BC22642"/>
    <w:lvl w:ilvl="0" w:tplc="FE3E31A6">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41">
    <w:nsid w:val="19371A47"/>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487D0C"/>
    <w:multiLevelType w:val="hybridMultilevel"/>
    <w:tmpl w:val="1B0C2252"/>
    <w:lvl w:ilvl="0" w:tplc="B7E8D976">
      <w:start w:val="2"/>
      <w:numFmt w:val="decimal"/>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8">
    <w:nsid w:val="1FE67CC4"/>
    <w:multiLevelType w:val="multilevel"/>
    <w:tmpl w:val="906016F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9">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26095FF7"/>
    <w:multiLevelType w:val="multilevel"/>
    <w:tmpl w:val="4E584A4F"/>
    <w:lvl w:ilvl="0">
      <w:start w:val="2"/>
      <w:numFmt w:val="decimal"/>
      <w:lvlText w:val="%1."/>
      <w:lvlJc w:val="left"/>
      <w:pPr>
        <w:ind w:left="764" w:hanging="360"/>
      </w:pPr>
      <w:rPr>
        <w:b/>
        <w:bCs/>
        <w:i w:val="0"/>
        <w:iCs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E47B7D"/>
    <w:multiLevelType w:val="hybridMultilevel"/>
    <w:tmpl w:val="6D6E74B2"/>
    <w:lvl w:ilvl="0" w:tplc="36EA3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11084D"/>
    <w:multiLevelType w:val="multilevel"/>
    <w:tmpl w:val="4E584A4F"/>
    <w:lvl w:ilvl="0">
      <w:start w:val="2"/>
      <w:numFmt w:val="decimal"/>
      <w:lvlText w:val="%1."/>
      <w:lvlJc w:val="left"/>
      <w:pPr>
        <w:ind w:left="764" w:hanging="360"/>
      </w:pPr>
      <w:rPr>
        <w:b/>
        <w:bCs/>
        <w:i w:val="0"/>
        <w:iCs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B36612C"/>
    <w:multiLevelType w:val="hybridMultilevel"/>
    <w:tmpl w:val="599ABE00"/>
    <w:lvl w:ilvl="0" w:tplc="E8022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B686F4B"/>
    <w:multiLevelType w:val="multilevel"/>
    <w:tmpl w:val="B22232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nsid w:val="2E4A7FD2"/>
    <w:multiLevelType w:val="hybridMultilevel"/>
    <w:tmpl w:val="E940D9DA"/>
    <w:lvl w:ilvl="0" w:tplc="FE3E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2FE10E93"/>
    <w:multiLevelType w:val="hybridMultilevel"/>
    <w:tmpl w:val="1E52B5EE"/>
    <w:lvl w:ilvl="0" w:tplc="1166C140">
      <w:start w:val="1"/>
      <w:numFmt w:val="decimal"/>
      <w:lvlText w:val="%1)"/>
      <w:lvlJc w:val="left"/>
      <w:pPr>
        <w:ind w:left="720" w:hanging="360"/>
      </w:pPr>
      <w:rPr>
        <w:rFonts w:ascii="Times New Roman" w:hAnsi="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261E30"/>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70">
    <w:nsid w:val="32826644"/>
    <w:multiLevelType w:val="multilevel"/>
    <w:tmpl w:val="1C6E00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3">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5">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4D9144C"/>
    <w:multiLevelType w:val="multilevel"/>
    <w:tmpl w:val="7EC60398"/>
    <w:lvl w:ilvl="0">
      <w:start w:val="2"/>
      <w:numFmt w:val="decimal"/>
      <w:lvlText w:val="%1."/>
      <w:lvlJc w:val="left"/>
      <w:pPr>
        <w:ind w:left="764" w:hanging="360"/>
      </w:pPr>
      <w:rPr>
        <w:rFonts w:hint="default"/>
        <w:b/>
        <w:bCs/>
        <w:i w:val="0"/>
        <w:iCs w:val="0"/>
        <w:sz w:val="24"/>
        <w:szCs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36006D4B"/>
    <w:multiLevelType w:val="hybridMultilevel"/>
    <w:tmpl w:val="DC10FB60"/>
    <w:lvl w:ilvl="0" w:tplc="59BE3BA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63C662F"/>
    <w:multiLevelType w:val="multilevel"/>
    <w:tmpl w:val="759EB7AC"/>
    <w:lvl w:ilvl="0">
      <w:start w:val="3"/>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9">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78C41DE"/>
    <w:multiLevelType w:val="multilevel"/>
    <w:tmpl w:val="408CB3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5">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3C3032D8"/>
    <w:multiLevelType w:val="multilevel"/>
    <w:tmpl w:val="3C3032D8"/>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C4D1489"/>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nsid w:val="3E2D7E60"/>
    <w:multiLevelType w:val="hybridMultilevel"/>
    <w:tmpl w:val="8BF01C74"/>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5A4DC7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9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4">
    <w:nsid w:val="484716CB"/>
    <w:multiLevelType w:val="multilevel"/>
    <w:tmpl w:val="5832EF8C"/>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5">
    <w:nsid w:val="4982570A"/>
    <w:multiLevelType w:val="multilevel"/>
    <w:tmpl w:val="FAD8B86C"/>
    <w:lvl w:ilvl="0">
      <w:start w:val="12"/>
      <w:numFmt w:val="decimal"/>
      <w:lvlText w:val="%1."/>
      <w:lvlJc w:val="left"/>
      <w:pPr>
        <w:ind w:left="764" w:hanging="360"/>
      </w:pPr>
      <w:rPr>
        <w:rFonts w:hint="default"/>
        <w:b/>
        <w:bCs/>
        <w:i w:val="0"/>
        <w:iCs w:val="0"/>
        <w:sz w:val="24"/>
        <w:szCs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7">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9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E584A4F"/>
    <w:multiLevelType w:val="multilevel"/>
    <w:tmpl w:val="4E584A4F"/>
    <w:lvl w:ilvl="0">
      <w:start w:val="2"/>
      <w:numFmt w:val="decimal"/>
      <w:lvlText w:val="%1."/>
      <w:lvlJc w:val="left"/>
      <w:pPr>
        <w:ind w:left="764" w:hanging="360"/>
      </w:pPr>
      <w:rPr>
        <w:b/>
        <w:bCs/>
        <w:i w:val="0"/>
        <w:iCs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nsid w:val="4FBA4B37"/>
    <w:multiLevelType w:val="hybridMultilevel"/>
    <w:tmpl w:val="63ECABE0"/>
    <w:lvl w:ilvl="0" w:tplc="FE3E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FEC5CCA"/>
    <w:multiLevelType w:val="hybridMultilevel"/>
    <w:tmpl w:val="76787C4E"/>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17346C1E">
      <w:start w:val="1"/>
      <w:numFmt w:val="decimal"/>
      <w:lvlText w:val="%3)"/>
      <w:lvlJc w:val="left"/>
      <w:pPr>
        <w:ind w:left="2340" w:hanging="360"/>
      </w:pPr>
      <w:rPr>
        <w:rFonts w:ascii="Times New Roman" w:hAnsi="Times New Roman" w:hint="default"/>
        <w:b w:val="0"/>
        <w:i w:val="0"/>
        <w:sz w:val="22"/>
        <w:szCs w:val="22"/>
      </w:rPr>
    </w:lvl>
    <w:lvl w:ilvl="3" w:tplc="AE2A2CD6">
      <w:start w:val="1"/>
      <w:numFmt w:val="lowerLetter"/>
      <w:lvlText w:val="%4)"/>
      <w:lvlJc w:val="left"/>
      <w:pPr>
        <w:tabs>
          <w:tab w:val="num" w:pos="360"/>
        </w:tabs>
        <w:ind w:left="360" w:hanging="360"/>
      </w:pPr>
      <w:rPr>
        <w:rFonts w:ascii="Times New Roman" w:eastAsia="Times New Roman" w:hAnsi="Times New Roman" w:cs="Times New Roman"/>
      </w:rPr>
    </w:lvl>
    <w:lvl w:ilvl="4" w:tplc="400808EA">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513A5292"/>
    <w:multiLevelType w:val="multilevel"/>
    <w:tmpl w:val="DF4ACD50"/>
    <w:lvl w:ilvl="0">
      <w:start w:val="1"/>
      <w:numFmt w:val="bullet"/>
      <w:lvlText w:val=""/>
      <w:lvlJc w:val="left"/>
      <w:pPr>
        <w:tabs>
          <w:tab w:val="num" w:pos="284"/>
        </w:tabs>
        <w:ind w:left="1288" w:hanging="360"/>
      </w:pPr>
      <w:rPr>
        <w:rFonts w:ascii="Symbol" w:hAnsi="Symbol" w:cs="Symbol" w:hint="default"/>
      </w:rPr>
    </w:lvl>
    <w:lvl w:ilvl="1">
      <w:start w:val="1"/>
      <w:numFmt w:val="bullet"/>
      <w:lvlText w:val="o"/>
      <w:lvlJc w:val="left"/>
      <w:pPr>
        <w:tabs>
          <w:tab w:val="num" w:pos="284"/>
        </w:tabs>
        <w:ind w:left="2008" w:hanging="360"/>
      </w:pPr>
      <w:rPr>
        <w:rFonts w:ascii="Courier New" w:hAnsi="Courier New" w:cs="Courier New" w:hint="default"/>
      </w:rPr>
    </w:lvl>
    <w:lvl w:ilvl="2">
      <w:start w:val="1"/>
      <w:numFmt w:val="bullet"/>
      <w:lvlText w:val=""/>
      <w:lvlJc w:val="left"/>
      <w:pPr>
        <w:tabs>
          <w:tab w:val="num" w:pos="284"/>
        </w:tabs>
        <w:ind w:left="2728" w:hanging="360"/>
      </w:pPr>
      <w:rPr>
        <w:rFonts w:ascii="Wingdings" w:hAnsi="Wingdings" w:cs="Wingdings" w:hint="default"/>
      </w:rPr>
    </w:lvl>
    <w:lvl w:ilvl="3">
      <w:start w:val="1"/>
      <w:numFmt w:val="bullet"/>
      <w:lvlText w:val=""/>
      <w:lvlJc w:val="left"/>
      <w:pPr>
        <w:tabs>
          <w:tab w:val="num" w:pos="284"/>
        </w:tabs>
        <w:ind w:left="3448" w:hanging="360"/>
      </w:pPr>
      <w:rPr>
        <w:rFonts w:ascii="Symbol" w:hAnsi="Symbol" w:cs="Symbol" w:hint="default"/>
      </w:rPr>
    </w:lvl>
    <w:lvl w:ilvl="4">
      <w:start w:val="1"/>
      <w:numFmt w:val="bullet"/>
      <w:lvlText w:val="o"/>
      <w:lvlJc w:val="left"/>
      <w:pPr>
        <w:tabs>
          <w:tab w:val="num" w:pos="284"/>
        </w:tabs>
        <w:ind w:left="4168" w:hanging="360"/>
      </w:pPr>
      <w:rPr>
        <w:rFonts w:ascii="Courier New" w:hAnsi="Courier New" w:cs="Courier New" w:hint="default"/>
      </w:rPr>
    </w:lvl>
    <w:lvl w:ilvl="5">
      <w:start w:val="1"/>
      <w:numFmt w:val="bullet"/>
      <w:lvlText w:val=""/>
      <w:lvlJc w:val="left"/>
      <w:pPr>
        <w:tabs>
          <w:tab w:val="num" w:pos="284"/>
        </w:tabs>
        <w:ind w:left="4888" w:hanging="360"/>
      </w:pPr>
      <w:rPr>
        <w:rFonts w:ascii="Wingdings" w:hAnsi="Wingdings" w:cs="Wingdings" w:hint="default"/>
      </w:rPr>
    </w:lvl>
    <w:lvl w:ilvl="6">
      <w:start w:val="1"/>
      <w:numFmt w:val="bullet"/>
      <w:lvlText w:val=""/>
      <w:lvlJc w:val="left"/>
      <w:pPr>
        <w:tabs>
          <w:tab w:val="num" w:pos="284"/>
        </w:tabs>
        <w:ind w:left="5608" w:hanging="360"/>
      </w:pPr>
      <w:rPr>
        <w:rFonts w:ascii="Symbol" w:hAnsi="Symbol" w:cs="Symbol" w:hint="default"/>
      </w:rPr>
    </w:lvl>
    <w:lvl w:ilvl="7">
      <w:start w:val="1"/>
      <w:numFmt w:val="bullet"/>
      <w:lvlText w:val="o"/>
      <w:lvlJc w:val="left"/>
      <w:pPr>
        <w:tabs>
          <w:tab w:val="num" w:pos="284"/>
        </w:tabs>
        <w:ind w:left="6328" w:hanging="360"/>
      </w:pPr>
      <w:rPr>
        <w:rFonts w:ascii="Courier New" w:hAnsi="Courier New" w:cs="Courier New" w:hint="default"/>
      </w:rPr>
    </w:lvl>
    <w:lvl w:ilvl="8">
      <w:start w:val="1"/>
      <w:numFmt w:val="bullet"/>
      <w:lvlText w:val=""/>
      <w:lvlJc w:val="left"/>
      <w:pPr>
        <w:tabs>
          <w:tab w:val="num" w:pos="284"/>
        </w:tabs>
        <w:ind w:left="7048" w:hanging="360"/>
      </w:pPr>
      <w:rPr>
        <w:rFonts w:ascii="Wingdings" w:hAnsi="Wingdings" w:cs="Wingdings" w:hint="default"/>
      </w:rPr>
    </w:lvl>
  </w:abstractNum>
  <w:abstractNum w:abstractNumId="111">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2">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5847525D"/>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18">
    <w:nsid w:val="5A651EF0"/>
    <w:multiLevelType w:val="multilevel"/>
    <w:tmpl w:val="24D41F3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9">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ED84DEF"/>
    <w:multiLevelType w:val="hybridMultilevel"/>
    <w:tmpl w:val="1A1019CA"/>
    <w:lvl w:ilvl="0" w:tplc="FE3E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6">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7">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nsid w:val="66522397"/>
    <w:multiLevelType w:val="hybridMultilevel"/>
    <w:tmpl w:val="446C7478"/>
    <w:lvl w:ilvl="0" w:tplc="FE3E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6B169F0"/>
    <w:multiLevelType w:val="hybridMultilevel"/>
    <w:tmpl w:val="4AD8C44C"/>
    <w:lvl w:ilvl="0" w:tplc="0415000F">
      <w:start w:val="1"/>
      <w:numFmt w:val="decimal"/>
      <w:lvlText w:val="%1."/>
      <w:lvlJc w:val="left"/>
      <w:pPr>
        <w:ind w:left="723" w:hanging="360"/>
      </w:pPr>
    </w:lvl>
    <w:lvl w:ilvl="1" w:tplc="DE1EAA62">
      <w:start w:val="1"/>
      <w:numFmt w:val="decimal"/>
      <w:lvlText w:val="%2)"/>
      <w:lvlJc w:val="left"/>
      <w:pPr>
        <w:ind w:left="1443" w:hanging="360"/>
      </w:pPr>
      <w:rPr>
        <w:rFonts w:ascii="Times New Roman" w:hAnsi="Times New Roman" w:cs="Times New Roman" w:hint="default"/>
        <w:b w:val="0"/>
        <w:bCs/>
      </w:r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13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33">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3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5">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37">
    <w:nsid w:val="71AC36B0"/>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1">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4">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6">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nsid w:val="7A880824"/>
    <w:multiLevelType w:val="hybridMultilevel"/>
    <w:tmpl w:val="EF564D80"/>
    <w:lvl w:ilvl="0" w:tplc="FE3E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49">
    <w:nsid w:val="7C0C36D1"/>
    <w:multiLevelType w:val="hybridMultilevel"/>
    <w:tmpl w:val="46409B5A"/>
    <w:lvl w:ilvl="0" w:tplc="68F03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D421D6C"/>
    <w:multiLevelType w:val="multilevel"/>
    <w:tmpl w:val="D090E39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2">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nsid w:val="7D993B37"/>
    <w:multiLevelType w:val="multilevel"/>
    <w:tmpl w:val="E7068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2"/>
  </w:num>
  <w:num w:numId="2">
    <w:abstractNumId w:val="141"/>
  </w:num>
  <w:num w:numId="3">
    <w:abstractNumId w:val="18"/>
  </w:num>
  <w:num w:numId="4">
    <w:abstractNumId w:val="144"/>
  </w:num>
  <w:num w:numId="5">
    <w:abstractNumId w:val="123"/>
  </w:num>
  <w:num w:numId="6">
    <w:abstractNumId w:val="15"/>
  </w:num>
  <w:num w:numId="7">
    <w:abstractNumId w:val="142"/>
  </w:num>
  <w:num w:numId="8">
    <w:abstractNumId w:val="19"/>
  </w:num>
  <w:num w:numId="9">
    <w:abstractNumId w:val="150"/>
  </w:num>
  <w:num w:numId="10">
    <w:abstractNumId w:val="101"/>
  </w:num>
  <w:num w:numId="11">
    <w:abstractNumId w:val="35"/>
  </w:num>
  <w:num w:numId="12">
    <w:abstractNumId w:val="82"/>
  </w:num>
  <w:num w:numId="13">
    <w:abstractNumId w:val="51"/>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98"/>
  </w:num>
  <w:num w:numId="15">
    <w:abstractNumId w:val="37"/>
  </w:num>
  <w:num w:numId="16">
    <w:abstractNumId w:val="100"/>
  </w:num>
  <w:num w:numId="17">
    <w:abstractNumId w:val="36"/>
  </w:num>
  <w:num w:numId="18">
    <w:abstractNumId w:val="88"/>
  </w:num>
  <w:num w:numId="19">
    <w:abstractNumId w:val="124"/>
  </w:num>
  <w:num w:numId="20">
    <w:abstractNumId w:val="130"/>
  </w:num>
  <w:num w:numId="21">
    <w:abstractNumId w:val="9"/>
  </w:num>
  <w:num w:numId="22">
    <w:abstractNumId w:val="34"/>
  </w:num>
  <w:num w:numId="23">
    <w:abstractNumId w:val="122"/>
  </w:num>
  <w:num w:numId="24">
    <w:abstractNumId w:val="49"/>
  </w:num>
  <w:num w:numId="25">
    <w:abstractNumId w:val="32"/>
  </w:num>
  <w:num w:numId="26">
    <w:abstractNumId w:val="92"/>
  </w:num>
  <w:num w:numId="27">
    <w:abstractNumId w:val="30"/>
  </w:num>
  <w:num w:numId="28">
    <w:abstractNumId w:val="74"/>
  </w:num>
  <w:num w:numId="29">
    <w:abstractNumId w:val="57"/>
  </w:num>
  <w:num w:numId="30">
    <w:abstractNumId w:val="117"/>
  </w:num>
  <w:num w:numId="31">
    <w:abstractNumId w:val="45"/>
  </w:num>
  <w:num w:numId="32">
    <w:abstractNumId w:val="44"/>
  </w:num>
  <w:num w:numId="33">
    <w:abstractNumId w:val="140"/>
  </w:num>
  <w:num w:numId="34">
    <w:abstractNumId w:val="28"/>
  </w:num>
  <w:num w:numId="35">
    <w:abstractNumId w:val="125"/>
  </w:num>
  <w:num w:numId="36">
    <w:abstractNumId w:val="111"/>
  </w:num>
  <w:num w:numId="37">
    <w:abstractNumId w:val="136"/>
  </w:num>
  <w:num w:numId="38">
    <w:abstractNumId w:val="93"/>
  </w:num>
  <w:num w:numId="39">
    <w:abstractNumId w:val="134"/>
  </w:num>
  <w:num w:numId="40">
    <w:abstractNumId w:val="6"/>
  </w:num>
  <w:num w:numId="41">
    <w:abstractNumId w:val="11"/>
  </w:num>
  <w:num w:numId="42">
    <w:abstractNumId w:val="13"/>
  </w:num>
  <w:num w:numId="43">
    <w:abstractNumId w:val="14"/>
  </w:num>
  <w:num w:numId="44">
    <w:abstractNumId w:val="17"/>
  </w:num>
  <w:num w:numId="45">
    <w:abstractNumId w:val="21"/>
  </w:num>
  <w:num w:numId="46">
    <w:abstractNumId w:val="29"/>
  </w:num>
  <w:num w:numId="47">
    <w:abstractNumId w:val="47"/>
  </w:num>
  <w:num w:numId="48">
    <w:abstractNumId w:val="64"/>
  </w:num>
  <w:num w:numId="49">
    <w:abstractNumId w:val="66"/>
  </w:num>
  <w:num w:numId="50">
    <w:abstractNumId w:val="67"/>
  </w:num>
  <w:num w:numId="51">
    <w:abstractNumId w:val="72"/>
  </w:num>
  <w:num w:numId="52">
    <w:abstractNumId w:val="99"/>
  </w:num>
  <w:num w:numId="53">
    <w:abstractNumId w:val="102"/>
  </w:num>
  <w:num w:numId="54">
    <w:abstractNumId w:val="109"/>
  </w:num>
  <w:num w:numId="55">
    <w:abstractNumId w:val="126"/>
  </w:num>
  <w:num w:numId="56">
    <w:abstractNumId w:val="127"/>
  </w:num>
  <w:num w:numId="57">
    <w:abstractNumId w:val="131"/>
  </w:num>
  <w:num w:numId="58">
    <w:abstractNumId w:val="143"/>
  </w:num>
  <w:num w:numId="59">
    <w:abstractNumId w:val="148"/>
  </w:num>
  <w:num w:numId="60">
    <w:abstractNumId w:val="3"/>
  </w:num>
  <w:num w:numId="61">
    <w:abstractNumId w:val="4"/>
  </w:num>
  <w:num w:numId="62">
    <w:abstractNumId w:val="2"/>
  </w:num>
  <w:num w:numId="63">
    <w:abstractNumId w:val="23"/>
  </w:num>
  <w:num w:numId="64">
    <w:abstractNumId w:val="52"/>
  </w:num>
  <w:num w:numId="65">
    <w:abstractNumId w:val="119"/>
  </w:num>
  <w:num w:numId="66">
    <w:abstractNumId w:val="46"/>
  </w:num>
  <w:num w:numId="67">
    <w:abstractNumId w:val="112"/>
  </w:num>
  <w:num w:numId="68">
    <w:abstractNumId w:val="73"/>
  </w:num>
  <w:num w:numId="69">
    <w:abstractNumId w:val="50"/>
  </w:num>
  <w:num w:numId="70">
    <w:abstractNumId w:val="145"/>
  </w:num>
  <w:num w:numId="71">
    <w:abstractNumId w:val="97"/>
  </w:num>
  <w:num w:numId="72">
    <w:abstractNumId w:val="56"/>
  </w:num>
  <w:num w:numId="73">
    <w:abstractNumId w:val="43"/>
  </w:num>
  <w:num w:numId="74">
    <w:abstractNumId w:val="71"/>
  </w:num>
  <w:num w:numId="75">
    <w:abstractNumId w:val="85"/>
  </w:num>
  <w:num w:numId="76">
    <w:abstractNumId w:val="90"/>
  </w:num>
  <w:num w:numId="77">
    <w:abstractNumId w:val="114"/>
  </w:num>
  <w:num w:numId="78">
    <w:abstractNumId w:val="96"/>
  </w:num>
  <w:num w:numId="79">
    <w:abstractNumId w:val="33"/>
  </w:num>
  <w:num w:numId="80">
    <w:abstractNumId w:val="20"/>
  </w:num>
  <w:num w:numId="81">
    <w:abstractNumId w:val="146"/>
  </w:num>
  <w:num w:numId="82">
    <w:abstractNumId w:val="16"/>
  </w:num>
  <w:num w:numId="83">
    <w:abstractNumId w:val="152"/>
  </w:num>
  <w:num w:numId="84">
    <w:abstractNumId w:val="91"/>
  </w:num>
  <w:num w:numId="85">
    <w:abstractNumId w:val="12"/>
  </w:num>
  <w:num w:numId="86">
    <w:abstractNumId w:val="121"/>
  </w:num>
  <w:num w:numId="87">
    <w:abstractNumId w:val="84"/>
  </w:num>
  <w:num w:numId="88">
    <w:abstractNumId w:val="103"/>
  </w:num>
  <w:num w:numId="89">
    <w:abstractNumId w:val="113"/>
  </w:num>
  <w:num w:numId="90">
    <w:abstractNumId w:val="53"/>
  </w:num>
  <w:num w:numId="91">
    <w:abstractNumId w:val="139"/>
  </w:num>
  <w:num w:numId="92">
    <w:abstractNumId w:val="8"/>
  </w:num>
  <w:num w:numId="93">
    <w:abstractNumId w:val="79"/>
  </w:num>
  <w:num w:numId="94">
    <w:abstractNumId w:val="133"/>
  </w:num>
  <w:num w:numId="95">
    <w:abstractNumId w:val="0"/>
  </w:num>
  <w:num w:numId="96">
    <w:abstractNumId w:val="31"/>
  </w:num>
  <w:num w:numId="97">
    <w:abstractNumId w:val="138"/>
  </w:num>
  <w:num w:numId="98">
    <w:abstractNumId w:val="26"/>
  </w:num>
  <w:num w:numId="99">
    <w:abstractNumId w:val="89"/>
  </w:num>
  <w:num w:numId="100">
    <w:abstractNumId w:val="77"/>
  </w:num>
  <w:num w:numId="101">
    <w:abstractNumId w:val="59"/>
  </w:num>
  <w:num w:numId="102">
    <w:abstractNumId w:val="116"/>
  </w:num>
  <w:num w:numId="103">
    <w:abstractNumId w:val="83"/>
  </w:num>
  <w:num w:numId="104">
    <w:abstractNumId w:val="39"/>
  </w:num>
  <w:num w:numId="105">
    <w:abstractNumId w:val="65"/>
  </w:num>
  <w:num w:numId="106">
    <w:abstractNumId w:val="42"/>
  </w:num>
  <w:num w:numId="107">
    <w:abstractNumId w:val="58"/>
  </w:num>
  <w:num w:numId="108">
    <w:abstractNumId w:val="68"/>
  </w:num>
  <w:num w:numId="109">
    <w:abstractNumId w:val="55"/>
  </w:num>
  <w:num w:numId="110">
    <w:abstractNumId w:val="149"/>
  </w:num>
  <w:num w:numId="111">
    <w:abstractNumId w:val="1"/>
  </w:num>
  <w:num w:numId="112">
    <w:abstractNumId w:val="10"/>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78"/>
  </w:num>
  <w:num w:numId="118">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num>
  <w:num w:numId="121">
    <w:abstractNumId w:val="108"/>
  </w:num>
  <w:num w:numId="122">
    <w:abstractNumId w:val="5"/>
  </w:num>
  <w:num w:numId="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9"/>
  </w:num>
  <w:num w:numId="125">
    <w:abstractNumId w:val="135"/>
  </w:num>
  <w:num w:numId="126">
    <w:abstractNumId w:val="106"/>
  </w:num>
  <w:num w:numId="127">
    <w:abstractNumId w:val="151"/>
  </w:num>
  <w:num w:numId="128">
    <w:abstractNumId w:val="62"/>
  </w:num>
  <w:num w:numId="129">
    <w:abstractNumId w:val="81"/>
  </w:num>
  <w:num w:numId="130">
    <w:abstractNumId w:val="70"/>
  </w:num>
  <w:num w:numId="131">
    <w:abstractNumId w:val="48"/>
  </w:num>
  <w:num w:numId="132">
    <w:abstractNumId w:val="118"/>
  </w:num>
  <w:num w:numId="133">
    <w:abstractNumId w:val="110"/>
  </w:num>
  <w:num w:numId="134">
    <w:abstractNumId w:val="153"/>
  </w:num>
  <w:num w:numId="135">
    <w:abstractNumId w:val="94"/>
  </w:num>
  <w:num w:numId="136">
    <w:abstractNumId w:val="22"/>
  </w:num>
  <w:num w:numId="137">
    <w:abstractNumId w:val="27"/>
  </w:num>
  <w:num w:numId="138">
    <w:abstractNumId w:val="25"/>
  </w:num>
  <w:num w:numId="139">
    <w:abstractNumId w:val="61"/>
  </w:num>
  <w:num w:numId="140">
    <w:abstractNumId w:val="107"/>
  </w:num>
  <w:num w:numId="141">
    <w:abstractNumId w:val="40"/>
  </w:num>
  <w:num w:numId="142">
    <w:abstractNumId w:val="63"/>
  </w:num>
  <w:num w:numId="143">
    <w:abstractNumId w:val="120"/>
  </w:num>
  <w:num w:numId="144">
    <w:abstractNumId w:val="147"/>
  </w:num>
  <w:num w:numId="145">
    <w:abstractNumId w:val="76"/>
  </w:num>
  <w:num w:numId="146">
    <w:abstractNumId w:val="60"/>
  </w:num>
  <w:num w:numId="147">
    <w:abstractNumId w:val="54"/>
  </w:num>
  <w:num w:numId="148">
    <w:abstractNumId w:val="137"/>
  </w:num>
  <w:num w:numId="149">
    <w:abstractNumId w:val="51"/>
  </w:num>
  <w:num w:numId="150">
    <w:abstractNumId w:val="38"/>
  </w:num>
  <w:num w:numId="151">
    <w:abstractNumId w:val="75"/>
  </w:num>
  <w:num w:numId="152">
    <w:abstractNumId w:val="128"/>
  </w:num>
  <w:num w:numId="153">
    <w:abstractNumId w:val="41"/>
  </w:num>
  <w:num w:numId="154">
    <w:abstractNumId w:val="87"/>
  </w:num>
  <w:num w:numId="155">
    <w:abstractNumId w:val="95"/>
  </w:num>
  <w:num w:numId="156">
    <w:abstractNumId w:val="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26150"/>
    <w:rsid w:val="00030305"/>
    <w:rsid w:val="0006429B"/>
    <w:rsid w:val="001230FE"/>
    <w:rsid w:val="001A1230"/>
    <w:rsid w:val="00234730"/>
    <w:rsid w:val="00251901"/>
    <w:rsid w:val="003172EC"/>
    <w:rsid w:val="00365C74"/>
    <w:rsid w:val="00365CD7"/>
    <w:rsid w:val="00394FBD"/>
    <w:rsid w:val="003971AB"/>
    <w:rsid w:val="004038D9"/>
    <w:rsid w:val="00543E62"/>
    <w:rsid w:val="005C0E8F"/>
    <w:rsid w:val="005D4E96"/>
    <w:rsid w:val="006B3681"/>
    <w:rsid w:val="00705054"/>
    <w:rsid w:val="007C7131"/>
    <w:rsid w:val="0084507D"/>
    <w:rsid w:val="0086403A"/>
    <w:rsid w:val="00887AB7"/>
    <w:rsid w:val="00923245"/>
    <w:rsid w:val="00924949"/>
    <w:rsid w:val="00946072"/>
    <w:rsid w:val="009E179E"/>
    <w:rsid w:val="00A3457C"/>
    <w:rsid w:val="00AA67C3"/>
    <w:rsid w:val="00BB7E4D"/>
    <w:rsid w:val="00BF64C6"/>
    <w:rsid w:val="00C00F69"/>
    <w:rsid w:val="00C35216"/>
    <w:rsid w:val="00C43C8B"/>
    <w:rsid w:val="00DC1095"/>
    <w:rsid w:val="00E17723"/>
    <w:rsid w:val="00E605A4"/>
    <w:rsid w:val="00EA2C36"/>
    <w:rsid w:val="00EF4E2D"/>
    <w:rsid w:val="00F22B9F"/>
    <w:rsid w:val="00F30425"/>
    <w:rsid w:val="00F45A8B"/>
    <w:rsid w:val="00F61802"/>
    <w:rsid w:val="00F6260F"/>
    <w:rsid w:val="00F6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5C0E8F"/>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49"/>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5C0E8F"/>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49"/>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a.policj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kwp@bk.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wp_bialystok"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24" Type="http://schemas.openxmlformats.org/officeDocument/2006/relationships/hyperlink" Target="mailto:zamowienia.publiczne@bk.policja.gov.pl" TargetMode="External"/><Relationship Id="rId32" Type="http://schemas.openxmlformats.org/officeDocument/2006/relationships/hyperlink" Target="mailto:iod.kwp@bk.policja.gov.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kwp_bialystok" TargetMode="External"/><Relationship Id="rId36" Type="http://schemas.openxmlformats.org/officeDocument/2006/relationships/theme" Target="theme/theme1.xml"/><Relationship Id="rId10" Type="http://schemas.openxmlformats.org/officeDocument/2006/relationships/hyperlink" Target="http://www.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kwp_bialystok"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A11E-BADB-4E7D-8900-A3F5F3A3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17459</Words>
  <Characters>104756</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12</cp:revision>
  <cp:lastPrinted>2022-03-31T13:02:00Z</cp:lastPrinted>
  <dcterms:created xsi:type="dcterms:W3CDTF">2022-03-29T11:23:00Z</dcterms:created>
  <dcterms:modified xsi:type="dcterms:W3CDTF">2022-03-31T13:04:00Z</dcterms:modified>
</cp:coreProperties>
</file>