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51C" w14:textId="77777777" w:rsidR="00DA6F7A" w:rsidRPr="00DA6F7A" w:rsidRDefault="00DA6F7A" w:rsidP="00DA6F7A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Załącznik nr 1 </w:t>
      </w: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do SWZ</w:t>
      </w:r>
    </w:p>
    <w:p w14:paraId="38993481" w14:textId="77777777" w:rsidR="00DA6F7A" w:rsidRPr="00DA6F7A" w:rsidRDefault="00DA6F7A" w:rsidP="00DA6F7A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688010D4" w14:textId="77777777" w:rsidR="00DA6F7A" w:rsidRPr="00DA6F7A" w:rsidRDefault="00DA6F7A" w:rsidP="00DA6F7A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FORMULARZ OFERTOWY</w:t>
      </w:r>
    </w:p>
    <w:p w14:paraId="1412784C" w14:textId="77777777" w:rsidR="00DA6F7A" w:rsidRPr="00DA6F7A" w:rsidRDefault="00DA6F7A" w:rsidP="00DA6F7A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239DC8F0" w14:textId="4AB9F514" w:rsidR="00DA6F7A" w:rsidRPr="00DA6F7A" w:rsidRDefault="00DA6F7A" w:rsidP="00995DD3">
      <w:pPr>
        <w:spacing w:before="0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101516492"/>
      <w:bookmarkStart w:id="1" w:name="_Hlk535491601"/>
      <w:r w:rsidR="00995DD3" w:rsidRPr="00995DD3">
        <w:rPr>
          <w:rFonts w:ascii="Times New Roman" w:hAnsi="Times New Roman" w:cs="Times New Roman"/>
          <w:sz w:val="22"/>
          <w:szCs w:val="22"/>
        </w:rPr>
        <w:t xml:space="preserve">dostawę </w:t>
      </w:r>
      <w:bookmarkStart w:id="2" w:name="_Hlk125700583"/>
      <w:r w:rsidR="00995DD3" w:rsidRPr="00995DD3">
        <w:rPr>
          <w:rFonts w:ascii="Times New Roman" w:hAnsi="Times New Roman" w:cs="Times New Roman"/>
          <w:sz w:val="22"/>
          <w:szCs w:val="22"/>
        </w:rPr>
        <w:t>odczynników, krwinek wzorcowych i materiałów eksploatacyjnych do posiadanej przez Zamawiającego aparatury serologicznej oraz dzierżawę stacji uzdatniania wody dla Terenowej Stacji we Wrocławiu</w:t>
      </w:r>
      <w:r w:rsidR="00995DD3">
        <w:rPr>
          <w:rFonts w:ascii="Times New Roman" w:hAnsi="Times New Roman" w:cs="Times New Roman"/>
          <w:sz w:val="22"/>
          <w:szCs w:val="22"/>
        </w:rPr>
        <w:t xml:space="preserve"> (Sprawa 5/D/2023)</w:t>
      </w:r>
    </w:p>
    <w:bookmarkEnd w:id="0"/>
    <w:bookmarkEnd w:id="1"/>
    <w:bookmarkEnd w:id="2"/>
    <w:p w14:paraId="6334F76D" w14:textId="77777777" w:rsidR="00DA6F7A" w:rsidRPr="00DA6F7A" w:rsidRDefault="00DA6F7A" w:rsidP="00AF7D62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  <w:t>Ofertę składam samodzielnie*:</w:t>
      </w:r>
    </w:p>
    <w:p w14:paraId="0204ED23" w14:textId="77777777" w:rsidR="00DA6F7A" w:rsidRPr="00DA6F7A" w:rsidRDefault="00DA6F7A" w:rsidP="00AF7D62">
      <w:pPr>
        <w:suppressAutoHyphens w:val="0"/>
        <w:autoSpaceDE w:val="0"/>
        <w:spacing w:before="0"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Nazwa/Firma Wykonawcy: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</w:t>
      </w:r>
    </w:p>
    <w:p w14:paraId="120A17B5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………………………………………………………………………………………...…………..</w:t>
      </w:r>
    </w:p>
    <w:p w14:paraId="283C32E1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…………………………………………………………………………….………………...……..</w:t>
      </w:r>
    </w:p>
    <w:p w14:paraId="2878AE18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Siedziba Wykonawcy:</w:t>
      </w:r>
    </w:p>
    <w:p w14:paraId="38BB85B8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ulica, nr domu, nr lokalu ...........................................................................................................</w:t>
      </w:r>
    </w:p>
    <w:p w14:paraId="0D05A3C3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kod ……………..………..… miejscowość .............................................................................</w:t>
      </w:r>
    </w:p>
    <w:p w14:paraId="2C6820FF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województwo ………………………………………………………….………………………..</w:t>
      </w:r>
    </w:p>
    <w:p w14:paraId="31C6901C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..................................................................... faks ...............................................................</w:t>
      </w:r>
    </w:p>
    <w:p w14:paraId="299341DD" w14:textId="77777777" w:rsidR="00DA6F7A" w:rsidRPr="00DA6F7A" w:rsidRDefault="00DA6F7A" w:rsidP="00AF7D62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REGON ........................................................... NIP ................................................................</w:t>
      </w:r>
    </w:p>
    <w:p w14:paraId="11527DE6" w14:textId="77777777" w:rsidR="00DA6F7A" w:rsidRPr="00DA6F7A" w:rsidRDefault="00DA6F7A" w:rsidP="00AF7D62">
      <w:pPr>
        <w:widowControl/>
        <w:suppressAutoHyphens w:val="0"/>
        <w:spacing w:before="0"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24B4A664" w14:textId="77777777" w:rsidR="00DA6F7A" w:rsidRPr="00DA6F7A" w:rsidRDefault="00DA6F7A" w:rsidP="00AF7D62">
      <w:pPr>
        <w:widowControl/>
        <w:suppressAutoHyphens w:val="0"/>
        <w:spacing w:before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 xml:space="preserve">Nazwy i siedziby wszystkich Wykonawców wspólnie ubiegających się o udzielenie zamówienia </w:t>
      </w:r>
      <w:r w:rsidRPr="00DA6F7A">
        <w:rPr>
          <w:rFonts w:ascii="Times New Roman" w:eastAsia="Times New Roman" w:hAnsi="Times New Roman" w:cs="Times New Roman"/>
          <w:b w:val="0"/>
          <w:bCs/>
          <w:kern w:val="0"/>
          <w:sz w:val="22"/>
          <w:szCs w:val="22"/>
          <w:lang w:eastAsia="en-US"/>
        </w:rPr>
        <w:t>(jeżeli dotyczy)</w:t>
      </w:r>
      <w:r w:rsidRPr="00DA6F7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/>
        </w:rPr>
        <w:t xml:space="preserve"> </w:t>
      </w:r>
    </w:p>
    <w:p w14:paraId="416008E5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Lider: ………………………………………… Adres ………………………………..……….</w:t>
      </w:r>
    </w:p>
    <w:p w14:paraId="1C42065F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Partnerzy:</w:t>
      </w:r>
    </w:p>
    <w:p w14:paraId="2BFB2170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Nazwa ………………………………………… Adres ………….……………….……………...</w:t>
      </w:r>
    </w:p>
    <w:p w14:paraId="5C3E7EA2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Nazwa ………………………………………… Adres ………………………………………..…</w:t>
      </w:r>
    </w:p>
    <w:p w14:paraId="648CE87D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CBFE2DF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Stanowisko: ………………………………… imię i nazwisko …….………….…………….</w:t>
      </w:r>
    </w:p>
    <w:p w14:paraId="386F4839" w14:textId="77777777" w:rsidR="00DA6F7A" w:rsidRPr="00DA6F7A" w:rsidRDefault="00DA6F7A" w:rsidP="00AF7D62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tel. kontaktowy ……………………………… faks ………..…..……………………………</w:t>
      </w:r>
    </w:p>
    <w:p w14:paraId="203289ED" w14:textId="7140843C" w:rsidR="00DA6F7A" w:rsidRDefault="00DA6F7A" w:rsidP="00AF7D62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995DD3" w:rsidRPr="00DA6F7A" w14:paraId="2FDDB01B" w14:textId="77777777" w:rsidTr="008D4133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E731" w14:textId="77777777" w:rsidR="00995DD3" w:rsidRPr="00DA6F7A" w:rsidRDefault="00995DD3" w:rsidP="008D4133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i w:val="0"/>
                <w:kern w:val="0"/>
                <w:sz w:val="22"/>
                <w:szCs w:val="22"/>
                <w:lang w:eastAsia="pl-PL"/>
              </w:rPr>
              <w:t>netto: ……………………………….. zł</w:t>
            </w:r>
          </w:p>
          <w:p w14:paraId="4445F394" w14:textId="77777777" w:rsidR="00995DD3" w:rsidRPr="00DA6F7A" w:rsidRDefault="00995DD3" w:rsidP="008D4133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  <w:t>(słownie zł: …………………………………………..….…………………………..…..)</w:t>
            </w:r>
          </w:p>
          <w:p w14:paraId="4A9E581F" w14:textId="77777777" w:rsidR="00995DD3" w:rsidRPr="00DA6F7A" w:rsidRDefault="00995DD3" w:rsidP="008D4133">
            <w:pPr>
              <w:widowControl/>
              <w:suppressAutoHyphens w:val="0"/>
              <w:spacing w:before="0"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en-US"/>
              </w:rPr>
            </w:pPr>
            <w:r w:rsidRPr="00DA6F7A"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en-US"/>
              </w:rPr>
              <w:t xml:space="preserve">+  podatek VAT wg stawki ……....%  wynosi: ............................................. zł </w:t>
            </w:r>
          </w:p>
          <w:p w14:paraId="37A7718F" w14:textId="77777777" w:rsidR="00995DD3" w:rsidRPr="00DA6F7A" w:rsidRDefault="00995DD3" w:rsidP="008D4133">
            <w:pPr>
              <w:widowControl/>
              <w:suppressAutoHyphens w:val="0"/>
              <w:spacing w:before="0"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2"/>
                <w:szCs w:val="22"/>
                <w:lang w:eastAsia="en-US"/>
              </w:rPr>
            </w:pPr>
            <w:r w:rsidRPr="00DA6F7A">
              <w:rPr>
                <w:rFonts w:ascii="Times New Roman" w:eastAsia="Calibri" w:hAnsi="Times New Roman" w:cs="Times New Roman"/>
                <w:i w:val="0"/>
                <w:kern w:val="0"/>
                <w:sz w:val="22"/>
                <w:szCs w:val="22"/>
                <w:lang w:eastAsia="en-US"/>
              </w:rPr>
              <w:t>brutto: ……………………………… zł</w:t>
            </w:r>
          </w:p>
          <w:p w14:paraId="2DBC3BB0" w14:textId="77777777" w:rsidR="00995DD3" w:rsidRPr="00DA6F7A" w:rsidRDefault="00995DD3" w:rsidP="008D4133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  <w:t>(słownie zł: ………………………………………………………………………….…..)</w:t>
            </w:r>
          </w:p>
          <w:p w14:paraId="294AA661" w14:textId="77777777" w:rsidR="00995DD3" w:rsidRPr="00DA6F7A" w:rsidRDefault="00995DD3" w:rsidP="008D4133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31DE76F" w14:textId="77777777" w:rsidR="00995DD3" w:rsidRDefault="00995DD3" w:rsidP="00995DD3">
      <w:pPr>
        <w:widowControl/>
        <w:tabs>
          <w:tab w:val="num" w:pos="2880"/>
        </w:tabs>
        <w:suppressAutoHyphens w:val="0"/>
        <w:spacing w:before="0" w:after="120" w:line="276" w:lineRule="auto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</w:p>
    <w:p w14:paraId="3E520DB5" w14:textId="77777777" w:rsidR="00995DD3" w:rsidRPr="00995DD3" w:rsidRDefault="00995DD3" w:rsidP="00995DD3">
      <w:pPr>
        <w:widowControl/>
        <w:spacing w:before="280" w:beforeAutospacing="1" w:afterAutospacing="1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995DD3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lastRenderedPageBreak/>
        <w:t>Punktowane kryteria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302"/>
        <w:gridCol w:w="992"/>
      </w:tblGrid>
      <w:tr w:rsidR="00995DD3" w:rsidRPr="00995DD3" w14:paraId="72962026" w14:textId="77777777" w:rsidTr="00995DD3">
        <w:trPr>
          <w:trHeight w:val="63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B13E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Lp</w:t>
            </w: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8539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Parametr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D4EB" w14:textId="28D08153" w:rsidR="00995DD3" w:rsidRPr="00995DD3" w:rsidRDefault="002E51AD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TAK/NIE</w:t>
            </w:r>
          </w:p>
        </w:tc>
      </w:tr>
      <w:tr w:rsidR="00995DD3" w:rsidRPr="00995DD3" w14:paraId="28DF2DA9" w14:textId="77777777" w:rsidTr="00995DD3">
        <w:trPr>
          <w:trHeight w:val="551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3769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7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764F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Dostawa odczynników transportem monitorowanym pod względem temperatury z możliwością wydruku temperatury po dostawie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9342" w14:textId="26708973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</w:tr>
      <w:tr w:rsidR="00995DD3" w:rsidRPr="00995DD3" w14:paraId="6F14B9DE" w14:textId="77777777" w:rsidTr="00995DD3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6857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7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9113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Możliwość dostarczenia na „CITO”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339C" w14:textId="4655C988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</w:tr>
      <w:tr w:rsidR="00995DD3" w:rsidRPr="00995DD3" w14:paraId="3FEC3003" w14:textId="77777777" w:rsidTr="00995DD3">
        <w:trPr>
          <w:trHeight w:val="534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5D75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7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02E1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Konfiguracja </w:t>
            </w:r>
            <w:proofErr w:type="spellStart"/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monoswoistych</w:t>
            </w:r>
            <w:proofErr w:type="spellEnd"/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przeciwciał do wszystkich klas immunoglobulin i wymaganych składników komplementu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667B" w14:textId="64214E8E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</w:tr>
      <w:tr w:rsidR="00995DD3" w:rsidRPr="00995DD3" w14:paraId="3BE6706F" w14:textId="77777777" w:rsidTr="00995DD3">
        <w:trPr>
          <w:trHeight w:val="450"/>
        </w:trPr>
        <w:tc>
          <w:tcPr>
            <w:tcW w:w="4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A6D3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7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CE49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Dostępność serwisu merytorycznego (pracownik z udokumentowaną specjalizacją z transfuzjologii medycznej).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93FF" w14:textId="6CCF89DB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95DD3"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</w:p>
        </w:tc>
      </w:tr>
      <w:tr w:rsidR="00995DD3" w:rsidRPr="00995DD3" w14:paraId="6EBEDA9C" w14:textId="77777777" w:rsidTr="00995DD3">
        <w:trPr>
          <w:trHeight w:val="40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2127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8BF2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6DED" w14:textId="77777777" w:rsidR="00995DD3" w:rsidRPr="00995DD3" w:rsidRDefault="00995DD3" w:rsidP="00995DD3">
            <w:pPr>
              <w:spacing w:before="0" w:after="160" w:line="259" w:lineRule="auto"/>
              <w:jc w:val="left"/>
              <w:rPr>
                <w:rFonts w:ascii="Times New Roman" w:eastAsiaTheme="minorHAnsi" w:hAnsi="Times New Roman" w:cs="Times New Roman"/>
                <w:b w:val="0"/>
                <w:i w:val="0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AD597BF" w14:textId="77777777" w:rsidR="00995DD3" w:rsidRPr="00995DD3" w:rsidRDefault="00995DD3" w:rsidP="00995DD3">
      <w:pPr>
        <w:widowControl/>
        <w:spacing w:before="0" w:after="160" w:line="259" w:lineRule="auto"/>
        <w:ind w:left="907"/>
        <w:jc w:val="left"/>
        <w:rPr>
          <w:rFonts w:ascii="Times New Roman" w:eastAsiaTheme="minorHAnsi" w:hAnsi="Times New Roman" w:cs="Times New Roman"/>
          <w:b w:val="0"/>
          <w:i w:val="0"/>
          <w:kern w:val="0"/>
          <w:sz w:val="22"/>
          <w:szCs w:val="22"/>
          <w:lang w:eastAsia="en-US" w:bidi="ar-SA"/>
        </w:rPr>
      </w:pPr>
    </w:p>
    <w:p w14:paraId="5F2B44A4" w14:textId="77777777" w:rsidR="00995DD3" w:rsidRPr="00995DD3" w:rsidRDefault="00995DD3" w:rsidP="00995DD3">
      <w:pPr>
        <w:widowControl/>
        <w:spacing w:before="0" w:after="160" w:line="259" w:lineRule="auto"/>
        <w:jc w:val="left"/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995DD3">
        <w:rPr>
          <w:rFonts w:ascii="Times New Roman" w:eastAsiaTheme="minorHAns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>Zamówienie zostanie udzielone Wykonawcy, który otrzyma najwyższą sumę punktów z obu kryteriów.</w:t>
      </w:r>
    </w:p>
    <w:p w14:paraId="04F13CEA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Oświadczam/my*, że </w:t>
      </w: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jestem/nie jestem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* zarejestrowanym czynnym płatnikiem podatku VAT / zwolnionym z obowiązku uiszczania podatku VAT*.</w:t>
      </w:r>
    </w:p>
    <w:p w14:paraId="35BAA22B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</w:t>
      </w: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53EC1832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2369286F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uważamy się za związanych niniejszą ofertą na okres wskazany w SWZ.</w:t>
      </w:r>
    </w:p>
    <w:p w14:paraId="1440DDE1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78CB305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Oświadczam/my, że Wykonawca jest: </w:t>
      </w:r>
      <w:proofErr w:type="spellStart"/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mikroprzedsiębiorcą</w:t>
      </w:r>
      <w:proofErr w:type="spellEnd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*,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małym 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*,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średnim 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*.</w:t>
      </w:r>
    </w:p>
    <w:p w14:paraId="0BBC75BA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proofErr w:type="spellStart"/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Mikroprzedsiębiorca</w:t>
      </w:r>
      <w:proofErr w:type="spellEnd"/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: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7FD08CE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Mały przedsiębiorca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mikroprzedsiębiorcą</w:t>
      </w:r>
      <w:proofErr w:type="spellEnd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. </w:t>
      </w:r>
    </w:p>
    <w:p w14:paraId="2147B56F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Średni przedsiębiorca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57081AB2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  <w:t>Pojęcia zaczerpnięte ustawy z dnia 6 maca 2018 r. -Prawo przedsiębiorców (Dz. U. z 2021 r. poz. 162).</w:t>
      </w:r>
    </w:p>
    <w:p w14:paraId="6CF5016B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, że oferta </w:t>
      </w:r>
      <w:r w:rsidRPr="00DA6F7A">
        <w:rPr>
          <w:rFonts w:ascii="Times New Roman" w:hAnsi="Times New Roman" w:cs="Times New Roman"/>
          <w:i w:val="0"/>
          <w:kern w:val="0"/>
          <w:sz w:val="22"/>
          <w:szCs w:val="22"/>
          <w:lang w:eastAsia="pl-PL"/>
        </w:rPr>
        <w:t>nie zawiera/zawiera*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E444F26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lastRenderedPageBreak/>
        <w:t xml:space="preserve">Oświadczam/my, że pod groźbą odpowiedzialności karnej i wykluczenia z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postępowania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D9D2038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Wszelką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3FEA061F" w14:textId="77777777" w:rsidR="00DA6F7A" w:rsidRPr="00DA6F7A" w:rsidRDefault="00DA6F7A" w:rsidP="00AF7D62">
      <w:pPr>
        <w:widowControl/>
        <w:suppressAutoHyphens w:val="0"/>
        <w:spacing w:before="0"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…………………………………………………………………..……………………………..</w:t>
      </w:r>
    </w:p>
    <w:p w14:paraId="0FF99DD2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Osobą/osobami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uprawnionymi do kontaktów z Zamawiającym odpowiedzialnymi za:  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br/>
      </w: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złożenie oferty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…………................................................................................</w:t>
      </w:r>
    </w:p>
    <w:p w14:paraId="76282A7F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…………………………………../faks …..............................................</w:t>
      </w:r>
    </w:p>
    <w:p w14:paraId="7DF34697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………………………………………………………………………………………</w:t>
      </w:r>
    </w:p>
    <w:p w14:paraId="78E803D1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podpisanie umowy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</w:t>
      </w:r>
    </w:p>
    <w:p w14:paraId="77E75797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…………………………………../faks …...............................................</w:t>
      </w:r>
    </w:p>
    <w:p w14:paraId="01184700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………………………………………………………………………….……………</w:t>
      </w:r>
    </w:p>
    <w:p w14:paraId="1B688A51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realizację umowy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…………............................................................................</w:t>
      </w:r>
    </w:p>
    <w:p w14:paraId="148F0B90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………………………………../faks …...............................................</w:t>
      </w:r>
    </w:p>
    <w:p w14:paraId="4EBB52E3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…………………………………………………………………………………….</w:t>
      </w:r>
    </w:p>
    <w:p w14:paraId="0367C02C" w14:textId="77777777" w:rsidR="00DA6F7A" w:rsidRPr="00DA6F7A" w:rsidRDefault="00DA6F7A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2"/>
          <w:szCs w:val="22"/>
          <w:lang w:eastAsia="pl-PL"/>
        </w:rPr>
      </w:pPr>
    </w:p>
    <w:p w14:paraId="3E4410C8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Na potwierdzenie warunków udziału w przedmiotowym postępowaniu składamy:</w:t>
      </w:r>
    </w:p>
    <w:p w14:paraId="5444965B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……………………………………………..……………………….…………………….</w:t>
      </w:r>
    </w:p>
    <w:p w14:paraId="664908C2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…………………………………………………..………………….……………………</w:t>
      </w:r>
    </w:p>
    <w:p w14:paraId="1AE1E34E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66D9DF3B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4F55C79A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28D751BD" w14:textId="77777777" w:rsidR="00DA6F7A" w:rsidRPr="00DA6F7A" w:rsidRDefault="00DA6F7A" w:rsidP="00AF7D6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pl-PL"/>
        </w:rPr>
        <w:t>Ponadto oświadczam(y), że:</w:t>
      </w:r>
    </w:p>
    <w:p w14:paraId="67677DA0" w14:textId="77777777" w:rsidR="00DA6F7A" w:rsidRPr="00DA6F7A" w:rsidRDefault="00DA6F7A" w:rsidP="00AF7D62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084B4549" w14:textId="77777777" w:rsidR="00DA6F7A" w:rsidRPr="00DA6F7A" w:rsidRDefault="00DA6F7A" w:rsidP="00AF7D62">
      <w:pPr>
        <w:widowControl/>
        <w:suppressAutoHyphens w:val="0"/>
        <w:spacing w:before="0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AADB30C" w14:textId="77777777" w:rsidR="00DA6F7A" w:rsidRPr="00DA6F7A" w:rsidRDefault="00DA6F7A" w:rsidP="00AF7D62">
      <w:pPr>
        <w:widowControl/>
        <w:suppressAutoHyphens w:val="0"/>
        <w:spacing w:before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Wyjaśnienie</w:t>
      </w: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BAAFAD" w14:textId="77777777" w:rsidR="00DA6F7A" w:rsidRPr="00DA6F7A" w:rsidRDefault="00DA6F7A" w:rsidP="00AF7D6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             </w:t>
      </w:r>
    </w:p>
    <w:p w14:paraId="08F22AEF" w14:textId="77777777" w:rsidR="00DA6F7A" w:rsidRPr="00DA6F7A" w:rsidRDefault="00DA6F7A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  </w:t>
      </w:r>
    </w:p>
    <w:p w14:paraId="4D65D74F" w14:textId="77777777" w:rsidR="00DA6F7A" w:rsidRPr="00DA6F7A" w:rsidRDefault="00DA6F7A" w:rsidP="00AF7D6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bookmarkStart w:id="3" w:name="_Hlk20468225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………..........................................................</w:t>
      </w:r>
    </w:p>
    <w:p w14:paraId="5701CC49" w14:textId="77777777" w:rsidR="00DA6F7A" w:rsidRPr="00DA6F7A" w:rsidRDefault="00DA6F7A" w:rsidP="00AF7D6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 xml:space="preserve">                                                                    </w:t>
      </w:r>
      <w:bookmarkEnd w:id="3"/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znak graficzny podpisu</w:t>
      </w:r>
    </w:p>
    <w:p w14:paraId="7B06FD82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56386122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4BF32766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4A3B49EC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5F8FC2B7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* - niewłaściwe skreślić.</w:t>
      </w:r>
    </w:p>
    <w:p w14:paraId="292DDA79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** - niewłaściwe skreślić lub wpisać "nie dotyczy"</w:t>
      </w:r>
    </w:p>
    <w:p w14:paraId="5F230E53" w14:textId="77777777" w:rsidR="00DA6F7A" w:rsidRPr="00DA6F7A" w:rsidRDefault="00DA6F7A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</w:p>
    <w:p w14:paraId="5EE97319" w14:textId="77777777" w:rsidR="00DA6F7A" w:rsidRPr="00DA6F7A" w:rsidRDefault="00DA6F7A" w:rsidP="00DA6F7A">
      <w:pPr>
        <w:pStyle w:val="Annexetitre"/>
        <w:jc w:val="right"/>
        <w:rPr>
          <w:caps/>
          <w:sz w:val="22"/>
          <w:u w:val="none"/>
        </w:rPr>
      </w:pPr>
      <w:r w:rsidRPr="00DA6F7A">
        <w:rPr>
          <w:caps/>
          <w:sz w:val="22"/>
        </w:rPr>
        <w:br w:type="page"/>
      </w:r>
    </w:p>
    <w:p w14:paraId="66DDB5B8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4 </w:t>
      </w:r>
      <w:r w:rsidRPr="00AF7D62"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:lang w:eastAsia="pl-PL" w:bidi="ar-SA"/>
        </w:rPr>
        <w:t>do SWZ</w:t>
      </w:r>
    </w:p>
    <w:p w14:paraId="6291362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77D8A59A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4D5600CD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ust. 2 ustawy dnia 11 września 2019 r. -Prawo zamówień publicznych (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Dz.U.poz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2019, z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</w:t>
      </w:r>
    </w:p>
    <w:p w14:paraId="2AF54A00" w14:textId="77777777" w:rsidR="00995DD3" w:rsidRPr="00DA6F7A" w:rsidRDefault="00AF7D62" w:rsidP="00995DD3">
      <w:pPr>
        <w:spacing w:before="0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Na potrzeby postępowania o udzielenie zamówienia publicznego, którego przedmiotem jest: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</w:t>
      </w:r>
      <w:r w:rsidR="000B4140">
        <w:rPr>
          <w:rFonts w:ascii="Times New Roman" w:hAnsi="Times New Roman" w:cs="Times New Roman"/>
          <w:sz w:val="22"/>
          <w:szCs w:val="22"/>
        </w:rPr>
        <w:t>a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995DD3" w:rsidRPr="00995DD3">
        <w:rPr>
          <w:rFonts w:ascii="Times New Roman" w:hAnsi="Times New Roman" w:cs="Times New Roman"/>
          <w:sz w:val="22"/>
          <w:szCs w:val="22"/>
        </w:rPr>
        <w:t>odczynników, krwinek wzorcowych i materiałów eksploatacyjnych do posiadanej przez Zamawiającego aparatury serologicznej oraz dzierżawę stacji uzdatniania wody dla Terenowej Stacji we Wrocławiu</w:t>
      </w:r>
      <w:r w:rsidR="00995DD3">
        <w:rPr>
          <w:rFonts w:ascii="Times New Roman" w:hAnsi="Times New Roman" w:cs="Times New Roman"/>
          <w:sz w:val="22"/>
          <w:szCs w:val="22"/>
        </w:rPr>
        <w:t xml:space="preserve"> (Sprawa 5/D/2023)</w:t>
      </w:r>
    </w:p>
    <w:p w14:paraId="06CC8872" w14:textId="1F24ADE8" w:rsidR="00AF7D62" w:rsidRPr="00DA6F7A" w:rsidRDefault="00AF7D62" w:rsidP="000B4140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2A3C5186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67104FFA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77D922E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601CE623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FB5AE0C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07E2DA54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24DE856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07B1C0A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9388B8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94D911D" w14:textId="77777777" w:rsidR="00AF7D62" w:rsidRPr="00AF7D62" w:rsidRDefault="00AF7D62" w:rsidP="00AF7D6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4FC4BB8F" w14:textId="77777777" w:rsidR="00AF7D62" w:rsidRPr="00AF7D62" w:rsidRDefault="00AF7D62" w:rsidP="00AF7D6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</w:t>
      </w:r>
      <w:proofErr w:type="spellStart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Wykonawcy</w:t>
      </w:r>
    </w:p>
    <w:p w14:paraId="495C355D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1781782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72AD78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19C29D8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EFE135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438E293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558DF72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9B45895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6B7406C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F2F1F1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DC97800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50D5105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AEA0F6B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1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 wypadku wyboru opcji 1) opcję 2) przekreślić. </w:t>
      </w:r>
    </w:p>
    <w:p w14:paraId="005E7D94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2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 przypadku wyboru opcji 2) opcję 1) przekreślić. </w:t>
      </w:r>
    </w:p>
    <w:p w14:paraId="44043410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3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04E2479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4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00DA3C4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ustawy z dnia 11 września 2019 r. -Prawo zamówień publicznych (Dz. U z 2021 r</w:t>
      </w:r>
      <w:ins w:id="4" w:author="Paweł Żydowo" w:date="2021-11-24T07:54:00Z">
        <w:r w:rsidRPr="00AF7D62">
          <w:rPr>
            <w:rFonts w:ascii="Times New Roman" w:eastAsia="Calibri" w:hAnsi="Times New Roman" w:cs="Times New Roman"/>
            <w:b w:val="0"/>
            <w:i w:val="0"/>
            <w:color w:val="000000"/>
            <w:kern w:val="0"/>
            <w:sz w:val="20"/>
            <w:szCs w:val="20"/>
            <w:lang w:eastAsia="pl-PL" w:bidi="ar-SA"/>
          </w:rPr>
          <w:t>.</w:t>
        </w:r>
      </w:ins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poz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1129, z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zm.) </w:t>
      </w:r>
    </w:p>
    <w:p w14:paraId="4F484A09" w14:textId="5CCD1ECA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1. Jeżeli została złożona oferta, której wybór</w:t>
      </w:r>
      <w:r w:rsidR="00107FE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prowadziłby do powstania u zamawiającego obowiązku podatkowego zgodnie z ustawą z dnia 11 marca 2004 r. o podatku od towarów i usług (Dz.U. z 2021 r. poz. 685, z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zm.), dla celów</w:t>
      </w:r>
      <w:r w:rsidR="00107FE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zastosowania kryterium ceny lub kosztu zamawiający dolicza do przedstawionej w tej ofercie ceny kwotę podatku od towarów i usług, którą miałby obowiązek rozliczyć.</w:t>
      </w:r>
    </w:p>
    <w:p w14:paraId="234D22F9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 ofercie, o której mowa </w:t>
      </w:r>
      <w:proofErr w:type="spellStart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wust</w:t>
      </w:r>
      <w:proofErr w:type="spellEnd"/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1, wykonawca ma obowiązek:</w:t>
      </w:r>
    </w:p>
    <w:p w14:paraId="61437861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1) poinformowania zamawiającego, że wybór jego oferty będzie prowadził do powstania u zamawiającego obowiązku podatkowego;</w:t>
      </w:r>
    </w:p>
    <w:p w14:paraId="746E1DD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2) wskazania nazwy (rodzaju) towaru lub usługi, których dostawa lub świadczenie będą prowadziły do powstania obowiązku podatkowego;</w:t>
      </w:r>
    </w:p>
    <w:p w14:paraId="3F7BC3E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3) wskazania wartości towaru lub usługi objętego obowiązkiem podatkowym zamawiającego, bez kwoty podatku;</w:t>
      </w:r>
    </w:p>
    <w:p w14:paraId="0A186100" w14:textId="77777777" w:rsidR="00AF7D62" w:rsidRPr="00AF7D62" w:rsidRDefault="00AF7D62" w:rsidP="00AF7D6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4) wskazania stawki podatku od towarów i usług, która zgodnie z wiedzą wykonawcy, będzie miała zastosowanie.</w:t>
      </w:r>
    </w:p>
    <w:p w14:paraId="644DE0D0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78C8EA7" w14:textId="6150C078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>Załącznik nr 5 do SWZ</w:t>
      </w:r>
    </w:p>
    <w:p w14:paraId="7649839E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7D4B3443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4920F5E3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5D3050D5" w14:textId="77777777" w:rsidR="00995DD3" w:rsidRPr="00DA6F7A" w:rsidRDefault="00AF7D62" w:rsidP="00995DD3">
      <w:pPr>
        <w:spacing w:before="0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 xml:space="preserve">W postępowaniu o udzielenie zamówienia publicznego </w:t>
      </w:r>
      <w:r w:rsidRPr="00AF7D62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>na</w:t>
      </w:r>
      <w:r w:rsidR="000B4140" w:rsidRPr="000B4140">
        <w:rPr>
          <w:rFonts w:ascii="Times New Roman" w:hAnsi="Times New Roman" w:cs="Times New Roman"/>
          <w:sz w:val="22"/>
          <w:szCs w:val="22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dostawę </w:t>
      </w:r>
      <w:r w:rsidR="00995DD3" w:rsidRPr="00995DD3">
        <w:rPr>
          <w:rFonts w:ascii="Times New Roman" w:hAnsi="Times New Roman" w:cs="Times New Roman"/>
          <w:sz w:val="22"/>
          <w:szCs w:val="22"/>
        </w:rPr>
        <w:t>odczynników, krwinek wzorcowych i materiałów eksploatacyjnych do posiadanej przez Zamawiającego aparatury serologicznej oraz dzierżawę stacji uzdatniania wody dla Terenowej Stacji we Wrocławiu</w:t>
      </w:r>
      <w:r w:rsidR="00995DD3">
        <w:rPr>
          <w:rFonts w:ascii="Times New Roman" w:hAnsi="Times New Roman" w:cs="Times New Roman"/>
          <w:sz w:val="22"/>
          <w:szCs w:val="22"/>
        </w:rPr>
        <w:t xml:space="preserve"> (Sprawa 5/D/2023)</w:t>
      </w:r>
    </w:p>
    <w:p w14:paraId="1ABD150C" w14:textId="25679916" w:rsidR="000B4140" w:rsidRPr="00DA6F7A" w:rsidRDefault="000B4140" w:rsidP="000B4140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7878E02A" w14:textId="3046109C" w:rsidR="00AF7D62" w:rsidRPr="00AF7D62" w:rsidRDefault="00AF7D62" w:rsidP="000B4140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503C9A13" w14:textId="77777777" w:rsidR="00AF7D62" w:rsidRPr="00AF7D62" w:rsidRDefault="00AF7D62" w:rsidP="00AF7D62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3FEFBD9E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6B4A33C2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8B07FC2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4621E6B4" w14:textId="77777777" w:rsidR="00AF7D62" w:rsidRPr="00AF7D62" w:rsidRDefault="00AF7D62" w:rsidP="00AF7D62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D9C6E32" w14:textId="77777777" w:rsidR="00AF7D62" w:rsidRPr="00AF7D62" w:rsidRDefault="00AF7D62" w:rsidP="00AF7D62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153C2FBC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41000248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38646CD5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7FAFF7B3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1CBE8371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53C551CD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53E017D0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56FE6772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78D354EE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5E6E2A77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436008BF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563C6858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667BD374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376C0107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457034FF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7CADF11A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380763D0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0E8CF5A9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50B918BA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 w:rsidRPr="00AF7D62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67F68A95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82F6F5C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4ED01894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204BBEDC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4E5B047" w14:textId="77777777" w:rsidR="00AF7D62" w:rsidRPr="00AF7D62" w:rsidRDefault="00AF7D62" w:rsidP="00AF7D6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……….................................................................</w:t>
      </w:r>
    </w:p>
    <w:p w14:paraId="4AA849AB" w14:textId="77777777" w:rsidR="00AF7D62" w:rsidRPr="00AF7D62" w:rsidRDefault="00AF7D62" w:rsidP="00AF7D62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351EEF9A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EDAAF8C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268D8E70" w14:textId="77777777" w:rsidR="00AF7D62" w:rsidRPr="00AF7D62" w:rsidRDefault="00AF7D62" w:rsidP="00AF7D62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F9E2CD7" w14:textId="77777777" w:rsidR="00AF7D62" w:rsidRPr="00AF7D62" w:rsidRDefault="00AF7D62" w:rsidP="00AF7D6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5A42E10B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5BF3A56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96EACD4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E9208DF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764F6C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2C32A9A" w14:textId="69557C4E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EAD53CD" w14:textId="2DDB3C20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7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7A74A53A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67F3A664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  <w:highlight w:val="lightGray"/>
        </w:rPr>
      </w:pPr>
    </w:p>
    <w:p w14:paraId="09434224" w14:textId="77777777" w:rsidR="00AF7D62" w:rsidRPr="00AF7D62" w:rsidRDefault="00AF7D62" w:rsidP="00AF7D62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i w:val="0"/>
          <w:sz w:val="20"/>
          <w:szCs w:val="20"/>
        </w:rPr>
        <w:t>OŚWIADCZENIE O BRAKU PRZYNALEŻNOŚCI/PRZYNALEŻNOŚCI</w:t>
      </w:r>
      <w:r w:rsidRPr="00AF7D62">
        <w:rPr>
          <w:rFonts w:ascii="Times New Roman" w:hAnsi="Times New Roman" w:cs="Times New Roman"/>
          <w:i w:val="0"/>
          <w:sz w:val="20"/>
          <w:szCs w:val="20"/>
          <w:vertAlign w:val="superscript"/>
        </w:rPr>
        <w:t>*</w:t>
      </w:r>
      <w:r w:rsidRPr="00AF7D62">
        <w:rPr>
          <w:rFonts w:ascii="Times New Roman" w:hAnsi="Times New Roman" w:cs="Times New Roman"/>
          <w:i w:val="0"/>
          <w:sz w:val="20"/>
          <w:szCs w:val="20"/>
        </w:rPr>
        <w:t xml:space="preserve"> DO GRUPY KAPITAŁOWEJ:</w:t>
      </w:r>
    </w:p>
    <w:p w14:paraId="1F792295" w14:textId="77777777" w:rsidR="002E51AD" w:rsidRPr="00DA6F7A" w:rsidRDefault="00AF7D62" w:rsidP="002E51AD">
      <w:pPr>
        <w:spacing w:before="0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ab/>
        <w:t>Przyst</w:t>
      </w:r>
      <w:r w:rsidRPr="00AF7D62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ę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puj</w:t>
      </w:r>
      <w:r w:rsidRPr="00AF7D62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ą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c do udziału w prowadzonym przez </w:t>
      </w:r>
      <w:r w:rsidRPr="00AF7D62"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Wojskowe Centrum Krwiodawstwa i Krwiolecznictwa 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o udzielenie zamówienia publicznego, którego przedmiotem jest: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</w:t>
      </w:r>
      <w:r w:rsidR="000B4140">
        <w:rPr>
          <w:rFonts w:ascii="Times New Roman" w:hAnsi="Times New Roman" w:cs="Times New Roman"/>
          <w:sz w:val="22"/>
          <w:szCs w:val="22"/>
        </w:rPr>
        <w:t>a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2E51AD" w:rsidRPr="00995DD3">
        <w:rPr>
          <w:rFonts w:ascii="Times New Roman" w:hAnsi="Times New Roman" w:cs="Times New Roman"/>
          <w:sz w:val="22"/>
          <w:szCs w:val="22"/>
        </w:rPr>
        <w:t>odczynników, krwinek wzorcowych i materiałów eksploatacyjnych do posiadanej przez Zamawiającego aparatury serologicznej oraz dzierżawę stacji uzdatniania wody dla Terenowej Stacji we Wrocławiu</w:t>
      </w:r>
      <w:r w:rsidR="002E51AD">
        <w:rPr>
          <w:rFonts w:ascii="Times New Roman" w:hAnsi="Times New Roman" w:cs="Times New Roman"/>
          <w:sz w:val="22"/>
          <w:szCs w:val="22"/>
        </w:rPr>
        <w:t xml:space="preserve"> (Sprawa 5/D/2023)</w:t>
      </w:r>
    </w:p>
    <w:p w14:paraId="0AF80B0A" w14:textId="053081C1" w:rsidR="000B4140" w:rsidRPr="00DA6F7A" w:rsidRDefault="000B4140" w:rsidP="000B4140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1E58646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w imieniu: ………………………...……………………………………….……………………..</w:t>
      </w:r>
    </w:p>
    <w:p w14:paraId="4D5CF948" w14:textId="77777777" w:rsidR="00AF7D62" w:rsidRPr="00AF7D62" w:rsidRDefault="00AF7D62" w:rsidP="00AF7D62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(pełna nazwa Wykonawcy)</w:t>
      </w:r>
    </w:p>
    <w:p w14:paraId="02D40E6F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C3A728C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informuję, że na dzień składania ofert:</w:t>
      </w:r>
    </w:p>
    <w:p w14:paraId="09491D83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4FDDAFE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FF8C5" wp14:editId="24D7869E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6350" t="9525" r="698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45C1" id="Prostokąt 3" o:spid="_x0000_s1026" style="position:absolute;margin-left:-18.25pt;margin-top:11.25pt;width:5.7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"/>
            </w:pict>
          </mc:Fallback>
        </mc:AlternateConten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nie należę do grupy kapitałowej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footnoteReference w:id="1"/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rozumieniu ustawy z dnia 16 lutego 2007 r. o ochronie konkurencji i konsumentów (Dz. U. z 2021 r. poz. 275)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**</w:t>
      </w:r>
    </w:p>
    <w:p w14:paraId="29C72927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42832" wp14:editId="66970D55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6350" t="1270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9688" id="Prostokąt 4" o:spid="_x0000_s1026" style="position:absolute;margin-left:-18.25pt;margin-top:8.5pt;width:5.7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"/>
            </w:pict>
          </mc:Fallback>
        </mc:AlternateConten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AF7D62">
        <w:rPr>
          <w:rFonts w:ascii="Times New Roman" w:hAnsi="Times New Roman" w:cs="Times New Roman"/>
          <w:b w:val="0"/>
          <w:sz w:val="20"/>
          <w:szCs w:val="20"/>
        </w:rPr>
        <w:t>(</w:t>
      </w:r>
      <w:r w:rsidRPr="00AF7D62">
        <w:rPr>
          <w:rFonts w:ascii="Times New Roman" w:hAnsi="Times New Roman" w:cs="Times New Roman"/>
          <w:b w:val="0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AF7D62">
        <w:rPr>
          <w:rFonts w:ascii="Times New Roman" w:hAnsi="Times New Roman" w:cs="Times New Roman"/>
          <w:b w:val="0"/>
          <w:sz w:val="20"/>
          <w:szCs w:val="20"/>
        </w:rPr>
        <w:t>)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**:</w:t>
      </w:r>
    </w:p>
    <w:p w14:paraId="58827FB4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……………………………………………………...………………………..……………………</w:t>
      </w:r>
    </w:p>
    <w:p w14:paraId="216A019F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………………………………………………………………...……………..……………………</w:t>
      </w:r>
    </w:p>
    <w:p w14:paraId="7ACCF372" w14:textId="77777777" w:rsidR="00AF7D62" w:rsidRPr="00AF7D62" w:rsidRDefault="00AF7D62" w:rsidP="00AF7D62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23A44F95" w14:textId="77777777" w:rsidR="00AF7D62" w:rsidRPr="00AF7D62" w:rsidRDefault="00AF7D62" w:rsidP="00AF7D62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718DC1A5" w14:textId="77777777" w:rsidR="00AF7D62" w:rsidRPr="00AF7D62" w:rsidRDefault="00AF7D62" w:rsidP="00AF7D62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664AD1D2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F60614B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F816BB1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sz w:val="20"/>
          <w:szCs w:val="20"/>
        </w:rPr>
        <w:t>* - zaznaczyć właściwe znakiem X</w:t>
      </w:r>
    </w:p>
    <w:p w14:paraId="730D18E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8821BB4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26DBF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767CFE5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49F48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DBC8F0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5C8A3F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D47F8A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D1AED1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D07788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2A8C591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FB00752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F159EB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B77C394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C96D59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18DC180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64520B2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504144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88B73F6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8EC81BB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216D42B" w14:textId="30EE7180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8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40D63550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4C817AB" w14:textId="77777777" w:rsidR="00AF7D62" w:rsidRPr="00AF7D62" w:rsidRDefault="00AF7D62" w:rsidP="00AF7D62">
      <w:pPr>
        <w:widowControl/>
        <w:spacing w:before="480" w:line="256" w:lineRule="auto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Zamawiający:</w:t>
      </w:r>
    </w:p>
    <w:p w14:paraId="3B40FCF9" w14:textId="77777777" w:rsidR="00AF7D62" w:rsidRPr="00AF7D62" w:rsidRDefault="00AF7D62" w:rsidP="00AF7D62">
      <w:pPr>
        <w:widowControl/>
        <w:spacing w:before="0" w:line="480" w:lineRule="auto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4735AE0E" w14:textId="77777777" w:rsidR="00AF7D62" w:rsidRPr="00AF7D62" w:rsidRDefault="00AF7D62" w:rsidP="00AF7D62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adres)</w:t>
      </w:r>
    </w:p>
    <w:p w14:paraId="71632181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Podmiot udostępniający zasoby:</w:t>
      </w:r>
    </w:p>
    <w:p w14:paraId="03094A94" w14:textId="77777777" w:rsidR="00AF7D62" w:rsidRPr="00AF7D62" w:rsidRDefault="00AF7D62" w:rsidP="00AF7D62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167EB4DC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adres,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</w:p>
    <w:p w14:paraId="15ED0C0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  <w:t>reprezentowany przez:</w:t>
      </w:r>
    </w:p>
    <w:p w14:paraId="41F34A8D" w14:textId="77777777" w:rsidR="00AF7D62" w:rsidRPr="00AF7D62" w:rsidRDefault="00AF7D62" w:rsidP="00AF7D62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2D7FCD2E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(imię, nazwisko, stanowisko/podstawa do reprezentacji)</w:t>
      </w:r>
    </w:p>
    <w:p w14:paraId="1AEF1BE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20E3D9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575EA1ED" w14:textId="77777777" w:rsidR="00AF7D62" w:rsidRPr="00AF7D62" w:rsidRDefault="00AF7D62" w:rsidP="00AF7D62">
      <w:pPr>
        <w:widowControl/>
        <w:spacing w:before="0" w:after="120"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Oświadczenia podmiotu udostępniającego zasoby </w:t>
      </w:r>
    </w:p>
    <w:p w14:paraId="6476DE88" w14:textId="77777777" w:rsidR="00AF7D62" w:rsidRPr="00AF7D62" w:rsidRDefault="00AF7D62" w:rsidP="00AF7D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AF7D62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3F43F4A7" w14:textId="77777777" w:rsidR="00AF7D62" w:rsidRPr="00AF7D62" w:rsidRDefault="00AF7D62" w:rsidP="00AF7D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 xml:space="preserve">składane na podstawie art. 125 ust. 5 ustawy </w:t>
      </w:r>
      <w:proofErr w:type="spellStart"/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Pzp</w:t>
      </w:r>
      <w:proofErr w:type="spellEnd"/>
    </w:p>
    <w:p w14:paraId="27887B23" w14:textId="313C8FC5" w:rsidR="002E51AD" w:rsidRPr="00DA6F7A" w:rsidRDefault="00AF7D62" w:rsidP="002E51AD">
      <w:pPr>
        <w:spacing w:before="0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Na potrzeby postępowania o udzielenie zamówienia publicznego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pn.</w:t>
      </w:r>
      <w:r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dostawę</w:t>
      </w:r>
      <w:r w:rsidR="002E51AD" w:rsidRPr="002E51AD">
        <w:rPr>
          <w:rFonts w:ascii="Times New Roman" w:hAnsi="Times New Roman" w:cs="Times New Roman"/>
          <w:sz w:val="22"/>
          <w:szCs w:val="22"/>
        </w:rPr>
        <w:t xml:space="preserve"> </w:t>
      </w:r>
      <w:r w:rsidR="002E51AD" w:rsidRPr="00995DD3">
        <w:rPr>
          <w:rFonts w:ascii="Times New Roman" w:hAnsi="Times New Roman" w:cs="Times New Roman"/>
          <w:sz w:val="22"/>
          <w:szCs w:val="22"/>
        </w:rPr>
        <w:t>odczynników, krwinek wzorcowych i materiałów eksploatacyjnych do posiadanej przez Zamawiającego aparatury serologicznej oraz dzierżawę stacji uzdatniania wody dla Terenowej Stacji we Wrocławiu</w:t>
      </w:r>
      <w:r w:rsidR="002E51AD">
        <w:rPr>
          <w:rFonts w:ascii="Times New Roman" w:hAnsi="Times New Roman" w:cs="Times New Roman"/>
          <w:sz w:val="22"/>
          <w:szCs w:val="22"/>
        </w:rPr>
        <w:t xml:space="preserve"> (Sprawa 5/D/2023)</w:t>
      </w:r>
    </w:p>
    <w:p w14:paraId="7A7970C6" w14:textId="50222F54" w:rsidR="00AF7D62" w:rsidRPr="00AF7D62" w:rsidRDefault="000B4140" w:rsidP="002E51AD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="00AF7D62"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(nazwa postępowania)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="00AF7D62"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prowadzonego przez </w:t>
      </w:r>
      <w:proofErr w:type="spellStart"/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WCKiK</w:t>
      </w:r>
      <w:proofErr w:type="spellEnd"/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SPZOZ w Warszawie </w:t>
      </w:r>
      <w:r w:rsidR="00AF7D62"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(oznaczenie zamawiającego), 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oświadczam, co następuje:</w:t>
      </w:r>
    </w:p>
    <w:p w14:paraId="1FE850F8" w14:textId="77777777" w:rsidR="00AF7D62" w:rsidRPr="00AF7D62" w:rsidRDefault="00AF7D62" w:rsidP="00AF7D62">
      <w:pPr>
        <w:widowControl/>
        <w:shd w:val="clear" w:color="auto" w:fill="BFBFBF"/>
        <w:spacing w:before="360" w:line="360" w:lineRule="auto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OŚWIADCZENIA DOTYCZĄCE PODMIOTU UDOSTEPNIAJĄCEGO ZASOBY:</w:t>
      </w:r>
    </w:p>
    <w:p w14:paraId="2E770972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360" w:line="360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lastRenderedPageBreak/>
        <w:t>ograniczających w związku z działaniami Rosji destabilizującymi sytuację na Ukrainie (Dz. Urz. UE nr L 111 z 8.4.2022, str. 1), dalej: rozporządzenie 2022/576.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14:paraId="27B21B9A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0" w:line="360" w:lineRule="auto"/>
        <w:jc w:val="both"/>
        <w:rPr>
          <w:rFonts w:ascii="Times New Roman" w:eastAsia="Arial Unicode MS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Arial Unicode MS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nie zachodzą w stosunku do mnie przesłanki wykluczenia z postępowania na podstawie art.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pl-PL" w:bidi="ar-SA"/>
        </w:rPr>
        <w:t xml:space="preserve">7 ust. 1 ustawy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zh-CN" w:bidi="ar-SA"/>
        </w:rPr>
        <w:t>z dnia 13 kwietnia 2022 r.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 xml:space="preserve"> o szczególnych rozwiązaniach w zakresie przeciwdziałania wspieraniu agresji na Ukrainę oraz służących ochronie bezpieczeństwa narodowego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zh-CN" w:bidi="ar-SA"/>
        </w:rPr>
        <w:t>(Dz. U. poz. 835)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>.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vertAlign w:val="superscript"/>
          <w:lang w:eastAsia="zh-CN" w:bidi="ar-SA"/>
        </w:rPr>
        <w:footnoteReference w:id="3"/>
      </w:r>
    </w:p>
    <w:p w14:paraId="1A547AE2" w14:textId="77777777" w:rsidR="00AF7D62" w:rsidRPr="00AF7D62" w:rsidRDefault="00AF7D62" w:rsidP="00AF7D62">
      <w:pPr>
        <w:widowControl/>
        <w:shd w:val="clear" w:color="auto" w:fill="BFBFBF"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PODANYCH INFORMACJI:</w:t>
      </w:r>
    </w:p>
    <w:p w14:paraId="35FAF62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77C2565D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wszystkie informacje podane w powyższych oświadczeniach są aktualne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1AC8FFDB" w14:textId="77777777" w:rsidR="00AF7D62" w:rsidRPr="00AF7D62" w:rsidRDefault="00AF7D62" w:rsidP="00AF7D62">
      <w:pPr>
        <w:widowControl/>
        <w:shd w:val="clear" w:color="auto" w:fill="BFBFBF"/>
        <w:spacing w:before="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DOSTĘPU DO PODMIOTOWYCH ŚRODKÓW DOWODOWYCH:</w:t>
      </w:r>
    </w:p>
    <w:p w14:paraId="2C0C29FC" w14:textId="77777777" w:rsidR="00AF7D62" w:rsidRPr="00AF7D62" w:rsidRDefault="00AF7D62" w:rsidP="00AF7D62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69B36F94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1) ......................................................................................................................................................</w:t>
      </w:r>
    </w:p>
    <w:p w14:paraId="23CC621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72DC310C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04527CA5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6B846CFA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255A503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  <w:t>…………………………………….</w:t>
      </w:r>
    </w:p>
    <w:p w14:paraId="3AA8370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ab/>
        <w:t xml:space="preserve">Data; </w:t>
      </w:r>
      <w:bookmarkStart w:id="6" w:name="_Hlk102639179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kwalifikowany podpis elektroniczny </w:t>
      </w:r>
      <w:bookmarkEnd w:id="6"/>
    </w:p>
    <w:p w14:paraId="725EBC4C" w14:textId="77777777" w:rsidR="00F87206" w:rsidRDefault="00F87206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2543107" w14:textId="055A403B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9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52E9D4CD" w14:textId="77777777" w:rsidR="00AF7D62" w:rsidRPr="00AF7D62" w:rsidRDefault="00AF7D62" w:rsidP="00AF7D62">
      <w:pPr>
        <w:widowControl/>
        <w:spacing w:before="480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Zamawiający:</w:t>
      </w:r>
    </w:p>
    <w:p w14:paraId="6F958E97" w14:textId="77777777" w:rsidR="00AF7D62" w:rsidRPr="00AF7D62" w:rsidRDefault="00AF7D62" w:rsidP="00AF7D62">
      <w:pPr>
        <w:widowControl/>
        <w:spacing w:before="0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578C3A0E" w14:textId="77777777" w:rsidR="00AF7D62" w:rsidRPr="00AF7D62" w:rsidRDefault="00AF7D62" w:rsidP="00AF7D62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adres)</w:t>
      </w:r>
    </w:p>
    <w:p w14:paraId="399C0706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Wykonawca:</w:t>
      </w:r>
    </w:p>
    <w:p w14:paraId="31C64626" w14:textId="77777777" w:rsidR="00AF7D62" w:rsidRPr="00AF7D62" w:rsidRDefault="00AF7D62" w:rsidP="00AF7D62">
      <w:pPr>
        <w:widowControl/>
        <w:spacing w:before="0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1E7DF8E6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adres,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</w:p>
    <w:p w14:paraId="61C241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  <w:t>reprezentowany przez:</w:t>
      </w:r>
    </w:p>
    <w:p w14:paraId="74673D84" w14:textId="77777777" w:rsidR="00AF7D62" w:rsidRPr="00AF7D62" w:rsidRDefault="00AF7D62" w:rsidP="00AF7D62">
      <w:pPr>
        <w:widowControl/>
        <w:spacing w:before="0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37AFE1CC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(imię, nazwisko, stanowisko/podstawa do reprezentacji)</w:t>
      </w:r>
    </w:p>
    <w:p w14:paraId="717617D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5A7E616F" w14:textId="77777777" w:rsidR="00AF7D62" w:rsidRPr="00AF7D62" w:rsidRDefault="00AF7D62" w:rsidP="00AF7D62">
      <w:pPr>
        <w:widowControl/>
        <w:spacing w:before="0" w:after="120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Oświadczenia wykonawcy/wykonawcy wspólnie ubiegającego się o udzielenie zamówienia </w:t>
      </w:r>
    </w:p>
    <w:p w14:paraId="3D6CCBBF" w14:textId="77777777" w:rsidR="00AF7D62" w:rsidRPr="00AF7D62" w:rsidRDefault="00AF7D62" w:rsidP="00AF7D62">
      <w:pPr>
        <w:widowControl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AF7D62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11D131DC" w14:textId="77777777" w:rsidR="00AF7D62" w:rsidRPr="00AF7D62" w:rsidRDefault="00AF7D62" w:rsidP="00AF7D62">
      <w:pPr>
        <w:widowControl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 xml:space="preserve">składane na podstawie art. 125 ust. 1 ustawy </w:t>
      </w:r>
      <w:proofErr w:type="spellStart"/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Pzp</w:t>
      </w:r>
      <w:proofErr w:type="spellEnd"/>
    </w:p>
    <w:p w14:paraId="4A7E7BDD" w14:textId="77777777" w:rsidR="002E51AD" w:rsidRPr="00DA6F7A" w:rsidRDefault="00AF7D62" w:rsidP="002E51AD">
      <w:pPr>
        <w:spacing w:before="0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Na potrzeby postępowania o udzielenie zamówienia publicznego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 xml:space="preserve">pn.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</w:t>
      </w:r>
      <w:r w:rsidR="000B4140">
        <w:rPr>
          <w:rFonts w:ascii="Times New Roman" w:hAnsi="Times New Roman" w:cs="Times New Roman"/>
          <w:sz w:val="22"/>
          <w:szCs w:val="22"/>
        </w:rPr>
        <w:t>a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2E51AD" w:rsidRPr="00995DD3">
        <w:rPr>
          <w:rFonts w:ascii="Times New Roman" w:hAnsi="Times New Roman" w:cs="Times New Roman"/>
          <w:sz w:val="22"/>
          <w:szCs w:val="22"/>
        </w:rPr>
        <w:t>odczynników, krwinek wzorcowych i materiałów eksploatacyjnych do posiadanej przez Zamawiającego aparatury serologicznej oraz dzierżawę stacji uzdatniania wody dla Terenowej Stacji we Wrocławiu</w:t>
      </w:r>
      <w:r w:rsidR="002E51AD">
        <w:rPr>
          <w:rFonts w:ascii="Times New Roman" w:hAnsi="Times New Roman" w:cs="Times New Roman"/>
          <w:sz w:val="22"/>
          <w:szCs w:val="22"/>
        </w:rPr>
        <w:t xml:space="preserve"> (Sprawa 5/D/2023)</w:t>
      </w:r>
    </w:p>
    <w:p w14:paraId="3A9B09AF" w14:textId="02F7A7B2" w:rsidR="00AF7D62" w:rsidRPr="00AF7D62" w:rsidRDefault="00AF7D62" w:rsidP="00AF7D62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(nazwa postępowania)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prowadzonego przez </w:t>
      </w:r>
      <w:proofErr w:type="spellStart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WCKiK</w:t>
      </w:r>
      <w:proofErr w:type="spellEnd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SPZOZ w Warszawie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(oznaczenie zamawiającego),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oświadczam, co następuje:</w:t>
      </w:r>
    </w:p>
    <w:p w14:paraId="68CF63A6" w14:textId="77777777" w:rsidR="00AF7D62" w:rsidRPr="00AF7D62" w:rsidRDefault="00AF7D62" w:rsidP="00AF7D62">
      <w:pPr>
        <w:widowControl/>
        <w:shd w:val="clear" w:color="auto" w:fill="BFBFBF"/>
        <w:spacing w:before="36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OŚWIADCZENIA DOTYCZĄCE WYKONAWCY:</w:t>
      </w:r>
    </w:p>
    <w:p w14:paraId="772ED8C7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3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Oświadczam, że nie podlegam wykluczeniu z postępowania na podstawie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vertAlign w:val="superscript"/>
          <w:lang w:eastAsia="en-US" w:bidi="ar-SA"/>
        </w:rPr>
        <w:footnoteReference w:id="4"/>
      </w:r>
    </w:p>
    <w:p w14:paraId="5B3F45B3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0"/>
        <w:jc w:val="both"/>
        <w:rPr>
          <w:rFonts w:ascii="Times New Roman" w:eastAsia="Arial Unicode MS" w:hAnsi="Times New Roman" w:cs="Times New Roman"/>
          <w:bCs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Arial Unicode MS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Oświadczam, że nie zachodzą w stosunku do mnie przesłanki wykluczenia z postępowania na podstawie art. 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pl-PL" w:bidi="ar-SA"/>
        </w:rPr>
        <w:t xml:space="preserve">7 ust. 1 ustawy 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>z dnia 13 kwietnia 2022 r. o szczególnych rozwiązaniach w zakresie przeciwdziałania wspieraniu agresji na Ukrainę oraz służących ochronie bezpieczeństwa narodowego (Dz. U. poz. 835).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vertAlign w:val="superscript"/>
          <w:lang w:eastAsia="zh-CN" w:bidi="ar-SA"/>
        </w:rPr>
        <w:footnoteReference w:id="5"/>
      </w:r>
    </w:p>
    <w:p w14:paraId="2561C42A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lastRenderedPageBreak/>
        <w:t>INFORMACJA DOTYCZĄCA POLEGANIA NA ZDOLNOŚCIACH LUB SYTUACJI PODMIOTU UDOSTĘPNIAJĄCEGO ZASOBY W ZAKRESIE ODPOWIADAJĄCYM PONAD 10% WARTOŚCI ZAMÓWIENIA:</w:t>
      </w:r>
    </w:p>
    <w:p w14:paraId="32AF3475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bookmarkStart w:id="7" w:name="_Hlk99016800"/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  <w:bookmarkEnd w:id="7"/>
    </w:p>
    <w:p w14:paraId="067C450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(wskazać </w:t>
      </w:r>
      <w:bookmarkEnd w:id="8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dokument i właściwą jednostkę redakcyjną dokumentu, w której określono warunki udziału w postępowaniu),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polegam na zdolnościach lub sytuacji następującego podmiotu udostępniającego zasoby: </w:t>
      </w:r>
      <w:bookmarkStart w:id="9" w:name="_Hlk99014455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………………………………………………………………………...…………………………………….…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bookmarkEnd w:id="9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 xml:space="preserve">w następującym zakresie: ……………………………………………………………………………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(określić odpowiedni zakres udostępnianych zasobów dla wskazanego podmiotu)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br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co odpowiada ponad 10% wartości przedmiotowego zamówienia. </w:t>
      </w:r>
    </w:p>
    <w:p w14:paraId="686FB1F7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PODWYKONAWCY, NA KTÓREGO PRZYPADA PONAD 10% WARTOŚCI ZAMÓWIENIA:</w:t>
      </w:r>
    </w:p>
    <w:p w14:paraId="200B4DF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</w:p>
    <w:p w14:paraId="6CB9B7AB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2BC7FFE7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DOSTAWCY, NA KTÓREGO PRZYPADA PONAD 10% WARTOŚCI ZAMÓWIENIA:</w:t>
      </w:r>
    </w:p>
    <w:p w14:paraId="32B1003C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</w:p>
    <w:p w14:paraId="4B62C3EE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</w:t>
      </w:r>
      <w:proofErr w:type="spellStart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CEiDG</w:t>
      </w:r>
      <w:proofErr w:type="spellEnd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27035BE7" w14:textId="77777777" w:rsidR="00AF7D62" w:rsidRPr="00AF7D62" w:rsidRDefault="00AF7D62" w:rsidP="00AF7D62">
      <w:pPr>
        <w:widowControl/>
        <w:spacing w:before="0"/>
        <w:ind w:left="5664" w:firstLine="708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46E9699C" w14:textId="77777777" w:rsidR="00AF7D62" w:rsidRPr="00AF7D62" w:rsidRDefault="00AF7D62" w:rsidP="00AF7D62">
      <w:pPr>
        <w:widowControl/>
        <w:shd w:val="clear" w:color="auto" w:fill="BFBFBF"/>
        <w:spacing w:before="24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PODANYCH INFORMACJI:</w:t>
      </w:r>
    </w:p>
    <w:p w14:paraId="03856476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2F6BADBA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wszystkie informacje podane w powyższych oświadczeniach są aktualne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50F48E83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10C1E8A" w14:textId="77777777" w:rsidR="00AF7D62" w:rsidRPr="00AF7D62" w:rsidRDefault="00AF7D62" w:rsidP="00AF7D62">
      <w:pPr>
        <w:widowControl/>
        <w:shd w:val="clear" w:color="auto" w:fill="BFBFBF"/>
        <w:spacing w:before="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DOSTĘPU DO PODMIOTOWYCH ŚRODKÓW DOWODOWYCH:</w:t>
      </w:r>
    </w:p>
    <w:p w14:paraId="58FC840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1) ......................................................................................................................................................</w:t>
      </w:r>
    </w:p>
    <w:p w14:paraId="6A60D51B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1FDC563C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62E50513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07009C79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3D7F7705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E05C2F9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  <w:t>…………………………………….</w:t>
      </w:r>
    </w:p>
    <w:p w14:paraId="1E15A13A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ab/>
        <w:t xml:space="preserve">Data; kwalifikowany podpis elektroniczny </w:t>
      </w:r>
    </w:p>
    <w:p w14:paraId="3ED6EE95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68BB30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F3EF83F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EA3CCCA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7E8B6DF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1C701A29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3E25230D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1E73E38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05C1C94E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2090565D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3670AEDA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sectPr w:rsidR="00AF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DE55" w14:textId="77777777" w:rsidR="00796098" w:rsidRDefault="00796098" w:rsidP="00DA6F7A">
      <w:pPr>
        <w:spacing w:before="0"/>
      </w:pPr>
      <w:r>
        <w:separator/>
      </w:r>
    </w:p>
  </w:endnote>
  <w:endnote w:type="continuationSeparator" w:id="0">
    <w:p w14:paraId="0FDAF246" w14:textId="77777777" w:rsidR="00796098" w:rsidRDefault="00796098" w:rsidP="00DA6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41F4" w14:textId="77777777" w:rsidR="00796098" w:rsidRDefault="00796098" w:rsidP="00DA6F7A">
      <w:pPr>
        <w:spacing w:before="0"/>
      </w:pPr>
      <w:r>
        <w:separator/>
      </w:r>
    </w:p>
  </w:footnote>
  <w:footnote w:type="continuationSeparator" w:id="0">
    <w:p w14:paraId="5AA0C957" w14:textId="77777777" w:rsidR="00796098" w:rsidRDefault="00796098" w:rsidP="00DA6F7A">
      <w:pPr>
        <w:spacing w:before="0"/>
      </w:pPr>
      <w:r>
        <w:continuationSeparator/>
      </w:r>
    </w:p>
  </w:footnote>
  <w:footnote w:id="1">
    <w:p w14:paraId="4BE769CB" w14:textId="77777777" w:rsidR="00AF7D62" w:rsidRDefault="00AF7D62" w:rsidP="00AF7D62">
      <w:pPr>
        <w:rPr>
          <w:b w:val="0"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</w:t>
      </w:r>
      <w:proofErr w:type="spellStart"/>
      <w:r>
        <w:rPr>
          <w:bCs/>
          <w:sz w:val="18"/>
          <w:szCs w:val="18"/>
        </w:rPr>
        <w:t>pk</w:t>
      </w:r>
      <w:proofErr w:type="spellEnd"/>
      <w:r>
        <w:rPr>
          <w:bCs/>
          <w:sz w:val="18"/>
          <w:szCs w:val="18"/>
        </w:rPr>
        <w:t>. 14 ustawy z dnia 16 lutego 2007 r. o ochronie konkurencji i konsumentów (Dz. U z 2021 r. poz. 275) przez grupę kapitałową rozumie się wszystkich przedsiębiorców, który są kontrolowani w sposób bezpośredni lub pośredni przez jednego przedsiębiorcę, w tym również tego przedsiębiorcę</w:t>
      </w:r>
      <w:r>
        <w:rPr>
          <w:sz w:val="18"/>
          <w:szCs w:val="18"/>
        </w:rPr>
        <w:t>.</w:t>
      </w:r>
    </w:p>
  </w:footnote>
  <w:footnote w:id="2">
    <w:p w14:paraId="07D26A84" w14:textId="77777777" w:rsidR="00AF7D62" w:rsidRDefault="00AF7D62" w:rsidP="00AF7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4CEE4B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5E90C1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EE43054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1ED5CA" w14:textId="77777777" w:rsidR="00AF7D62" w:rsidRDefault="00AF7D62" w:rsidP="00AF7D6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0FC86F7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52D290BD" w14:textId="77777777" w:rsidR="00AF7D62" w:rsidRDefault="00AF7D62" w:rsidP="00AF7D62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788C9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776F7" w14:textId="77777777" w:rsidR="00AF7D62" w:rsidRDefault="00AF7D62" w:rsidP="00AF7D62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63BA398" w14:textId="77777777" w:rsidR="00AF7D62" w:rsidRDefault="00AF7D62" w:rsidP="00AF7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FFCB19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1F567F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5462CDD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33F553" w14:textId="77777777" w:rsidR="00AF7D62" w:rsidRDefault="00AF7D62" w:rsidP="00AF7D6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4573F3A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14:paraId="52217840" w14:textId="77777777" w:rsidR="00AF7D62" w:rsidRDefault="00AF7D62" w:rsidP="00AF7D62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F038B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7D29A" w14:textId="77777777" w:rsidR="00AF7D62" w:rsidRDefault="00AF7D62" w:rsidP="00AF7D62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73A"/>
    <w:multiLevelType w:val="multilevel"/>
    <w:tmpl w:val="8168D98A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9C17A3"/>
    <w:multiLevelType w:val="multilevel"/>
    <w:tmpl w:val="E3328ECA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</w:lvl>
    <w:lvl w:ilvl="1">
      <w:start w:val="1"/>
      <w:numFmt w:val="bullet"/>
      <w:lvlText w:val="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F68EF"/>
    <w:multiLevelType w:val="multilevel"/>
    <w:tmpl w:val="E648D9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63088B"/>
    <w:multiLevelType w:val="multilevel"/>
    <w:tmpl w:val="B5AAE1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6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402364">
    <w:abstractNumId w:val="7"/>
  </w:num>
  <w:num w:numId="3" w16cid:durableId="1036004344">
    <w:abstractNumId w:val="7"/>
  </w:num>
  <w:num w:numId="4" w16cid:durableId="2038306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212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859692">
    <w:abstractNumId w:val="3"/>
  </w:num>
  <w:num w:numId="7" w16cid:durableId="1009715545">
    <w:abstractNumId w:val="4"/>
  </w:num>
  <w:num w:numId="8" w16cid:durableId="975918178">
    <w:abstractNumId w:val="6"/>
  </w:num>
  <w:num w:numId="9" w16cid:durableId="2918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7A"/>
    <w:rsid w:val="000B4140"/>
    <w:rsid w:val="00107FE8"/>
    <w:rsid w:val="002E51AD"/>
    <w:rsid w:val="0033004C"/>
    <w:rsid w:val="003458AF"/>
    <w:rsid w:val="003E584B"/>
    <w:rsid w:val="0053386B"/>
    <w:rsid w:val="00671FD9"/>
    <w:rsid w:val="006E54AE"/>
    <w:rsid w:val="00720CDE"/>
    <w:rsid w:val="00796098"/>
    <w:rsid w:val="00995DD3"/>
    <w:rsid w:val="00A45659"/>
    <w:rsid w:val="00AF7D62"/>
    <w:rsid w:val="00DA6F7A"/>
    <w:rsid w:val="00EB02C5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A008"/>
  <w15:chartTrackingRefBased/>
  <w15:docId w15:val="{78CD93CB-074F-419E-AAB1-6095828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7A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DA6F7A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A6F7A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AF7D62"/>
    <w:pPr>
      <w:widowControl/>
      <w:spacing w:before="0"/>
      <w:jc w:val="left"/>
    </w:pPr>
    <w:rPr>
      <w:rFonts w:ascii="Times New Roman" w:eastAsia="Times New Roman" w:hAnsi="Times New Roman" w:cs="Times New Roman"/>
      <w:b w:val="0"/>
      <w:i w:val="0"/>
      <w:color w:val="000000"/>
      <w:kern w:val="0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7D62"/>
    <w:rPr>
      <w:rFonts w:ascii="Arial" w:eastAsia="SimSun" w:hAnsi="Arial" w:cs="Mangal"/>
      <w:b/>
      <w:i/>
      <w:kern w:val="2"/>
      <w:sz w:val="20"/>
      <w:szCs w:val="18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AF7D62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995D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6</cp:revision>
  <cp:lastPrinted>2022-12-30T09:03:00Z</cp:lastPrinted>
  <dcterms:created xsi:type="dcterms:W3CDTF">2022-10-24T07:15:00Z</dcterms:created>
  <dcterms:modified xsi:type="dcterms:W3CDTF">2023-01-27T07:33:00Z</dcterms:modified>
</cp:coreProperties>
</file>