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3FCB" w:rsidR="00EC29A0" w:rsidP="4C0E3AD7" w:rsidRDefault="4C0E3AD7" w14:paraId="37E011BF" w14:textId="6D84875E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833FCB">
        <w:rPr>
          <w:rFonts w:eastAsia="Calibri" w:cstheme="minorHAnsi"/>
          <w:b/>
          <w:bCs/>
          <w:color w:val="000000" w:themeColor="text1"/>
          <w:u w:val="single"/>
        </w:rPr>
        <w:t>Załącznik nr 1 do postępowania nr FSM-202</w:t>
      </w:r>
      <w:r w:rsidRPr="00833FCB" w:rsidR="00D215C8">
        <w:rPr>
          <w:rFonts w:eastAsia="Calibri" w:cstheme="minorHAnsi"/>
          <w:b/>
          <w:bCs/>
          <w:color w:val="000000" w:themeColor="text1"/>
          <w:u w:val="single"/>
        </w:rPr>
        <w:t>3</w:t>
      </w:r>
      <w:r w:rsidRPr="00833FCB">
        <w:rPr>
          <w:rFonts w:eastAsia="Calibri" w:cstheme="minorHAnsi"/>
          <w:b/>
          <w:bCs/>
          <w:color w:val="000000" w:themeColor="text1"/>
          <w:u w:val="single"/>
        </w:rPr>
        <w:t>-</w:t>
      </w:r>
      <w:r w:rsidRPr="00833FCB" w:rsidR="7145C95C">
        <w:rPr>
          <w:rFonts w:eastAsia="Calibri" w:cstheme="minorHAnsi"/>
          <w:b/>
          <w:bCs/>
          <w:color w:val="000000" w:themeColor="text1"/>
          <w:u w:val="single"/>
        </w:rPr>
        <w:t>10</w:t>
      </w:r>
      <w:r w:rsidRPr="00833FCB">
        <w:rPr>
          <w:rFonts w:eastAsia="Calibri" w:cstheme="minorHAnsi"/>
          <w:b/>
          <w:bCs/>
          <w:color w:val="000000" w:themeColor="text1"/>
          <w:u w:val="single"/>
        </w:rPr>
        <w:t>-2</w:t>
      </w:r>
      <w:r w:rsidRPr="00833FCB" w:rsidR="3F6ECC44">
        <w:rPr>
          <w:rFonts w:eastAsia="Calibri" w:cstheme="minorHAnsi"/>
          <w:b/>
          <w:bCs/>
          <w:color w:val="000000" w:themeColor="text1"/>
          <w:u w:val="single"/>
        </w:rPr>
        <w:t>1</w:t>
      </w:r>
    </w:p>
    <w:p w:rsidRPr="00833FCB" w:rsidR="00EC29A0" w:rsidP="4C0E3AD7" w:rsidRDefault="00EC29A0" w14:paraId="55599CCC" w14:textId="1E7F3FD5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1D84D4C6" w14:textId="1E9ACA65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:rsidRPr="00833FCB" w:rsidR="00EC29A0" w:rsidP="4C0E3AD7" w:rsidRDefault="4C0E3AD7" w14:paraId="625B72F0" w14:textId="37E54432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:rsidRPr="00833FCB" w:rsidR="00EC29A0" w:rsidP="4C0E3AD7" w:rsidRDefault="4C0E3AD7" w14:paraId="3496DFCB" w14:textId="51DD84C3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:rsidRPr="00833FCB" w:rsidR="00EC29A0" w:rsidP="4C0E3AD7" w:rsidRDefault="4C0E3AD7" w14:paraId="67BC02DD" w14:textId="50BF325C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:rsidRPr="00833FCB" w:rsidR="00EC29A0" w:rsidP="4C0E3AD7" w:rsidRDefault="00EC29A0" w14:paraId="442713CE" w14:textId="0F695AA0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27F975C8" w14:textId="77D3E255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2F730424" w14:textId="59E448A5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:rsidRPr="00833FCB" w:rsidR="00EC29A0" w:rsidP="4C0E3AD7" w:rsidRDefault="4C0E3AD7" w14:paraId="0904B2BC" w14:textId="4C7AF3A0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:rsidRPr="00833FCB" w:rsidR="00EC29A0" w:rsidP="4C0E3AD7" w:rsidRDefault="4C0E3AD7" w14:paraId="332ADFCC" w14:textId="6496756F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33FCB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:rsidRPr="00833FCB" w:rsidR="00EC29A0" w:rsidP="4C0E3AD7" w:rsidRDefault="4C0E3AD7" w14:paraId="712EF8F6" w14:textId="6FB9E804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:rsidRPr="00833FCB" w:rsidR="00EC29A0" w:rsidP="4C0E3AD7" w:rsidRDefault="4C0E3AD7" w14:paraId="1599E0B9" w14:textId="4A3E8D80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:rsidRPr="00833FCB" w:rsidR="00EC29A0" w:rsidP="4C0E3AD7" w:rsidRDefault="4C0E3AD7" w14:paraId="1D971790" w14:textId="70F49A65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:rsidRPr="00833FCB" w:rsidR="00EC29A0" w:rsidP="4C0E3AD7" w:rsidRDefault="00EC29A0" w14:paraId="4F060194" w14:textId="3983AD52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76070E99" w14:textId="3CC3A7E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4B982DDC" w14:textId="09E4E7F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421D9221" w14:textId="3F84DE62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:rsidRPr="00833FCB" w:rsidR="00EC29A0" w:rsidP="4C0E3AD7" w:rsidRDefault="00EC29A0" w14:paraId="10664FC6" w14:textId="2D64D0CA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1B80C0E3" w14:textId="197C5B81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:rsidRPr="00833FCB" w:rsidR="00EC29A0" w:rsidP="4C0E3AD7" w:rsidRDefault="4C0E3AD7" w14:paraId="5C88EA9B" w14:textId="09E79E5C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:rsidRPr="00833FCB" w:rsidR="00EC29A0" w:rsidP="4C0E3AD7" w:rsidRDefault="4C0E3AD7" w14:paraId="24DA28B2" w14:textId="34E1C66E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:rsidRPr="00833FCB" w:rsidR="00EC29A0" w:rsidP="4C0E3AD7" w:rsidRDefault="00EC29A0" w14:paraId="1545C2F4" w14:textId="72163792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4ECC2AF6" w14:textId="0034F20A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:rsidRPr="00833FCB" w:rsidR="00EC29A0" w:rsidP="4C0E3AD7" w:rsidRDefault="4C0E3AD7" w14:paraId="7CC54A29" w14:textId="1C6A68B1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:rsidRPr="00833FCB" w:rsidR="00EC29A0" w:rsidP="4C0E3AD7" w:rsidRDefault="4C0E3AD7" w14:paraId="0C12EA6F" w14:textId="05A93F6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:rsidRPr="00833FCB" w:rsidR="00EC29A0" w:rsidP="4C0E3AD7" w:rsidRDefault="4C0E3AD7" w14:paraId="1AC2B5C0" w14:textId="7A199113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Pr="00833FCB" w:rsidR="00EC29A0" w:rsidP="4C0E3AD7" w:rsidRDefault="4C0E3AD7" w14:paraId="71D380A9" w14:textId="2C180A9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:rsidRPr="00833FCB" w:rsidR="00EC29A0" w:rsidP="4C0E3AD7" w:rsidRDefault="4C0E3AD7" w14:paraId="37929680" w14:textId="248B8C74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833FCB" w:rsidR="00EC29A0" w:rsidP="4C0E3AD7" w:rsidRDefault="4C0E3AD7" w14:paraId="524C805A" w14:textId="7D93FC83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Pr="00833FCB" w:rsidR="005710A5">
        <w:rPr>
          <w:rFonts w:cstheme="minorHAnsi"/>
          <w:lang w:val="en-GB"/>
        </w:rPr>
        <w:tab/>
      </w:r>
      <w:r w:rsidRPr="00833FCB" w:rsidR="005710A5">
        <w:rPr>
          <w:rFonts w:cstheme="minorHAnsi"/>
          <w:lang w:val="en-GB"/>
        </w:rPr>
        <w:tab/>
      </w:r>
      <w:r w:rsidRPr="00833FCB" w:rsidR="005710A5">
        <w:rPr>
          <w:rFonts w:cstheme="minorHAnsi"/>
          <w:lang w:val="en-GB"/>
        </w:rPr>
        <w:tab/>
      </w:r>
      <w:r w:rsidRPr="00833FCB" w:rsidR="005710A5">
        <w:rPr>
          <w:rFonts w:cstheme="minorHAnsi"/>
          <w:lang w:val="en-GB"/>
        </w:rPr>
        <w:tab/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:rsidRPr="00833FCB" w:rsidR="00EC29A0" w:rsidP="4C0E3AD7" w:rsidRDefault="4C0E3AD7" w14:paraId="04F6BEDE" w14:textId="2B198662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:rsidRPr="00833FCB" w:rsidR="00600D9B" w:rsidP="00600D9B" w:rsidRDefault="4C0E3AD7" w14:paraId="61F96B9A" w14:textId="26D27A1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FCB">
        <w:rPr>
          <w:rFonts w:eastAsia="Calibri" w:asciiTheme="minorHAnsi" w:hAnsiTheme="minorHAnsi" w:cstheme="minorHAnsi"/>
          <w:sz w:val="22"/>
          <w:szCs w:val="22"/>
        </w:rPr>
        <w:t xml:space="preserve">Odpowiadając na zapytanie ofertowe Fundacji Solidarności Międzynarodowej o realizację zamówienia którego przedmiotem </w:t>
      </w:r>
      <w:r w:rsidRPr="00833FCB">
        <w:rPr>
          <w:rFonts w:eastAsia="Calibri Light" w:asciiTheme="minorHAnsi" w:hAnsiTheme="minorHAnsi" w:cstheme="minorHAnsi"/>
          <w:b/>
          <w:bCs/>
          <w:color w:val="3B3D3E"/>
          <w:sz w:val="22"/>
          <w:szCs w:val="22"/>
        </w:rPr>
        <w:t xml:space="preserve">jest </w:t>
      </w:r>
      <w:r w:rsidRPr="00833FCB" w:rsidR="00600D9B">
        <w:rPr>
          <w:rFonts w:eastAsia="Calibri" w:asciiTheme="minorHAnsi" w:hAnsiTheme="minorHAnsi" w:cstheme="minorHAnsi"/>
          <w:b/>
          <w:bCs/>
          <w:color w:val="3B3D3E"/>
          <w:sz w:val="22"/>
          <w:szCs w:val="22"/>
        </w:rPr>
        <w:t>dostawa do Lwowa do dnia 3 listopada 2023 r. 20 defibrylatorów AED z możliwością rozszerzenia zamówienia o dodatkowe 10 defibrylatorów w przypadku złożenia oferty opcjonalnej.</w:t>
      </w:r>
      <w:r w:rsidRPr="00833FCB" w:rsidR="002C3B2D">
        <w:rPr>
          <w:rFonts w:eastAsia="Calibri" w:asciiTheme="minorHAnsi" w:hAnsiTheme="minorHAnsi" w:cstheme="minorHAnsi"/>
          <w:b/>
          <w:bCs/>
          <w:color w:val="3B3D3E"/>
          <w:sz w:val="22"/>
          <w:szCs w:val="22"/>
        </w:rPr>
        <w:t xml:space="preserve"> Defibrylatory będą następnie przekazane jako pomoc humanitarna na rzecz ludności cywilnej Ukrainy.</w:t>
      </w:r>
    </w:p>
    <w:p w:rsidRPr="00833FCB" w:rsidR="00EC29A0" w:rsidP="00600D9B" w:rsidRDefault="00EC29A0" w14:paraId="7E9C0EAE" w14:textId="38A1DB19">
      <w:pPr>
        <w:pStyle w:val="Default"/>
        <w:jc w:val="both"/>
        <w:rPr>
          <w:rFonts w:eastAsia="Calibri Light" w:asciiTheme="minorHAnsi" w:hAnsiTheme="minorHAnsi" w:cstheme="minorHAnsi"/>
          <w:color w:val="3B3D3E"/>
          <w:sz w:val="22"/>
          <w:szCs w:val="22"/>
        </w:rPr>
      </w:pPr>
    </w:p>
    <w:p w:rsidRPr="00833FCB" w:rsidR="00EC29A0" w:rsidP="4C0E3AD7" w:rsidRDefault="4C0E3AD7" w14:paraId="578F92DF" w14:textId="2ECF3C19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:rsidRPr="00833FCB" w:rsidR="62D30B06" w:rsidP="6AE0B5F1" w:rsidRDefault="62D30B06" w14:paraId="7ED55D4D" w14:textId="593E79E5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 w:rsidRPr="00833FCB">
        <w:rPr>
          <w:rFonts w:cstheme="minorHAnsi"/>
        </w:rPr>
        <w:br/>
      </w:r>
      <w:r w:rsidRPr="00833FCB">
        <w:rPr>
          <w:rFonts w:eastAsia="Calibri" w:cstheme="minorHAnsi"/>
          <w:color w:val="000000" w:themeColor="text1"/>
        </w:rPr>
        <w:t>i nie wnoszę/wnosimy do nich żadnych zastrzeżeń.</w:t>
      </w:r>
    </w:p>
    <w:p w:rsidRPr="00833FCB" w:rsidR="62D30B06" w:rsidP="6AE0B5F1" w:rsidRDefault="62D30B06" w14:paraId="6CC4CB74" w14:textId="780DB068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Pr="00833FCB" w:rsidR="6AE0B5F1" w:rsidP="6AE0B5F1" w:rsidRDefault="6AE0B5F1" w14:paraId="6AA45E44" w14:textId="7280F734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7909F592" w14:textId="3CD0C96F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że:</w:t>
      </w:r>
    </w:p>
    <w:p w:rsidRPr="00833FCB" w:rsidR="62D30B06" w:rsidP="6AE0B5F1" w:rsidRDefault="62D30B06" w14:paraId="16C4F176" w14:textId="0FA0542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:rsidRPr="00833FCB" w:rsidR="62D30B06" w:rsidP="6AE0B5F1" w:rsidRDefault="62D30B06" w14:paraId="4624CEDE" w14:textId="46884E37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Pr="00833FCB" w:rsidR="62D30B06" w:rsidP="6AE0B5F1" w:rsidRDefault="62D30B06" w14:paraId="7D4743EA" w14:textId="047986DC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:rsidRPr="00833FCB" w:rsidR="6AE0B5F1" w:rsidP="6AE0B5F1" w:rsidRDefault="6AE0B5F1" w14:paraId="47F2221F" w14:textId="60770C82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4C018C4B" w14:textId="00F9E473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833FCB" w:rsidR="6AE0B5F1" w:rsidP="6AE0B5F1" w:rsidRDefault="6AE0B5F1" w14:paraId="552556BB" w14:textId="23AFFD49">
      <w:pPr>
        <w:ind w:left="720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4FC7D477" w14:textId="57E05310">
      <w:pPr>
        <w:pStyle w:val="Akapitzlist"/>
        <w:numPr>
          <w:ilvl w:val="0"/>
          <w:numId w:val="17"/>
        </w:numPr>
        <w:spacing w:after="0" w:line="240" w:lineRule="auto"/>
        <w:ind w:right="225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 Oświadczamy, że nie jestem/ nie jesteśmy: </w:t>
      </w:r>
    </w:p>
    <w:p w:rsidRPr="00833FCB" w:rsidR="62D30B06" w:rsidP="6AE0B5F1" w:rsidRDefault="62D30B06" w14:paraId="50D62282" w14:textId="6DFB9BA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:rsidRPr="00833FCB" w:rsidR="62D30B06" w:rsidP="6AE0B5F1" w:rsidRDefault="62D30B06" w14:paraId="63DD1888" w14:textId="588DEA9A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Pr="00833FCB" w:rsidR="62D30B06" w:rsidP="6AE0B5F1" w:rsidRDefault="62D30B06" w14:paraId="6F92A91D" w14:textId="426CE752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Pr="00833FCB" w:rsidR="62D30B06" w:rsidP="6AE0B5F1" w:rsidRDefault="62D30B06" w14:paraId="76594B74" w14:textId="48C0E6AA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Pr="00833FCB" w:rsidR="6AE0B5F1" w:rsidP="6AE0B5F1" w:rsidRDefault="6AE0B5F1" w14:paraId="458A1284" w14:textId="3B1B3CD9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7ACDCC60" w14:textId="7851C116">
      <w:pPr>
        <w:pStyle w:val="paragraph"/>
        <w:spacing w:beforeAutospacing="0" w:after="0" w:afterAutospacing="0" w:line="240" w:lineRule="auto"/>
        <w:jc w:val="both"/>
        <w:rPr>
          <w:rFonts w:eastAsia="Calibri" w:asciiTheme="minorHAnsi" w:hAnsiTheme="minorHAnsi" w:cstheme="minorHAnsi"/>
          <w:color w:val="000000" w:themeColor="text1"/>
          <w:sz w:val="22"/>
          <w:szCs w:val="22"/>
        </w:rPr>
      </w:pPr>
      <w:r w:rsidRPr="00833FCB">
        <w:rPr>
          <w:rFonts w:eastAsia="Calibri" w:asciiTheme="minorHAns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:rsidRPr="00833FCB" w:rsidR="6AE0B5F1" w:rsidP="6AE0B5F1" w:rsidRDefault="6AE0B5F1" w14:paraId="2C24E232" w14:textId="59019A5D">
      <w:pPr>
        <w:ind w:left="720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6FAF9ADF" w14:textId="5DA323A3">
      <w:pPr>
        <w:pStyle w:val="paragraph"/>
        <w:spacing w:beforeAutospacing="0" w:after="0" w:afterAutospacing="0" w:line="240" w:lineRule="auto"/>
        <w:jc w:val="both"/>
        <w:rPr>
          <w:rFonts w:eastAsia="Calibri" w:asciiTheme="minorHAnsi" w:hAnsiTheme="minorHAnsi" w:cstheme="minorHAnsi"/>
          <w:color w:val="000000" w:themeColor="text1"/>
          <w:sz w:val="22"/>
          <w:szCs w:val="22"/>
        </w:rPr>
      </w:pP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lastRenderedPageBreak/>
        <w:t>Opcjonalnie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eastAsia="Calibri"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833FCB">
        <w:rPr>
          <w:rFonts w:eastAsia="Calibri" w:asciiTheme="minorHAnsi" w:hAnsiTheme="minorHAnsi" w:cstheme="minorHAnsi"/>
          <w:color w:val="000000" w:themeColor="text1"/>
          <w:sz w:val="22"/>
          <w:szCs w:val="22"/>
        </w:rPr>
        <w:t> </w:t>
      </w:r>
    </w:p>
    <w:p w:rsidRPr="00833FCB" w:rsidR="62D30B06" w:rsidP="6AE0B5F1" w:rsidRDefault="62D30B06" w14:paraId="5E809EEC" w14:textId="2C815D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:rsidRPr="00833FCB" w:rsidR="62D30B06" w:rsidP="6AE0B5F1" w:rsidRDefault="62D30B06" w14:paraId="3B8032E0" w14:textId="1C61E8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:rsidRPr="00833FCB" w:rsidR="62D30B06" w:rsidP="6AE0B5F1" w:rsidRDefault="62D30B06" w14:paraId="79DC9EFF" w14:textId="27301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:rsidRPr="00833FCB" w:rsidR="6AE0B5F1" w:rsidP="6AE0B5F1" w:rsidRDefault="6AE0B5F1" w14:paraId="0741652E" w14:textId="1D20B288">
      <w:pPr>
        <w:spacing w:before="120" w:line="240" w:lineRule="auto"/>
        <w:ind w:left="720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3777B17A" w14:textId="3DE79107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uważam/y się za związanych niniejszą ofertą </w:t>
      </w:r>
      <w:r w:rsidR="00D85DDD">
        <w:rPr>
          <w:rFonts w:eastAsia="Calibri" w:cstheme="minorHAnsi"/>
          <w:color w:val="000000" w:themeColor="text1"/>
        </w:rPr>
        <w:t>do dnia 3 listopada 2023 r.</w:t>
      </w:r>
      <w:r w:rsidRPr="00833FCB">
        <w:rPr>
          <w:rFonts w:eastAsia="Calibri" w:cstheme="minorHAnsi"/>
          <w:color w:val="000000" w:themeColor="text1"/>
        </w:rPr>
        <w:t xml:space="preserve">. </w:t>
      </w:r>
    </w:p>
    <w:p w:rsidRPr="00833FCB" w:rsidR="6AE0B5F1" w:rsidP="6AE0B5F1" w:rsidRDefault="6AE0B5F1" w14:paraId="7BD52A57" w14:textId="11028D38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7EA024A1" w14:textId="10231E77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:rsidRPr="00833FCB" w:rsidR="00EC29A0" w:rsidP="00D85DDD" w:rsidRDefault="00EC29A0" w14:paraId="205BB950" w14:textId="2E5AA7EF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4C0E3AD7" w14:paraId="01FBB559" w14:textId="6D01EA97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Pr="00833FCB" w:rsidR="4C0E3AD7" w:rsidTr="4C0E3AD7" w14:paraId="1AAE34BE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833FCB" w:rsidR="4C0E3AD7" w:rsidP="4C0E3AD7" w:rsidRDefault="4C0E3AD7" w14:paraId="000BF80D" w14:textId="77255190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833FCB" w:rsidR="4C0E3AD7" w:rsidP="4C0E3AD7" w:rsidRDefault="4C0E3AD7" w14:paraId="199EC1A9" w14:textId="2536BD0E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360DFDBE" w14:textId="65FBFC2A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Pr="00833FCB" w:rsidR="4C0E3AD7" w:rsidTr="4C0E3AD7" w14:paraId="2F1B53F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07D83F50" w14:textId="532E747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4B378293" w14:textId="63E29CD2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6E7D6E71" w14:textId="49081A60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C0E3AD7" w14:paraId="6D10D5B1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7EEBB9E3" w14:textId="5B19B9DE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5B36D93E" w14:textId="0B38B92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1ED8BAC6" w14:textId="41AA73C2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C0E3AD7" w14:paraId="31AC24E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126A529B" w14:textId="62E478D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101A25AB" w14:textId="2DD5ACE0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66F0E7B7" w14:textId="1A66EC28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C0E3AD7" w14:paraId="5A3B310D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1A468339" w14:textId="6092D83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012B2970" w14:textId="74F4E57E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2DECC082" w14:textId="7E087496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C0E3AD7" w14:paraId="51C30675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5C0F1C5A" w14:textId="4DA6B295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2892637F" w14:textId="3F14E892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0A9A5F51" w14:textId="09BD186E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:rsidRPr="00833FCB" w:rsidR="00EC29A0" w:rsidP="4C0E3AD7" w:rsidRDefault="00EC29A0" w14:paraId="4E434C8B" w14:textId="16385A70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59DFBD84" w14:textId="21B2F976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66D0E45A" w14:textId="0900308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0DBD0578" w14:paraId="5DF2BB94" w14:textId="74DB9FD9">
      <w:pPr>
        <w:spacing w:after="5" w:line="27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10.</w:t>
      </w:r>
      <w:r w:rsidRPr="00833FCB" w:rsidR="4C0E3AD7">
        <w:rPr>
          <w:rFonts w:eastAsia="Calibri" w:cstheme="minorHAnsi"/>
          <w:color w:val="000000" w:themeColor="text1"/>
        </w:rPr>
        <w:t xml:space="preserve">Opis doświadczenia Wykonawcy/wykonawców występujących wspólnie </w:t>
      </w:r>
      <w:r w:rsidRPr="00833FCB" w:rsidR="4C0E3AD7">
        <w:rPr>
          <w:rFonts w:eastAsia="Calibri" w:cstheme="minorHAnsi"/>
          <w:i/>
          <w:iCs/>
          <w:color w:val="000000" w:themeColor="text1"/>
        </w:rPr>
        <w:t xml:space="preserve">oraz podwykonawców wymienionych </w:t>
      </w:r>
      <w:r w:rsidRPr="00833FCB" w:rsidR="4C0E3AD7">
        <w:rPr>
          <w:rFonts w:eastAsia="Calibri" w:cstheme="minorHAnsi"/>
          <w:color w:val="000000" w:themeColor="text1"/>
        </w:rPr>
        <w:t xml:space="preserve"> </w:t>
      </w:r>
      <w:r w:rsidRPr="00833FCB" w:rsidR="4C0E3AD7">
        <w:rPr>
          <w:rFonts w:eastAsia="Calibri" w:cstheme="minorHAnsi"/>
          <w:i/>
          <w:iCs/>
          <w:color w:val="000000" w:themeColor="text1"/>
        </w:rPr>
        <w:t xml:space="preserve">w pkt. </w:t>
      </w:r>
      <w:r w:rsidRPr="00833FCB" w:rsidR="10B22F3B">
        <w:rPr>
          <w:rFonts w:eastAsia="Calibri" w:cstheme="minorHAnsi"/>
          <w:i/>
          <w:iCs/>
          <w:color w:val="000000" w:themeColor="text1"/>
        </w:rPr>
        <w:t>9</w:t>
      </w:r>
      <w:r w:rsidRPr="00833FCB" w:rsidR="4C0E3AD7">
        <w:rPr>
          <w:rFonts w:eastAsia="Calibri" w:cstheme="minorHAnsi"/>
          <w:i/>
          <w:iCs/>
          <w:color w:val="000000" w:themeColor="text1"/>
        </w:rPr>
        <w:t xml:space="preserve"> niniejszego Formularza</w:t>
      </w:r>
      <w:r w:rsidRPr="00833FCB" w:rsidR="4C0E3AD7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Pr="00833FCB" w:rsidR="4C0E3AD7">
        <w:rPr>
          <w:rFonts w:eastAsia="Calibri" w:cstheme="minorHAnsi"/>
          <w:color w:val="000000" w:themeColor="text1"/>
        </w:rPr>
        <w:t xml:space="preserve"> w dostawie </w:t>
      </w:r>
      <w:r w:rsidR="001C34FE">
        <w:rPr>
          <w:rFonts w:eastAsia="Calibri" w:cstheme="minorHAnsi"/>
          <w:color w:val="000000" w:themeColor="text1"/>
        </w:rPr>
        <w:t xml:space="preserve">sprzętu medycznego </w:t>
      </w:r>
      <w:r w:rsidRPr="00833FCB" w:rsidR="4C0E3AD7">
        <w:rPr>
          <w:rFonts w:eastAsia="Calibri" w:cstheme="minorHAnsi"/>
          <w:color w:val="000000" w:themeColor="text1"/>
        </w:rPr>
        <w:t xml:space="preserve">o wartości co najmniej  </w:t>
      </w:r>
      <w:r w:rsidRPr="00833FCB" w:rsidR="2595E29A">
        <w:rPr>
          <w:rFonts w:eastAsia="Calibri" w:cstheme="minorHAnsi"/>
          <w:color w:val="000000" w:themeColor="text1"/>
        </w:rPr>
        <w:t>200 000 PLN</w:t>
      </w:r>
      <w:r w:rsidRPr="00833FCB" w:rsidR="4C0E3AD7">
        <w:rPr>
          <w:rFonts w:eastAsia="Calibri" w:cstheme="minorHAnsi"/>
          <w:color w:val="000000" w:themeColor="text1"/>
        </w:rPr>
        <w:t xml:space="preserve"> w skali jednego roku kalendarzowego, wybranego z lat 20</w:t>
      </w:r>
      <w:r w:rsidRPr="00833FCB" w:rsidR="4A6A69B7">
        <w:rPr>
          <w:rFonts w:eastAsia="Calibri" w:cstheme="minorHAnsi"/>
          <w:color w:val="000000" w:themeColor="text1"/>
        </w:rPr>
        <w:t>20</w:t>
      </w:r>
      <w:r w:rsidRPr="00833FCB" w:rsidR="4C0E3AD7">
        <w:rPr>
          <w:rFonts w:eastAsia="Calibri" w:cstheme="minorHAnsi"/>
          <w:color w:val="000000" w:themeColor="text1"/>
        </w:rPr>
        <w:t>-202</w:t>
      </w:r>
      <w:r w:rsidRPr="00833FCB" w:rsidR="437CC847">
        <w:rPr>
          <w:rFonts w:eastAsia="Calibri" w:cstheme="minorHAnsi"/>
          <w:color w:val="000000" w:themeColor="text1"/>
        </w:rPr>
        <w:t>3</w:t>
      </w:r>
      <w:r w:rsidRPr="00833FCB" w:rsidR="4C0E3AD7">
        <w:rPr>
          <w:rFonts w:eastAsia="Calibri" w:cstheme="minorHAnsi"/>
          <w:color w:val="000000" w:themeColor="text1"/>
        </w:rPr>
        <w:t>.</w:t>
      </w:r>
    </w:p>
    <w:p w:rsidRPr="00833FCB" w:rsidR="00EC29A0" w:rsidP="4C0E3AD7" w:rsidRDefault="00EC29A0" w14:paraId="3E090332" w14:textId="20A57AB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:rsidRPr="00833FCB" w:rsidR="00EC29A0" w:rsidP="6AE0B5F1" w:rsidRDefault="4C0E3AD7" w14:paraId="39556006" w14:textId="0A1DDFBF">
      <w:pPr>
        <w:spacing w:after="5" w:line="240" w:lineRule="auto"/>
        <w:ind w:left="360" w:right="230" w:firstLine="4"/>
        <w:jc w:val="both"/>
        <w:rPr>
          <w:rFonts w:eastAsia="Calibri" w:cstheme="minorHAnsi"/>
          <w:i/>
          <w:iCs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Proszę skrótowo opisać dostawy</w:t>
      </w:r>
      <w:r w:rsidR="001C34FE">
        <w:rPr>
          <w:rFonts w:eastAsia="Calibri" w:cstheme="minorHAnsi"/>
          <w:i/>
          <w:iCs/>
          <w:color w:val="000000" w:themeColor="text1"/>
        </w:rPr>
        <w:t xml:space="preserve"> sprzętu medycznego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o łącznej wartości co najmniej </w:t>
      </w:r>
      <w:r w:rsidRPr="00833FCB" w:rsidR="323DCFDC">
        <w:rPr>
          <w:rFonts w:eastAsia="Calibri" w:cstheme="minorHAnsi"/>
          <w:i/>
          <w:iCs/>
          <w:color w:val="000000" w:themeColor="text1"/>
        </w:rPr>
        <w:t>200 000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 podatkowego – wymieniając największe do sumy przekraczającej </w:t>
      </w:r>
      <w:r w:rsidRPr="00833FCB" w:rsidR="4F006649">
        <w:rPr>
          <w:rFonts w:eastAsia="Calibri" w:cstheme="minorHAnsi"/>
          <w:i/>
          <w:iCs/>
          <w:color w:val="000000" w:themeColor="text1"/>
        </w:rPr>
        <w:t>200 000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roku. Zamawiający zastrzega sobie prawo żądania dokumentacji potwierdzającej poniższe informacje. </w:t>
      </w:r>
    </w:p>
    <w:p w:rsidRPr="00833FCB" w:rsidR="00EC29A0" w:rsidP="4C0E3AD7" w:rsidRDefault="00EC29A0" w14:paraId="136AC532" w14:textId="39CE9B39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28E33B63" w14:textId="36E5AD62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35D23B9D" w14:textId="2CFC317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…………………………………….</w:t>
      </w:r>
    </w:p>
    <w:p w:rsidRPr="00833FCB" w:rsidR="00EC29A0" w:rsidP="4C0E3AD7" w:rsidRDefault="00EC29A0" w14:paraId="5646832E" w14:textId="0F60495D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19BE9D47" w14:paraId="67597D70" w14:textId="3D97F0E9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11.</w:t>
      </w:r>
      <w:r w:rsidRPr="00833FCB" w:rsidR="4C0E3AD7">
        <w:rPr>
          <w:rFonts w:eastAsia="Calibri" w:cstheme="minorHAnsi"/>
          <w:color w:val="000000" w:themeColor="text1"/>
        </w:rPr>
        <w:t xml:space="preserve">Opis techniczny oferowanych </w:t>
      </w:r>
      <w:r w:rsidRPr="00833FCB" w:rsidR="4C25D443">
        <w:rPr>
          <w:rFonts w:eastAsia="Calibri" w:cstheme="minorHAnsi"/>
          <w:color w:val="000000" w:themeColor="text1"/>
        </w:rPr>
        <w:t>defibrylatorów</w:t>
      </w:r>
      <w:r w:rsidRPr="00833FCB" w:rsidR="4C0E3AD7">
        <w:rPr>
          <w:rFonts w:eastAsia="Calibri" w:cstheme="minorHAnsi"/>
          <w:color w:val="000000" w:themeColor="text1"/>
        </w:rPr>
        <w:t>:</w:t>
      </w:r>
    </w:p>
    <w:p w:rsidRPr="00833FCB" w:rsidR="00EC29A0" w:rsidP="4C0E3AD7" w:rsidRDefault="00EC29A0" w14:paraId="058D3DD1" w14:textId="33EC073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4EC1EDC3" w14:textId="19A23E9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Pr="00833FCB" w:rsidR="4C0E3AD7" w:rsidTr="46D9BF86" w14:paraId="48020D78" w14:textId="77777777">
        <w:trPr>
          <w:trHeight w:val="517"/>
        </w:trPr>
        <w:tc>
          <w:tcPr>
            <w:tcW w:w="4500" w:type="dxa"/>
            <w:tcMar/>
          </w:tcPr>
          <w:p w:rsidRPr="00833FCB" w:rsidR="4C0E3AD7" w:rsidP="00BA7186" w:rsidRDefault="4C0E3AD7" w14:paraId="2CB835DE" w14:textId="056B61AA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 w:rsidRPr="00833FCB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  <w:tcMar/>
          </w:tcPr>
          <w:p w:rsidRPr="00833FCB" w:rsidR="4C0E3AD7" w:rsidP="6AE0B5F1" w:rsidRDefault="4C0E3AD7" w14:paraId="467BE812" w14:textId="27A8AD7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833FCB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  <w:r w:rsidRPr="00833FCB" w:rsidR="3281437A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Pr="00833FCB" w:rsidR="3281437A">
              <w:rPr>
                <w:rFonts w:eastAsia="Calibri" w:cstheme="minorHAnsi"/>
                <w:color w:val="000000" w:themeColor="text1"/>
              </w:rPr>
              <w:t>(</w:t>
            </w:r>
            <w:r w:rsidRPr="00833FCB" w:rsidR="3281437A">
              <w:rPr>
                <w:rFonts w:eastAsia="Calibri" w:cstheme="minorHAnsi"/>
                <w:i/>
                <w:iCs/>
                <w:color w:val="000000" w:themeColor="text1"/>
              </w:rPr>
              <w:t>należy wpisać SPEŁNIA/NIE SPEŁNIA)</w:t>
            </w:r>
          </w:p>
        </w:tc>
      </w:tr>
      <w:tr w:rsidRPr="00833FCB" w:rsidR="4C0E3AD7" w:rsidTr="46D9BF86" w14:paraId="4EEB003E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515F6F04" w14:textId="1EEC6B89">
            <w:pPr>
              <w:pStyle w:val="paragraph"/>
              <w:spacing w:beforeAutospacing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11.1. </w:t>
            </w:r>
            <w:r w:rsidRPr="00833FCB" w:rsidR="4C0E3AD7">
              <w:rPr>
                <w:rFonts w:eastAsia="Calibri" w:asciiTheme="minorHAnsi" w:hAnsiTheme="minorHAnsi" w:cstheme="minorHAnsi"/>
                <w:sz w:val="22"/>
                <w:szCs w:val="22"/>
              </w:rPr>
              <w:t>Bateria wewnętrzna z terminem ważności: min. 4 lata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5B4EEFC0" w14:textId="39F07CBF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46650B81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743B9E86" w14:textId="670484A9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11.2. </w:t>
            </w:r>
            <w:r w:rsidRPr="00833FCB" w:rsidR="4C0E3AD7">
              <w:rPr>
                <w:rFonts w:eastAsia="Calibri" w:cstheme="minorHAnsi"/>
              </w:rPr>
              <w:t>Urządzenie działające w trybie pół-automatycznym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4B991315" w14:textId="331DF4DB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3F8B8A6E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6AE0B5F1" w:rsidRDefault="001C34FE" w14:paraId="025DA1DB" w14:textId="0642203E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11.3. </w:t>
            </w:r>
            <w:r w:rsidRPr="00833FCB" w:rsidR="4C0E3AD7">
              <w:rPr>
                <w:rFonts w:eastAsia="Calibri" w:cstheme="minorHAnsi"/>
              </w:rPr>
              <w:t>Termin produkcji defibrylatora nie później niż: 20</w:t>
            </w:r>
            <w:r w:rsidRPr="00833FCB" w:rsidR="05A5FB92">
              <w:rPr>
                <w:rFonts w:eastAsia="Calibri" w:cstheme="minorHAnsi"/>
              </w:rPr>
              <w:t>21</w:t>
            </w:r>
            <w:r w:rsidRPr="00833FCB" w:rsidR="4C0E3AD7">
              <w:rPr>
                <w:rFonts w:eastAsia="Calibri" w:cstheme="minorHAnsi"/>
              </w:rPr>
              <w:t xml:space="preserve"> rok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301861F0" w14:textId="6A9E16F4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3FFFE429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223CC7FB" w14:textId="0AA04167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11.4. </w:t>
            </w:r>
            <w:r w:rsidRPr="00833FCB" w:rsidR="4C0E3AD7">
              <w:rPr>
                <w:rFonts w:eastAsia="Calibri" w:cstheme="minorHAnsi"/>
              </w:rPr>
              <w:t>Elektrody do elektroterapii dla dorosłych z terminem ważności: min. 2 lata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3697EA58" w14:textId="47923E49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00126E09" w:rsidTr="46D9BF86" w14:paraId="6E916B21" w14:textId="77777777">
        <w:trPr>
          <w:trHeight w:val="806"/>
        </w:trPr>
        <w:tc>
          <w:tcPr>
            <w:tcW w:w="4500" w:type="dxa"/>
            <w:tcMar/>
          </w:tcPr>
          <w:p w:rsidRPr="00833FCB" w:rsidR="00126E09" w:rsidP="00BA7186" w:rsidRDefault="001C34FE" w14:paraId="54B2C1A1" w14:textId="0E64EA31">
            <w:pPr>
              <w:pStyle w:val="paragraph"/>
              <w:spacing w:beforeAutospacing="0" w:afterAutospacing="0"/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11.5. </w:t>
            </w:r>
            <w:r w:rsidRPr="00833FCB" w:rsidR="00585DD7"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Elektrody do elektroterapii dla dzieci z terminem ważności: min. 2 lata  </w:t>
            </w:r>
            <w:r w:rsidRPr="00833FCB" w:rsidR="00585DD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3FCB" w:rsidR="00585DD7"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(alternatywnie - nie wymagane), </w:t>
            </w:r>
          </w:p>
        </w:tc>
        <w:tc>
          <w:tcPr>
            <w:tcW w:w="4500" w:type="dxa"/>
            <w:tcMar/>
          </w:tcPr>
          <w:p w:rsidRPr="00833FCB" w:rsidR="00126E09" w:rsidP="00BA7186" w:rsidRDefault="00126E09" w14:paraId="68BB2543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00BA7186" w:rsidTr="46D9BF86" w14:paraId="0BDD5E80" w14:textId="77777777">
        <w:trPr>
          <w:trHeight w:val="806"/>
        </w:trPr>
        <w:tc>
          <w:tcPr>
            <w:tcW w:w="4500" w:type="dxa"/>
            <w:tcMar/>
          </w:tcPr>
          <w:p w:rsidRPr="00833FCB" w:rsidR="00BA7186" w:rsidP="00BA7186" w:rsidRDefault="001C34FE" w14:paraId="6580D4E8" w14:textId="1AEDEA05">
            <w:pPr>
              <w:pStyle w:val="paragraph"/>
              <w:spacing w:beforeAutospacing="0" w:afterAutospacing="0"/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11.6. </w:t>
            </w:r>
            <w:r w:rsidRPr="00833FCB" w:rsidR="00BA7186"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Klucz pediatryczny z możliwością defibrylacji pacjenta pediatrycznego  </w:t>
            </w:r>
            <w:r w:rsidRPr="00833FCB" w:rsidR="00BA71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3FCB" w:rsidR="00BA7186"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>(alternatywnie - nie wymagane),</w:t>
            </w:r>
          </w:p>
        </w:tc>
        <w:tc>
          <w:tcPr>
            <w:tcW w:w="4500" w:type="dxa"/>
            <w:tcMar/>
          </w:tcPr>
          <w:p w:rsidRPr="00833FCB" w:rsidR="00BA7186" w:rsidP="00BA7186" w:rsidRDefault="00BA7186" w14:paraId="1A74BF58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45CF93C5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19CBFE75" w14:textId="0DEF590F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11.7. </w:t>
            </w:r>
            <w:r w:rsidRPr="00833FCB" w:rsidR="4C0E3AD7">
              <w:rPr>
                <w:rFonts w:eastAsia="Calibri" w:cstheme="minorHAnsi"/>
              </w:rPr>
              <w:t>Opakowanie ochronne na defibrylator AED,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416FD6A1" w14:textId="1C0CE35C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191900C7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5345AB45" w14:textId="618662A6">
            <w:pPr>
              <w:jc w:val="both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11.8. </w:t>
            </w:r>
            <w:r w:rsidRPr="00833FCB" w:rsidR="4C0E3AD7">
              <w:rPr>
                <w:rFonts w:eastAsia="Calibri" w:cstheme="minorHAnsi"/>
                <w:lang w:val="en-US"/>
              </w:rPr>
              <w:t xml:space="preserve">Waga </w:t>
            </w:r>
            <w:proofErr w:type="spellStart"/>
            <w:r w:rsidRPr="00833FCB" w:rsidR="4C0E3AD7">
              <w:rPr>
                <w:rFonts w:eastAsia="Calibri" w:cstheme="minorHAnsi"/>
                <w:lang w:val="en-US"/>
              </w:rPr>
              <w:t>nie</w:t>
            </w:r>
            <w:proofErr w:type="spellEnd"/>
            <w:r w:rsidRPr="00833FCB" w:rsidR="4C0E3AD7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833FCB" w:rsidR="4C0E3AD7">
              <w:rPr>
                <w:rFonts w:eastAsia="Calibri" w:cstheme="minorHAnsi"/>
                <w:lang w:val="en-US"/>
              </w:rPr>
              <w:t>przekraczająca</w:t>
            </w:r>
            <w:proofErr w:type="spellEnd"/>
            <w:r w:rsidRPr="00833FCB" w:rsidR="4C0E3AD7">
              <w:rPr>
                <w:rFonts w:eastAsia="Calibri" w:cstheme="minorHAnsi"/>
                <w:lang w:val="en-US"/>
              </w:rPr>
              <w:t xml:space="preserve"> 2,5 kg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6E65044A" w14:textId="69D3D480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5243241D" w14:textId="77777777">
        <w:trPr>
          <w:trHeight w:val="806"/>
        </w:trPr>
        <w:tc>
          <w:tcPr>
            <w:tcW w:w="4500" w:type="dxa"/>
            <w:tcMar/>
          </w:tcPr>
          <w:p w:rsidRPr="001C34FE" w:rsidR="4C0E3AD7" w:rsidP="001C34FE" w:rsidRDefault="001C34FE" w14:paraId="05018D8C" w14:textId="473686F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11.9. </w:t>
            </w:r>
            <w:r w:rsidRPr="00833FCB" w:rsidR="4C0E3AD7">
              <w:rPr>
                <w:rFonts w:eastAsia="Calibri" w:cstheme="minorHAnsi"/>
              </w:rPr>
              <w:t xml:space="preserve">Zakres temperatury pracy: od 0 </w:t>
            </w:r>
            <w:proofErr w:type="spellStart"/>
            <w:r w:rsidRPr="00833FCB" w:rsidR="4C0E3AD7">
              <w:rPr>
                <w:rFonts w:eastAsia="Calibri" w:cstheme="minorHAnsi"/>
              </w:rPr>
              <w:t>stC</w:t>
            </w:r>
            <w:proofErr w:type="spellEnd"/>
            <w:r w:rsidRPr="00833FCB" w:rsidR="4C0E3AD7">
              <w:rPr>
                <w:rFonts w:eastAsia="Calibri" w:cstheme="minorHAnsi"/>
              </w:rPr>
              <w:t xml:space="preserve"> do +40 </w:t>
            </w:r>
            <w:proofErr w:type="spellStart"/>
            <w:r w:rsidRPr="00833FCB" w:rsidR="4C0E3AD7">
              <w:rPr>
                <w:rFonts w:eastAsia="Calibri" w:cstheme="minorHAnsi"/>
              </w:rPr>
              <w:t>stC</w:t>
            </w:r>
            <w:proofErr w:type="spellEnd"/>
            <w:r w:rsidRPr="00833FCB" w:rsidR="4C0E3AD7">
              <w:rPr>
                <w:rFonts w:eastAsia="Calibri" w:cstheme="minorHAnsi"/>
              </w:rPr>
              <w:t>,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373AD310" w14:textId="1FE59870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4EC8AE0B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1E4DCB31" w14:textId="2BFFCF9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11.10. </w:t>
            </w:r>
            <w:r w:rsidRPr="00833FCB" w:rsidR="4C0E3AD7">
              <w:rPr>
                <w:rFonts w:eastAsia="Calibri" w:cstheme="minorHAnsi"/>
              </w:rPr>
              <w:t>Defibrylator wyposażony w instrukcję prowadzenia RKO w formie głosowej,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52D8B5A0" w14:textId="0A02EB83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5E731786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1215B44E" w14:textId="27845EDE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11.11. </w:t>
            </w:r>
            <w:r w:rsidRPr="00833FCB" w:rsidR="4C0E3AD7">
              <w:rPr>
                <w:rFonts w:eastAsia="Calibri" w:cstheme="minorHAnsi"/>
              </w:rPr>
              <w:t>Język podstawowy: angielski lub ukraiński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5E65DA35" w14:textId="49DFB9E9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4E86BEBC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6AE0B5F1" w:rsidRDefault="001C34FE" w14:paraId="08055587" w14:textId="0135E2E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11.12. </w:t>
            </w:r>
            <w:r w:rsidRPr="00833FCB" w:rsidR="4C0E3AD7">
              <w:rPr>
                <w:rFonts w:eastAsia="Calibri" w:cstheme="minorHAnsi"/>
              </w:rPr>
              <w:t xml:space="preserve">Wykonywanie </w:t>
            </w:r>
            <w:proofErr w:type="spellStart"/>
            <w:r w:rsidRPr="00833FCB" w:rsidR="4C0E3AD7">
              <w:rPr>
                <w:rFonts w:eastAsia="Calibri" w:cstheme="minorHAnsi"/>
              </w:rPr>
              <w:t>autotestu</w:t>
            </w:r>
            <w:proofErr w:type="spellEnd"/>
            <w:r w:rsidRPr="00833FCB" w:rsidR="4C0E3AD7">
              <w:rPr>
                <w:rFonts w:eastAsia="Calibri" w:cstheme="minorHAnsi"/>
              </w:rPr>
              <w:t>: codziennie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11610E70" w14:textId="4BC3C3CA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009970B7" w:rsidTr="46D9BF86" w14:paraId="4CF860BB" w14:textId="77777777">
        <w:trPr>
          <w:trHeight w:val="806"/>
        </w:trPr>
        <w:tc>
          <w:tcPr>
            <w:tcW w:w="4500" w:type="dxa"/>
            <w:tcMar/>
          </w:tcPr>
          <w:p w:rsidRPr="00833FCB" w:rsidR="009970B7" w:rsidP="46D9BF86" w:rsidRDefault="001C34FE" w14:paraId="6F183E2F" w14:textId="64BB7942">
            <w:pPr>
              <w:pStyle w:val="Akapitzlist"/>
              <w:ind w:left="0"/>
              <w:jc w:val="both"/>
              <w:rPr>
                <w:rFonts w:eastAsia="Calibri" w:cs="Calibri" w:cstheme="minorAscii"/>
              </w:rPr>
            </w:pPr>
            <w:r w:rsidRPr="46D9BF86" w:rsidR="001C34FE">
              <w:rPr>
                <w:rFonts w:eastAsia="Calibri" w:cs="Calibri" w:cstheme="minorAscii"/>
              </w:rPr>
              <w:t xml:space="preserve">11.13. </w:t>
            </w:r>
            <w:r w:rsidRPr="46D9BF86" w:rsidR="07253CC9">
              <w:rPr>
                <w:rFonts w:eastAsia="Calibri" w:cs="Calibri" w:cstheme="minorAscii"/>
              </w:rPr>
              <w:t xml:space="preserve">Do każdego defibrylatora powinien być dodany komplet </w:t>
            </w:r>
            <w:ins w:author="Lubomir Kramar" w:date="2023-10-16T11:24:07.406Z" w:id="418147534">
              <w:r w:rsidRPr="46D9BF86" w:rsidR="6E86A32C">
                <w:rPr>
                  <w:rFonts w:eastAsia="Calibri" w:cs="Calibri" w:cstheme="minorAscii"/>
                </w:rPr>
                <w:t xml:space="preserve">2</w:t>
              </w:r>
            </w:ins>
            <w:del w:author="Lubomir Kramar" w:date="2023-10-16T11:24:07.102Z" w:id="1629253459">
              <w:r w:rsidRPr="46D9BF86" w:rsidDel="6E86A32C">
                <w:rPr>
                  <w:rFonts w:eastAsia="Calibri" w:cs="Calibri" w:cstheme="minorAscii"/>
                </w:rPr>
                <w:delText>10</w:delText>
              </w:r>
            </w:del>
            <w:r w:rsidRPr="46D9BF86" w:rsidR="07253CC9">
              <w:rPr>
                <w:rFonts w:eastAsia="Calibri" w:cs="Calibri" w:cstheme="minorAscii"/>
              </w:rPr>
              <w:t xml:space="preserve"> </w:t>
            </w:r>
            <w:r w:rsidRPr="46D9BF86" w:rsidR="416161DE">
              <w:rPr>
                <w:rFonts w:eastAsia="Calibri" w:cs="Calibri" w:cstheme="minorAscii"/>
              </w:rPr>
              <w:t xml:space="preserve">par</w:t>
            </w:r>
            <w:r w:rsidRPr="46D9BF86" w:rsidR="113868B9">
              <w:rPr>
                <w:rFonts w:eastAsia="Calibri" w:cs="Calibri" w:cstheme="minorAscii"/>
              </w:rPr>
              <w:t xml:space="preserve">y</w:t>
            </w:r>
            <w:r w:rsidRPr="46D9BF86" w:rsidR="416161DE">
              <w:rPr>
                <w:rFonts w:eastAsia="Calibri" w:cs="Calibri" w:cstheme="minorAscii"/>
              </w:rPr>
              <w:t xml:space="preserve"> </w:t>
            </w:r>
            <w:r w:rsidRPr="46D9BF86" w:rsidR="07253CC9">
              <w:rPr>
                <w:rFonts w:eastAsia="Calibri" w:cs="Calibri" w:cstheme="minorAscii"/>
              </w:rPr>
              <w:t>elektrod</w:t>
            </w:r>
            <w:r w:rsidRPr="46D9BF86" w:rsidR="416161DE">
              <w:rPr>
                <w:rFonts w:eastAsia="Calibri" w:cs="Calibri" w:cstheme="minorAscii"/>
              </w:rPr>
              <w:t xml:space="preserve"> i </w:t>
            </w:r>
            <w:ins w:author="Lubomir Kramar" w:date="2023-10-16T11:24:10.081Z" w:id="693525278">
              <w:r w:rsidRPr="46D9BF86" w:rsidR="3EBF7823">
                <w:rPr>
                  <w:rFonts w:eastAsia="Calibri" w:cs="Calibri" w:cstheme="minorAscii"/>
                </w:rPr>
                <w:t xml:space="preserve">1</w:t>
              </w:r>
            </w:ins>
            <w:del w:author="Lubomir Kramar" w:date="2023-10-16T11:24:09.73Z" w:id="463037943">
              <w:r w:rsidRPr="46D9BF86" w:rsidDel="52E50FC0">
                <w:rPr>
                  <w:rFonts w:eastAsia="Calibri" w:cs="Calibri" w:cstheme="minorAscii"/>
                </w:rPr>
                <w:delText>2</w:delText>
              </w:r>
            </w:del>
            <w:r w:rsidRPr="46D9BF86" w:rsidR="416161DE">
              <w:rPr>
                <w:rFonts w:eastAsia="Calibri" w:cs="Calibri" w:cstheme="minorAscii"/>
              </w:rPr>
              <w:t xml:space="preserve"> baterie</w:t>
            </w:r>
            <w:r w:rsidRPr="46D9BF86" w:rsidR="003923A0">
              <w:rPr>
                <w:rStyle w:val="Odwoanieprzypisudolnego"/>
                <w:rFonts w:eastAsia="Calibri" w:cs="Calibri" w:cstheme="minorAscii"/>
              </w:rPr>
              <w:footnoteReference w:id="1"/>
            </w:r>
          </w:p>
        </w:tc>
        <w:tc>
          <w:tcPr>
            <w:tcW w:w="4500" w:type="dxa"/>
            <w:tcMar/>
          </w:tcPr>
          <w:p w:rsidRPr="00833FCB" w:rsidR="009970B7" w:rsidP="00BA7186" w:rsidRDefault="009970B7" w14:paraId="10169254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6D9BF86" w14:paraId="12BA5E05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73EA8435" w14:textId="41D0EB12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11.14. </w:t>
            </w:r>
            <w:r w:rsidRPr="00833FCB" w:rsidR="4C0E3AD7">
              <w:rPr>
                <w:rFonts w:eastAsia="Calibri" w:cstheme="minorHAnsi"/>
              </w:rPr>
              <w:t>Gwarancja na urządzenie: min 2 lata.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0D9FC7F0" w14:textId="4E2D1C74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00D36E31" w:rsidTr="46D9BF86" w14:paraId="27E71E2B" w14:textId="77777777">
        <w:trPr>
          <w:trHeight w:val="806"/>
        </w:trPr>
        <w:tc>
          <w:tcPr>
            <w:tcW w:w="4500" w:type="dxa"/>
            <w:tcMar/>
          </w:tcPr>
          <w:p w:rsidRPr="00833FCB" w:rsidR="00D36E31" w:rsidP="00BA7186" w:rsidRDefault="001C34FE" w14:paraId="3AF20C3E" w14:textId="3190CDB8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11.15. </w:t>
            </w:r>
            <w:r w:rsidRPr="00833FCB" w:rsidR="00D36E31">
              <w:rPr>
                <w:rFonts w:eastAsia="Calibri" w:cstheme="minorHAnsi"/>
              </w:rPr>
              <w:t>Producent</w:t>
            </w:r>
            <w:r>
              <w:rPr>
                <w:rFonts w:eastAsia="Calibri" w:cstheme="minorHAnsi"/>
              </w:rPr>
              <w:t>, nazwa modelu</w:t>
            </w:r>
            <w:r w:rsidRPr="00833FCB" w:rsidR="008C0E82">
              <w:rPr>
                <w:rFonts w:eastAsia="Calibri" w:cstheme="minorHAnsi"/>
              </w:rPr>
              <w:t xml:space="preserve"> i</w:t>
            </w:r>
            <w:r w:rsidRPr="00833FCB" w:rsidR="00D36E31">
              <w:rPr>
                <w:rFonts w:eastAsia="Calibri" w:cstheme="minorHAnsi"/>
              </w:rPr>
              <w:t xml:space="preserve"> nazwa handlowa</w:t>
            </w:r>
            <w:r w:rsidRPr="00833FCB" w:rsidR="008C0E82">
              <w:rPr>
                <w:rFonts w:eastAsia="Calibri" w:cstheme="minorHAnsi"/>
              </w:rPr>
              <w:t xml:space="preserve"> urządzenia</w:t>
            </w:r>
          </w:p>
        </w:tc>
        <w:tc>
          <w:tcPr>
            <w:tcW w:w="4500" w:type="dxa"/>
            <w:tcMar/>
          </w:tcPr>
          <w:p w:rsidRPr="00833FCB" w:rsidR="00D36E31" w:rsidP="00BA7186" w:rsidRDefault="00D36E31" w14:paraId="72CC6FBA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:rsidRPr="00833FCB" w:rsidR="00EC29A0" w:rsidRDefault="00EC29A0" w14:paraId="7704A2E6" w14:textId="2936CBDA">
      <w:pPr>
        <w:rPr>
          <w:rFonts w:cstheme="minorHAnsi"/>
        </w:rPr>
      </w:pPr>
    </w:p>
    <w:p w:rsidRPr="00833FCB" w:rsidR="00EC29A0" w:rsidP="008C0E82" w:rsidRDefault="00EC29A0" w14:paraId="6EBAAD8B" w14:textId="73663C9B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0EC85F2E" w14:paraId="7146E34A" w14:textId="3B13644D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11.1. </w:t>
      </w:r>
      <w:r w:rsidRPr="00833FCB" w:rsidR="4C0E3AD7">
        <w:rPr>
          <w:rFonts w:eastAsia="Calibri" w:cstheme="minorHAnsi"/>
          <w:color w:val="000000" w:themeColor="text1"/>
        </w:rPr>
        <w:t xml:space="preserve">Deklarujemy dostawę </w:t>
      </w:r>
      <w:r w:rsidRPr="00833FCB" w:rsidR="36C00D9C">
        <w:rPr>
          <w:rFonts w:eastAsia="Calibri" w:cstheme="minorHAnsi"/>
          <w:color w:val="000000" w:themeColor="text1"/>
        </w:rPr>
        <w:t>2</w:t>
      </w:r>
      <w:r w:rsidRPr="00833FCB" w:rsidR="4C0E3AD7">
        <w:rPr>
          <w:rFonts w:eastAsia="Calibri Light" w:cstheme="minorHAnsi"/>
          <w:color w:val="000000" w:themeColor="text1"/>
        </w:rPr>
        <w:t>0 sztuk towaru objętego przedmiotem zamówienia.</w:t>
      </w:r>
    </w:p>
    <w:p w:rsidRPr="00833FCB" w:rsidR="00EC29A0" w:rsidP="4C0E3AD7" w:rsidRDefault="00EC29A0" w14:paraId="2E2F070A" w14:textId="517B029A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123152B4" w14:paraId="2A523432" w14:textId="2BF19FE9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11.2. </w:t>
      </w:r>
      <w:r w:rsidRPr="00833FCB" w:rsidR="4C0E3AD7">
        <w:rPr>
          <w:rFonts w:eastAsia="Calibri" w:cstheme="minorHAnsi"/>
          <w:color w:val="000000" w:themeColor="text1"/>
        </w:rPr>
        <w:t xml:space="preserve">Oferta Cenowa brutto w PLN__________ </w:t>
      </w:r>
      <w:r w:rsidRPr="00833FCB" w:rsidR="4C0E3AD7">
        <w:rPr>
          <w:rFonts w:eastAsia="Calibri Light" w:cstheme="minorHAnsi"/>
          <w:color w:val="000000" w:themeColor="text1"/>
        </w:rPr>
        <w:t xml:space="preserve">za </w:t>
      </w:r>
      <w:r w:rsidRPr="00833FCB" w:rsidR="3BFB52A5">
        <w:rPr>
          <w:rFonts w:eastAsia="Calibri Light" w:cstheme="minorHAnsi"/>
          <w:color w:val="000000" w:themeColor="text1"/>
        </w:rPr>
        <w:t>2</w:t>
      </w:r>
      <w:r w:rsidRPr="00833FCB" w:rsidR="4C0E3AD7">
        <w:rPr>
          <w:rFonts w:eastAsia="Calibri Light" w:cstheme="minorHAnsi"/>
          <w:color w:val="000000" w:themeColor="text1"/>
        </w:rPr>
        <w:t>0 sztuk towaru objętego przedmiotem zamówienia, tj. ___________ brutto PLN za 1 sztukę towaru objętego przedmiotem zamówienia</w:t>
      </w:r>
    </w:p>
    <w:p w:rsidRPr="00833FCB" w:rsidR="00EC29A0" w:rsidP="4C0E3AD7" w:rsidRDefault="00EC29A0" w14:paraId="01C6B725" w14:textId="2E2D4C2D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5BBD1F40" w14:paraId="64C4A82A" w14:textId="3EC7AB2A">
      <w:p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11.3. </w:t>
      </w:r>
      <w:r w:rsidRPr="00833FCB" w:rsidR="4C0E3AD7">
        <w:rPr>
          <w:rFonts w:eastAsia="Calibri" w:cstheme="minorHAnsi"/>
          <w:color w:val="000000" w:themeColor="text1"/>
        </w:rPr>
        <w:t>Oferta opcjonalna</w:t>
      </w:r>
      <w:r w:rsidRPr="00833FCB" w:rsidR="4C0E3AD7">
        <w:rPr>
          <w:rFonts w:eastAsia="Calibri" w:cstheme="minorHAnsi"/>
          <w:color w:val="000000" w:themeColor="text1"/>
          <w:vertAlign w:val="superscript"/>
        </w:rPr>
        <w:t>2</w:t>
      </w:r>
      <w:r w:rsidRPr="00833FCB" w:rsidR="4C0E3AD7">
        <w:rPr>
          <w:rFonts w:eastAsia="Calibri" w:cstheme="minorHAnsi"/>
          <w:color w:val="000000" w:themeColor="text1"/>
        </w:rPr>
        <w:t>: Deklarujemy możliwość zwiększenia dostawy o ____________ defibrylatorów AED _______ , w cenie ____________ za każd</w:t>
      </w:r>
      <w:r w:rsidRPr="00833FCB" w:rsidR="643AC7CB">
        <w:rPr>
          <w:rFonts w:eastAsia="Calibri" w:cstheme="minorHAnsi"/>
          <w:color w:val="000000" w:themeColor="text1"/>
        </w:rPr>
        <w:t xml:space="preserve">ą </w:t>
      </w:r>
      <w:r w:rsidRPr="00833FCB" w:rsidR="4C0E3AD7">
        <w:rPr>
          <w:rFonts w:eastAsia="Calibri" w:cstheme="minorHAnsi"/>
          <w:color w:val="000000" w:themeColor="text1"/>
        </w:rPr>
        <w:t>dodatkow</w:t>
      </w:r>
      <w:r w:rsidRPr="00833FCB" w:rsidR="4F702BA6">
        <w:rPr>
          <w:rFonts w:eastAsia="Calibri" w:cstheme="minorHAnsi"/>
          <w:color w:val="000000" w:themeColor="text1"/>
        </w:rPr>
        <w:t>ą</w:t>
      </w:r>
      <w:r w:rsidRPr="00833FCB" w:rsidR="4C0E3AD7">
        <w:rPr>
          <w:rFonts w:eastAsia="Calibri" w:cstheme="minorHAnsi"/>
          <w:color w:val="000000" w:themeColor="text1"/>
        </w:rPr>
        <w:t xml:space="preserve"> sztuk</w:t>
      </w:r>
      <w:r w:rsidRPr="00833FCB" w:rsidR="7B18BC7A">
        <w:rPr>
          <w:rFonts w:eastAsia="Calibri" w:cstheme="minorHAnsi"/>
          <w:color w:val="000000" w:themeColor="text1"/>
        </w:rPr>
        <w:t>ę</w:t>
      </w:r>
      <w:r w:rsidRPr="00833FCB" w:rsidR="4C0E3AD7">
        <w:rPr>
          <w:rFonts w:eastAsia="Calibri" w:cstheme="minorHAnsi"/>
          <w:color w:val="000000" w:themeColor="text1"/>
        </w:rPr>
        <w:t>.</w:t>
      </w:r>
    </w:p>
    <w:p w:rsidRPr="00833FCB" w:rsidR="00445658" w:rsidP="00445658" w:rsidRDefault="00445658" w14:paraId="16F21652" w14:textId="77777777">
      <w:pPr>
        <w:pStyle w:val="Akapitzlist"/>
        <w:rPr>
          <w:rFonts w:eastAsiaTheme="minorEastAsia" w:cstheme="minorHAnsi"/>
          <w:color w:val="000000" w:themeColor="text1"/>
        </w:rPr>
      </w:pPr>
    </w:p>
    <w:p w:rsidRPr="00833FCB" w:rsidR="00EC29A0" w:rsidP="00C73F55" w:rsidRDefault="00EC29A0" w14:paraId="43AA98B2" w14:textId="35D0CA63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5881E336" w14:paraId="4C3FF2FF" w14:textId="4137781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12.</w:t>
      </w:r>
      <w:r w:rsidRPr="00833FCB" w:rsidR="4C0E3AD7">
        <w:rPr>
          <w:rFonts w:eastAsia="Calibri" w:cstheme="minorHAnsi"/>
          <w:color w:val="000000" w:themeColor="text1"/>
        </w:rPr>
        <w:t>Oświadczenie nt. oferty cenowej</w:t>
      </w:r>
    </w:p>
    <w:p w:rsidRPr="00833FCB" w:rsidR="00EC29A0" w:rsidP="4C0E3AD7" w:rsidRDefault="4C0E3AD7" w14:paraId="42C29EDE" w14:textId="1D5D6329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 Light" w:cstheme="minorHAnsi"/>
          <w:color w:val="000000" w:themeColor="text1"/>
        </w:rPr>
        <w:t xml:space="preserve">Oświadczamy, że cena obejmuje </w:t>
      </w:r>
      <w:r w:rsidRPr="00351C76" w:rsidR="000B6A00">
        <w:rPr>
          <w:rFonts w:eastAsia="Calibri" w:cstheme="minorHAnsi"/>
          <w:color w:val="3B3D3E"/>
        </w:rPr>
        <w:t>wszystkie koszty ponoszone przez Zamawiającego w ramach świadczonej przez Wykonawcę usługi (koszty towaru, koszty dowozu do magazynu we Lwowie, koszty odprawy celnej).</w:t>
      </w:r>
      <w:r w:rsidR="00660DD7">
        <w:rPr>
          <w:rFonts w:eastAsia="Calibri" w:cstheme="minorHAnsi"/>
          <w:color w:val="3B3D3E"/>
        </w:rPr>
        <w:t xml:space="preserve">Przyjmujemy do wiadomości, że </w:t>
      </w:r>
      <w:r w:rsidRPr="00351C76" w:rsidR="00660DD7">
        <w:rPr>
          <w:rFonts w:eastAsia="Calibri" w:cstheme="minorHAnsi"/>
          <w:color w:val="3B3D3E"/>
        </w:rPr>
        <w:t xml:space="preserve">towar będzie przekazywany odbiorcom końcowym nieodpłatnie, jako pomoc humanitarna i będzie zwolniony z opłat celnych. </w:t>
      </w:r>
      <w:r w:rsidRPr="00351C76" w:rsidR="000B6A00">
        <w:rPr>
          <w:rFonts w:eastAsia="Calibri" w:cstheme="minorHAnsi"/>
          <w:color w:val="3B3D3E"/>
        </w:rPr>
        <w:t xml:space="preserve"> </w:t>
      </w:r>
      <w:r w:rsidR="00064665">
        <w:rPr>
          <w:rFonts w:eastAsia="Calibri" w:cstheme="minorHAnsi"/>
          <w:b/>
          <w:bCs/>
          <w:color w:val="3B3D3E"/>
        </w:rPr>
        <w:t>Zobowiązujemy</w:t>
      </w:r>
      <w:r w:rsidRPr="00351C76" w:rsidR="000B6A00">
        <w:rPr>
          <w:rFonts w:eastAsia="Calibri" w:cstheme="minorHAnsi"/>
          <w:b/>
          <w:bCs/>
          <w:color w:val="3B3D3E"/>
        </w:rPr>
        <w:t xml:space="preserve"> się do zastosowania właściwej, ze względu na charakter eksportowy, zerowej stawki podatku VAT.</w:t>
      </w:r>
    </w:p>
    <w:p w:rsidRPr="00833FCB" w:rsidR="00EC29A0" w:rsidP="4C0E3AD7" w:rsidRDefault="4C0E3AD7" w14:paraId="1C40E89C" w14:textId="1ABFBED9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:rsidRPr="00833FCB" w:rsidR="00EC29A0" w:rsidP="4C0E3AD7" w:rsidRDefault="00EC29A0" w14:paraId="3C2907DF" w14:textId="5AF35C7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58D085AF" w14:paraId="7D788AF7" w14:textId="5C576373">
      <w:pPr>
        <w:spacing w:before="80"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12.1. </w:t>
      </w:r>
      <w:r w:rsidRPr="00833FCB" w:rsidR="4C0E3AD7">
        <w:rPr>
          <w:rFonts w:eastAsia="Calibri" w:cstheme="minorHAnsi"/>
          <w:color w:val="000000" w:themeColor="text1"/>
        </w:rPr>
        <w:t xml:space="preserve">Deklarowany termin dostawy do Zamawiającego to  _____ </w:t>
      </w:r>
      <w:r w:rsidRPr="00833FCB" w:rsidR="20377673">
        <w:rPr>
          <w:rFonts w:eastAsia="Calibri" w:cstheme="minorHAnsi"/>
          <w:color w:val="000000" w:themeColor="text1"/>
        </w:rPr>
        <w:t>(należy wskazać termin)</w:t>
      </w:r>
    </w:p>
    <w:p w:rsidRPr="00833FCB" w:rsidR="6AE0B5F1" w:rsidP="6AE0B5F1" w:rsidRDefault="6AE0B5F1" w14:paraId="6423C438" w14:textId="2D6A6B7D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:rsidRPr="00833FCB" w:rsidR="6AE0B5F1" w:rsidP="6AE0B5F1" w:rsidRDefault="6AE0B5F1" w14:paraId="09C47357" w14:textId="65E94878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55B90772" w14:textId="5EA4CB2C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Pr="00833FCB" w:rsidR="4C0E3AD7" w:rsidTr="4C0E3AD7" w14:paraId="7B8AE102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Pr="00833FCB" w:rsidR="4C0E3AD7" w:rsidP="4C0E3AD7" w:rsidRDefault="4C0E3AD7" w14:paraId="5B62BF90" w14:textId="73684B8E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Pr="00833FCB" w:rsidR="4C0E3AD7" w:rsidP="4C0E3AD7" w:rsidRDefault="4C0E3AD7" w14:paraId="7A7270B2" w14:textId="3A613201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color="auto" w:sz="6" w:space="0"/>
            </w:tcBorders>
          </w:tcPr>
          <w:p w:rsidRPr="00833FCB" w:rsidR="4C0E3AD7" w:rsidP="4C0E3AD7" w:rsidRDefault="4C0E3AD7" w14:paraId="0545BEE0" w14:textId="60146B0C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Pr="00833FCB" w:rsidR="00EC29A0" w:rsidP="4C0E3AD7" w:rsidRDefault="00EC29A0" w14:paraId="6139463F" w14:textId="7C8C741A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22FAF606" w14:textId="6FC4B033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0FB78202" w14:textId="3589F410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728870B2" w14:textId="24A78A7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077D097F" w14:textId="347BD0D6">
      <w:pPr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57375426" w14:textId="2AE4B49D">
      <w:pPr>
        <w:rPr>
          <w:rFonts w:cstheme="minorHAnsi"/>
        </w:rPr>
      </w:pPr>
    </w:p>
    <w:sectPr w:rsidRPr="00833FCB" w:rsidR="00EC29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C80" w:rsidP="00456DD1" w:rsidRDefault="00911C80" w14:paraId="16D7EA5D" w14:textId="77777777">
      <w:pPr>
        <w:spacing w:after="0" w:line="240" w:lineRule="auto"/>
      </w:pPr>
      <w:r>
        <w:separator/>
      </w:r>
    </w:p>
  </w:endnote>
  <w:endnote w:type="continuationSeparator" w:id="0">
    <w:p w:rsidR="00911C80" w:rsidP="00456DD1" w:rsidRDefault="00911C80" w14:paraId="593E1E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C80" w:rsidP="00456DD1" w:rsidRDefault="00911C80" w14:paraId="1AFE45A4" w14:textId="77777777">
      <w:pPr>
        <w:spacing w:after="0" w:line="240" w:lineRule="auto"/>
      </w:pPr>
      <w:r>
        <w:separator/>
      </w:r>
    </w:p>
  </w:footnote>
  <w:footnote w:type="continuationSeparator" w:id="0">
    <w:p w:rsidR="00911C80" w:rsidP="00456DD1" w:rsidRDefault="00911C80" w14:paraId="6614DE9E" w14:textId="77777777">
      <w:pPr>
        <w:spacing w:after="0" w:line="240" w:lineRule="auto"/>
      </w:pPr>
      <w:r>
        <w:continuationSeparator/>
      </w:r>
    </w:p>
  </w:footnote>
  <w:footnote w:id="1">
    <w:p w:rsidR="003923A0" w:rsidRDefault="003923A0" w14:paraId="3C51E66B" w14:textId="5EAB64FE">
      <w:pPr>
        <w:pStyle w:val="Tekstprzypisudolnego"/>
      </w:pPr>
      <w:r>
        <w:rPr>
          <w:rStyle w:val="Odwoanieprzypisudolnego"/>
        </w:rPr>
        <w:footnoteRef/>
      </w:r>
      <w:r w:rsidR="46D9BF86">
        <w:rPr/>
        <w:t xml:space="preserve"> </w:t>
      </w:r>
      <w:r w:rsidR="46D9BF86">
        <w:rPr/>
        <w:t xml:space="preserve">Wymóg dodany </w:t>
      </w:r>
      <w:ins w:author="Lubomir Kramar" w:date="2023-10-16T11:24:27.932Z" w:id="65805504">
        <w:r w:rsidR="46D9BF86">
          <w:rPr/>
          <w:t>16</w:t>
        </w:r>
      </w:ins>
      <w:del w:author="Lubomir Kramar" w:date="2023-10-16T11:24:26.909Z" w:id="1042758815">
        <w:r w:rsidDel="46D9BF86">
          <w:delText>22</w:delText>
        </w:r>
      </w:del>
      <w:r w:rsidR="46D9BF86">
        <w:rPr/>
        <w:t>.</w:t>
      </w:r>
      <w:ins w:author="Lubomir Kramar" w:date="2023-10-16T11:24:30.072Z" w:id="878209446">
        <w:r w:rsidR="46D9BF86">
          <w:rPr/>
          <w:t>10</w:t>
        </w:r>
      </w:ins>
      <w:del w:author="Lubomir Kramar" w:date="2023-10-16T11:24:29.269Z" w:id="1293412128">
        <w:r w:rsidDel="46D9BF86">
          <w:delText>04</w:delText>
        </w:r>
      </w:del>
      <w:r w:rsidR="46D9BF86">
        <w:rPr/>
        <w:t>.202</w:t>
      </w:r>
      <w:ins w:author="Lubomir Kramar" w:date="2023-10-16T11:24:32.744Z" w:id="1820548390">
        <w:r w:rsidR="46D9BF86">
          <w:rPr/>
          <w:t>3</w:t>
        </w:r>
      </w:ins>
      <w:del w:author="Lubomir Kramar" w:date="2023-10-16T11:24:32.514Z" w:id="824514111">
        <w:r w:rsidDel="46D9BF86">
          <w:delText>2</w:delText>
        </w:r>
      </w:del>
      <w:r w:rsidR="46D9BF86">
        <w:rPr/>
        <w:t xml:space="preserve"> r.</w:t>
      </w:r>
      <w:r w:rsidR="46D9BF86">
        <w:rPr/>
        <w:t xml:space="preserve">, korekta (zmniejszenie wymaganej liczby elektrod i baterii – </w:t>
      </w:r>
      <w:ins w:author="Lubomir Kramar" w:date="2023-10-16T11:24:16.963Z" w:id="293451509">
        <w:r w:rsidR="46D9BF86">
          <w:rPr/>
          <w:t>16</w:t>
        </w:r>
      </w:ins>
      <w:del w:author="Lubomir Kramar" w:date="2023-10-16T11:24:15.48Z" w:id="1848474173">
        <w:r w:rsidDel="46D9BF86">
          <w:delText>25</w:delText>
        </w:r>
      </w:del>
      <w:r w:rsidR="46D9BF86">
        <w:rPr/>
        <w:t>.</w:t>
      </w:r>
      <w:ins w:author="Lubomir Kramar" w:date="2023-10-16T11:24:18.894Z" w:id="444770240">
        <w:r w:rsidR="46D9BF86">
          <w:rPr/>
          <w:t>10</w:t>
        </w:r>
      </w:ins>
      <w:del w:author="Lubomir Kramar" w:date="2023-10-16T11:24:18.408Z" w:id="566614070">
        <w:r w:rsidDel="46D9BF86">
          <w:delText>04</w:delText>
        </w:r>
      </w:del>
      <w:r w:rsidR="46D9BF86">
        <w:rPr/>
        <w:t>.202</w:t>
      </w:r>
      <w:ins w:author="Lubomir Kramar" w:date="2023-10-16T11:24:20.8Z" w:id="1143994159">
        <w:r w:rsidR="46D9BF86">
          <w:rPr/>
          <w:t>3</w:t>
        </w:r>
      </w:ins>
      <w:del w:author="Lubomir Kramar" w:date="2023-10-16T11:24:20.684Z" w:id="1808422305">
        <w:r w:rsidDel="46D9BF86">
          <w:delText>2</w:delText>
        </w:r>
      </w:del>
      <w:r w:rsidR="46D9BF86">
        <w:rPr/>
        <w:t xml:space="preserve"> r.)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6"/>
  </w:num>
  <w:num w:numId="3" w16cid:durableId="1882017794">
    <w:abstractNumId w:val="10"/>
  </w:num>
  <w:num w:numId="4" w16cid:durableId="1601916313">
    <w:abstractNumId w:val="5"/>
  </w:num>
  <w:num w:numId="5" w16cid:durableId="1559052522">
    <w:abstractNumId w:val="9"/>
  </w:num>
  <w:num w:numId="6" w16cid:durableId="1630159670">
    <w:abstractNumId w:val="14"/>
  </w:num>
  <w:num w:numId="7" w16cid:durableId="837886313">
    <w:abstractNumId w:val="7"/>
  </w:num>
  <w:num w:numId="8" w16cid:durableId="1487475686">
    <w:abstractNumId w:val="18"/>
  </w:num>
  <w:num w:numId="9" w16cid:durableId="129638668">
    <w:abstractNumId w:val="13"/>
  </w:num>
  <w:num w:numId="10" w16cid:durableId="1485005279">
    <w:abstractNumId w:val="2"/>
  </w:num>
  <w:num w:numId="11" w16cid:durableId="282855192">
    <w:abstractNumId w:val="16"/>
  </w:num>
  <w:num w:numId="12" w16cid:durableId="1398170630">
    <w:abstractNumId w:val="3"/>
  </w:num>
  <w:num w:numId="13" w16cid:durableId="867832663">
    <w:abstractNumId w:val="8"/>
  </w:num>
  <w:num w:numId="14" w16cid:durableId="559292344">
    <w:abstractNumId w:val="11"/>
  </w:num>
  <w:num w:numId="15" w16cid:durableId="2053115114">
    <w:abstractNumId w:val="4"/>
  </w:num>
  <w:num w:numId="16" w16cid:durableId="131758067">
    <w:abstractNumId w:val="1"/>
  </w:num>
  <w:num w:numId="17" w16cid:durableId="792019489">
    <w:abstractNumId w:val="15"/>
  </w:num>
  <w:num w:numId="18" w16cid:durableId="71172099">
    <w:abstractNumId w:val="17"/>
  </w:num>
  <w:num w:numId="19" w16cid:durableId="754592144">
    <w:abstractNumId w:val="12"/>
  </w:num>
  <w:num w:numId="20" w16cid:durableId="849149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64665"/>
    <w:rsid w:val="000B6A00"/>
    <w:rsid w:val="00126E09"/>
    <w:rsid w:val="001C34FE"/>
    <w:rsid w:val="00216568"/>
    <w:rsid w:val="00277DBE"/>
    <w:rsid w:val="002C3B2D"/>
    <w:rsid w:val="003923A0"/>
    <w:rsid w:val="00445658"/>
    <w:rsid w:val="00456DD1"/>
    <w:rsid w:val="00462677"/>
    <w:rsid w:val="004655C7"/>
    <w:rsid w:val="005710A5"/>
    <w:rsid w:val="00585DD7"/>
    <w:rsid w:val="00600D9B"/>
    <w:rsid w:val="00660DD7"/>
    <w:rsid w:val="0067134F"/>
    <w:rsid w:val="0067206F"/>
    <w:rsid w:val="007D155D"/>
    <w:rsid w:val="00833FCB"/>
    <w:rsid w:val="0088263E"/>
    <w:rsid w:val="008C0E82"/>
    <w:rsid w:val="00911C80"/>
    <w:rsid w:val="00977432"/>
    <w:rsid w:val="009970B7"/>
    <w:rsid w:val="00B349D0"/>
    <w:rsid w:val="00B769A3"/>
    <w:rsid w:val="00BA7186"/>
    <w:rsid w:val="00C73F55"/>
    <w:rsid w:val="00D215C8"/>
    <w:rsid w:val="00D36E31"/>
    <w:rsid w:val="00D85DDD"/>
    <w:rsid w:val="00EC29A0"/>
    <w:rsid w:val="00FC408E"/>
    <w:rsid w:val="01E7B59C"/>
    <w:rsid w:val="051F565E"/>
    <w:rsid w:val="05A5FB92"/>
    <w:rsid w:val="07253CC9"/>
    <w:rsid w:val="0856F720"/>
    <w:rsid w:val="098DE4C8"/>
    <w:rsid w:val="0DBD0578"/>
    <w:rsid w:val="0DF460CF"/>
    <w:rsid w:val="0DFFBA17"/>
    <w:rsid w:val="0EC85F2E"/>
    <w:rsid w:val="10B22F3B"/>
    <w:rsid w:val="113868B9"/>
    <w:rsid w:val="123152B4"/>
    <w:rsid w:val="19BE9D47"/>
    <w:rsid w:val="1C7F5642"/>
    <w:rsid w:val="1FB6F704"/>
    <w:rsid w:val="20377673"/>
    <w:rsid w:val="2595E29A"/>
    <w:rsid w:val="2AD7CCCA"/>
    <w:rsid w:val="2E3937F3"/>
    <w:rsid w:val="307DEAFD"/>
    <w:rsid w:val="31470E4E"/>
    <w:rsid w:val="323DCFDC"/>
    <w:rsid w:val="3281437A"/>
    <w:rsid w:val="33B58BBF"/>
    <w:rsid w:val="36C00D9C"/>
    <w:rsid w:val="37E01A39"/>
    <w:rsid w:val="38D0D345"/>
    <w:rsid w:val="3BFB52A5"/>
    <w:rsid w:val="3EBF7823"/>
    <w:rsid w:val="3F6ECC44"/>
    <w:rsid w:val="416161DE"/>
    <w:rsid w:val="437CC847"/>
    <w:rsid w:val="46D9BF86"/>
    <w:rsid w:val="4A6A69B7"/>
    <w:rsid w:val="4C0E3AD7"/>
    <w:rsid w:val="4C25D443"/>
    <w:rsid w:val="4CC0952A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6129F99A"/>
    <w:rsid w:val="62D30B06"/>
    <w:rsid w:val="643AC7CB"/>
    <w:rsid w:val="6AE0B5F1"/>
    <w:rsid w:val="6E86A32C"/>
    <w:rsid w:val="703C1A24"/>
    <w:rsid w:val="7145C95C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4C0E3AD7"/>
    <w:pPr>
      <w:spacing w:after="0"/>
    </w:pPr>
    <w:rPr>
      <w:rFonts w:ascii="Open Sans" w:hAnsi="Open Sans" w:eastAsia="MS Mincho" w:cs="Open Sans"/>
      <w:color w:val="000000" w:themeColor="text1"/>
      <w:sz w:val="24"/>
      <w:szCs w:val="24"/>
    </w:rPr>
  </w:style>
  <w:style w:type="paragraph" w:styleId="paragraph" w:customStyle="1">
    <w:name w:val="paragraph"/>
    <w:basedOn w:val="Normalny"/>
    <w:uiPriority w:val="1"/>
    <w:rsid w:val="4C0E3AD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uiPriority w:val="1"/>
    <w:rsid w:val="4C0E3AD7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styleId="normaltextrun" w:customStyle="1">
    <w:name w:val="normaltextrun"/>
    <w:basedOn w:val="Domylnaczcionkaakapitu"/>
    <w:uiPriority w:val="1"/>
    <w:rsid w:val="6AE0B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5" ma:contentTypeDescription="Utwórz nowy dokument." ma:contentTypeScope="" ma:versionID="c19ab595b2e716956484ad9d189e133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e2e98fffcc426f9eea0f4da499b9a044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FF117-5A39-4D6E-8E24-F3714BC4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19</revision>
  <dcterms:created xsi:type="dcterms:W3CDTF">2022-04-25T15:31:00.0000000Z</dcterms:created>
  <dcterms:modified xsi:type="dcterms:W3CDTF">2023-10-16T11:24:41.9475548Z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