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0C342" w14:textId="77777777" w:rsidR="005D7C58" w:rsidRPr="009F51E1" w:rsidRDefault="00D319CF" w:rsidP="00740985">
      <w:pPr>
        <w:pageBreakBefore/>
        <w:widowControl w:val="0"/>
        <w:spacing w:before="120" w:after="120"/>
        <w:jc w:val="right"/>
        <w:rPr>
          <w:rFonts w:asciiTheme="minorHAnsi" w:eastAsia="SimSun" w:hAnsiTheme="minorHAnsi" w:cs="Arial"/>
          <w:kern w:val="1"/>
          <w:sz w:val="20"/>
          <w:szCs w:val="20"/>
          <w:lang w:eastAsia="hi-IN" w:bidi="hi-IN"/>
        </w:rPr>
      </w:pPr>
      <w:r>
        <w:rPr>
          <w:rFonts w:asciiTheme="minorHAnsi" w:eastAsia="SimSun" w:hAnsiTheme="minorHAnsi" w:cs="Arial"/>
          <w:b/>
          <w:bCs/>
          <w:kern w:val="1"/>
          <w:sz w:val="20"/>
          <w:szCs w:val="20"/>
          <w:lang w:eastAsia="hi-IN" w:bidi="hi-IN"/>
        </w:rPr>
        <w:t>Załącznik nr 1 do SIWZ – Wzór formularza ofertowego</w:t>
      </w:r>
    </w:p>
    <w:p w14:paraId="780F8EE5" w14:textId="77777777" w:rsidR="005D7C58" w:rsidRPr="009F51E1" w:rsidRDefault="005D7C58" w:rsidP="0046157D">
      <w:pPr>
        <w:widowControl w:val="0"/>
        <w:autoSpaceDE w:val="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w:t>
      </w:r>
    </w:p>
    <w:p w14:paraId="07E9D1D1" w14:textId="341BA41C" w:rsidR="005D7C58" w:rsidRPr="0046157D" w:rsidRDefault="005D7C58" w:rsidP="0046157D">
      <w:pPr>
        <w:widowControl w:val="0"/>
        <w:autoSpaceDE w:val="0"/>
        <w:ind w:left="540"/>
        <w:rPr>
          <w:rFonts w:asciiTheme="minorHAnsi" w:eastAsia="SimSun" w:hAnsiTheme="minorHAnsi" w:cs="Arial"/>
          <w:b/>
          <w:caps/>
          <w:kern w:val="1"/>
          <w:sz w:val="16"/>
          <w:szCs w:val="16"/>
          <w:lang w:eastAsia="hi-IN" w:bidi="hi-IN"/>
        </w:rPr>
      </w:pPr>
      <w:r w:rsidRPr="0046157D">
        <w:rPr>
          <w:rFonts w:asciiTheme="minorHAnsi" w:eastAsia="SimSun" w:hAnsiTheme="minorHAnsi" w:cs="Arial"/>
          <w:kern w:val="1"/>
          <w:sz w:val="16"/>
          <w:szCs w:val="16"/>
          <w:lang w:eastAsia="hi-IN" w:bidi="hi-IN"/>
        </w:rPr>
        <w:t xml:space="preserve">(pieczęć </w:t>
      </w:r>
      <w:r w:rsidR="00116F1B">
        <w:rPr>
          <w:rFonts w:asciiTheme="minorHAnsi" w:eastAsia="SimSun" w:hAnsiTheme="minorHAnsi" w:cs="Arial"/>
          <w:kern w:val="1"/>
          <w:sz w:val="16"/>
          <w:szCs w:val="16"/>
          <w:lang w:eastAsia="hi-IN" w:bidi="hi-IN"/>
        </w:rPr>
        <w:t>Dostawcy</w:t>
      </w:r>
      <w:r w:rsidRPr="0046157D">
        <w:rPr>
          <w:rFonts w:asciiTheme="minorHAnsi" w:eastAsia="SimSun" w:hAnsiTheme="minorHAnsi" w:cs="Arial"/>
          <w:kern w:val="1"/>
          <w:sz w:val="16"/>
          <w:szCs w:val="16"/>
          <w:lang w:eastAsia="hi-IN" w:bidi="hi-IN"/>
        </w:rPr>
        <w:t>)</w:t>
      </w:r>
    </w:p>
    <w:p w14:paraId="00C79F81" w14:textId="77777777" w:rsidR="00FF0832" w:rsidRDefault="005D7C58" w:rsidP="0046157D">
      <w:pPr>
        <w:widowControl w:val="0"/>
        <w:autoSpaceDE w:val="0"/>
        <w:jc w:val="center"/>
        <w:rPr>
          <w:rFonts w:asciiTheme="minorHAnsi" w:eastAsia="SimSun" w:hAnsiTheme="minorHAnsi" w:cs="Arial"/>
          <w:b/>
          <w:caps/>
          <w:kern w:val="1"/>
          <w:sz w:val="20"/>
          <w:szCs w:val="20"/>
          <w:lang w:eastAsia="hi-IN" w:bidi="hi-IN"/>
        </w:rPr>
      </w:pPr>
      <w:r w:rsidRPr="009F51E1">
        <w:rPr>
          <w:rFonts w:asciiTheme="minorHAnsi" w:eastAsia="SimSun" w:hAnsiTheme="minorHAnsi" w:cs="Arial"/>
          <w:b/>
          <w:caps/>
          <w:kern w:val="1"/>
          <w:sz w:val="20"/>
          <w:szCs w:val="20"/>
          <w:lang w:eastAsia="hi-IN" w:bidi="hi-IN"/>
        </w:rPr>
        <w:t>Oferta</w:t>
      </w:r>
    </w:p>
    <w:p w14:paraId="302304AF" w14:textId="053EC32D" w:rsidR="005D7C58" w:rsidRPr="009F51E1" w:rsidRDefault="005D7C58" w:rsidP="0046157D">
      <w:pPr>
        <w:widowControl w:val="0"/>
        <w:autoSpaceDE w:val="0"/>
        <w:jc w:val="center"/>
        <w:rPr>
          <w:rFonts w:asciiTheme="minorHAnsi" w:eastAsia="SimSun" w:hAnsiTheme="minorHAnsi" w:cs="Arial"/>
          <w:b/>
          <w:caps/>
          <w:kern w:val="1"/>
          <w:sz w:val="20"/>
          <w:szCs w:val="20"/>
          <w:lang w:eastAsia="hi-IN" w:bidi="hi-IN"/>
        </w:rPr>
      </w:pPr>
      <w:r w:rsidRPr="009F51E1">
        <w:rPr>
          <w:rFonts w:asciiTheme="minorHAnsi" w:eastAsia="SimSun" w:hAnsiTheme="minorHAnsi" w:cs="Arial"/>
          <w:b/>
          <w:caps/>
          <w:kern w:val="1"/>
          <w:sz w:val="20"/>
          <w:szCs w:val="20"/>
          <w:lang w:eastAsia="hi-IN" w:bidi="hi-IN"/>
        </w:rPr>
        <w:t xml:space="preserve"> </w:t>
      </w:r>
    </w:p>
    <w:p w14:paraId="4A778B89" w14:textId="77777777" w:rsidR="005D7C58" w:rsidRPr="009F51E1" w:rsidRDefault="00FD1FE0" w:rsidP="0046157D">
      <w:pPr>
        <w:widowControl w:val="0"/>
        <w:autoSpaceDE w:val="0"/>
        <w:ind w:left="3600"/>
        <w:jc w:val="both"/>
        <w:rPr>
          <w:rFonts w:asciiTheme="minorHAnsi" w:eastAsia="SimSun" w:hAnsiTheme="minorHAnsi" w:cs="Arial"/>
          <w:b/>
          <w:bCs/>
          <w:kern w:val="1"/>
          <w:sz w:val="20"/>
          <w:szCs w:val="20"/>
          <w:lang w:eastAsia="hi-IN" w:bidi="hi-IN"/>
        </w:rPr>
      </w:pPr>
      <w:r>
        <w:rPr>
          <w:rFonts w:asciiTheme="minorHAnsi" w:eastAsia="SimSun" w:hAnsiTheme="minorHAnsi" w:cs="Arial"/>
          <w:b/>
          <w:bCs/>
          <w:kern w:val="1"/>
          <w:sz w:val="20"/>
          <w:szCs w:val="20"/>
          <w:lang w:eastAsia="hi-IN" w:bidi="hi-IN"/>
        </w:rPr>
        <w:tab/>
      </w:r>
      <w:r w:rsidR="00026A09" w:rsidRPr="009F51E1">
        <w:rPr>
          <w:rFonts w:asciiTheme="minorHAnsi" w:eastAsia="SimSun" w:hAnsiTheme="minorHAnsi" w:cs="Arial"/>
          <w:b/>
          <w:bCs/>
          <w:kern w:val="1"/>
          <w:sz w:val="20"/>
          <w:szCs w:val="20"/>
          <w:lang w:eastAsia="hi-IN" w:bidi="hi-IN"/>
        </w:rPr>
        <w:tab/>
      </w:r>
      <w:r w:rsidR="005D7C58" w:rsidRPr="009F51E1">
        <w:rPr>
          <w:rFonts w:asciiTheme="minorHAnsi" w:eastAsia="SimSun" w:hAnsiTheme="minorHAnsi" w:cs="Arial"/>
          <w:b/>
          <w:bCs/>
          <w:kern w:val="1"/>
          <w:sz w:val="20"/>
          <w:szCs w:val="20"/>
          <w:lang w:eastAsia="hi-IN" w:bidi="hi-IN"/>
        </w:rPr>
        <w:t>"Przewozy Regionalne" sp. z o. o.</w:t>
      </w:r>
    </w:p>
    <w:p w14:paraId="6730D811" w14:textId="46976ADC" w:rsidR="00FF3A15" w:rsidRDefault="00D319CF" w:rsidP="00FF3A15">
      <w:pPr>
        <w:widowControl w:val="0"/>
      </w:pP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sidR="004E073E">
        <w:rPr>
          <w:rFonts w:asciiTheme="minorHAnsi" w:eastAsia="SimSun" w:hAnsiTheme="minorHAnsi" w:cs="Arial"/>
          <w:b/>
          <w:bCs/>
          <w:kern w:val="1"/>
          <w:sz w:val="20"/>
          <w:szCs w:val="20"/>
          <w:lang w:eastAsia="hi-IN" w:bidi="hi-IN"/>
        </w:rPr>
        <w:t>01-217 Warszawa</w:t>
      </w:r>
      <w:r>
        <w:rPr>
          <w:rFonts w:asciiTheme="minorHAnsi" w:eastAsia="SimSun" w:hAnsiTheme="minorHAnsi" w:cs="Arial"/>
          <w:b/>
          <w:bCs/>
          <w:kern w:val="1"/>
          <w:sz w:val="20"/>
          <w:szCs w:val="20"/>
          <w:lang w:eastAsia="hi-IN" w:bidi="hi-IN"/>
        </w:rPr>
        <w:t xml:space="preserve">, </w:t>
      </w:r>
      <w:r w:rsidR="004E073E">
        <w:rPr>
          <w:rFonts w:asciiTheme="minorHAnsi" w:eastAsia="SimSun" w:hAnsiTheme="minorHAnsi" w:cs="Arial"/>
          <w:b/>
          <w:bCs/>
          <w:kern w:val="1"/>
          <w:sz w:val="20"/>
          <w:szCs w:val="20"/>
          <w:lang w:eastAsia="hi-IN" w:bidi="hi-IN"/>
        </w:rPr>
        <w:t>ul. Kolejowa 1</w:t>
      </w:r>
      <w:r w:rsidR="00FF3A15" w:rsidRPr="00FF3A15">
        <w:t xml:space="preserve"> </w:t>
      </w:r>
    </w:p>
    <w:p w14:paraId="57DDE116" w14:textId="77777777" w:rsidR="00FF3A15" w:rsidRPr="00FF3A15" w:rsidRDefault="00FF3A15" w:rsidP="00FF3A15">
      <w:pPr>
        <w:widowControl w:val="0"/>
        <w:ind w:left="4536"/>
        <w:rPr>
          <w:rFonts w:asciiTheme="minorHAnsi" w:eastAsia="SimSun" w:hAnsiTheme="minorHAnsi" w:cs="Arial"/>
          <w:b/>
          <w:bCs/>
          <w:kern w:val="1"/>
          <w:sz w:val="20"/>
          <w:szCs w:val="20"/>
          <w:lang w:eastAsia="hi-IN" w:bidi="hi-IN"/>
        </w:rPr>
      </w:pPr>
      <w:r w:rsidRPr="00FF3A15">
        <w:rPr>
          <w:rFonts w:asciiTheme="minorHAnsi" w:eastAsia="SimSun" w:hAnsiTheme="minorHAnsi" w:cs="Arial"/>
          <w:b/>
          <w:bCs/>
          <w:kern w:val="1"/>
          <w:sz w:val="20"/>
          <w:szCs w:val="20"/>
          <w:lang w:eastAsia="hi-IN" w:bidi="hi-IN"/>
        </w:rPr>
        <w:t>Oddział Pomorski z siedzibą w Gdyni</w:t>
      </w:r>
    </w:p>
    <w:p w14:paraId="7610EBD2" w14:textId="77777777" w:rsidR="005D7C58" w:rsidRPr="009F51E1" w:rsidRDefault="00FF3A15" w:rsidP="00FF3A15">
      <w:pPr>
        <w:widowControl w:val="0"/>
        <w:ind w:left="4536"/>
        <w:rPr>
          <w:rFonts w:asciiTheme="minorHAnsi" w:eastAsia="SimSun" w:hAnsiTheme="minorHAnsi" w:cs="Arial"/>
          <w:b/>
          <w:bCs/>
          <w:kern w:val="1"/>
          <w:sz w:val="20"/>
          <w:szCs w:val="20"/>
          <w:lang w:eastAsia="hi-IN" w:bidi="hi-IN"/>
        </w:rPr>
      </w:pPr>
      <w:r w:rsidRPr="00FF3A15">
        <w:rPr>
          <w:rFonts w:asciiTheme="minorHAnsi" w:eastAsia="SimSun" w:hAnsiTheme="minorHAnsi" w:cs="Arial"/>
          <w:b/>
          <w:bCs/>
          <w:kern w:val="1"/>
          <w:sz w:val="20"/>
          <w:szCs w:val="20"/>
          <w:lang w:eastAsia="hi-IN" w:bidi="hi-IN"/>
        </w:rPr>
        <w:t>81-035 Gdynia, ul. Bolesława Krzywoustego 7</w:t>
      </w:r>
    </w:p>
    <w:p w14:paraId="0233C789" w14:textId="77777777" w:rsidR="005D7C58" w:rsidRPr="009F51E1" w:rsidRDefault="005D7C58" w:rsidP="00F84DFE">
      <w:pPr>
        <w:widowControl w:val="0"/>
        <w:autoSpaceDE w:val="0"/>
        <w:spacing w:before="120" w:after="12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My niżej podpisani, działając w imieniu i na rzecz:</w:t>
      </w:r>
    </w:p>
    <w:p w14:paraId="177A8A25" w14:textId="77777777" w:rsidR="005D7C58" w:rsidRPr="009F51E1" w:rsidRDefault="005D7C58" w:rsidP="00F84DFE">
      <w:pPr>
        <w:widowControl w:val="0"/>
        <w:autoSpaceDE w:val="0"/>
        <w:spacing w:before="120" w:after="12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w:t>
      </w:r>
      <w:r w:rsidR="0046157D">
        <w:rPr>
          <w:rFonts w:asciiTheme="minorHAnsi" w:eastAsia="SimSun" w:hAnsiTheme="minorHAnsi" w:cs="Arial"/>
          <w:kern w:val="1"/>
          <w:sz w:val="20"/>
          <w:szCs w:val="20"/>
          <w:lang w:eastAsia="hi-IN" w:bidi="hi-IN"/>
        </w:rPr>
        <w:t>………………………………………………………………….</w:t>
      </w:r>
      <w:r w:rsidRPr="009F51E1">
        <w:rPr>
          <w:rFonts w:asciiTheme="minorHAnsi" w:eastAsia="SimSun" w:hAnsiTheme="minorHAnsi" w:cs="Arial"/>
          <w:kern w:val="1"/>
          <w:sz w:val="20"/>
          <w:szCs w:val="20"/>
          <w:lang w:eastAsia="hi-IN" w:bidi="hi-IN"/>
        </w:rPr>
        <w:t>………</w:t>
      </w:r>
    </w:p>
    <w:p w14:paraId="531269D6" w14:textId="77777777" w:rsidR="005D7C58" w:rsidRPr="009F51E1" w:rsidRDefault="005D7C58" w:rsidP="00F84DFE">
      <w:pPr>
        <w:widowControl w:val="0"/>
        <w:autoSpaceDE w:val="0"/>
        <w:spacing w:before="120" w:after="12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w:t>
      </w:r>
      <w:r w:rsidR="0046157D">
        <w:rPr>
          <w:rFonts w:asciiTheme="minorHAnsi" w:eastAsia="SimSun" w:hAnsiTheme="minorHAnsi" w:cs="Arial"/>
          <w:kern w:val="1"/>
          <w:sz w:val="20"/>
          <w:szCs w:val="20"/>
          <w:lang w:eastAsia="hi-IN" w:bidi="hi-IN"/>
        </w:rPr>
        <w:t>………………………………………………………………….</w:t>
      </w:r>
      <w:r w:rsidRPr="009F51E1">
        <w:rPr>
          <w:rFonts w:asciiTheme="minorHAnsi" w:eastAsia="SimSun" w:hAnsiTheme="minorHAnsi" w:cs="Arial"/>
          <w:kern w:val="1"/>
          <w:sz w:val="20"/>
          <w:szCs w:val="20"/>
          <w:lang w:eastAsia="hi-IN" w:bidi="hi-IN"/>
        </w:rPr>
        <w:t>…………………………………</w:t>
      </w:r>
    </w:p>
    <w:p w14:paraId="047310A9" w14:textId="39EB48BF" w:rsidR="005D7C58" w:rsidRPr="009F51E1" w:rsidRDefault="005D7C58" w:rsidP="00816A61">
      <w:pPr>
        <w:widowControl w:val="0"/>
        <w:autoSpaceDE w:val="0"/>
        <w:spacing w:before="120" w:after="120"/>
        <w:jc w:val="center"/>
        <w:rPr>
          <w:rFonts w:asciiTheme="minorHAnsi" w:eastAsia="SimSun" w:hAnsiTheme="minorHAnsi" w:cs="Arial"/>
          <w:i/>
          <w:iCs/>
          <w:kern w:val="1"/>
          <w:sz w:val="20"/>
          <w:szCs w:val="20"/>
          <w:lang w:eastAsia="hi-IN" w:bidi="hi-IN"/>
        </w:rPr>
      </w:pPr>
      <w:r w:rsidRPr="00D319CF">
        <w:rPr>
          <w:rFonts w:asciiTheme="minorHAnsi" w:eastAsia="SimSun" w:hAnsiTheme="minorHAnsi" w:cs="Arial"/>
          <w:i/>
          <w:iCs/>
          <w:kern w:val="1"/>
          <w:sz w:val="16"/>
          <w:szCs w:val="16"/>
          <w:lang w:eastAsia="hi-IN" w:bidi="hi-IN"/>
        </w:rPr>
        <w:t xml:space="preserve">Nazwa (firma) i dokładny adres </w:t>
      </w:r>
      <w:r w:rsidR="00116F1B">
        <w:rPr>
          <w:rFonts w:asciiTheme="minorHAnsi" w:eastAsia="SimSun" w:hAnsiTheme="minorHAnsi" w:cs="Arial"/>
          <w:i/>
          <w:iCs/>
          <w:kern w:val="1"/>
          <w:sz w:val="16"/>
          <w:szCs w:val="16"/>
          <w:lang w:eastAsia="hi-IN" w:bidi="hi-IN"/>
        </w:rPr>
        <w:t>Dostawcy</w:t>
      </w:r>
      <w:r w:rsidR="0046157D">
        <w:rPr>
          <w:rFonts w:asciiTheme="minorHAnsi" w:eastAsia="SimSun" w:hAnsiTheme="minorHAnsi" w:cs="Arial"/>
          <w:i/>
          <w:iCs/>
          <w:kern w:val="1"/>
          <w:sz w:val="16"/>
          <w:szCs w:val="16"/>
          <w:lang w:eastAsia="hi-IN" w:bidi="hi-IN"/>
        </w:rPr>
        <w:t xml:space="preserve"> </w:t>
      </w:r>
      <w:r w:rsidRPr="00D319CF">
        <w:rPr>
          <w:rFonts w:asciiTheme="minorHAnsi" w:eastAsia="SimSun" w:hAnsiTheme="minorHAnsi" w:cs="Arial"/>
          <w:i/>
          <w:iCs/>
          <w:kern w:val="1"/>
          <w:sz w:val="16"/>
          <w:szCs w:val="16"/>
          <w:lang w:eastAsia="hi-IN" w:bidi="hi-IN"/>
        </w:rPr>
        <w:t>(w przypadku składania oferty przez podmioty występujące wspólnie należy podać</w:t>
      </w:r>
      <w:r w:rsidR="0046157D">
        <w:rPr>
          <w:rFonts w:asciiTheme="minorHAnsi" w:eastAsia="SimSun" w:hAnsiTheme="minorHAnsi" w:cs="Arial"/>
          <w:i/>
          <w:iCs/>
          <w:kern w:val="1"/>
          <w:sz w:val="16"/>
          <w:szCs w:val="16"/>
          <w:lang w:eastAsia="hi-IN" w:bidi="hi-IN"/>
        </w:rPr>
        <w:t xml:space="preserve"> </w:t>
      </w:r>
      <w:r w:rsidRPr="00D319CF">
        <w:rPr>
          <w:rFonts w:asciiTheme="minorHAnsi" w:eastAsia="SimSun" w:hAnsiTheme="minorHAnsi" w:cs="Arial"/>
          <w:i/>
          <w:iCs/>
          <w:kern w:val="1"/>
          <w:sz w:val="16"/>
          <w:szCs w:val="16"/>
          <w:lang w:eastAsia="hi-IN" w:bidi="hi-IN"/>
        </w:rPr>
        <w:t>nazwy i</w:t>
      </w:r>
      <w:r w:rsidR="0046157D">
        <w:rPr>
          <w:rFonts w:asciiTheme="minorHAnsi" w:eastAsia="SimSun" w:hAnsiTheme="minorHAnsi" w:cs="Arial"/>
          <w:i/>
          <w:iCs/>
          <w:kern w:val="1"/>
          <w:sz w:val="16"/>
          <w:szCs w:val="16"/>
          <w:lang w:eastAsia="hi-IN" w:bidi="hi-IN"/>
        </w:rPr>
        <w:t> </w:t>
      </w:r>
      <w:r w:rsidRPr="00D319CF">
        <w:rPr>
          <w:rFonts w:asciiTheme="minorHAnsi" w:eastAsia="SimSun" w:hAnsiTheme="minorHAnsi" w:cs="Arial"/>
          <w:i/>
          <w:iCs/>
          <w:kern w:val="1"/>
          <w:sz w:val="16"/>
          <w:szCs w:val="16"/>
          <w:lang w:eastAsia="hi-IN" w:bidi="hi-IN"/>
        </w:rPr>
        <w:t>dokładne adresy wszystkich podmiotów wspólnie ubiegających się o udzielenie zamówienia)</w:t>
      </w:r>
    </w:p>
    <w:p w14:paraId="4D52D5AC" w14:textId="03EF068B" w:rsidR="009A6A8E" w:rsidRPr="0024591B" w:rsidRDefault="005D7C58" w:rsidP="00FF3A15">
      <w:pPr>
        <w:widowControl w:val="0"/>
        <w:numPr>
          <w:ilvl w:val="1"/>
          <w:numId w:val="3"/>
        </w:numPr>
        <w:tabs>
          <w:tab w:val="left" w:pos="426"/>
          <w:tab w:val="left" w:pos="709"/>
        </w:tabs>
        <w:autoSpaceDE w:val="0"/>
        <w:spacing w:before="120" w:after="120"/>
        <w:ind w:left="426" w:hanging="426"/>
        <w:jc w:val="both"/>
        <w:rPr>
          <w:rFonts w:asciiTheme="minorHAnsi" w:eastAsia="SimSun" w:hAnsiTheme="minorHAnsi" w:cs="Arial"/>
          <w:bCs/>
          <w:color w:val="000000"/>
          <w:kern w:val="1"/>
          <w:sz w:val="20"/>
          <w:szCs w:val="20"/>
          <w:lang w:eastAsia="hi-IN" w:bidi="hi-IN"/>
        </w:rPr>
      </w:pPr>
      <w:r w:rsidRPr="0024591B">
        <w:rPr>
          <w:rFonts w:asciiTheme="minorHAnsi" w:eastAsia="SimSun" w:hAnsiTheme="minorHAnsi" w:cs="Arial"/>
          <w:bCs/>
          <w:kern w:val="1"/>
          <w:sz w:val="20"/>
          <w:szCs w:val="20"/>
          <w:lang w:eastAsia="hi-IN" w:bidi="hi-IN"/>
        </w:rPr>
        <w:t>Oferujemy</w:t>
      </w:r>
      <w:r w:rsidRPr="0024591B">
        <w:rPr>
          <w:rFonts w:asciiTheme="minorHAnsi" w:eastAsia="SimSun" w:hAnsiTheme="minorHAnsi" w:cs="Arial"/>
          <w:kern w:val="1"/>
          <w:sz w:val="20"/>
          <w:szCs w:val="20"/>
          <w:lang w:eastAsia="hi-IN" w:bidi="hi-IN"/>
        </w:rPr>
        <w:t xml:space="preserve"> wykonanie zamówienia w postępowaniu o</w:t>
      </w:r>
      <w:r w:rsidR="00E24FDF" w:rsidRPr="0024591B">
        <w:rPr>
          <w:rFonts w:asciiTheme="minorHAnsi" w:eastAsia="SimSun" w:hAnsiTheme="minorHAnsi" w:cs="Arial"/>
          <w:kern w:val="1"/>
          <w:sz w:val="20"/>
          <w:szCs w:val="20"/>
          <w:lang w:eastAsia="hi-IN" w:bidi="hi-IN"/>
        </w:rPr>
        <w:t xml:space="preserve"> udzielenie zamówienia publicznego o nazwie</w:t>
      </w:r>
      <w:r w:rsidR="00E24FDF" w:rsidRPr="0024591B">
        <w:rPr>
          <w:rFonts w:asciiTheme="minorHAnsi" w:eastAsia="SimSun" w:hAnsiTheme="minorHAnsi" w:cs="Arial"/>
          <w:bCs/>
          <w:color w:val="000000"/>
          <w:kern w:val="1"/>
          <w:sz w:val="20"/>
          <w:szCs w:val="20"/>
          <w:lang w:eastAsia="hi-IN" w:bidi="hi-IN"/>
        </w:rPr>
        <w:t xml:space="preserve"> </w:t>
      </w:r>
      <w:r w:rsidR="0024591B" w:rsidRPr="0024591B">
        <w:rPr>
          <w:rFonts w:asciiTheme="minorHAnsi" w:eastAsia="SimSun" w:hAnsiTheme="minorHAnsi" w:cs="Arial"/>
          <w:bCs/>
          <w:color w:val="000000"/>
          <w:kern w:val="1"/>
          <w:sz w:val="20"/>
          <w:szCs w:val="20"/>
          <w:lang w:eastAsia="hi-IN" w:bidi="hi-IN"/>
        </w:rPr>
        <w:t>„</w:t>
      </w:r>
      <w:r w:rsidR="003524F2">
        <w:rPr>
          <w:rFonts w:asciiTheme="minorHAnsi" w:hAnsiTheme="minorHAnsi" w:cs="Arial"/>
          <w:b/>
          <w:sz w:val="20"/>
          <w:szCs w:val="20"/>
        </w:rPr>
        <w:t>Dostawa sprężyn do naprawy taboru kolejowego</w:t>
      </w:r>
      <w:r w:rsidR="0024591B" w:rsidRPr="0024591B">
        <w:rPr>
          <w:rFonts w:asciiTheme="minorHAnsi" w:hAnsiTheme="minorHAnsi" w:cs="Arial"/>
          <w:sz w:val="20"/>
          <w:szCs w:val="20"/>
        </w:rPr>
        <w:t>”</w:t>
      </w:r>
      <w:r w:rsidR="002676C9" w:rsidRPr="0024591B">
        <w:rPr>
          <w:rFonts w:asciiTheme="minorHAnsi" w:eastAsia="SimSun" w:hAnsiTheme="minorHAnsi" w:cs="Arial"/>
          <w:bCs/>
          <w:color w:val="000000"/>
          <w:kern w:val="1"/>
          <w:sz w:val="20"/>
          <w:szCs w:val="20"/>
          <w:lang w:eastAsia="hi-IN" w:bidi="hi-IN"/>
        </w:rPr>
        <w:t xml:space="preserve"> </w:t>
      </w:r>
      <w:r w:rsidRPr="0024591B">
        <w:rPr>
          <w:rFonts w:asciiTheme="minorHAnsi" w:eastAsia="SimSun" w:hAnsiTheme="minorHAnsi" w:cs="Arial"/>
          <w:bCs/>
          <w:color w:val="000000"/>
          <w:kern w:val="1"/>
          <w:sz w:val="20"/>
          <w:szCs w:val="20"/>
          <w:lang w:eastAsia="hi-IN" w:bidi="hi-IN"/>
        </w:rPr>
        <w:t>(</w:t>
      </w:r>
      <w:r w:rsidR="00BC7705" w:rsidRPr="0024591B">
        <w:rPr>
          <w:rFonts w:asciiTheme="minorHAnsi" w:eastAsia="SimSun" w:hAnsiTheme="minorHAnsi" w:cs="Arial"/>
          <w:bCs/>
          <w:color w:val="000000"/>
          <w:kern w:val="1"/>
          <w:sz w:val="20"/>
          <w:szCs w:val="20"/>
          <w:lang w:eastAsia="hi-IN" w:bidi="hi-IN"/>
        </w:rPr>
        <w:t xml:space="preserve">postępowanie nr </w:t>
      </w:r>
      <w:r w:rsidR="003524F2">
        <w:rPr>
          <w:rFonts w:asciiTheme="minorHAnsi" w:eastAsia="SimSun" w:hAnsiTheme="minorHAnsi" w:cs="Arial"/>
          <w:bCs/>
          <w:color w:val="000000"/>
          <w:kern w:val="1"/>
          <w:sz w:val="20"/>
          <w:szCs w:val="20"/>
          <w:lang w:eastAsia="hi-IN" w:bidi="hi-IN"/>
        </w:rPr>
        <w:t>PREF2-251-7/2018</w:t>
      </w:r>
      <w:r w:rsidR="00E24FDF" w:rsidRPr="0024591B">
        <w:rPr>
          <w:rFonts w:asciiTheme="minorHAnsi" w:eastAsia="SimSun" w:hAnsiTheme="minorHAnsi" w:cs="Arial"/>
          <w:bCs/>
          <w:smallCaps/>
          <w:color w:val="000000"/>
          <w:kern w:val="1"/>
          <w:sz w:val="20"/>
          <w:szCs w:val="20"/>
          <w:lang w:eastAsia="hi-IN" w:bidi="hi-IN"/>
        </w:rPr>
        <w:t>)</w:t>
      </w:r>
      <w:r w:rsidR="0024591B" w:rsidRPr="0024591B">
        <w:rPr>
          <w:rFonts w:asciiTheme="minorHAnsi" w:eastAsia="SimSun" w:hAnsiTheme="minorHAnsi" w:cs="Arial"/>
          <w:bCs/>
          <w:smallCaps/>
          <w:color w:val="000000"/>
          <w:kern w:val="1"/>
          <w:sz w:val="20"/>
          <w:szCs w:val="20"/>
          <w:lang w:eastAsia="hi-IN" w:bidi="hi-IN"/>
        </w:rPr>
        <w:t>,</w:t>
      </w:r>
      <w:r w:rsidR="00E24FDF" w:rsidRPr="0024591B">
        <w:rPr>
          <w:rFonts w:asciiTheme="minorHAnsi" w:eastAsia="SimSun" w:hAnsiTheme="minorHAnsi" w:cs="Arial"/>
          <w:bCs/>
          <w:color w:val="000000"/>
          <w:kern w:val="1"/>
          <w:sz w:val="20"/>
          <w:szCs w:val="20"/>
          <w:lang w:eastAsia="hi-IN" w:bidi="hi-IN"/>
        </w:rPr>
        <w:t xml:space="preserve"> zwanego d</w:t>
      </w:r>
      <w:r w:rsidR="009A6A8E" w:rsidRPr="0024591B">
        <w:rPr>
          <w:rFonts w:asciiTheme="minorHAnsi" w:eastAsia="SimSun" w:hAnsiTheme="minorHAnsi" w:cs="Arial"/>
          <w:bCs/>
          <w:color w:val="000000"/>
          <w:kern w:val="1"/>
          <w:sz w:val="20"/>
          <w:szCs w:val="20"/>
          <w:lang w:eastAsia="hi-IN" w:bidi="hi-IN"/>
        </w:rPr>
        <w:t>alej „Postępowaniem”</w:t>
      </w:r>
      <w:r w:rsidR="00CF0B0C">
        <w:rPr>
          <w:rFonts w:asciiTheme="minorHAnsi" w:eastAsia="SimSun" w:hAnsiTheme="minorHAnsi" w:cs="Arial"/>
          <w:bCs/>
          <w:color w:val="000000"/>
          <w:kern w:val="1"/>
          <w:sz w:val="20"/>
          <w:szCs w:val="20"/>
          <w:lang w:eastAsia="hi-IN" w:bidi="hi-IN"/>
        </w:rPr>
        <w:t xml:space="preserve"> za cenę zawarta w poniższych tabelach:</w:t>
      </w:r>
    </w:p>
    <w:p w14:paraId="30FF169A" w14:textId="77777777" w:rsidR="00DE5C50" w:rsidRDefault="00DE5C50" w:rsidP="00DE5C50">
      <w:pPr>
        <w:autoSpaceDE w:val="0"/>
        <w:autoSpaceDN w:val="0"/>
        <w:adjustRightInd w:val="0"/>
        <w:spacing w:before="120" w:after="120"/>
        <w:ind w:left="644"/>
        <w:jc w:val="both"/>
        <w:rPr>
          <w:rFonts w:asciiTheme="minorHAnsi" w:hAnsiTheme="minorHAnsi"/>
          <w:b/>
          <w:sz w:val="20"/>
          <w:szCs w:val="20"/>
        </w:rPr>
      </w:pPr>
      <w:r w:rsidRPr="00CF0B0C">
        <w:rPr>
          <w:rFonts w:asciiTheme="minorHAnsi" w:hAnsiTheme="minorHAnsi"/>
          <w:b/>
          <w:sz w:val="20"/>
          <w:szCs w:val="20"/>
        </w:rPr>
        <w:t>Zadanie 1</w:t>
      </w:r>
    </w:p>
    <w:tbl>
      <w:tblPr>
        <w:tblW w:w="9513" w:type="dxa"/>
        <w:tblInd w:w="55" w:type="dxa"/>
        <w:tblCellMar>
          <w:left w:w="70" w:type="dxa"/>
          <w:right w:w="70" w:type="dxa"/>
        </w:tblCellMar>
        <w:tblLook w:val="04A0" w:firstRow="1" w:lastRow="0" w:firstColumn="1" w:lastColumn="0" w:noHBand="0" w:noVBand="1"/>
      </w:tblPr>
      <w:tblGrid>
        <w:gridCol w:w="582"/>
        <w:gridCol w:w="2694"/>
        <w:gridCol w:w="1842"/>
        <w:gridCol w:w="1134"/>
        <w:gridCol w:w="851"/>
        <w:gridCol w:w="1276"/>
        <w:gridCol w:w="1134"/>
      </w:tblGrid>
      <w:tr w:rsidR="00AF4E40" w:rsidRPr="00AF4E40" w14:paraId="7E4A4E90" w14:textId="77777777" w:rsidTr="00AF4E40">
        <w:trPr>
          <w:trHeight w:val="877"/>
        </w:trPr>
        <w:tc>
          <w:tcPr>
            <w:tcW w:w="582" w:type="dxa"/>
            <w:tcBorders>
              <w:top w:val="single" w:sz="8" w:space="0" w:color="auto"/>
              <w:left w:val="single" w:sz="8" w:space="0" w:color="auto"/>
              <w:bottom w:val="nil"/>
              <w:right w:val="single" w:sz="8" w:space="0" w:color="auto"/>
            </w:tcBorders>
            <w:shd w:val="clear" w:color="auto" w:fill="auto"/>
            <w:noWrap/>
            <w:vAlign w:val="bottom"/>
            <w:hideMark/>
          </w:tcPr>
          <w:p w14:paraId="5EACBDF3" w14:textId="77777777" w:rsidR="00AF4E40" w:rsidRPr="00AF4E40" w:rsidRDefault="00AF4E40" w:rsidP="00AF4E40">
            <w:pPr>
              <w:suppressAutoHyphens w:val="0"/>
              <w:rPr>
                <w:rFonts w:asciiTheme="minorHAnsi" w:hAnsiTheme="minorHAnsi"/>
                <w:b/>
                <w:bCs/>
                <w:color w:val="000000"/>
                <w:sz w:val="20"/>
                <w:szCs w:val="20"/>
                <w:lang w:eastAsia="pl-PL"/>
              </w:rPr>
            </w:pPr>
            <w:r w:rsidRPr="00AF4E40">
              <w:rPr>
                <w:rFonts w:asciiTheme="minorHAnsi" w:hAnsiTheme="minorHAnsi"/>
                <w:b/>
                <w:bCs/>
                <w:color w:val="000000"/>
                <w:sz w:val="20"/>
                <w:szCs w:val="20"/>
                <w:lang w:eastAsia="pl-PL"/>
              </w:rPr>
              <w:t>Lp.</w:t>
            </w:r>
          </w:p>
        </w:tc>
        <w:tc>
          <w:tcPr>
            <w:tcW w:w="2694" w:type="dxa"/>
            <w:tcBorders>
              <w:top w:val="single" w:sz="8" w:space="0" w:color="auto"/>
              <w:left w:val="nil"/>
              <w:bottom w:val="nil"/>
              <w:right w:val="nil"/>
            </w:tcBorders>
            <w:shd w:val="clear" w:color="auto" w:fill="auto"/>
            <w:noWrap/>
            <w:vAlign w:val="bottom"/>
            <w:hideMark/>
          </w:tcPr>
          <w:p w14:paraId="23FFFC07" w14:textId="77777777" w:rsidR="00AF4E40" w:rsidRPr="00AF4E40" w:rsidRDefault="00AF4E40" w:rsidP="00AF4E40">
            <w:pPr>
              <w:suppressAutoHyphens w:val="0"/>
              <w:rPr>
                <w:rFonts w:asciiTheme="minorHAnsi" w:hAnsiTheme="minorHAnsi"/>
                <w:b/>
                <w:bCs/>
                <w:color w:val="000000"/>
                <w:sz w:val="20"/>
                <w:szCs w:val="20"/>
                <w:lang w:eastAsia="pl-PL"/>
              </w:rPr>
            </w:pPr>
            <w:r w:rsidRPr="00AF4E40">
              <w:rPr>
                <w:rFonts w:asciiTheme="minorHAnsi" w:hAnsiTheme="minorHAnsi"/>
                <w:b/>
                <w:bCs/>
                <w:color w:val="000000"/>
                <w:sz w:val="20"/>
                <w:szCs w:val="20"/>
                <w:lang w:eastAsia="pl-PL"/>
              </w:rPr>
              <w:t>Nazwa asortymentu</w:t>
            </w:r>
          </w:p>
        </w:tc>
        <w:tc>
          <w:tcPr>
            <w:tcW w:w="1842" w:type="dxa"/>
            <w:tcBorders>
              <w:top w:val="single" w:sz="8" w:space="0" w:color="auto"/>
              <w:left w:val="single" w:sz="8" w:space="0" w:color="auto"/>
              <w:bottom w:val="nil"/>
              <w:right w:val="single" w:sz="8" w:space="0" w:color="auto"/>
            </w:tcBorders>
            <w:shd w:val="clear" w:color="auto" w:fill="auto"/>
            <w:vAlign w:val="bottom"/>
            <w:hideMark/>
          </w:tcPr>
          <w:p w14:paraId="2E746FD6" w14:textId="77777777" w:rsidR="00AF4E40" w:rsidRPr="00AF4E40" w:rsidRDefault="00AF4E40" w:rsidP="00AF4E40">
            <w:pPr>
              <w:suppressAutoHyphens w:val="0"/>
              <w:rPr>
                <w:rFonts w:asciiTheme="minorHAnsi" w:hAnsiTheme="minorHAnsi"/>
                <w:b/>
                <w:bCs/>
                <w:sz w:val="20"/>
                <w:szCs w:val="20"/>
                <w:lang w:eastAsia="pl-PL"/>
              </w:rPr>
            </w:pPr>
            <w:r w:rsidRPr="00AF4E40">
              <w:rPr>
                <w:rFonts w:asciiTheme="minorHAnsi" w:hAnsiTheme="minorHAnsi"/>
                <w:b/>
                <w:bCs/>
                <w:sz w:val="20"/>
                <w:szCs w:val="20"/>
                <w:lang w:eastAsia="pl-PL"/>
              </w:rPr>
              <w:t>Nr normy lub rysunku, symbol części</w:t>
            </w:r>
          </w:p>
        </w:tc>
        <w:tc>
          <w:tcPr>
            <w:tcW w:w="1134" w:type="dxa"/>
            <w:tcBorders>
              <w:top w:val="single" w:sz="8" w:space="0" w:color="auto"/>
              <w:left w:val="nil"/>
              <w:bottom w:val="nil"/>
              <w:right w:val="single" w:sz="8" w:space="0" w:color="auto"/>
            </w:tcBorders>
            <w:shd w:val="clear" w:color="auto" w:fill="auto"/>
            <w:vAlign w:val="bottom"/>
            <w:hideMark/>
          </w:tcPr>
          <w:p w14:paraId="43F32FAC" w14:textId="77777777" w:rsidR="00AF4E40" w:rsidRPr="00AF4E40" w:rsidRDefault="00AF4E40" w:rsidP="00AF4E40">
            <w:pPr>
              <w:suppressAutoHyphens w:val="0"/>
              <w:rPr>
                <w:rFonts w:asciiTheme="minorHAnsi" w:hAnsiTheme="minorHAnsi"/>
                <w:b/>
                <w:bCs/>
                <w:color w:val="000000"/>
                <w:sz w:val="20"/>
                <w:szCs w:val="20"/>
                <w:lang w:eastAsia="pl-PL"/>
              </w:rPr>
            </w:pPr>
            <w:r w:rsidRPr="00AF4E40">
              <w:rPr>
                <w:rFonts w:asciiTheme="minorHAnsi" w:hAnsiTheme="minorHAnsi"/>
                <w:b/>
                <w:bCs/>
                <w:color w:val="000000"/>
                <w:sz w:val="20"/>
                <w:szCs w:val="20"/>
                <w:lang w:eastAsia="pl-PL"/>
              </w:rPr>
              <w:t>jednostka miary</w:t>
            </w:r>
          </w:p>
        </w:tc>
        <w:tc>
          <w:tcPr>
            <w:tcW w:w="851" w:type="dxa"/>
            <w:tcBorders>
              <w:top w:val="single" w:sz="8" w:space="0" w:color="auto"/>
              <w:left w:val="nil"/>
              <w:bottom w:val="nil"/>
              <w:right w:val="single" w:sz="8" w:space="0" w:color="auto"/>
            </w:tcBorders>
            <w:shd w:val="clear" w:color="auto" w:fill="auto"/>
            <w:vAlign w:val="bottom"/>
            <w:hideMark/>
          </w:tcPr>
          <w:p w14:paraId="2673609F" w14:textId="77777777" w:rsidR="00AF4E40" w:rsidRPr="00AF4E40" w:rsidRDefault="00AF4E40" w:rsidP="00AF4E40">
            <w:pPr>
              <w:suppressAutoHyphens w:val="0"/>
              <w:jc w:val="center"/>
              <w:rPr>
                <w:rFonts w:asciiTheme="minorHAnsi" w:hAnsiTheme="minorHAnsi"/>
                <w:b/>
                <w:bCs/>
                <w:color w:val="000000"/>
                <w:sz w:val="20"/>
                <w:szCs w:val="20"/>
                <w:lang w:eastAsia="pl-PL"/>
              </w:rPr>
            </w:pPr>
            <w:r w:rsidRPr="00AF4E40">
              <w:rPr>
                <w:rFonts w:asciiTheme="minorHAnsi" w:hAnsiTheme="minorHAnsi"/>
                <w:b/>
                <w:bCs/>
                <w:color w:val="000000"/>
                <w:sz w:val="20"/>
                <w:szCs w:val="20"/>
                <w:lang w:eastAsia="pl-PL"/>
              </w:rPr>
              <w:t>Ilość</w:t>
            </w:r>
          </w:p>
        </w:tc>
        <w:tc>
          <w:tcPr>
            <w:tcW w:w="1276" w:type="dxa"/>
            <w:tcBorders>
              <w:top w:val="single" w:sz="8" w:space="0" w:color="auto"/>
              <w:left w:val="nil"/>
              <w:bottom w:val="nil"/>
              <w:right w:val="single" w:sz="8" w:space="0" w:color="auto"/>
            </w:tcBorders>
            <w:shd w:val="clear" w:color="auto" w:fill="auto"/>
            <w:vAlign w:val="bottom"/>
            <w:hideMark/>
          </w:tcPr>
          <w:p w14:paraId="334E8429" w14:textId="77777777" w:rsidR="00AF4E40" w:rsidRPr="00AF4E40" w:rsidRDefault="00AF4E40" w:rsidP="00AF4E40">
            <w:pPr>
              <w:suppressAutoHyphens w:val="0"/>
              <w:rPr>
                <w:rFonts w:asciiTheme="minorHAnsi" w:hAnsiTheme="minorHAnsi"/>
                <w:b/>
                <w:bCs/>
                <w:color w:val="000000"/>
                <w:sz w:val="20"/>
                <w:szCs w:val="20"/>
                <w:lang w:eastAsia="pl-PL"/>
              </w:rPr>
            </w:pPr>
            <w:r w:rsidRPr="00AF4E40">
              <w:rPr>
                <w:rFonts w:asciiTheme="minorHAnsi" w:hAnsiTheme="minorHAnsi"/>
                <w:b/>
                <w:bCs/>
                <w:color w:val="000000"/>
                <w:sz w:val="20"/>
                <w:szCs w:val="20"/>
                <w:lang w:eastAsia="pl-PL"/>
              </w:rPr>
              <w:t>Cena jednostkowa netto</w:t>
            </w:r>
          </w:p>
        </w:tc>
        <w:tc>
          <w:tcPr>
            <w:tcW w:w="1134" w:type="dxa"/>
            <w:tcBorders>
              <w:top w:val="single" w:sz="8" w:space="0" w:color="auto"/>
              <w:left w:val="nil"/>
              <w:bottom w:val="nil"/>
              <w:right w:val="single" w:sz="8" w:space="0" w:color="auto"/>
            </w:tcBorders>
            <w:shd w:val="clear" w:color="auto" w:fill="auto"/>
            <w:vAlign w:val="bottom"/>
            <w:hideMark/>
          </w:tcPr>
          <w:p w14:paraId="6630EEE9" w14:textId="77777777" w:rsidR="00AF4E40" w:rsidRPr="00AF4E40" w:rsidRDefault="00AF4E40" w:rsidP="00AF4E40">
            <w:pPr>
              <w:suppressAutoHyphens w:val="0"/>
              <w:rPr>
                <w:rFonts w:asciiTheme="minorHAnsi" w:hAnsiTheme="minorHAnsi"/>
                <w:b/>
                <w:bCs/>
                <w:color w:val="000000"/>
                <w:sz w:val="20"/>
                <w:szCs w:val="20"/>
                <w:lang w:eastAsia="pl-PL"/>
              </w:rPr>
            </w:pPr>
            <w:r w:rsidRPr="00AF4E40">
              <w:rPr>
                <w:rFonts w:asciiTheme="minorHAnsi" w:hAnsiTheme="minorHAnsi"/>
                <w:b/>
                <w:bCs/>
                <w:color w:val="000000"/>
                <w:sz w:val="20"/>
                <w:szCs w:val="20"/>
                <w:lang w:eastAsia="pl-PL"/>
              </w:rPr>
              <w:t>Wartość netto</w:t>
            </w:r>
          </w:p>
        </w:tc>
      </w:tr>
      <w:tr w:rsidR="00AF4E40" w:rsidRPr="00AF4E40" w14:paraId="07A3EC7C" w14:textId="77777777" w:rsidTr="00AF4E40">
        <w:trPr>
          <w:trHeight w:val="25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4D610" w14:textId="77777777" w:rsidR="00AF4E40" w:rsidRPr="00AF4E40" w:rsidRDefault="00AF4E40" w:rsidP="00AF4E40">
            <w:pPr>
              <w:suppressAutoHyphens w:val="0"/>
              <w:jc w:val="center"/>
              <w:rPr>
                <w:rFonts w:asciiTheme="minorHAnsi" w:hAnsiTheme="minorHAnsi"/>
                <w:i/>
                <w:iCs/>
                <w:color w:val="000000"/>
                <w:sz w:val="20"/>
                <w:szCs w:val="20"/>
                <w:lang w:eastAsia="pl-PL"/>
              </w:rPr>
            </w:pPr>
            <w:r w:rsidRPr="00AF4E40">
              <w:rPr>
                <w:rFonts w:asciiTheme="minorHAnsi" w:hAnsiTheme="minorHAnsi"/>
                <w:i/>
                <w:iCs/>
                <w:color w:val="000000"/>
                <w:sz w:val="20"/>
                <w:szCs w:val="20"/>
                <w:lang w:eastAsia="pl-PL"/>
              </w:rPr>
              <w:t>1</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4B84DF15" w14:textId="77777777" w:rsidR="00AF4E40" w:rsidRPr="00AF4E40" w:rsidRDefault="00AF4E40" w:rsidP="00AF4E40">
            <w:pPr>
              <w:suppressAutoHyphens w:val="0"/>
              <w:jc w:val="center"/>
              <w:rPr>
                <w:rFonts w:asciiTheme="minorHAnsi" w:hAnsiTheme="minorHAnsi"/>
                <w:i/>
                <w:iCs/>
                <w:color w:val="000000"/>
                <w:sz w:val="20"/>
                <w:szCs w:val="20"/>
                <w:lang w:eastAsia="pl-PL"/>
              </w:rPr>
            </w:pPr>
            <w:r w:rsidRPr="00AF4E40">
              <w:rPr>
                <w:rFonts w:asciiTheme="minorHAnsi" w:hAnsiTheme="minorHAnsi"/>
                <w:i/>
                <w:iCs/>
                <w:color w:val="000000"/>
                <w:sz w:val="20"/>
                <w:szCs w:val="20"/>
                <w:lang w:eastAsia="pl-PL"/>
              </w:rPr>
              <w:t>2</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436EF61B" w14:textId="77777777" w:rsidR="00AF4E40" w:rsidRPr="00AF4E40" w:rsidRDefault="00AF4E40" w:rsidP="00AF4E40">
            <w:pPr>
              <w:suppressAutoHyphens w:val="0"/>
              <w:jc w:val="center"/>
              <w:rPr>
                <w:rFonts w:asciiTheme="minorHAnsi" w:hAnsiTheme="minorHAnsi"/>
                <w:i/>
                <w:iCs/>
                <w:color w:val="000000"/>
                <w:sz w:val="20"/>
                <w:szCs w:val="20"/>
                <w:lang w:eastAsia="pl-PL"/>
              </w:rPr>
            </w:pPr>
            <w:r w:rsidRPr="00AF4E40">
              <w:rPr>
                <w:rFonts w:asciiTheme="minorHAnsi" w:hAnsiTheme="minorHAnsi"/>
                <w:i/>
                <w:iCs/>
                <w:color w:val="000000"/>
                <w:sz w:val="20"/>
                <w:szCs w:val="20"/>
                <w:lang w:eastAsia="pl-PL"/>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E43C9C" w14:textId="77777777" w:rsidR="00AF4E40" w:rsidRPr="00AF4E40" w:rsidRDefault="00AF4E40" w:rsidP="00AF4E40">
            <w:pPr>
              <w:suppressAutoHyphens w:val="0"/>
              <w:jc w:val="center"/>
              <w:rPr>
                <w:rFonts w:asciiTheme="minorHAnsi" w:hAnsiTheme="minorHAnsi"/>
                <w:i/>
                <w:iCs/>
                <w:color w:val="000000"/>
                <w:sz w:val="20"/>
                <w:szCs w:val="20"/>
                <w:lang w:eastAsia="pl-PL"/>
              </w:rPr>
            </w:pPr>
            <w:r w:rsidRPr="00AF4E40">
              <w:rPr>
                <w:rFonts w:asciiTheme="minorHAnsi" w:hAnsiTheme="minorHAnsi"/>
                <w:i/>
                <w:iCs/>
                <w:color w:val="000000"/>
                <w:sz w:val="20"/>
                <w:szCs w:val="20"/>
                <w:lang w:eastAsia="pl-PL"/>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9FE567C" w14:textId="77777777" w:rsidR="00AF4E40" w:rsidRPr="00AF4E40" w:rsidRDefault="00AF4E40" w:rsidP="00AF4E40">
            <w:pPr>
              <w:suppressAutoHyphens w:val="0"/>
              <w:jc w:val="center"/>
              <w:rPr>
                <w:rFonts w:asciiTheme="minorHAnsi" w:hAnsiTheme="minorHAnsi"/>
                <w:i/>
                <w:iCs/>
                <w:color w:val="000000"/>
                <w:sz w:val="20"/>
                <w:szCs w:val="20"/>
                <w:lang w:eastAsia="pl-PL"/>
              </w:rPr>
            </w:pPr>
            <w:r w:rsidRPr="00AF4E40">
              <w:rPr>
                <w:rFonts w:asciiTheme="minorHAnsi" w:hAnsiTheme="minorHAnsi"/>
                <w:i/>
                <w:iCs/>
                <w:color w:val="000000"/>
                <w:sz w:val="20"/>
                <w:szCs w:val="20"/>
                <w:lang w:eastAsia="pl-PL"/>
              </w:rPr>
              <w:t>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D48CAC8" w14:textId="77777777" w:rsidR="00AF4E40" w:rsidRPr="00AF4E40" w:rsidRDefault="00AF4E40" w:rsidP="00AF4E40">
            <w:pPr>
              <w:suppressAutoHyphens w:val="0"/>
              <w:jc w:val="center"/>
              <w:rPr>
                <w:rFonts w:asciiTheme="minorHAnsi" w:hAnsiTheme="minorHAnsi"/>
                <w:i/>
                <w:iCs/>
                <w:color w:val="000000"/>
                <w:sz w:val="20"/>
                <w:szCs w:val="20"/>
                <w:lang w:eastAsia="pl-PL"/>
              </w:rPr>
            </w:pPr>
            <w:r w:rsidRPr="00AF4E40">
              <w:rPr>
                <w:rFonts w:asciiTheme="minorHAnsi" w:hAnsiTheme="minorHAnsi"/>
                <w:i/>
                <w:iCs/>
                <w:color w:val="000000"/>
                <w:sz w:val="20"/>
                <w:szCs w:val="20"/>
                <w:lang w:eastAsia="pl-PL"/>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C983E89" w14:textId="77777777" w:rsidR="00AF4E40" w:rsidRPr="00AF4E40" w:rsidRDefault="00AF4E40" w:rsidP="00AF4E40">
            <w:pPr>
              <w:suppressAutoHyphens w:val="0"/>
              <w:jc w:val="center"/>
              <w:rPr>
                <w:rFonts w:asciiTheme="minorHAnsi" w:hAnsiTheme="minorHAnsi"/>
                <w:i/>
                <w:iCs/>
                <w:color w:val="000000"/>
                <w:sz w:val="20"/>
                <w:szCs w:val="20"/>
                <w:lang w:eastAsia="pl-PL"/>
              </w:rPr>
            </w:pPr>
            <w:r w:rsidRPr="00AF4E40">
              <w:rPr>
                <w:rFonts w:asciiTheme="minorHAnsi" w:hAnsiTheme="minorHAnsi"/>
                <w:i/>
                <w:iCs/>
                <w:color w:val="000000"/>
                <w:sz w:val="20"/>
                <w:szCs w:val="20"/>
                <w:lang w:eastAsia="pl-PL"/>
              </w:rPr>
              <w:t>8</w:t>
            </w:r>
          </w:p>
        </w:tc>
      </w:tr>
      <w:tr w:rsidR="00AF4E40" w:rsidRPr="00AF4E40" w14:paraId="3A30D69F" w14:textId="77777777" w:rsidTr="00AF4E40">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6B3F4F0" w14:textId="77777777" w:rsidR="00AF4E40" w:rsidRPr="00AF4E40" w:rsidRDefault="00AF4E40" w:rsidP="00AF4E40">
            <w:pPr>
              <w:suppressAutoHyphens w:val="0"/>
              <w:rPr>
                <w:rFonts w:asciiTheme="minorHAnsi" w:hAnsiTheme="minorHAnsi"/>
                <w:color w:val="000000"/>
                <w:sz w:val="20"/>
                <w:szCs w:val="20"/>
                <w:lang w:eastAsia="pl-PL"/>
              </w:rPr>
            </w:pPr>
            <w:r w:rsidRPr="00AF4E40">
              <w:rPr>
                <w:rFonts w:asciiTheme="minorHAnsi" w:hAnsiTheme="minorHAnsi"/>
                <w:color w:val="000000"/>
                <w:sz w:val="20"/>
                <w:szCs w:val="20"/>
                <w:lang w:eastAsia="pl-PL"/>
              </w:rPr>
              <w:t>1.</w:t>
            </w:r>
          </w:p>
        </w:tc>
        <w:tc>
          <w:tcPr>
            <w:tcW w:w="2694" w:type="dxa"/>
            <w:tcBorders>
              <w:top w:val="nil"/>
              <w:left w:val="nil"/>
              <w:bottom w:val="single" w:sz="4" w:space="0" w:color="auto"/>
              <w:right w:val="single" w:sz="4" w:space="0" w:color="auto"/>
            </w:tcBorders>
            <w:shd w:val="clear" w:color="auto" w:fill="auto"/>
            <w:noWrap/>
            <w:vAlign w:val="center"/>
            <w:hideMark/>
          </w:tcPr>
          <w:p w14:paraId="30C87541" w14:textId="77777777" w:rsidR="00AF4E40" w:rsidRPr="00AF4E40" w:rsidRDefault="00AF4E40" w:rsidP="00AF4E40">
            <w:pPr>
              <w:suppressAutoHyphens w:val="0"/>
              <w:rPr>
                <w:rFonts w:asciiTheme="minorHAnsi" w:hAnsiTheme="minorHAnsi"/>
                <w:sz w:val="20"/>
                <w:szCs w:val="20"/>
                <w:lang w:eastAsia="pl-PL"/>
              </w:rPr>
            </w:pPr>
            <w:r w:rsidRPr="00AF4E40">
              <w:rPr>
                <w:rFonts w:asciiTheme="minorHAnsi" w:hAnsiTheme="minorHAnsi"/>
                <w:sz w:val="20"/>
                <w:szCs w:val="20"/>
                <w:lang w:eastAsia="pl-PL"/>
              </w:rPr>
              <w:t xml:space="preserve">Sprężyna belki bujaka Φ40 </w:t>
            </w:r>
          </w:p>
        </w:tc>
        <w:tc>
          <w:tcPr>
            <w:tcW w:w="1842" w:type="dxa"/>
            <w:tcBorders>
              <w:top w:val="nil"/>
              <w:left w:val="nil"/>
              <w:bottom w:val="single" w:sz="4" w:space="0" w:color="auto"/>
              <w:right w:val="single" w:sz="4" w:space="0" w:color="auto"/>
            </w:tcBorders>
            <w:shd w:val="clear" w:color="auto" w:fill="auto"/>
            <w:vAlign w:val="center"/>
            <w:hideMark/>
          </w:tcPr>
          <w:p w14:paraId="1546FED4" w14:textId="6773C62A" w:rsidR="00AF4E40" w:rsidRPr="00AF4E40" w:rsidRDefault="00AF4E40" w:rsidP="00AF4E40">
            <w:pPr>
              <w:suppressAutoHyphens w:val="0"/>
              <w:rPr>
                <w:rFonts w:asciiTheme="minorHAnsi" w:hAnsiTheme="minorHAnsi"/>
                <w:color w:val="000000"/>
                <w:sz w:val="20"/>
                <w:szCs w:val="20"/>
                <w:lang w:eastAsia="pl-PL"/>
              </w:rPr>
            </w:pPr>
            <w:r w:rsidRPr="00AF4E40">
              <w:rPr>
                <w:rFonts w:asciiTheme="minorHAnsi" w:hAnsiTheme="minorHAnsi"/>
                <w:color w:val="000000"/>
                <w:sz w:val="20"/>
                <w:szCs w:val="20"/>
                <w:lang w:eastAsia="pl-PL"/>
              </w:rPr>
              <w:t xml:space="preserve"> 3B0740-1-9 lub </w:t>
            </w:r>
            <w:r w:rsidR="00D217E9" w:rsidRPr="00AF4E40">
              <w:rPr>
                <w:rFonts w:asciiTheme="minorHAnsi" w:hAnsiTheme="minorHAnsi"/>
                <w:color w:val="000000"/>
                <w:sz w:val="20"/>
                <w:szCs w:val="20"/>
                <w:lang w:eastAsia="pl-PL"/>
              </w:rPr>
              <w:t>równoważny</w:t>
            </w:r>
          </w:p>
        </w:tc>
        <w:tc>
          <w:tcPr>
            <w:tcW w:w="1134" w:type="dxa"/>
            <w:tcBorders>
              <w:top w:val="nil"/>
              <w:left w:val="nil"/>
              <w:bottom w:val="single" w:sz="4" w:space="0" w:color="auto"/>
              <w:right w:val="single" w:sz="4" w:space="0" w:color="auto"/>
            </w:tcBorders>
            <w:shd w:val="clear" w:color="auto" w:fill="auto"/>
            <w:vAlign w:val="center"/>
            <w:hideMark/>
          </w:tcPr>
          <w:p w14:paraId="5FAAD80A" w14:textId="29386A66" w:rsidR="00AF4E40" w:rsidRPr="00AF4E40" w:rsidRDefault="00D217E9" w:rsidP="00AF4E40">
            <w:pPr>
              <w:suppressAutoHyphens w:val="0"/>
              <w:rPr>
                <w:rFonts w:asciiTheme="minorHAnsi" w:hAnsiTheme="minorHAnsi"/>
                <w:color w:val="000000"/>
                <w:sz w:val="20"/>
                <w:szCs w:val="20"/>
                <w:lang w:eastAsia="pl-PL"/>
              </w:rPr>
            </w:pPr>
            <w:r w:rsidRPr="00AF4E40">
              <w:rPr>
                <w:rFonts w:asciiTheme="minorHAnsi" w:hAnsiTheme="minorHAnsi"/>
                <w:color w:val="000000"/>
                <w:sz w:val="20"/>
                <w:szCs w:val="20"/>
                <w:lang w:eastAsia="pl-PL"/>
              </w:rPr>
              <w:t>S</w:t>
            </w:r>
            <w:r w:rsidR="00AF4E40" w:rsidRPr="00AF4E40">
              <w:rPr>
                <w:rFonts w:asciiTheme="minorHAnsi" w:hAnsiTheme="minorHAnsi"/>
                <w:color w:val="000000"/>
                <w:sz w:val="20"/>
                <w:szCs w:val="20"/>
                <w:lang w:eastAsia="pl-PL"/>
              </w:rPr>
              <w:t>zt</w:t>
            </w:r>
            <w:r>
              <w:rPr>
                <w:rFonts w:asciiTheme="minorHAnsi" w:hAnsiTheme="minorHAnsi"/>
                <w:color w:val="000000"/>
                <w:sz w:val="20"/>
                <w:szCs w:val="20"/>
                <w:lang w:eastAsia="pl-PL"/>
              </w:rPr>
              <w:t>.</w:t>
            </w:r>
          </w:p>
        </w:tc>
        <w:tc>
          <w:tcPr>
            <w:tcW w:w="851" w:type="dxa"/>
            <w:tcBorders>
              <w:top w:val="nil"/>
              <w:left w:val="nil"/>
              <w:bottom w:val="single" w:sz="4" w:space="0" w:color="auto"/>
              <w:right w:val="single" w:sz="4" w:space="0" w:color="auto"/>
            </w:tcBorders>
            <w:shd w:val="clear" w:color="auto" w:fill="auto"/>
            <w:noWrap/>
            <w:vAlign w:val="bottom"/>
            <w:hideMark/>
          </w:tcPr>
          <w:p w14:paraId="7B543084" w14:textId="77777777" w:rsidR="00AF4E40" w:rsidRPr="00AF4E40" w:rsidRDefault="00AF4E40" w:rsidP="00AF4E40">
            <w:pPr>
              <w:suppressAutoHyphens w:val="0"/>
              <w:jc w:val="right"/>
              <w:rPr>
                <w:rFonts w:asciiTheme="minorHAnsi" w:hAnsiTheme="minorHAnsi"/>
                <w:color w:val="000000"/>
                <w:sz w:val="20"/>
                <w:szCs w:val="20"/>
                <w:lang w:eastAsia="pl-PL"/>
              </w:rPr>
            </w:pPr>
            <w:r w:rsidRPr="00AF4E40">
              <w:rPr>
                <w:rFonts w:asciiTheme="minorHAnsi" w:hAnsiTheme="minorHAnsi"/>
                <w:color w:val="000000"/>
                <w:sz w:val="20"/>
                <w:szCs w:val="20"/>
                <w:lang w:eastAsia="pl-PL"/>
              </w:rPr>
              <w:t>12</w:t>
            </w:r>
          </w:p>
        </w:tc>
        <w:tc>
          <w:tcPr>
            <w:tcW w:w="1276" w:type="dxa"/>
            <w:tcBorders>
              <w:top w:val="nil"/>
              <w:left w:val="nil"/>
              <w:bottom w:val="single" w:sz="4" w:space="0" w:color="auto"/>
              <w:right w:val="single" w:sz="4" w:space="0" w:color="auto"/>
            </w:tcBorders>
            <w:shd w:val="clear" w:color="auto" w:fill="auto"/>
            <w:noWrap/>
            <w:vAlign w:val="bottom"/>
            <w:hideMark/>
          </w:tcPr>
          <w:p w14:paraId="67D63934" w14:textId="77777777" w:rsidR="00AF4E40" w:rsidRPr="00AF4E40" w:rsidRDefault="00AF4E40" w:rsidP="00AF4E40">
            <w:pPr>
              <w:suppressAutoHyphens w:val="0"/>
              <w:rPr>
                <w:rFonts w:asciiTheme="minorHAnsi" w:hAnsiTheme="minorHAnsi"/>
                <w:color w:val="000000"/>
                <w:sz w:val="20"/>
                <w:szCs w:val="20"/>
                <w:lang w:eastAsia="pl-PL"/>
              </w:rPr>
            </w:pPr>
            <w:r w:rsidRPr="00AF4E40">
              <w:rPr>
                <w:rFonts w:asciiTheme="minorHAnsi" w:hAnsiTheme="minorHAnsi"/>
                <w:color w:val="000000"/>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5D6678" w14:textId="77777777" w:rsidR="00AF4E40" w:rsidRPr="00AF4E40" w:rsidRDefault="00AF4E40" w:rsidP="00AF4E40">
            <w:pPr>
              <w:suppressAutoHyphens w:val="0"/>
              <w:rPr>
                <w:rFonts w:asciiTheme="minorHAnsi" w:hAnsiTheme="minorHAnsi" w:cs="Arial"/>
                <w:color w:val="000000"/>
                <w:sz w:val="20"/>
                <w:szCs w:val="20"/>
                <w:lang w:eastAsia="pl-PL"/>
              </w:rPr>
            </w:pPr>
            <w:r w:rsidRPr="00AF4E40">
              <w:rPr>
                <w:rFonts w:asciiTheme="minorHAnsi" w:hAnsiTheme="minorHAnsi" w:cs="Arial"/>
                <w:color w:val="000000"/>
                <w:sz w:val="20"/>
                <w:szCs w:val="20"/>
                <w:lang w:eastAsia="pl-PL"/>
              </w:rPr>
              <w:t> </w:t>
            </w:r>
          </w:p>
        </w:tc>
      </w:tr>
      <w:tr w:rsidR="00AF4E40" w:rsidRPr="00AF4E40" w14:paraId="34B08518" w14:textId="77777777" w:rsidTr="00AF4E40">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EA6611B" w14:textId="77777777" w:rsidR="00AF4E40" w:rsidRPr="00AF4E40" w:rsidRDefault="00AF4E40" w:rsidP="00AF4E40">
            <w:pPr>
              <w:suppressAutoHyphens w:val="0"/>
              <w:rPr>
                <w:rFonts w:asciiTheme="minorHAnsi" w:hAnsiTheme="minorHAnsi"/>
                <w:color w:val="000000"/>
                <w:sz w:val="20"/>
                <w:szCs w:val="20"/>
                <w:lang w:eastAsia="pl-PL"/>
              </w:rPr>
            </w:pPr>
            <w:r w:rsidRPr="00AF4E40">
              <w:rPr>
                <w:rFonts w:asciiTheme="minorHAnsi" w:hAnsiTheme="minorHAnsi"/>
                <w:color w:val="000000"/>
                <w:sz w:val="20"/>
                <w:szCs w:val="20"/>
                <w:lang w:eastAsia="pl-PL"/>
              </w:rPr>
              <w:t>2.</w:t>
            </w:r>
          </w:p>
        </w:tc>
        <w:tc>
          <w:tcPr>
            <w:tcW w:w="2694" w:type="dxa"/>
            <w:tcBorders>
              <w:top w:val="nil"/>
              <w:left w:val="nil"/>
              <w:bottom w:val="single" w:sz="4" w:space="0" w:color="auto"/>
              <w:right w:val="single" w:sz="4" w:space="0" w:color="auto"/>
            </w:tcBorders>
            <w:shd w:val="clear" w:color="auto" w:fill="auto"/>
            <w:noWrap/>
            <w:vAlign w:val="center"/>
            <w:hideMark/>
          </w:tcPr>
          <w:p w14:paraId="4FE856B9" w14:textId="77777777" w:rsidR="00AF4E40" w:rsidRPr="00AF4E40" w:rsidRDefault="00AF4E40" w:rsidP="00AF4E40">
            <w:pPr>
              <w:suppressAutoHyphens w:val="0"/>
              <w:rPr>
                <w:rFonts w:asciiTheme="minorHAnsi" w:hAnsiTheme="minorHAnsi"/>
                <w:sz w:val="20"/>
                <w:szCs w:val="20"/>
                <w:lang w:eastAsia="pl-PL"/>
              </w:rPr>
            </w:pPr>
            <w:r w:rsidRPr="00AF4E40">
              <w:rPr>
                <w:rFonts w:asciiTheme="minorHAnsi" w:hAnsiTheme="minorHAnsi"/>
                <w:sz w:val="20"/>
                <w:szCs w:val="20"/>
                <w:lang w:eastAsia="pl-PL"/>
              </w:rPr>
              <w:t xml:space="preserve">Sprężyna belki bujaka Φ36 </w:t>
            </w:r>
          </w:p>
        </w:tc>
        <w:tc>
          <w:tcPr>
            <w:tcW w:w="1842" w:type="dxa"/>
            <w:tcBorders>
              <w:top w:val="nil"/>
              <w:left w:val="nil"/>
              <w:bottom w:val="single" w:sz="4" w:space="0" w:color="auto"/>
              <w:right w:val="single" w:sz="4" w:space="0" w:color="auto"/>
            </w:tcBorders>
            <w:shd w:val="clear" w:color="auto" w:fill="auto"/>
            <w:vAlign w:val="center"/>
            <w:hideMark/>
          </w:tcPr>
          <w:p w14:paraId="1F53D23F" w14:textId="6148CE6E" w:rsidR="00AF4E40" w:rsidRPr="00AF4E40" w:rsidRDefault="00AF4E40" w:rsidP="00AF4E40">
            <w:pPr>
              <w:suppressAutoHyphens w:val="0"/>
              <w:rPr>
                <w:rFonts w:asciiTheme="minorHAnsi" w:hAnsiTheme="minorHAnsi"/>
                <w:color w:val="000000"/>
                <w:sz w:val="20"/>
                <w:szCs w:val="20"/>
                <w:lang w:eastAsia="pl-PL"/>
              </w:rPr>
            </w:pPr>
            <w:r w:rsidRPr="00AF4E40">
              <w:rPr>
                <w:rFonts w:asciiTheme="minorHAnsi" w:hAnsiTheme="minorHAnsi"/>
                <w:color w:val="000000"/>
                <w:sz w:val="20"/>
                <w:szCs w:val="20"/>
                <w:lang w:eastAsia="pl-PL"/>
              </w:rPr>
              <w:t xml:space="preserve"> 5B07400-1-04 lub </w:t>
            </w:r>
            <w:r w:rsidR="00D217E9" w:rsidRPr="00AF4E40">
              <w:rPr>
                <w:rFonts w:asciiTheme="minorHAnsi" w:hAnsiTheme="minorHAnsi"/>
                <w:color w:val="000000"/>
                <w:sz w:val="20"/>
                <w:szCs w:val="20"/>
                <w:lang w:eastAsia="pl-PL"/>
              </w:rPr>
              <w:t>równoważny</w:t>
            </w:r>
          </w:p>
        </w:tc>
        <w:tc>
          <w:tcPr>
            <w:tcW w:w="1134" w:type="dxa"/>
            <w:tcBorders>
              <w:top w:val="nil"/>
              <w:left w:val="nil"/>
              <w:bottom w:val="single" w:sz="4" w:space="0" w:color="auto"/>
              <w:right w:val="single" w:sz="4" w:space="0" w:color="auto"/>
            </w:tcBorders>
            <w:shd w:val="clear" w:color="auto" w:fill="auto"/>
            <w:vAlign w:val="center"/>
            <w:hideMark/>
          </w:tcPr>
          <w:p w14:paraId="6DB588F6" w14:textId="4982D381" w:rsidR="00AF4E40" w:rsidRPr="00AF4E40" w:rsidRDefault="00D217E9" w:rsidP="00AF4E40">
            <w:pPr>
              <w:suppressAutoHyphens w:val="0"/>
              <w:rPr>
                <w:rFonts w:asciiTheme="minorHAnsi" w:hAnsiTheme="minorHAnsi"/>
                <w:color w:val="000000"/>
                <w:sz w:val="20"/>
                <w:szCs w:val="20"/>
                <w:lang w:eastAsia="pl-PL"/>
              </w:rPr>
            </w:pPr>
            <w:r w:rsidRPr="00AF4E40">
              <w:rPr>
                <w:rFonts w:asciiTheme="minorHAnsi" w:hAnsiTheme="minorHAnsi"/>
                <w:color w:val="000000"/>
                <w:sz w:val="20"/>
                <w:szCs w:val="20"/>
                <w:lang w:eastAsia="pl-PL"/>
              </w:rPr>
              <w:t>S</w:t>
            </w:r>
            <w:r w:rsidR="00AF4E40" w:rsidRPr="00AF4E40">
              <w:rPr>
                <w:rFonts w:asciiTheme="minorHAnsi" w:hAnsiTheme="minorHAnsi"/>
                <w:color w:val="000000"/>
                <w:sz w:val="20"/>
                <w:szCs w:val="20"/>
                <w:lang w:eastAsia="pl-PL"/>
              </w:rPr>
              <w:t>zt</w:t>
            </w:r>
            <w:r>
              <w:rPr>
                <w:rFonts w:asciiTheme="minorHAnsi" w:hAnsiTheme="minorHAnsi"/>
                <w:color w:val="000000"/>
                <w:sz w:val="20"/>
                <w:szCs w:val="20"/>
                <w:lang w:eastAsia="pl-PL"/>
              </w:rPr>
              <w:t>.</w:t>
            </w:r>
          </w:p>
        </w:tc>
        <w:tc>
          <w:tcPr>
            <w:tcW w:w="851" w:type="dxa"/>
            <w:tcBorders>
              <w:top w:val="nil"/>
              <w:left w:val="nil"/>
              <w:bottom w:val="single" w:sz="4" w:space="0" w:color="auto"/>
              <w:right w:val="single" w:sz="4" w:space="0" w:color="auto"/>
            </w:tcBorders>
            <w:shd w:val="clear" w:color="auto" w:fill="auto"/>
            <w:noWrap/>
            <w:vAlign w:val="bottom"/>
            <w:hideMark/>
          </w:tcPr>
          <w:p w14:paraId="7FCAB426" w14:textId="77777777" w:rsidR="00AF4E40" w:rsidRPr="00AF4E40" w:rsidRDefault="00AF4E40" w:rsidP="00AF4E40">
            <w:pPr>
              <w:suppressAutoHyphens w:val="0"/>
              <w:jc w:val="right"/>
              <w:rPr>
                <w:rFonts w:asciiTheme="minorHAnsi" w:hAnsiTheme="minorHAnsi"/>
                <w:color w:val="000000"/>
                <w:sz w:val="20"/>
                <w:szCs w:val="20"/>
                <w:lang w:eastAsia="pl-PL"/>
              </w:rPr>
            </w:pPr>
            <w:r w:rsidRPr="00AF4E40">
              <w:rPr>
                <w:rFonts w:asciiTheme="minorHAnsi" w:hAnsiTheme="minorHAnsi"/>
                <w:color w:val="000000"/>
                <w:sz w:val="20"/>
                <w:szCs w:val="20"/>
                <w:lang w:eastAsia="pl-PL"/>
              </w:rPr>
              <w:t>12</w:t>
            </w:r>
          </w:p>
        </w:tc>
        <w:tc>
          <w:tcPr>
            <w:tcW w:w="1276" w:type="dxa"/>
            <w:tcBorders>
              <w:top w:val="nil"/>
              <w:left w:val="nil"/>
              <w:bottom w:val="single" w:sz="4" w:space="0" w:color="auto"/>
              <w:right w:val="single" w:sz="4" w:space="0" w:color="auto"/>
            </w:tcBorders>
            <w:shd w:val="clear" w:color="auto" w:fill="auto"/>
            <w:noWrap/>
            <w:vAlign w:val="bottom"/>
            <w:hideMark/>
          </w:tcPr>
          <w:p w14:paraId="1E6E2346" w14:textId="77777777" w:rsidR="00AF4E40" w:rsidRPr="00AF4E40" w:rsidRDefault="00AF4E40" w:rsidP="00AF4E40">
            <w:pPr>
              <w:suppressAutoHyphens w:val="0"/>
              <w:rPr>
                <w:rFonts w:asciiTheme="minorHAnsi" w:hAnsiTheme="minorHAnsi" w:cs="Arial"/>
                <w:color w:val="000000"/>
                <w:sz w:val="20"/>
                <w:szCs w:val="20"/>
                <w:lang w:eastAsia="pl-PL"/>
              </w:rPr>
            </w:pPr>
            <w:r w:rsidRPr="00AF4E40">
              <w:rPr>
                <w:rFonts w:asciiTheme="minorHAnsi" w:hAnsiTheme="minorHAnsi" w:cs="Arial"/>
                <w:color w:val="000000"/>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4BE583" w14:textId="77777777" w:rsidR="00AF4E40" w:rsidRPr="00AF4E40" w:rsidRDefault="00AF4E40" w:rsidP="00AF4E40">
            <w:pPr>
              <w:suppressAutoHyphens w:val="0"/>
              <w:rPr>
                <w:rFonts w:asciiTheme="minorHAnsi" w:hAnsiTheme="minorHAnsi" w:cs="Arial"/>
                <w:color w:val="000000"/>
                <w:sz w:val="20"/>
                <w:szCs w:val="20"/>
                <w:lang w:eastAsia="pl-PL"/>
              </w:rPr>
            </w:pPr>
            <w:r w:rsidRPr="00AF4E40">
              <w:rPr>
                <w:rFonts w:asciiTheme="minorHAnsi" w:hAnsiTheme="minorHAnsi" w:cs="Arial"/>
                <w:color w:val="000000"/>
                <w:sz w:val="20"/>
                <w:szCs w:val="20"/>
                <w:lang w:eastAsia="pl-PL"/>
              </w:rPr>
              <w:t> </w:t>
            </w:r>
          </w:p>
        </w:tc>
      </w:tr>
      <w:tr w:rsidR="00AF4E40" w:rsidRPr="00AF4E40" w14:paraId="7BF1092C" w14:textId="77777777" w:rsidTr="00AF4E40">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2EEAD87" w14:textId="77777777" w:rsidR="00AF4E40" w:rsidRPr="00AF4E40" w:rsidRDefault="00AF4E40" w:rsidP="00AF4E40">
            <w:pPr>
              <w:suppressAutoHyphens w:val="0"/>
              <w:rPr>
                <w:rFonts w:asciiTheme="minorHAnsi" w:hAnsiTheme="minorHAnsi"/>
                <w:color w:val="000000"/>
                <w:sz w:val="20"/>
                <w:szCs w:val="20"/>
                <w:lang w:eastAsia="pl-PL"/>
              </w:rPr>
            </w:pPr>
            <w:r w:rsidRPr="00AF4E40">
              <w:rPr>
                <w:rFonts w:asciiTheme="minorHAnsi" w:hAnsiTheme="minorHAnsi"/>
                <w:color w:val="000000"/>
                <w:sz w:val="20"/>
                <w:szCs w:val="20"/>
                <w:lang w:eastAsia="pl-PL"/>
              </w:rPr>
              <w:t>3.</w:t>
            </w:r>
          </w:p>
        </w:tc>
        <w:tc>
          <w:tcPr>
            <w:tcW w:w="2694" w:type="dxa"/>
            <w:tcBorders>
              <w:top w:val="nil"/>
              <w:left w:val="nil"/>
              <w:bottom w:val="single" w:sz="4" w:space="0" w:color="auto"/>
              <w:right w:val="single" w:sz="4" w:space="0" w:color="auto"/>
            </w:tcBorders>
            <w:shd w:val="clear" w:color="auto" w:fill="auto"/>
            <w:vAlign w:val="center"/>
            <w:hideMark/>
          </w:tcPr>
          <w:p w14:paraId="498413A5" w14:textId="77777777" w:rsidR="00AF4E40" w:rsidRPr="00AF4E40" w:rsidRDefault="00AF4E40" w:rsidP="00AF4E40">
            <w:pPr>
              <w:suppressAutoHyphens w:val="0"/>
              <w:rPr>
                <w:rFonts w:asciiTheme="minorHAnsi" w:hAnsiTheme="minorHAnsi"/>
                <w:color w:val="000000"/>
                <w:sz w:val="20"/>
                <w:szCs w:val="20"/>
                <w:lang w:eastAsia="pl-PL"/>
              </w:rPr>
            </w:pPr>
            <w:r w:rsidRPr="00AF4E40">
              <w:rPr>
                <w:rFonts w:asciiTheme="minorHAnsi" w:hAnsiTheme="minorHAnsi"/>
                <w:color w:val="000000"/>
                <w:sz w:val="20"/>
                <w:szCs w:val="20"/>
                <w:lang w:eastAsia="pl-PL"/>
              </w:rPr>
              <w:t>Sprężyna belki bujaka  Ø38</w:t>
            </w:r>
          </w:p>
        </w:tc>
        <w:tc>
          <w:tcPr>
            <w:tcW w:w="1842" w:type="dxa"/>
            <w:tcBorders>
              <w:top w:val="nil"/>
              <w:left w:val="nil"/>
              <w:bottom w:val="single" w:sz="4" w:space="0" w:color="auto"/>
              <w:right w:val="single" w:sz="4" w:space="0" w:color="auto"/>
            </w:tcBorders>
            <w:shd w:val="clear" w:color="auto" w:fill="auto"/>
            <w:vAlign w:val="center"/>
            <w:hideMark/>
          </w:tcPr>
          <w:p w14:paraId="6AF287AA" w14:textId="77777777" w:rsidR="00AF4E40" w:rsidRPr="00AF4E40" w:rsidRDefault="00AF4E40" w:rsidP="00AF4E40">
            <w:pPr>
              <w:suppressAutoHyphens w:val="0"/>
              <w:rPr>
                <w:rFonts w:asciiTheme="minorHAnsi" w:hAnsiTheme="minorHAnsi"/>
                <w:color w:val="000000"/>
                <w:sz w:val="20"/>
                <w:szCs w:val="20"/>
                <w:lang w:eastAsia="pl-PL"/>
              </w:rPr>
            </w:pPr>
            <w:r w:rsidRPr="00AF4E40">
              <w:rPr>
                <w:rFonts w:asciiTheme="minorHAnsi" w:hAnsiTheme="minorHAnsi"/>
                <w:color w:val="000000"/>
                <w:sz w:val="20"/>
                <w:szCs w:val="20"/>
                <w:lang w:eastAsia="pl-PL"/>
              </w:rPr>
              <w:t>6B074000-1-02 lub równoważny</w:t>
            </w:r>
          </w:p>
        </w:tc>
        <w:tc>
          <w:tcPr>
            <w:tcW w:w="1134" w:type="dxa"/>
            <w:tcBorders>
              <w:top w:val="nil"/>
              <w:left w:val="nil"/>
              <w:bottom w:val="single" w:sz="4" w:space="0" w:color="auto"/>
              <w:right w:val="single" w:sz="4" w:space="0" w:color="auto"/>
            </w:tcBorders>
            <w:shd w:val="clear" w:color="auto" w:fill="auto"/>
            <w:vAlign w:val="center"/>
            <w:hideMark/>
          </w:tcPr>
          <w:p w14:paraId="754B8615" w14:textId="73FDA2CD" w:rsidR="00AF4E40" w:rsidRPr="00AF4E40" w:rsidRDefault="00D217E9" w:rsidP="00AF4E40">
            <w:pPr>
              <w:suppressAutoHyphens w:val="0"/>
              <w:rPr>
                <w:rFonts w:asciiTheme="minorHAnsi" w:hAnsiTheme="minorHAnsi"/>
                <w:color w:val="000000"/>
                <w:sz w:val="20"/>
                <w:szCs w:val="20"/>
                <w:lang w:eastAsia="pl-PL"/>
              </w:rPr>
            </w:pPr>
            <w:r w:rsidRPr="00AF4E40">
              <w:rPr>
                <w:rFonts w:asciiTheme="minorHAnsi" w:hAnsiTheme="minorHAnsi"/>
                <w:color w:val="000000"/>
                <w:sz w:val="20"/>
                <w:szCs w:val="20"/>
                <w:lang w:eastAsia="pl-PL"/>
              </w:rPr>
              <w:t>S</w:t>
            </w:r>
            <w:r w:rsidR="00AF4E40" w:rsidRPr="00AF4E40">
              <w:rPr>
                <w:rFonts w:asciiTheme="minorHAnsi" w:hAnsiTheme="minorHAnsi"/>
                <w:color w:val="000000"/>
                <w:sz w:val="20"/>
                <w:szCs w:val="20"/>
                <w:lang w:eastAsia="pl-PL"/>
              </w:rPr>
              <w:t>zt</w:t>
            </w:r>
            <w:r>
              <w:rPr>
                <w:rFonts w:asciiTheme="minorHAnsi" w:hAnsiTheme="minorHAnsi"/>
                <w:color w:val="000000"/>
                <w:sz w:val="20"/>
                <w:szCs w:val="20"/>
                <w:lang w:eastAsia="pl-PL"/>
              </w:rPr>
              <w:t>.</w:t>
            </w:r>
          </w:p>
        </w:tc>
        <w:tc>
          <w:tcPr>
            <w:tcW w:w="851" w:type="dxa"/>
            <w:tcBorders>
              <w:top w:val="nil"/>
              <w:left w:val="nil"/>
              <w:bottom w:val="single" w:sz="4" w:space="0" w:color="auto"/>
              <w:right w:val="single" w:sz="4" w:space="0" w:color="auto"/>
            </w:tcBorders>
            <w:shd w:val="clear" w:color="auto" w:fill="auto"/>
            <w:noWrap/>
            <w:vAlign w:val="bottom"/>
            <w:hideMark/>
          </w:tcPr>
          <w:p w14:paraId="26F98433" w14:textId="77777777" w:rsidR="00AF4E40" w:rsidRPr="00AF4E40" w:rsidRDefault="00AF4E40" w:rsidP="00AF4E40">
            <w:pPr>
              <w:suppressAutoHyphens w:val="0"/>
              <w:jc w:val="right"/>
              <w:rPr>
                <w:rFonts w:asciiTheme="minorHAnsi" w:hAnsiTheme="minorHAnsi"/>
                <w:color w:val="000000"/>
                <w:sz w:val="20"/>
                <w:szCs w:val="20"/>
                <w:lang w:eastAsia="pl-PL"/>
              </w:rPr>
            </w:pPr>
            <w:r w:rsidRPr="00AF4E40">
              <w:rPr>
                <w:rFonts w:asciiTheme="minorHAnsi" w:hAnsiTheme="minorHAnsi"/>
                <w:color w:val="000000"/>
                <w:sz w:val="20"/>
                <w:szCs w:val="20"/>
                <w:lang w:eastAsia="pl-PL"/>
              </w:rPr>
              <w:t>12</w:t>
            </w:r>
          </w:p>
        </w:tc>
        <w:tc>
          <w:tcPr>
            <w:tcW w:w="1276" w:type="dxa"/>
            <w:tcBorders>
              <w:top w:val="nil"/>
              <w:left w:val="nil"/>
              <w:bottom w:val="single" w:sz="4" w:space="0" w:color="auto"/>
              <w:right w:val="single" w:sz="4" w:space="0" w:color="auto"/>
            </w:tcBorders>
            <w:shd w:val="clear" w:color="auto" w:fill="auto"/>
            <w:noWrap/>
            <w:vAlign w:val="bottom"/>
            <w:hideMark/>
          </w:tcPr>
          <w:p w14:paraId="4D516B2C" w14:textId="77777777" w:rsidR="00AF4E40" w:rsidRPr="00AF4E40" w:rsidRDefault="00AF4E40" w:rsidP="00AF4E40">
            <w:pPr>
              <w:suppressAutoHyphens w:val="0"/>
              <w:rPr>
                <w:rFonts w:asciiTheme="minorHAnsi" w:hAnsiTheme="minorHAnsi" w:cs="Arial"/>
                <w:color w:val="000000"/>
                <w:sz w:val="20"/>
                <w:szCs w:val="20"/>
                <w:lang w:eastAsia="pl-PL"/>
              </w:rPr>
            </w:pPr>
            <w:r w:rsidRPr="00AF4E40">
              <w:rPr>
                <w:rFonts w:asciiTheme="minorHAnsi" w:hAnsiTheme="minorHAnsi" w:cs="Arial"/>
                <w:color w:val="000000"/>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895E3C" w14:textId="77777777" w:rsidR="00AF4E40" w:rsidRPr="00AF4E40" w:rsidRDefault="00AF4E40" w:rsidP="00AF4E40">
            <w:pPr>
              <w:suppressAutoHyphens w:val="0"/>
              <w:rPr>
                <w:rFonts w:asciiTheme="minorHAnsi" w:hAnsiTheme="minorHAnsi" w:cs="Arial"/>
                <w:color w:val="000000"/>
                <w:sz w:val="20"/>
                <w:szCs w:val="20"/>
                <w:lang w:eastAsia="pl-PL"/>
              </w:rPr>
            </w:pPr>
            <w:r w:rsidRPr="00AF4E40">
              <w:rPr>
                <w:rFonts w:asciiTheme="minorHAnsi" w:hAnsiTheme="minorHAnsi" w:cs="Arial"/>
                <w:color w:val="000000"/>
                <w:sz w:val="20"/>
                <w:szCs w:val="20"/>
                <w:lang w:eastAsia="pl-PL"/>
              </w:rPr>
              <w:t> </w:t>
            </w:r>
          </w:p>
        </w:tc>
      </w:tr>
      <w:tr w:rsidR="00AF4E40" w:rsidRPr="00AF4E40" w14:paraId="35236085" w14:textId="77777777" w:rsidTr="00AF4E40">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8F9D3F8" w14:textId="77777777" w:rsidR="00AF4E40" w:rsidRPr="00AF4E40" w:rsidRDefault="00AF4E40" w:rsidP="00AF4E40">
            <w:pPr>
              <w:suppressAutoHyphens w:val="0"/>
              <w:rPr>
                <w:rFonts w:asciiTheme="minorHAnsi" w:hAnsiTheme="minorHAnsi"/>
                <w:color w:val="000000"/>
                <w:sz w:val="20"/>
                <w:szCs w:val="20"/>
                <w:lang w:eastAsia="pl-PL"/>
              </w:rPr>
            </w:pPr>
            <w:r w:rsidRPr="00AF4E40">
              <w:rPr>
                <w:rFonts w:asciiTheme="minorHAnsi" w:hAnsiTheme="minorHAnsi"/>
                <w:color w:val="000000"/>
                <w:sz w:val="20"/>
                <w:szCs w:val="20"/>
                <w:lang w:eastAsia="pl-PL"/>
              </w:rPr>
              <w:t>4.</w:t>
            </w:r>
          </w:p>
        </w:tc>
        <w:tc>
          <w:tcPr>
            <w:tcW w:w="2694" w:type="dxa"/>
            <w:tcBorders>
              <w:top w:val="nil"/>
              <w:left w:val="nil"/>
              <w:bottom w:val="single" w:sz="4" w:space="0" w:color="auto"/>
              <w:right w:val="single" w:sz="4" w:space="0" w:color="auto"/>
            </w:tcBorders>
            <w:shd w:val="clear" w:color="auto" w:fill="auto"/>
            <w:noWrap/>
            <w:vAlign w:val="center"/>
            <w:hideMark/>
          </w:tcPr>
          <w:p w14:paraId="5345BC04" w14:textId="77777777" w:rsidR="00AF4E40" w:rsidRPr="00AF4E40" w:rsidRDefault="00AF4E40" w:rsidP="00AF4E40">
            <w:pPr>
              <w:suppressAutoHyphens w:val="0"/>
              <w:rPr>
                <w:rFonts w:asciiTheme="minorHAnsi" w:hAnsiTheme="minorHAnsi"/>
                <w:color w:val="000000"/>
                <w:sz w:val="20"/>
                <w:szCs w:val="20"/>
                <w:lang w:eastAsia="pl-PL"/>
              </w:rPr>
            </w:pPr>
            <w:r w:rsidRPr="00AF4E40">
              <w:rPr>
                <w:rFonts w:asciiTheme="minorHAnsi" w:hAnsiTheme="minorHAnsi"/>
                <w:color w:val="000000"/>
                <w:sz w:val="20"/>
                <w:szCs w:val="20"/>
                <w:lang w:eastAsia="pl-PL"/>
              </w:rPr>
              <w:t xml:space="preserve">Sprężyna maźnicza Ф 30 </w:t>
            </w:r>
          </w:p>
        </w:tc>
        <w:tc>
          <w:tcPr>
            <w:tcW w:w="1842" w:type="dxa"/>
            <w:tcBorders>
              <w:top w:val="nil"/>
              <w:left w:val="nil"/>
              <w:bottom w:val="single" w:sz="4" w:space="0" w:color="auto"/>
              <w:right w:val="single" w:sz="4" w:space="0" w:color="auto"/>
            </w:tcBorders>
            <w:shd w:val="clear" w:color="auto" w:fill="auto"/>
            <w:vAlign w:val="center"/>
            <w:hideMark/>
          </w:tcPr>
          <w:p w14:paraId="354AC703" w14:textId="77777777" w:rsidR="00AF4E40" w:rsidRPr="00AF4E40" w:rsidRDefault="00AF4E40" w:rsidP="00AF4E40">
            <w:pPr>
              <w:suppressAutoHyphens w:val="0"/>
              <w:rPr>
                <w:rFonts w:asciiTheme="minorHAnsi" w:hAnsiTheme="minorHAnsi"/>
                <w:color w:val="000000"/>
                <w:sz w:val="20"/>
                <w:szCs w:val="20"/>
                <w:lang w:eastAsia="pl-PL"/>
              </w:rPr>
            </w:pPr>
            <w:r w:rsidRPr="00AF4E40">
              <w:rPr>
                <w:rFonts w:asciiTheme="minorHAnsi" w:hAnsiTheme="minorHAnsi"/>
                <w:color w:val="000000"/>
                <w:sz w:val="20"/>
                <w:szCs w:val="20"/>
                <w:lang w:eastAsia="pl-PL"/>
              </w:rPr>
              <w:t>3B0740-1-2 lub równoważny</w:t>
            </w:r>
          </w:p>
        </w:tc>
        <w:tc>
          <w:tcPr>
            <w:tcW w:w="1134" w:type="dxa"/>
            <w:tcBorders>
              <w:top w:val="nil"/>
              <w:left w:val="nil"/>
              <w:bottom w:val="single" w:sz="4" w:space="0" w:color="auto"/>
              <w:right w:val="single" w:sz="4" w:space="0" w:color="auto"/>
            </w:tcBorders>
            <w:shd w:val="clear" w:color="auto" w:fill="auto"/>
            <w:vAlign w:val="center"/>
            <w:hideMark/>
          </w:tcPr>
          <w:p w14:paraId="10C1849A" w14:textId="1EB4C895" w:rsidR="00AF4E40" w:rsidRPr="00AF4E40" w:rsidRDefault="00D217E9" w:rsidP="00AF4E40">
            <w:pPr>
              <w:suppressAutoHyphens w:val="0"/>
              <w:rPr>
                <w:rFonts w:asciiTheme="minorHAnsi" w:hAnsiTheme="minorHAnsi"/>
                <w:color w:val="000000"/>
                <w:sz w:val="20"/>
                <w:szCs w:val="20"/>
                <w:lang w:eastAsia="pl-PL"/>
              </w:rPr>
            </w:pPr>
            <w:r w:rsidRPr="00AF4E40">
              <w:rPr>
                <w:rFonts w:asciiTheme="minorHAnsi" w:hAnsiTheme="minorHAnsi"/>
                <w:color w:val="000000"/>
                <w:sz w:val="20"/>
                <w:szCs w:val="20"/>
                <w:lang w:eastAsia="pl-PL"/>
              </w:rPr>
              <w:t>S</w:t>
            </w:r>
            <w:r w:rsidR="00AF4E40" w:rsidRPr="00AF4E40">
              <w:rPr>
                <w:rFonts w:asciiTheme="minorHAnsi" w:hAnsiTheme="minorHAnsi"/>
                <w:color w:val="000000"/>
                <w:sz w:val="20"/>
                <w:szCs w:val="20"/>
                <w:lang w:eastAsia="pl-PL"/>
              </w:rPr>
              <w:t>zt</w:t>
            </w:r>
            <w:r>
              <w:rPr>
                <w:rFonts w:asciiTheme="minorHAnsi" w:hAnsiTheme="minorHAnsi"/>
                <w:color w:val="000000"/>
                <w:sz w:val="20"/>
                <w:szCs w:val="20"/>
                <w:lang w:eastAsia="pl-PL"/>
              </w:rPr>
              <w:t>.</w:t>
            </w:r>
          </w:p>
        </w:tc>
        <w:tc>
          <w:tcPr>
            <w:tcW w:w="851" w:type="dxa"/>
            <w:tcBorders>
              <w:top w:val="nil"/>
              <w:left w:val="nil"/>
              <w:bottom w:val="single" w:sz="4" w:space="0" w:color="auto"/>
              <w:right w:val="single" w:sz="4" w:space="0" w:color="auto"/>
            </w:tcBorders>
            <w:shd w:val="clear" w:color="auto" w:fill="auto"/>
            <w:noWrap/>
            <w:vAlign w:val="bottom"/>
            <w:hideMark/>
          </w:tcPr>
          <w:p w14:paraId="489AD4F3" w14:textId="77777777" w:rsidR="00AF4E40" w:rsidRPr="00AF4E40" w:rsidRDefault="00AF4E40" w:rsidP="00AF4E40">
            <w:pPr>
              <w:suppressAutoHyphens w:val="0"/>
              <w:jc w:val="right"/>
              <w:rPr>
                <w:rFonts w:asciiTheme="minorHAnsi" w:hAnsiTheme="minorHAnsi"/>
                <w:color w:val="000000"/>
                <w:sz w:val="20"/>
                <w:szCs w:val="20"/>
                <w:lang w:eastAsia="pl-PL"/>
              </w:rPr>
            </w:pPr>
            <w:r w:rsidRPr="00AF4E40">
              <w:rPr>
                <w:rFonts w:asciiTheme="minorHAnsi" w:hAnsiTheme="minorHAnsi"/>
                <w:color w:val="000000"/>
                <w:sz w:val="20"/>
                <w:szCs w:val="20"/>
                <w:lang w:eastAsia="pl-PL"/>
              </w:rPr>
              <w:t>32</w:t>
            </w:r>
          </w:p>
        </w:tc>
        <w:tc>
          <w:tcPr>
            <w:tcW w:w="1276" w:type="dxa"/>
            <w:tcBorders>
              <w:top w:val="nil"/>
              <w:left w:val="nil"/>
              <w:bottom w:val="single" w:sz="4" w:space="0" w:color="auto"/>
              <w:right w:val="single" w:sz="4" w:space="0" w:color="auto"/>
            </w:tcBorders>
            <w:shd w:val="clear" w:color="auto" w:fill="auto"/>
            <w:noWrap/>
            <w:vAlign w:val="bottom"/>
            <w:hideMark/>
          </w:tcPr>
          <w:p w14:paraId="76E84F02" w14:textId="77777777" w:rsidR="00AF4E40" w:rsidRPr="00AF4E40" w:rsidRDefault="00AF4E40" w:rsidP="00AF4E40">
            <w:pPr>
              <w:suppressAutoHyphens w:val="0"/>
              <w:rPr>
                <w:rFonts w:asciiTheme="minorHAnsi" w:hAnsiTheme="minorHAnsi" w:cs="Arial"/>
                <w:color w:val="000000"/>
                <w:sz w:val="20"/>
                <w:szCs w:val="20"/>
                <w:lang w:eastAsia="pl-PL"/>
              </w:rPr>
            </w:pPr>
            <w:r w:rsidRPr="00AF4E40">
              <w:rPr>
                <w:rFonts w:asciiTheme="minorHAnsi" w:hAnsiTheme="minorHAnsi" w:cs="Arial"/>
                <w:color w:val="000000"/>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2BECAC" w14:textId="77777777" w:rsidR="00AF4E40" w:rsidRPr="00AF4E40" w:rsidRDefault="00AF4E40" w:rsidP="00AF4E40">
            <w:pPr>
              <w:suppressAutoHyphens w:val="0"/>
              <w:rPr>
                <w:rFonts w:asciiTheme="minorHAnsi" w:hAnsiTheme="minorHAnsi" w:cs="Arial"/>
                <w:color w:val="000000"/>
                <w:sz w:val="20"/>
                <w:szCs w:val="20"/>
                <w:lang w:eastAsia="pl-PL"/>
              </w:rPr>
            </w:pPr>
            <w:r w:rsidRPr="00AF4E40">
              <w:rPr>
                <w:rFonts w:asciiTheme="minorHAnsi" w:hAnsiTheme="minorHAnsi" w:cs="Arial"/>
                <w:color w:val="000000"/>
                <w:sz w:val="20"/>
                <w:szCs w:val="20"/>
                <w:lang w:eastAsia="pl-PL"/>
              </w:rPr>
              <w:t> </w:t>
            </w:r>
          </w:p>
        </w:tc>
      </w:tr>
      <w:tr w:rsidR="00AF4E40" w:rsidRPr="00AF4E40" w14:paraId="28196BE7" w14:textId="77777777" w:rsidTr="00AF4E40">
        <w:trPr>
          <w:trHeight w:val="300"/>
        </w:trPr>
        <w:tc>
          <w:tcPr>
            <w:tcW w:w="582" w:type="dxa"/>
            <w:tcBorders>
              <w:top w:val="nil"/>
              <w:left w:val="nil"/>
              <w:bottom w:val="nil"/>
              <w:right w:val="nil"/>
            </w:tcBorders>
            <w:shd w:val="clear" w:color="auto" w:fill="auto"/>
            <w:noWrap/>
            <w:vAlign w:val="bottom"/>
            <w:hideMark/>
          </w:tcPr>
          <w:p w14:paraId="293AA695" w14:textId="77777777" w:rsidR="00AF4E40" w:rsidRPr="00AF4E40" w:rsidRDefault="00AF4E40" w:rsidP="00AF4E40">
            <w:pPr>
              <w:suppressAutoHyphens w:val="0"/>
              <w:jc w:val="center"/>
              <w:rPr>
                <w:rFonts w:asciiTheme="minorHAnsi" w:hAnsiTheme="minorHAnsi"/>
                <w:color w:val="000000"/>
                <w:sz w:val="20"/>
                <w:szCs w:val="20"/>
                <w:lang w:eastAsia="pl-PL"/>
              </w:rPr>
            </w:pPr>
          </w:p>
        </w:tc>
        <w:tc>
          <w:tcPr>
            <w:tcW w:w="2694" w:type="dxa"/>
            <w:tcBorders>
              <w:top w:val="nil"/>
              <w:left w:val="nil"/>
              <w:bottom w:val="nil"/>
              <w:right w:val="nil"/>
            </w:tcBorders>
            <w:shd w:val="clear" w:color="auto" w:fill="auto"/>
            <w:noWrap/>
            <w:vAlign w:val="bottom"/>
            <w:hideMark/>
          </w:tcPr>
          <w:p w14:paraId="4A157AEB" w14:textId="77777777" w:rsidR="00AF4E40" w:rsidRPr="00AF4E40" w:rsidRDefault="00AF4E40" w:rsidP="00AF4E40">
            <w:pPr>
              <w:suppressAutoHyphens w:val="0"/>
              <w:jc w:val="center"/>
              <w:rPr>
                <w:rFonts w:asciiTheme="minorHAnsi" w:hAnsiTheme="minorHAnsi"/>
                <w:color w:val="000000"/>
                <w:sz w:val="20"/>
                <w:szCs w:val="20"/>
                <w:lang w:eastAsia="pl-PL"/>
              </w:rPr>
            </w:pPr>
          </w:p>
        </w:tc>
        <w:tc>
          <w:tcPr>
            <w:tcW w:w="1842" w:type="dxa"/>
            <w:tcBorders>
              <w:top w:val="nil"/>
              <w:left w:val="nil"/>
              <w:bottom w:val="nil"/>
              <w:right w:val="nil"/>
            </w:tcBorders>
            <w:shd w:val="clear" w:color="auto" w:fill="auto"/>
            <w:vAlign w:val="center"/>
            <w:hideMark/>
          </w:tcPr>
          <w:p w14:paraId="35196C94" w14:textId="77777777" w:rsidR="00AF4E40" w:rsidRPr="00AF4E40" w:rsidRDefault="00AF4E40" w:rsidP="00AF4E40">
            <w:pPr>
              <w:suppressAutoHyphens w:val="0"/>
              <w:rPr>
                <w:rFonts w:asciiTheme="minorHAnsi" w:hAnsiTheme="minorHAnsi"/>
                <w:color w:val="000000"/>
                <w:sz w:val="20"/>
                <w:szCs w:val="20"/>
                <w:lang w:eastAsia="pl-PL"/>
              </w:rPr>
            </w:pPr>
          </w:p>
        </w:tc>
        <w:tc>
          <w:tcPr>
            <w:tcW w:w="1134" w:type="dxa"/>
            <w:tcBorders>
              <w:top w:val="nil"/>
              <w:left w:val="nil"/>
              <w:bottom w:val="nil"/>
              <w:right w:val="nil"/>
            </w:tcBorders>
            <w:shd w:val="clear" w:color="auto" w:fill="auto"/>
            <w:vAlign w:val="center"/>
            <w:hideMark/>
          </w:tcPr>
          <w:p w14:paraId="2B673020" w14:textId="77777777" w:rsidR="00AF4E40" w:rsidRPr="00AF4E40" w:rsidRDefault="00AF4E40" w:rsidP="00AF4E40">
            <w:pPr>
              <w:suppressAutoHyphens w:val="0"/>
              <w:rPr>
                <w:rFonts w:asciiTheme="minorHAnsi" w:hAnsiTheme="minorHAnsi"/>
                <w:color w:val="000000"/>
                <w:sz w:val="20"/>
                <w:szCs w:val="20"/>
                <w:lang w:eastAsia="pl-PL"/>
              </w:rPr>
            </w:pPr>
          </w:p>
        </w:tc>
        <w:tc>
          <w:tcPr>
            <w:tcW w:w="851" w:type="dxa"/>
            <w:tcBorders>
              <w:top w:val="nil"/>
              <w:left w:val="nil"/>
              <w:bottom w:val="nil"/>
              <w:right w:val="nil"/>
            </w:tcBorders>
            <w:shd w:val="clear" w:color="auto" w:fill="auto"/>
            <w:noWrap/>
            <w:vAlign w:val="bottom"/>
            <w:hideMark/>
          </w:tcPr>
          <w:p w14:paraId="1EF38501" w14:textId="77777777" w:rsidR="00AF4E40" w:rsidRPr="00AF4E40" w:rsidRDefault="00AF4E40" w:rsidP="00AF4E40">
            <w:pPr>
              <w:suppressAutoHyphens w:val="0"/>
              <w:jc w:val="center"/>
              <w:rPr>
                <w:rFonts w:asciiTheme="minorHAnsi" w:hAnsiTheme="minorHAnsi"/>
                <w:b/>
                <w:bCs/>
                <w:color w:val="000000"/>
                <w:sz w:val="20"/>
                <w:szCs w:val="20"/>
                <w:lang w:eastAsia="pl-PL"/>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F4230E8" w14:textId="77777777" w:rsidR="00AF4E40" w:rsidRPr="00AF4E40" w:rsidRDefault="00AF4E40" w:rsidP="00AF4E40">
            <w:pPr>
              <w:suppressAutoHyphens w:val="0"/>
              <w:rPr>
                <w:rFonts w:asciiTheme="minorHAnsi" w:hAnsiTheme="minorHAnsi"/>
                <w:b/>
                <w:bCs/>
                <w:color w:val="000000"/>
                <w:sz w:val="20"/>
                <w:szCs w:val="20"/>
                <w:lang w:eastAsia="pl-PL"/>
              </w:rPr>
            </w:pPr>
            <w:r w:rsidRPr="00AF4E40">
              <w:rPr>
                <w:rFonts w:asciiTheme="minorHAnsi" w:hAnsiTheme="minorHAnsi"/>
                <w:b/>
                <w:bCs/>
                <w:color w:val="000000"/>
                <w:sz w:val="20"/>
                <w:szCs w:val="20"/>
                <w:lang w:eastAsia="pl-PL"/>
              </w:rPr>
              <w:t>Razem</w:t>
            </w:r>
          </w:p>
        </w:tc>
        <w:tc>
          <w:tcPr>
            <w:tcW w:w="1134" w:type="dxa"/>
            <w:tcBorders>
              <w:top w:val="nil"/>
              <w:left w:val="nil"/>
              <w:bottom w:val="single" w:sz="4" w:space="0" w:color="auto"/>
              <w:right w:val="single" w:sz="4" w:space="0" w:color="auto"/>
            </w:tcBorders>
            <w:shd w:val="clear" w:color="auto" w:fill="auto"/>
            <w:noWrap/>
            <w:vAlign w:val="bottom"/>
            <w:hideMark/>
          </w:tcPr>
          <w:p w14:paraId="295B214E" w14:textId="77777777" w:rsidR="00AF4E40" w:rsidRPr="00AF4E40" w:rsidRDefault="00AF4E40" w:rsidP="00AF4E40">
            <w:pPr>
              <w:suppressAutoHyphens w:val="0"/>
              <w:jc w:val="right"/>
              <w:rPr>
                <w:rFonts w:asciiTheme="minorHAnsi" w:hAnsiTheme="minorHAnsi"/>
                <w:color w:val="000000"/>
                <w:sz w:val="20"/>
                <w:szCs w:val="20"/>
                <w:lang w:eastAsia="pl-PL"/>
              </w:rPr>
            </w:pPr>
            <w:r w:rsidRPr="00AF4E40">
              <w:rPr>
                <w:rFonts w:asciiTheme="minorHAnsi" w:hAnsiTheme="minorHAnsi"/>
                <w:color w:val="000000"/>
                <w:sz w:val="20"/>
                <w:szCs w:val="20"/>
                <w:lang w:eastAsia="pl-PL"/>
              </w:rPr>
              <w:t xml:space="preserve">   -     zł</w:t>
            </w:r>
          </w:p>
        </w:tc>
      </w:tr>
    </w:tbl>
    <w:p w14:paraId="7E37BA5E" w14:textId="77777777" w:rsidR="00DE5C50" w:rsidRPr="00CF0B0C" w:rsidRDefault="00DE5C50" w:rsidP="00BF4A2C">
      <w:pPr>
        <w:autoSpaceDE w:val="0"/>
        <w:autoSpaceDN w:val="0"/>
        <w:adjustRightInd w:val="0"/>
        <w:spacing w:before="120" w:after="120"/>
        <w:ind w:left="644"/>
        <w:jc w:val="both"/>
        <w:rPr>
          <w:rFonts w:asciiTheme="minorHAnsi" w:hAnsiTheme="minorHAnsi"/>
          <w:b/>
          <w:bCs/>
          <w:sz w:val="20"/>
          <w:szCs w:val="20"/>
        </w:rPr>
      </w:pPr>
      <w:r w:rsidRPr="00CF0B0C">
        <w:rPr>
          <w:rFonts w:asciiTheme="minorHAnsi" w:hAnsiTheme="minorHAnsi"/>
          <w:b/>
          <w:bCs/>
          <w:sz w:val="20"/>
          <w:szCs w:val="20"/>
        </w:rPr>
        <w:t>Netto ………………………………………….zł</w:t>
      </w:r>
    </w:p>
    <w:p w14:paraId="3AF592C6" w14:textId="77777777" w:rsidR="00DE5C50" w:rsidRPr="00CF0B0C" w:rsidRDefault="00DE5C50" w:rsidP="00BF4A2C">
      <w:pPr>
        <w:autoSpaceDE w:val="0"/>
        <w:autoSpaceDN w:val="0"/>
        <w:adjustRightInd w:val="0"/>
        <w:spacing w:before="120" w:after="120"/>
        <w:ind w:left="644"/>
        <w:jc w:val="both"/>
        <w:rPr>
          <w:rFonts w:asciiTheme="minorHAnsi" w:hAnsiTheme="minorHAnsi"/>
          <w:sz w:val="20"/>
          <w:szCs w:val="20"/>
        </w:rPr>
      </w:pPr>
      <w:r w:rsidRPr="00CF0B0C">
        <w:rPr>
          <w:rFonts w:asciiTheme="minorHAnsi" w:hAnsiTheme="minorHAnsi"/>
          <w:sz w:val="20"/>
          <w:szCs w:val="20"/>
        </w:rPr>
        <w:t>(słownie………………………………………………………………………………………...............),</w:t>
      </w:r>
    </w:p>
    <w:p w14:paraId="7A0C7BAF" w14:textId="77777777" w:rsidR="00DE5C50" w:rsidRPr="00CF0B0C" w:rsidRDefault="00DE5C50" w:rsidP="00BF4A2C">
      <w:pPr>
        <w:autoSpaceDE w:val="0"/>
        <w:autoSpaceDN w:val="0"/>
        <w:adjustRightInd w:val="0"/>
        <w:spacing w:before="120" w:after="40"/>
        <w:ind w:left="644"/>
        <w:rPr>
          <w:rFonts w:asciiTheme="minorHAnsi" w:hAnsiTheme="minorHAnsi"/>
          <w:b/>
          <w:sz w:val="20"/>
          <w:szCs w:val="20"/>
        </w:rPr>
      </w:pPr>
      <w:r w:rsidRPr="00CF0B0C">
        <w:rPr>
          <w:rFonts w:asciiTheme="minorHAnsi" w:hAnsiTheme="minorHAnsi"/>
          <w:b/>
          <w:sz w:val="20"/>
          <w:szCs w:val="20"/>
        </w:rPr>
        <w:t>Podatek VAT………..% tj. kwota ………………………………….zł</w:t>
      </w:r>
    </w:p>
    <w:p w14:paraId="4BF1ECE6" w14:textId="77777777" w:rsidR="00DE5C50" w:rsidRPr="00CF0B0C" w:rsidRDefault="00DE5C50" w:rsidP="00BF4A2C">
      <w:pPr>
        <w:autoSpaceDE w:val="0"/>
        <w:autoSpaceDN w:val="0"/>
        <w:adjustRightInd w:val="0"/>
        <w:spacing w:before="120" w:after="40"/>
        <w:ind w:left="644"/>
        <w:rPr>
          <w:rFonts w:asciiTheme="minorHAnsi" w:hAnsiTheme="minorHAnsi"/>
          <w:b/>
          <w:sz w:val="20"/>
          <w:szCs w:val="20"/>
        </w:rPr>
      </w:pPr>
      <w:r w:rsidRPr="00CF0B0C">
        <w:rPr>
          <w:rFonts w:asciiTheme="minorHAnsi" w:hAnsiTheme="minorHAnsi"/>
          <w:b/>
          <w:sz w:val="20"/>
          <w:szCs w:val="20"/>
        </w:rPr>
        <w:t>Brutto</w:t>
      </w:r>
      <w:r w:rsidRPr="00CF0B0C">
        <w:rPr>
          <w:rFonts w:asciiTheme="minorHAnsi" w:hAnsiTheme="minorHAnsi"/>
          <w:b/>
          <w:noProof/>
          <w:sz w:val="20"/>
          <w:szCs w:val="20"/>
        </w:rPr>
        <w:t xml:space="preserve"> ………………………………………..</w:t>
      </w:r>
      <w:r w:rsidRPr="00CF0B0C">
        <w:rPr>
          <w:rFonts w:asciiTheme="minorHAnsi" w:hAnsiTheme="minorHAnsi"/>
          <w:b/>
          <w:sz w:val="20"/>
          <w:szCs w:val="20"/>
        </w:rPr>
        <w:t xml:space="preserve"> zł </w:t>
      </w:r>
    </w:p>
    <w:p w14:paraId="1B1A0501" w14:textId="77777777" w:rsidR="00DE5C50" w:rsidRPr="00CF0B0C" w:rsidRDefault="00DE5C50" w:rsidP="00BF4A2C">
      <w:pPr>
        <w:autoSpaceDE w:val="0"/>
        <w:autoSpaceDN w:val="0"/>
        <w:adjustRightInd w:val="0"/>
        <w:spacing w:before="120" w:after="40"/>
        <w:ind w:left="644"/>
        <w:rPr>
          <w:rFonts w:asciiTheme="minorHAnsi" w:hAnsiTheme="minorHAnsi"/>
          <w:b/>
          <w:sz w:val="20"/>
          <w:szCs w:val="20"/>
        </w:rPr>
      </w:pPr>
      <w:r w:rsidRPr="00CF0B0C">
        <w:rPr>
          <w:rFonts w:asciiTheme="minorHAnsi" w:hAnsiTheme="minorHAnsi"/>
          <w:sz w:val="20"/>
          <w:szCs w:val="20"/>
        </w:rPr>
        <w:t xml:space="preserve">(słownie………………………………………………………………………………………...............), </w:t>
      </w:r>
    </w:p>
    <w:p w14:paraId="503EBBD9" w14:textId="77777777" w:rsidR="00DE5C50" w:rsidRPr="00CF0B0C" w:rsidRDefault="00DE5C50" w:rsidP="00DE5C50">
      <w:pPr>
        <w:pStyle w:val="1Akapit"/>
        <w:numPr>
          <w:ilvl w:val="0"/>
          <w:numId w:val="0"/>
        </w:numPr>
        <w:tabs>
          <w:tab w:val="left" w:pos="426"/>
        </w:tabs>
        <w:ind w:left="644"/>
        <w:rPr>
          <w:rFonts w:asciiTheme="minorHAnsi" w:hAnsiTheme="minorHAnsi"/>
          <w:sz w:val="10"/>
          <w:szCs w:val="20"/>
        </w:rPr>
      </w:pPr>
      <w:r w:rsidRPr="00CF0B0C">
        <w:rPr>
          <w:rFonts w:asciiTheme="minorHAnsi" w:hAnsiTheme="minorHAnsi"/>
          <w:sz w:val="20"/>
          <w:szCs w:val="20"/>
        </w:rPr>
        <w:t xml:space="preserve">     </w:t>
      </w:r>
    </w:p>
    <w:p w14:paraId="11B94E6C" w14:textId="10F5F0ED" w:rsidR="00DE5C50" w:rsidRPr="00CF0B0C" w:rsidRDefault="006B17D0" w:rsidP="00BF4A2C">
      <w:pPr>
        <w:pStyle w:val="1Akapit"/>
        <w:numPr>
          <w:ilvl w:val="0"/>
          <w:numId w:val="0"/>
        </w:numPr>
        <w:tabs>
          <w:tab w:val="left" w:pos="426"/>
        </w:tabs>
        <w:ind w:left="360" w:hanging="360"/>
        <w:rPr>
          <w:rFonts w:asciiTheme="minorHAnsi" w:hAnsiTheme="minorHAnsi"/>
          <w:bCs/>
          <w:sz w:val="20"/>
          <w:szCs w:val="20"/>
        </w:rPr>
      </w:pPr>
      <w:r>
        <w:rPr>
          <w:rFonts w:asciiTheme="minorHAnsi" w:hAnsiTheme="minorHAnsi"/>
          <w:bCs/>
          <w:sz w:val="20"/>
          <w:szCs w:val="20"/>
        </w:rPr>
        <w:t>Na dostarczony przedmiot zamówienia oferujemy</w:t>
      </w:r>
      <w:r w:rsidR="00DE5C50" w:rsidRPr="00CF0B0C">
        <w:rPr>
          <w:rFonts w:asciiTheme="minorHAnsi" w:hAnsiTheme="minorHAnsi"/>
          <w:bCs/>
          <w:sz w:val="20"/>
          <w:szCs w:val="20"/>
        </w:rPr>
        <w:t xml:space="preserve"> ………………… miesięcy</w:t>
      </w:r>
      <w:r>
        <w:rPr>
          <w:rFonts w:asciiTheme="minorHAnsi" w:hAnsiTheme="minorHAnsi"/>
          <w:bCs/>
          <w:sz w:val="20"/>
          <w:szCs w:val="20"/>
        </w:rPr>
        <w:t xml:space="preserve"> gwarancji</w:t>
      </w:r>
      <w:r w:rsidR="00DE5C50" w:rsidRPr="00CF0B0C">
        <w:rPr>
          <w:rFonts w:asciiTheme="minorHAnsi" w:hAnsiTheme="minorHAnsi"/>
          <w:bCs/>
          <w:sz w:val="20"/>
          <w:szCs w:val="20"/>
        </w:rPr>
        <w:t>.</w:t>
      </w:r>
    </w:p>
    <w:p w14:paraId="0D024FDE" w14:textId="77777777" w:rsidR="00DE5C50" w:rsidRPr="00CF0B0C" w:rsidRDefault="00DE5C50" w:rsidP="00DE5C50">
      <w:pPr>
        <w:pStyle w:val="1Akapit"/>
        <w:numPr>
          <w:ilvl w:val="0"/>
          <w:numId w:val="0"/>
        </w:numPr>
        <w:tabs>
          <w:tab w:val="left" w:pos="426"/>
        </w:tabs>
        <w:ind w:left="644"/>
        <w:rPr>
          <w:rFonts w:asciiTheme="minorHAnsi" w:hAnsiTheme="minorHAnsi"/>
          <w:bCs/>
          <w:sz w:val="16"/>
          <w:szCs w:val="20"/>
        </w:rPr>
      </w:pPr>
    </w:p>
    <w:p w14:paraId="2CBEA7D4" w14:textId="77777777" w:rsidR="00DE5C50" w:rsidRPr="00CF0B0C" w:rsidRDefault="00DE5C50" w:rsidP="00DE5C50">
      <w:pPr>
        <w:autoSpaceDE w:val="0"/>
        <w:autoSpaceDN w:val="0"/>
        <w:adjustRightInd w:val="0"/>
        <w:spacing w:before="120" w:after="120"/>
        <w:ind w:left="644"/>
        <w:jc w:val="both"/>
        <w:rPr>
          <w:rFonts w:asciiTheme="minorHAnsi" w:hAnsiTheme="minorHAnsi"/>
          <w:b/>
          <w:sz w:val="20"/>
          <w:szCs w:val="20"/>
        </w:rPr>
      </w:pPr>
      <w:r w:rsidRPr="00CF0B0C">
        <w:rPr>
          <w:rFonts w:asciiTheme="minorHAnsi" w:hAnsiTheme="minorHAnsi"/>
          <w:b/>
          <w:sz w:val="20"/>
          <w:szCs w:val="20"/>
        </w:rPr>
        <w:t>Zadanie 2</w:t>
      </w:r>
    </w:p>
    <w:tbl>
      <w:tblPr>
        <w:tblW w:w="9532" w:type="dxa"/>
        <w:tblInd w:w="55" w:type="dxa"/>
        <w:tblCellMar>
          <w:left w:w="70" w:type="dxa"/>
          <w:right w:w="70" w:type="dxa"/>
        </w:tblCellMar>
        <w:tblLook w:val="04A0" w:firstRow="1" w:lastRow="0" w:firstColumn="1" w:lastColumn="0" w:noHBand="0" w:noVBand="1"/>
      </w:tblPr>
      <w:tblGrid>
        <w:gridCol w:w="582"/>
        <w:gridCol w:w="2680"/>
        <w:gridCol w:w="1856"/>
        <w:gridCol w:w="1134"/>
        <w:gridCol w:w="851"/>
        <w:gridCol w:w="1276"/>
        <w:gridCol w:w="1153"/>
      </w:tblGrid>
      <w:tr w:rsidR="00AF4E40" w:rsidRPr="00AF4E40" w14:paraId="7186A839" w14:textId="77777777" w:rsidTr="00AF4E40">
        <w:trPr>
          <w:trHeight w:val="96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12315" w14:textId="77777777" w:rsidR="00AF4E40" w:rsidRPr="00AF4E40" w:rsidRDefault="00AF4E40" w:rsidP="00AF4E40">
            <w:pPr>
              <w:suppressAutoHyphens w:val="0"/>
              <w:rPr>
                <w:rFonts w:asciiTheme="minorHAnsi" w:hAnsiTheme="minorHAnsi"/>
                <w:b/>
                <w:bCs/>
                <w:color w:val="000000"/>
                <w:sz w:val="20"/>
                <w:szCs w:val="20"/>
                <w:lang w:eastAsia="pl-PL"/>
              </w:rPr>
            </w:pPr>
            <w:r w:rsidRPr="00AF4E40">
              <w:rPr>
                <w:rFonts w:asciiTheme="minorHAnsi" w:hAnsiTheme="minorHAnsi"/>
                <w:b/>
                <w:bCs/>
                <w:color w:val="000000"/>
                <w:sz w:val="20"/>
                <w:szCs w:val="20"/>
                <w:lang w:eastAsia="pl-PL"/>
              </w:rPr>
              <w:t>Lp.</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62BBADED" w14:textId="77777777" w:rsidR="00AF4E40" w:rsidRPr="00AF4E40" w:rsidRDefault="00AF4E40" w:rsidP="00AF4E40">
            <w:pPr>
              <w:suppressAutoHyphens w:val="0"/>
              <w:rPr>
                <w:rFonts w:asciiTheme="minorHAnsi" w:hAnsiTheme="minorHAnsi"/>
                <w:b/>
                <w:bCs/>
                <w:color w:val="000000"/>
                <w:sz w:val="20"/>
                <w:szCs w:val="20"/>
                <w:lang w:eastAsia="pl-PL"/>
              </w:rPr>
            </w:pPr>
            <w:r w:rsidRPr="00AF4E40">
              <w:rPr>
                <w:rFonts w:asciiTheme="minorHAnsi" w:hAnsiTheme="minorHAnsi"/>
                <w:b/>
                <w:bCs/>
                <w:color w:val="000000"/>
                <w:sz w:val="20"/>
                <w:szCs w:val="20"/>
                <w:lang w:eastAsia="pl-PL"/>
              </w:rPr>
              <w:t>Nazwa asortymentu</w:t>
            </w:r>
          </w:p>
        </w:tc>
        <w:tc>
          <w:tcPr>
            <w:tcW w:w="1856" w:type="dxa"/>
            <w:tcBorders>
              <w:top w:val="single" w:sz="4" w:space="0" w:color="auto"/>
              <w:left w:val="nil"/>
              <w:bottom w:val="single" w:sz="4" w:space="0" w:color="auto"/>
              <w:right w:val="single" w:sz="4" w:space="0" w:color="auto"/>
            </w:tcBorders>
            <w:shd w:val="clear" w:color="auto" w:fill="auto"/>
            <w:vAlign w:val="bottom"/>
            <w:hideMark/>
          </w:tcPr>
          <w:p w14:paraId="550C3A02" w14:textId="77777777" w:rsidR="00AF4E40" w:rsidRPr="00AF4E40" w:rsidRDefault="00AF4E40" w:rsidP="00AF4E40">
            <w:pPr>
              <w:suppressAutoHyphens w:val="0"/>
              <w:rPr>
                <w:rFonts w:asciiTheme="minorHAnsi" w:hAnsiTheme="minorHAnsi"/>
                <w:b/>
                <w:bCs/>
                <w:sz w:val="20"/>
                <w:szCs w:val="20"/>
                <w:lang w:eastAsia="pl-PL"/>
              </w:rPr>
            </w:pPr>
            <w:r w:rsidRPr="00AF4E40">
              <w:rPr>
                <w:rFonts w:asciiTheme="minorHAnsi" w:hAnsiTheme="minorHAnsi"/>
                <w:b/>
                <w:bCs/>
                <w:sz w:val="20"/>
                <w:szCs w:val="20"/>
                <w:lang w:eastAsia="pl-PL"/>
              </w:rPr>
              <w:t>Nr normy lub rysunku, symbol części</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11A418E" w14:textId="77777777" w:rsidR="00AF4E40" w:rsidRPr="00AF4E40" w:rsidRDefault="00AF4E40" w:rsidP="00AF4E40">
            <w:pPr>
              <w:suppressAutoHyphens w:val="0"/>
              <w:rPr>
                <w:rFonts w:asciiTheme="minorHAnsi" w:hAnsiTheme="minorHAnsi"/>
                <w:b/>
                <w:bCs/>
                <w:color w:val="000000"/>
                <w:sz w:val="20"/>
                <w:szCs w:val="20"/>
                <w:lang w:eastAsia="pl-PL"/>
              </w:rPr>
            </w:pPr>
            <w:r w:rsidRPr="00AF4E40">
              <w:rPr>
                <w:rFonts w:asciiTheme="minorHAnsi" w:hAnsiTheme="minorHAnsi"/>
                <w:b/>
                <w:bCs/>
                <w:color w:val="000000"/>
                <w:sz w:val="20"/>
                <w:szCs w:val="20"/>
                <w:lang w:eastAsia="pl-PL"/>
              </w:rPr>
              <w:t>jednostka miary</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7751D4D3" w14:textId="77777777" w:rsidR="00AF4E40" w:rsidRPr="00AF4E40" w:rsidRDefault="00AF4E40" w:rsidP="00AF4E40">
            <w:pPr>
              <w:suppressAutoHyphens w:val="0"/>
              <w:jc w:val="center"/>
              <w:rPr>
                <w:rFonts w:asciiTheme="minorHAnsi" w:hAnsiTheme="minorHAnsi"/>
                <w:b/>
                <w:bCs/>
                <w:color w:val="000000"/>
                <w:sz w:val="20"/>
                <w:szCs w:val="20"/>
                <w:lang w:eastAsia="pl-PL"/>
              </w:rPr>
            </w:pPr>
            <w:r w:rsidRPr="00AF4E40">
              <w:rPr>
                <w:rFonts w:asciiTheme="minorHAnsi" w:hAnsiTheme="minorHAnsi"/>
                <w:b/>
                <w:bCs/>
                <w:color w:val="000000"/>
                <w:sz w:val="20"/>
                <w:szCs w:val="20"/>
                <w:lang w:eastAsia="pl-PL"/>
              </w:rPr>
              <w:t>Ilość</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95EA69B" w14:textId="77777777" w:rsidR="00AF4E40" w:rsidRPr="00AF4E40" w:rsidRDefault="00AF4E40" w:rsidP="00AF4E40">
            <w:pPr>
              <w:suppressAutoHyphens w:val="0"/>
              <w:rPr>
                <w:rFonts w:asciiTheme="minorHAnsi" w:hAnsiTheme="minorHAnsi"/>
                <w:b/>
                <w:bCs/>
                <w:color w:val="000000"/>
                <w:sz w:val="20"/>
                <w:szCs w:val="20"/>
                <w:lang w:eastAsia="pl-PL"/>
              </w:rPr>
            </w:pPr>
            <w:r w:rsidRPr="00AF4E40">
              <w:rPr>
                <w:rFonts w:asciiTheme="minorHAnsi" w:hAnsiTheme="minorHAnsi"/>
                <w:b/>
                <w:bCs/>
                <w:color w:val="000000"/>
                <w:sz w:val="20"/>
                <w:szCs w:val="20"/>
                <w:lang w:eastAsia="pl-PL"/>
              </w:rPr>
              <w:t>Cena jednostkowa netto</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14:paraId="5F2A36D6" w14:textId="77777777" w:rsidR="00AF4E40" w:rsidRPr="00AF4E40" w:rsidRDefault="00AF4E40" w:rsidP="00AF4E40">
            <w:pPr>
              <w:suppressAutoHyphens w:val="0"/>
              <w:rPr>
                <w:rFonts w:asciiTheme="minorHAnsi" w:hAnsiTheme="minorHAnsi"/>
                <w:b/>
                <w:bCs/>
                <w:color w:val="000000"/>
                <w:sz w:val="20"/>
                <w:szCs w:val="20"/>
                <w:lang w:eastAsia="pl-PL"/>
              </w:rPr>
            </w:pPr>
            <w:r w:rsidRPr="00AF4E40">
              <w:rPr>
                <w:rFonts w:asciiTheme="minorHAnsi" w:hAnsiTheme="minorHAnsi"/>
                <w:b/>
                <w:bCs/>
                <w:color w:val="000000"/>
                <w:sz w:val="20"/>
                <w:szCs w:val="20"/>
                <w:lang w:eastAsia="pl-PL"/>
              </w:rPr>
              <w:t>Wartość netto</w:t>
            </w:r>
          </w:p>
        </w:tc>
      </w:tr>
      <w:tr w:rsidR="00AF4E40" w:rsidRPr="00AF4E40" w14:paraId="1F09E6C0" w14:textId="77777777" w:rsidTr="00AF4E40">
        <w:trPr>
          <w:trHeight w:val="2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55F095E8" w14:textId="77777777" w:rsidR="00AF4E40" w:rsidRPr="00AF4E40" w:rsidRDefault="00AF4E40" w:rsidP="00AF4E40">
            <w:pPr>
              <w:suppressAutoHyphens w:val="0"/>
              <w:jc w:val="center"/>
              <w:rPr>
                <w:rFonts w:asciiTheme="minorHAnsi" w:hAnsiTheme="minorHAnsi"/>
                <w:i/>
                <w:iCs/>
                <w:color w:val="000000"/>
                <w:sz w:val="20"/>
                <w:szCs w:val="20"/>
                <w:lang w:eastAsia="pl-PL"/>
              </w:rPr>
            </w:pPr>
            <w:r w:rsidRPr="00AF4E40">
              <w:rPr>
                <w:rFonts w:asciiTheme="minorHAnsi" w:hAnsiTheme="minorHAnsi"/>
                <w:i/>
                <w:iCs/>
                <w:color w:val="000000"/>
                <w:sz w:val="20"/>
                <w:szCs w:val="20"/>
                <w:lang w:eastAsia="pl-PL"/>
              </w:rPr>
              <w:t>1</w:t>
            </w:r>
          </w:p>
        </w:tc>
        <w:tc>
          <w:tcPr>
            <w:tcW w:w="2680" w:type="dxa"/>
            <w:tcBorders>
              <w:top w:val="nil"/>
              <w:left w:val="nil"/>
              <w:bottom w:val="single" w:sz="4" w:space="0" w:color="auto"/>
              <w:right w:val="single" w:sz="4" w:space="0" w:color="auto"/>
            </w:tcBorders>
            <w:shd w:val="clear" w:color="auto" w:fill="auto"/>
            <w:noWrap/>
            <w:vAlign w:val="bottom"/>
            <w:hideMark/>
          </w:tcPr>
          <w:p w14:paraId="09B3C139" w14:textId="77777777" w:rsidR="00AF4E40" w:rsidRPr="00AF4E40" w:rsidRDefault="00AF4E40" w:rsidP="00AF4E40">
            <w:pPr>
              <w:suppressAutoHyphens w:val="0"/>
              <w:jc w:val="right"/>
              <w:rPr>
                <w:rFonts w:asciiTheme="minorHAnsi" w:hAnsiTheme="minorHAnsi"/>
                <w:i/>
                <w:iCs/>
                <w:color w:val="000000"/>
                <w:sz w:val="20"/>
                <w:szCs w:val="20"/>
                <w:lang w:eastAsia="pl-PL"/>
              </w:rPr>
            </w:pPr>
            <w:r w:rsidRPr="00AF4E40">
              <w:rPr>
                <w:rFonts w:asciiTheme="minorHAnsi" w:hAnsiTheme="minorHAnsi"/>
                <w:i/>
                <w:iCs/>
                <w:color w:val="000000"/>
                <w:sz w:val="20"/>
                <w:szCs w:val="20"/>
                <w:lang w:eastAsia="pl-PL"/>
              </w:rPr>
              <w:t>2</w:t>
            </w:r>
          </w:p>
        </w:tc>
        <w:tc>
          <w:tcPr>
            <w:tcW w:w="1856" w:type="dxa"/>
            <w:tcBorders>
              <w:top w:val="nil"/>
              <w:left w:val="nil"/>
              <w:bottom w:val="single" w:sz="4" w:space="0" w:color="auto"/>
              <w:right w:val="single" w:sz="4" w:space="0" w:color="auto"/>
            </w:tcBorders>
            <w:shd w:val="clear" w:color="auto" w:fill="auto"/>
            <w:noWrap/>
            <w:vAlign w:val="bottom"/>
            <w:hideMark/>
          </w:tcPr>
          <w:p w14:paraId="50085650" w14:textId="77777777" w:rsidR="00AF4E40" w:rsidRPr="00AF4E40" w:rsidRDefault="00AF4E40" w:rsidP="00AF4E40">
            <w:pPr>
              <w:suppressAutoHyphens w:val="0"/>
              <w:jc w:val="center"/>
              <w:rPr>
                <w:rFonts w:asciiTheme="minorHAnsi" w:hAnsiTheme="minorHAnsi"/>
                <w:i/>
                <w:iCs/>
                <w:color w:val="000000"/>
                <w:sz w:val="20"/>
                <w:szCs w:val="20"/>
                <w:lang w:eastAsia="pl-PL"/>
              </w:rPr>
            </w:pPr>
            <w:r w:rsidRPr="00AF4E40">
              <w:rPr>
                <w:rFonts w:asciiTheme="minorHAnsi" w:hAnsiTheme="minorHAnsi"/>
                <w:i/>
                <w:iCs/>
                <w:color w:val="000000"/>
                <w:sz w:val="20"/>
                <w:szCs w:val="20"/>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14:paraId="6AE41426" w14:textId="77777777" w:rsidR="00AF4E40" w:rsidRPr="00AF4E40" w:rsidRDefault="00AF4E40" w:rsidP="00AF4E40">
            <w:pPr>
              <w:suppressAutoHyphens w:val="0"/>
              <w:jc w:val="center"/>
              <w:rPr>
                <w:rFonts w:asciiTheme="minorHAnsi" w:hAnsiTheme="minorHAnsi"/>
                <w:i/>
                <w:iCs/>
                <w:color w:val="000000"/>
                <w:sz w:val="20"/>
                <w:szCs w:val="20"/>
                <w:lang w:eastAsia="pl-PL"/>
              </w:rPr>
            </w:pPr>
            <w:r w:rsidRPr="00AF4E40">
              <w:rPr>
                <w:rFonts w:asciiTheme="minorHAnsi" w:hAnsiTheme="minorHAnsi"/>
                <w:i/>
                <w:iCs/>
                <w:color w:val="000000"/>
                <w:sz w:val="20"/>
                <w:szCs w:val="20"/>
                <w:lang w:eastAsia="pl-PL"/>
              </w:rPr>
              <w:t>4</w:t>
            </w:r>
          </w:p>
        </w:tc>
        <w:tc>
          <w:tcPr>
            <w:tcW w:w="851" w:type="dxa"/>
            <w:tcBorders>
              <w:top w:val="nil"/>
              <w:left w:val="nil"/>
              <w:bottom w:val="single" w:sz="4" w:space="0" w:color="auto"/>
              <w:right w:val="single" w:sz="4" w:space="0" w:color="auto"/>
            </w:tcBorders>
            <w:shd w:val="clear" w:color="auto" w:fill="auto"/>
            <w:noWrap/>
            <w:vAlign w:val="bottom"/>
            <w:hideMark/>
          </w:tcPr>
          <w:p w14:paraId="4AE5F4E2" w14:textId="77777777" w:rsidR="00AF4E40" w:rsidRPr="00AF4E40" w:rsidRDefault="00AF4E40" w:rsidP="00AF4E40">
            <w:pPr>
              <w:suppressAutoHyphens w:val="0"/>
              <w:jc w:val="center"/>
              <w:rPr>
                <w:rFonts w:asciiTheme="minorHAnsi" w:hAnsiTheme="minorHAnsi"/>
                <w:i/>
                <w:iCs/>
                <w:color w:val="000000"/>
                <w:sz w:val="20"/>
                <w:szCs w:val="20"/>
                <w:lang w:eastAsia="pl-PL"/>
              </w:rPr>
            </w:pPr>
            <w:r w:rsidRPr="00AF4E40">
              <w:rPr>
                <w:rFonts w:asciiTheme="minorHAnsi" w:hAnsiTheme="minorHAnsi"/>
                <w:i/>
                <w:iCs/>
                <w:color w:val="000000"/>
                <w:sz w:val="20"/>
                <w:szCs w:val="20"/>
                <w:lang w:eastAsia="pl-PL"/>
              </w:rPr>
              <w:t>5</w:t>
            </w:r>
          </w:p>
        </w:tc>
        <w:tc>
          <w:tcPr>
            <w:tcW w:w="1276" w:type="dxa"/>
            <w:tcBorders>
              <w:top w:val="nil"/>
              <w:left w:val="nil"/>
              <w:bottom w:val="single" w:sz="4" w:space="0" w:color="auto"/>
              <w:right w:val="single" w:sz="4" w:space="0" w:color="auto"/>
            </w:tcBorders>
            <w:shd w:val="clear" w:color="auto" w:fill="auto"/>
            <w:noWrap/>
            <w:vAlign w:val="bottom"/>
            <w:hideMark/>
          </w:tcPr>
          <w:p w14:paraId="72F05E56" w14:textId="77777777" w:rsidR="00AF4E40" w:rsidRPr="00AF4E40" w:rsidRDefault="00AF4E40" w:rsidP="00AF4E40">
            <w:pPr>
              <w:suppressAutoHyphens w:val="0"/>
              <w:jc w:val="center"/>
              <w:rPr>
                <w:rFonts w:asciiTheme="minorHAnsi" w:hAnsiTheme="minorHAnsi"/>
                <w:i/>
                <w:iCs/>
                <w:color w:val="000000"/>
                <w:sz w:val="20"/>
                <w:szCs w:val="20"/>
                <w:lang w:eastAsia="pl-PL"/>
              </w:rPr>
            </w:pPr>
            <w:r w:rsidRPr="00AF4E40">
              <w:rPr>
                <w:rFonts w:asciiTheme="minorHAnsi" w:hAnsiTheme="minorHAnsi"/>
                <w:i/>
                <w:iCs/>
                <w:color w:val="000000"/>
                <w:sz w:val="20"/>
                <w:szCs w:val="20"/>
                <w:lang w:eastAsia="pl-PL"/>
              </w:rPr>
              <w:t>6</w:t>
            </w:r>
          </w:p>
        </w:tc>
        <w:tc>
          <w:tcPr>
            <w:tcW w:w="1153" w:type="dxa"/>
            <w:tcBorders>
              <w:top w:val="nil"/>
              <w:left w:val="nil"/>
              <w:bottom w:val="single" w:sz="4" w:space="0" w:color="auto"/>
              <w:right w:val="single" w:sz="4" w:space="0" w:color="auto"/>
            </w:tcBorders>
            <w:shd w:val="clear" w:color="auto" w:fill="auto"/>
            <w:noWrap/>
            <w:vAlign w:val="bottom"/>
            <w:hideMark/>
          </w:tcPr>
          <w:p w14:paraId="0A5FFA16" w14:textId="77777777" w:rsidR="00AF4E40" w:rsidRPr="00AF4E40" w:rsidRDefault="00AF4E40" w:rsidP="00AF4E40">
            <w:pPr>
              <w:suppressAutoHyphens w:val="0"/>
              <w:jc w:val="center"/>
              <w:rPr>
                <w:rFonts w:asciiTheme="minorHAnsi" w:hAnsiTheme="minorHAnsi"/>
                <w:i/>
                <w:iCs/>
                <w:color w:val="000000"/>
                <w:sz w:val="20"/>
                <w:szCs w:val="20"/>
                <w:lang w:eastAsia="pl-PL"/>
              </w:rPr>
            </w:pPr>
            <w:r w:rsidRPr="00AF4E40">
              <w:rPr>
                <w:rFonts w:asciiTheme="minorHAnsi" w:hAnsiTheme="minorHAnsi"/>
                <w:i/>
                <w:iCs/>
                <w:color w:val="000000"/>
                <w:sz w:val="20"/>
                <w:szCs w:val="20"/>
                <w:lang w:eastAsia="pl-PL"/>
              </w:rPr>
              <w:t>7</w:t>
            </w:r>
          </w:p>
        </w:tc>
      </w:tr>
      <w:tr w:rsidR="00AF4E40" w:rsidRPr="00AF4E40" w14:paraId="7A4B6320" w14:textId="77777777" w:rsidTr="00AF4E40">
        <w:trPr>
          <w:trHeight w:val="5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9E61589" w14:textId="77777777" w:rsidR="00AF4E40" w:rsidRPr="00AF4E40" w:rsidRDefault="00AF4E40" w:rsidP="00AF4E40">
            <w:pPr>
              <w:suppressAutoHyphens w:val="0"/>
              <w:jc w:val="right"/>
              <w:rPr>
                <w:rFonts w:asciiTheme="minorHAnsi" w:hAnsiTheme="minorHAnsi"/>
                <w:color w:val="000000"/>
                <w:sz w:val="20"/>
                <w:szCs w:val="20"/>
                <w:lang w:eastAsia="pl-PL"/>
              </w:rPr>
            </w:pPr>
            <w:r w:rsidRPr="00AF4E40">
              <w:rPr>
                <w:rFonts w:asciiTheme="minorHAnsi" w:hAnsiTheme="minorHAnsi"/>
                <w:color w:val="000000"/>
                <w:sz w:val="20"/>
                <w:szCs w:val="20"/>
                <w:lang w:eastAsia="pl-PL"/>
              </w:rPr>
              <w:t>1</w:t>
            </w:r>
          </w:p>
        </w:tc>
        <w:tc>
          <w:tcPr>
            <w:tcW w:w="2680" w:type="dxa"/>
            <w:tcBorders>
              <w:top w:val="nil"/>
              <w:left w:val="nil"/>
              <w:bottom w:val="single" w:sz="4" w:space="0" w:color="auto"/>
              <w:right w:val="single" w:sz="4" w:space="0" w:color="auto"/>
            </w:tcBorders>
            <w:shd w:val="clear" w:color="auto" w:fill="auto"/>
            <w:vAlign w:val="center"/>
            <w:hideMark/>
          </w:tcPr>
          <w:p w14:paraId="6AD5150A" w14:textId="77777777" w:rsidR="00AF4E40" w:rsidRPr="00AF4E40" w:rsidRDefault="00AF4E40" w:rsidP="00AF4E40">
            <w:pPr>
              <w:suppressAutoHyphens w:val="0"/>
              <w:rPr>
                <w:rFonts w:asciiTheme="minorHAnsi" w:hAnsiTheme="minorHAnsi"/>
                <w:color w:val="000000"/>
                <w:sz w:val="20"/>
                <w:szCs w:val="20"/>
                <w:lang w:eastAsia="pl-PL"/>
              </w:rPr>
            </w:pPr>
            <w:r w:rsidRPr="00AF4E40">
              <w:rPr>
                <w:rFonts w:asciiTheme="minorHAnsi" w:hAnsiTheme="minorHAnsi"/>
                <w:color w:val="000000"/>
                <w:sz w:val="20"/>
                <w:szCs w:val="20"/>
                <w:lang w:eastAsia="pl-PL"/>
              </w:rPr>
              <w:t>Sprężyna taśmowa stożkowa 175x240/117</w:t>
            </w:r>
          </w:p>
        </w:tc>
        <w:tc>
          <w:tcPr>
            <w:tcW w:w="1856" w:type="dxa"/>
            <w:tcBorders>
              <w:top w:val="nil"/>
              <w:left w:val="nil"/>
              <w:bottom w:val="single" w:sz="4" w:space="0" w:color="auto"/>
              <w:right w:val="single" w:sz="4" w:space="0" w:color="auto"/>
            </w:tcBorders>
            <w:shd w:val="clear" w:color="auto" w:fill="auto"/>
            <w:vAlign w:val="center"/>
            <w:hideMark/>
          </w:tcPr>
          <w:p w14:paraId="0B950C88" w14:textId="77777777" w:rsidR="00AF4E40" w:rsidRPr="00AF4E40" w:rsidRDefault="00AF4E40" w:rsidP="00AF4E40">
            <w:pPr>
              <w:suppressAutoHyphens w:val="0"/>
              <w:rPr>
                <w:rFonts w:asciiTheme="minorHAnsi" w:hAnsiTheme="minorHAnsi"/>
                <w:color w:val="000000"/>
                <w:sz w:val="20"/>
                <w:szCs w:val="20"/>
                <w:lang w:eastAsia="pl-PL"/>
              </w:rPr>
            </w:pPr>
            <w:r w:rsidRPr="00AF4E40">
              <w:rPr>
                <w:rFonts w:asciiTheme="minorHAnsi" w:hAnsiTheme="minorHAnsi"/>
                <w:color w:val="000000"/>
                <w:sz w:val="20"/>
                <w:szCs w:val="20"/>
                <w:lang w:eastAsia="pl-PL"/>
              </w:rPr>
              <w:t xml:space="preserve"> X065004-1-00 lub równoważny</w:t>
            </w:r>
          </w:p>
        </w:tc>
        <w:tc>
          <w:tcPr>
            <w:tcW w:w="1134" w:type="dxa"/>
            <w:tcBorders>
              <w:top w:val="nil"/>
              <w:left w:val="nil"/>
              <w:bottom w:val="single" w:sz="4" w:space="0" w:color="auto"/>
              <w:right w:val="single" w:sz="4" w:space="0" w:color="auto"/>
            </w:tcBorders>
            <w:shd w:val="clear" w:color="auto" w:fill="auto"/>
            <w:vAlign w:val="center"/>
            <w:hideMark/>
          </w:tcPr>
          <w:p w14:paraId="700E8675" w14:textId="79B4E9BC" w:rsidR="00AF4E40" w:rsidRPr="00AF4E40" w:rsidRDefault="00AF4E40" w:rsidP="00AF4E40">
            <w:pPr>
              <w:suppressAutoHyphens w:val="0"/>
              <w:rPr>
                <w:rFonts w:asciiTheme="minorHAnsi" w:hAnsiTheme="minorHAnsi"/>
                <w:color w:val="000000"/>
                <w:sz w:val="20"/>
                <w:szCs w:val="20"/>
                <w:lang w:eastAsia="pl-PL"/>
              </w:rPr>
            </w:pPr>
            <w:r w:rsidRPr="00AF4E40">
              <w:rPr>
                <w:rFonts w:asciiTheme="minorHAnsi" w:hAnsiTheme="minorHAnsi"/>
                <w:color w:val="000000"/>
                <w:sz w:val="20"/>
                <w:szCs w:val="20"/>
                <w:lang w:eastAsia="pl-PL"/>
              </w:rPr>
              <w:t>Szt</w:t>
            </w:r>
            <w:r>
              <w:rPr>
                <w:rFonts w:asciiTheme="minorHAnsi" w:hAnsiTheme="minorHAnsi"/>
                <w:color w:val="000000"/>
                <w:sz w:val="20"/>
                <w:szCs w:val="20"/>
                <w:lang w:eastAsia="pl-PL"/>
              </w:rPr>
              <w:t>.</w:t>
            </w:r>
          </w:p>
        </w:tc>
        <w:tc>
          <w:tcPr>
            <w:tcW w:w="851" w:type="dxa"/>
            <w:tcBorders>
              <w:top w:val="nil"/>
              <w:left w:val="nil"/>
              <w:bottom w:val="single" w:sz="4" w:space="0" w:color="auto"/>
              <w:right w:val="single" w:sz="4" w:space="0" w:color="auto"/>
            </w:tcBorders>
            <w:shd w:val="clear" w:color="auto" w:fill="auto"/>
            <w:noWrap/>
            <w:vAlign w:val="bottom"/>
            <w:hideMark/>
          </w:tcPr>
          <w:p w14:paraId="78493A86" w14:textId="77777777" w:rsidR="00AF4E40" w:rsidRPr="00AF4E40" w:rsidRDefault="00AF4E40" w:rsidP="00AF4E40">
            <w:pPr>
              <w:suppressAutoHyphens w:val="0"/>
              <w:jc w:val="right"/>
              <w:rPr>
                <w:rFonts w:asciiTheme="minorHAnsi" w:hAnsiTheme="minorHAnsi"/>
                <w:color w:val="000000"/>
                <w:sz w:val="20"/>
                <w:szCs w:val="20"/>
                <w:lang w:eastAsia="pl-PL"/>
              </w:rPr>
            </w:pPr>
            <w:r w:rsidRPr="00AF4E40">
              <w:rPr>
                <w:rFonts w:asciiTheme="minorHAnsi" w:hAnsiTheme="minorHAnsi"/>
                <w:color w:val="000000"/>
                <w:sz w:val="20"/>
                <w:szCs w:val="20"/>
                <w:lang w:eastAsia="pl-PL"/>
              </w:rPr>
              <w:t>380</w:t>
            </w:r>
          </w:p>
        </w:tc>
        <w:tc>
          <w:tcPr>
            <w:tcW w:w="1276" w:type="dxa"/>
            <w:tcBorders>
              <w:top w:val="nil"/>
              <w:left w:val="nil"/>
              <w:bottom w:val="single" w:sz="4" w:space="0" w:color="auto"/>
              <w:right w:val="single" w:sz="4" w:space="0" w:color="auto"/>
            </w:tcBorders>
            <w:shd w:val="clear" w:color="auto" w:fill="auto"/>
            <w:noWrap/>
            <w:vAlign w:val="bottom"/>
            <w:hideMark/>
          </w:tcPr>
          <w:p w14:paraId="2C5728FB" w14:textId="77777777" w:rsidR="00AF4E40" w:rsidRPr="00AF4E40" w:rsidRDefault="00AF4E40" w:rsidP="00AF4E40">
            <w:pPr>
              <w:suppressAutoHyphens w:val="0"/>
              <w:rPr>
                <w:rFonts w:asciiTheme="minorHAnsi" w:hAnsiTheme="minorHAnsi"/>
                <w:color w:val="000000"/>
                <w:sz w:val="20"/>
                <w:szCs w:val="20"/>
                <w:lang w:eastAsia="pl-PL"/>
              </w:rPr>
            </w:pPr>
            <w:r w:rsidRPr="00AF4E40">
              <w:rPr>
                <w:rFonts w:asciiTheme="minorHAnsi" w:hAnsiTheme="minorHAnsi"/>
                <w:color w:val="000000"/>
                <w:sz w:val="20"/>
                <w:szCs w:val="20"/>
                <w:lang w:eastAsia="pl-PL"/>
              </w:rPr>
              <w:t> </w:t>
            </w:r>
          </w:p>
        </w:tc>
        <w:tc>
          <w:tcPr>
            <w:tcW w:w="1153" w:type="dxa"/>
            <w:tcBorders>
              <w:top w:val="nil"/>
              <w:left w:val="nil"/>
              <w:bottom w:val="single" w:sz="4" w:space="0" w:color="auto"/>
              <w:right w:val="single" w:sz="4" w:space="0" w:color="auto"/>
            </w:tcBorders>
            <w:shd w:val="clear" w:color="auto" w:fill="auto"/>
            <w:noWrap/>
            <w:vAlign w:val="bottom"/>
            <w:hideMark/>
          </w:tcPr>
          <w:p w14:paraId="26CBFA3B" w14:textId="77777777" w:rsidR="00AF4E40" w:rsidRPr="00AF4E40" w:rsidRDefault="00AF4E40" w:rsidP="00AF4E40">
            <w:pPr>
              <w:suppressAutoHyphens w:val="0"/>
              <w:rPr>
                <w:rFonts w:asciiTheme="minorHAnsi" w:hAnsiTheme="minorHAnsi"/>
                <w:color w:val="000000"/>
                <w:sz w:val="20"/>
                <w:szCs w:val="20"/>
                <w:lang w:eastAsia="pl-PL"/>
              </w:rPr>
            </w:pPr>
            <w:r w:rsidRPr="00AF4E40">
              <w:rPr>
                <w:rFonts w:asciiTheme="minorHAnsi" w:hAnsiTheme="minorHAnsi"/>
                <w:color w:val="000000"/>
                <w:sz w:val="20"/>
                <w:szCs w:val="20"/>
                <w:lang w:eastAsia="pl-PL"/>
              </w:rPr>
              <w:t> </w:t>
            </w:r>
          </w:p>
        </w:tc>
      </w:tr>
      <w:tr w:rsidR="00AF4E40" w:rsidRPr="00AF4E40" w14:paraId="53090C55" w14:textId="77777777" w:rsidTr="00AF4E40">
        <w:trPr>
          <w:trHeight w:val="300"/>
        </w:trPr>
        <w:tc>
          <w:tcPr>
            <w:tcW w:w="582" w:type="dxa"/>
            <w:tcBorders>
              <w:top w:val="nil"/>
              <w:left w:val="nil"/>
              <w:bottom w:val="nil"/>
              <w:right w:val="nil"/>
            </w:tcBorders>
            <w:shd w:val="clear" w:color="auto" w:fill="auto"/>
            <w:noWrap/>
            <w:vAlign w:val="bottom"/>
            <w:hideMark/>
          </w:tcPr>
          <w:p w14:paraId="3926BD95" w14:textId="77777777" w:rsidR="00AF4E40" w:rsidRPr="00AF4E40" w:rsidRDefault="00AF4E40" w:rsidP="00AF4E40">
            <w:pPr>
              <w:suppressAutoHyphens w:val="0"/>
              <w:jc w:val="center"/>
              <w:rPr>
                <w:rFonts w:asciiTheme="minorHAnsi" w:hAnsiTheme="minorHAnsi"/>
                <w:color w:val="000000"/>
                <w:sz w:val="20"/>
                <w:szCs w:val="20"/>
                <w:lang w:eastAsia="pl-PL"/>
              </w:rPr>
            </w:pPr>
          </w:p>
        </w:tc>
        <w:tc>
          <w:tcPr>
            <w:tcW w:w="2680" w:type="dxa"/>
            <w:tcBorders>
              <w:top w:val="nil"/>
              <w:left w:val="nil"/>
              <w:bottom w:val="nil"/>
              <w:right w:val="nil"/>
            </w:tcBorders>
            <w:shd w:val="clear" w:color="auto" w:fill="auto"/>
            <w:noWrap/>
            <w:vAlign w:val="bottom"/>
            <w:hideMark/>
          </w:tcPr>
          <w:p w14:paraId="1E43D9D1" w14:textId="77777777" w:rsidR="00AF4E40" w:rsidRPr="00AF4E40" w:rsidRDefault="00AF4E40" w:rsidP="00AF4E40">
            <w:pPr>
              <w:suppressAutoHyphens w:val="0"/>
              <w:rPr>
                <w:rFonts w:asciiTheme="minorHAnsi" w:hAnsiTheme="minorHAnsi" w:cs="Arial"/>
                <w:color w:val="000000"/>
                <w:sz w:val="20"/>
                <w:szCs w:val="20"/>
                <w:lang w:eastAsia="pl-PL"/>
              </w:rPr>
            </w:pPr>
          </w:p>
        </w:tc>
        <w:tc>
          <w:tcPr>
            <w:tcW w:w="1856" w:type="dxa"/>
            <w:tcBorders>
              <w:top w:val="nil"/>
              <w:left w:val="nil"/>
              <w:bottom w:val="nil"/>
              <w:right w:val="nil"/>
            </w:tcBorders>
            <w:shd w:val="clear" w:color="auto" w:fill="auto"/>
            <w:noWrap/>
            <w:vAlign w:val="bottom"/>
            <w:hideMark/>
          </w:tcPr>
          <w:p w14:paraId="2C07F4DA" w14:textId="77777777" w:rsidR="00AF4E40" w:rsidRPr="00AF4E40" w:rsidRDefault="00AF4E40" w:rsidP="00AF4E40">
            <w:pPr>
              <w:suppressAutoHyphens w:val="0"/>
              <w:rPr>
                <w:rFonts w:asciiTheme="minorHAnsi" w:hAnsiTheme="minorHAnsi"/>
                <w:color w:val="000000"/>
                <w:sz w:val="20"/>
                <w:szCs w:val="20"/>
                <w:lang w:eastAsia="pl-PL"/>
              </w:rPr>
            </w:pPr>
          </w:p>
        </w:tc>
        <w:tc>
          <w:tcPr>
            <w:tcW w:w="1134" w:type="dxa"/>
            <w:tcBorders>
              <w:top w:val="nil"/>
              <w:left w:val="nil"/>
              <w:bottom w:val="nil"/>
              <w:right w:val="nil"/>
            </w:tcBorders>
            <w:shd w:val="clear" w:color="auto" w:fill="auto"/>
            <w:vAlign w:val="center"/>
            <w:hideMark/>
          </w:tcPr>
          <w:p w14:paraId="48492570" w14:textId="77777777" w:rsidR="00AF4E40" w:rsidRPr="00AF4E40" w:rsidRDefault="00AF4E40" w:rsidP="00AF4E40">
            <w:pPr>
              <w:suppressAutoHyphens w:val="0"/>
              <w:rPr>
                <w:rFonts w:asciiTheme="minorHAnsi" w:hAnsiTheme="minorHAnsi"/>
                <w:color w:val="000000"/>
                <w:sz w:val="20"/>
                <w:szCs w:val="20"/>
                <w:lang w:eastAsia="pl-PL"/>
              </w:rPr>
            </w:pPr>
          </w:p>
        </w:tc>
        <w:tc>
          <w:tcPr>
            <w:tcW w:w="851" w:type="dxa"/>
            <w:tcBorders>
              <w:top w:val="nil"/>
              <w:left w:val="nil"/>
              <w:bottom w:val="nil"/>
              <w:right w:val="nil"/>
            </w:tcBorders>
            <w:shd w:val="clear" w:color="auto" w:fill="auto"/>
            <w:noWrap/>
            <w:vAlign w:val="bottom"/>
            <w:hideMark/>
          </w:tcPr>
          <w:p w14:paraId="392E1626" w14:textId="77777777" w:rsidR="00AF4E40" w:rsidRPr="00AF4E40" w:rsidRDefault="00AF4E40" w:rsidP="00AF4E40">
            <w:pPr>
              <w:suppressAutoHyphens w:val="0"/>
              <w:jc w:val="center"/>
              <w:rPr>
                <w:rFonts w:asciiTheme="minorHAnsi" w:hAnsiTheme="minorHAnsi"/>
                <w:b/>
                <w:bCs/>
                <w:color w:val="000000"/>
                <w:sz w:val="20"/>
                <w:szCs w:val="20"/>
                <w:lang w:eastAsia="pl-PL"/>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8148F30" w14:textId="77777777" w:rsidR="00AF4E40" w:rsidRPr="00AF4E40" w:rsidRDefault="00AF4E40" w:rsidP="00AF4E40">
            <w:pPr>
              <w:suppressAutoHyphens w:val="0"/>
              <w:rPr>
                <w:rFonts w:asciiTheme="minorHAnsi" w:hAnsiTheme="minorHAnsi"/>
                <w:b/>
                <w:bCs/>
                <w:color w:val="000000"/>
                <w:sz w:val="20"/>
                <w:szCs w:val="20"/>
                <w:lang w:eastAsia="pl-PL"/>
              </w:rPr>
            </w:pPr>
            <w:r w:rsidRPr="00AF4E40">
              <w:rPr>
                <w:rFonts w:asciiTheme="minorHAnsi" w:hAnsiTheme="minorHAnsi"/>
                <w:b/>
                <w:bCs/>
                <w:color w:val="000000"/>
                <w:sz w:val="20"/>
                <w:szCs w:val="20"/>
                <w:lang w:eastAsia="pl-PL"/>
              </w:rPr>
              <w:t>Razem</w:t>
            </w:r>
          </w:p>
        </w:tc>
        <w:tc>
          <w:tcPr>
            <w:tcW w:w="1153" w:type="dxa"/>
            <w:tcBorders>
              <w:top w:val="nil"/>
              <w:left w:val="nil"/>
              <w:bottom w:val="single" w:sz="4" w:space="0" w:color="auto"/>
              <w:right w:val="single" w:sz="4" w:space="0" w:color="auto"/>
            </w:tcBorders>
            <w:shd w:val="clear" w:color="auto" w:fill="auto"/>
            <w:noWrap/>
            <w:vAlign w:val="bottom"/>
            <w:hideMark/>
          </w:tcPr>
          <w:p w14:paraId="07C6070C" w14:textId="77777777" w:rsidR="00AF4E40" w:rsidRPr="00AF4E40" w:rsidRDefault="00AF4E40" w:rsidP="00AF4E40">
            <w:pPr>
              <w:suppressAutoHyphens w:val="0"/>
              <w:jc w:val="right"/>
              <w:rPr>
                <w:rFonts w:asciiTheme="minorHAnsi" w:hAnsiTheme="minorHAnsi"/>
                <w:color w:val="000000"/>
                <w:sz w:val="20"/>
                <w:szCs w:val="20"/>
                <w:lang w:eastAsia="pl-PL"/>
              </w:rPr>
            </w:pPr>
            <w:r w:rsidRPr="00AF4E40">
              <w:rPr>
                <w:rFonts w:asciiTheme="minorHAnsi" w:hAnsiTheme="minorHAnsi"/>
                <w:color w:val="000000"/>
                <w:sz w:val="20"/>
                <w:szCs w:val="20"/>
                <w:lang w:eastAsia="pl-PL"/>
              </w:rPr>
              <w:t xml:space="preserve">       zł</w:t>
            </w:r>
          </w:p>
        </w:tc>
      </w:tr>
    </w:tbl>
    <w:p w14:paraId="14A555D0" w14:textId="77777777" w:rsidR="00DE5C50" w:rsidRPr="00CF0B0C" w:rsidRDefault="00DE5C50" w:rsidP="00BF4A2C">
      <w:pPr>
        <w:autoSpaceDE w:val="0"/>
        <w:autoSpaceDN w:val="0"/>
        <w:adjustRightInd w:val="0"/>
        <w:spacing w:before="120" w:after="120"/>
        <w:ind w:left="644"/>
        <w:jc w:val="both"/>
        <w:rPr>
          <w:rFonts w:asciiTheme="minorHAnsi" w:hAnsiTheme="minorHAnsi"/>
          <w:b/>
          <w:bCs/>
          <w:sz w:val="20"/>
          <w:szCs w:val="20"/>
        </w:rPr>
      </w:pPr>
      <w:r w:rsidRPr="00CF0B0C">
        <w:rPr>
          <w:rFonts w:asciiTheme="minorHAnsi" w:hAnsiTheme="minorHAnsi"/>
          <w:b/>
          <w:bCs/>
          <w:sz w:val="20"/>
          <w:szCs w:val="20"/>
        </w:rPr>
        <w:t>Netto ………………………………………….zł</w:t>
      </w:r>
    </w:p>
    <w:p w14:paraId="25D9CA4E" w14:textId="77777777" w:rsidR="00DE5C50" w:rsidRPr="00CF0B0C" w:rsidRDefault="00DE5C50" w:rsidP="00BF4A2C">
      <w:pPr>
        <w:autoSpaceDE w:val="0"/>
        <w:autoSpaceDN w:val="0"/>
        <w:adjustRightInd w:val="0"/>
        <w:spacing w:before="120" w:after="120"/>
        <w:ind w:left="644"/>
        <w:jc w:val="both"/>
        <w:rPr>
          <w:rFonts w:asciiTheme="minorHAnsi" w:hAnsiTheme="minorHAnsi"/>
          <w:sz w:val="20"/>
          <w:szCs w:val="20"/>
        </w:rPr>
      </w:pPr>
      <w:r w:rsidRPr="00CF0B0C">
        <w:rPr>
          <w:rFonts w:asciiTheme="minorHAnsi" w:hAnsiTheme="minorHAnsi"/>
          <w:sz w:val="20"/>
          <w:szCs w:val="20"/>
        </w:rPr>
        <w:t>(słownie………………………………………………………………………………………...............),</w:t>
      </w:r>
    </w:p>
    <w:p w14:paraId="2F32DF97" w14:textId="77777777" w:rsidR="00DE5C50" w:rsidRPr="00CF0B0C" w:rsidRDefault="00DE5C50" w:rsidP="00BF4A2C">
      <w:pPr>
        <w:autoSpaceDE w:val="0"/>
        <w:autoSpaceDN w:val="0"/>
        <w:adjustRightInd w:val="0"/>
        <w:spacing w:before="120" w:after="40"/>
        <w:ind w:left="644"/>
        <w:rPr>
          <w:rFonts w:asciiTheme="minorHAnsi" w:hAnsiTheme="minorHAnsi"/>
          <w:b/>
          <w:sz w:val="20"/>
          <w:szCs w:val="20"/>
        </w:rPr>
      </w:pPr>
      <w:r w:rsidRPr="00CF0B0C">
        <w:rPr>
          <w:rFonts w:asciiTheme="minorHAnsi" w:hAnsiTheme="minorHAnsi"/>
          <w:b/>
          <w:sz w:val="20"/>
          <w:szCs w:val="20"/>
        </w:rPr>
        <w:lastRenderedPageBreak/>
        <w:t>Podatek VAT………..% tj. kwota ………………………………….zł</w:t>
      </w:r>
    </w:p>
    <w:p w14:paraId="4DB861BF" w14:textId="77777777" w:rsidR="00DE5C50" w:rsidRPr="00CF0B0C" w:rsidRDefault="00DE5C50" w:rsidP="00BF4A2C">
      <w:pPr>
        <w:autoSpaceDE w:val="0"/>
        <w:autoSpaceDN w:val="0"/>
        <w:adjustRightInd w:val="0"/>
        <w:spacing w:before="120" w:after="40"/>
        <w:ind w:left="644"/>
        <w:rPr>
          <w:rFonts w:asciiTheme="minorHAnsi" w:hAnsiTheme="minorHAnsi"/>
          <w:b/>
          <w:sz w:val="20"/>
          <w:szCs w:val="20"/>
        </w:rPr>
      </w:pPr>
      <w:r w:rsidRPr="00CF0B0C">
        <w:rPr>
          <w:rFonts w:asciiTheme="minorHAnsi" w:hAnsiTheme="minorHAnsi"/>
          <w:b/>
          <w:sz w:val="20"/>
          <w:szCs w:val="20"/>
        </w:rPr>
        <w:t>Brutto</w:t>
      </w:r>
      <w:r w:rsidRPr="00CF0B0C">
        <w:rPr>
          <w:rFonts w:asciiTheme="minorHAnsi" w:hAnsiTheme="minorHAnsi"/>
          <w:b/>
          <w:noProof/>
          <w:sz w:val="20"/>
          <w:szCs w:val="20"/>
        </w:rPr>
        <w:t xml:space="preserve"> ………………………………………..</w:t>
      </w:r>
      <w:r w:rsidRPr="00CF0B0C">
        <w:rPr>
          <w:rFonts w:asciiTheme="minorHAnsi" w:hAnsiTheme="minorHAnsi"/>
          <w:b/>
          <w:sz w:val="20"/>
          <w:szCs w:val="20"/>
        </w:rPr>
        <w:t xml:space="preserve"> zł </w:t>
      </w:r>
    </w:p>
    <w:p w14:paraId="358AB793" w14:textId="77777777" w:rsidR="00DE5C50" w:rsidRPr="00CF0B0C" w:rsidRDefault="00DE5C50" w:rsidP="00BF4A2C">
      <w:pPr>
        <w:autoSpaceDE w:val="0"/>
        <w:autoSpaceDN w:val="0"/>
        <w:adjustRightInd w:val="0"/>
        <w:spacing w:before="120" w:after="40"/>
        <w:ind w:left="644"/>
        <w:rPr>
          <w:rFonts w:asciiTheme="minorHAnsi" w:hAnsiTheme="minorHAnsi"/>
          <w:b/>
          <w:sz w:val="20"/>
          <w:szCs w:val="20"/>
        </w:rPr>
      </w:pPr>
      <w:r w:rsidRPr="00CF0B0C">
        <w:rPr>
          <w:rFonts w:asciiTheme="minorHAnsi" w:hAnsiTheme="minorHAnsi"/>
          <w:sz w:val="20"/>
          <w:szCs w:val="20"/>
        </w:rPr>
        <w:t xml:space="preserve">(słownie………………………………………………………………………………………...............), </w:t>
      </w:r>
    </w:p>
    <w:p w14:paraId="25B15E6B" w14:textId="77777777" w:rsidR="00DE5C50" w:rsidRPr="00CF0B0C" w:rsidRDefault="00DE5C50" w:rsidP="00DE5C50">
      <w:pPr>
        <w:pStyle w:val="1Akapit"/>
        <w:numPr>
          <w:ilvl w:val="0"/>
          <w:numId w:val="0"/>
        </w:numPr>
        <w:tabs>
          <w:tab w:val="left" w:pos="426"/>
        </w:tabs>
        <w:ind w:left="644"/>
        <w:rPr>
          <w:rFonts w:asciiTheme="minorHAnsi" w:hAnsiTheme="minorHAnsi"/>
          <w:sz w:val="10"/>
          <w:szCs w:val="20"/>
        </w:rPr>
      </w:pPr>
      <w:r w:rsidRPr="00CF0B0C">
        <w:rPr>
          <w:rFonts w:asciiTheme="minorHAnsi" w:hAnsiTheme="minorHAnsi"/>
          <w:sz w:val="20"/>
          <w:szCs w:val="20"/>
        </w:rPr>
        <w:t xml:space="preserve">     </w:t>
      </w:r>
    </w:p>
    <w:p w14:paraId="1803199A" w14:textId="77777777" w:rsidR="006B17D0" w:rsidRPr="00CF0B0C" w:rsidRDefault="006B17D0" w:rsidP="00BF4A2C">
      <w:pPr>
        <w:pStyle w:val="1Akapit"/>
        <w:numPr>
          <w:ilvl w:val="0"/>
          <w:numId w:val="0"/>
        </w:numPr>
        <w:tabs>
          <w:tab w:val="left" w:pos="426"/>
        </w:tabs>
        <w:ind w:left="360" w:hanging="360"/>
        <w:rPr>
          <w:rFonts w:asciiTheme="minorHAnsi" w:hAnsiTheme="minorHAnsi"/>
          <w:bCs/>
          <w:sz w:val="20"/>
          <w:szCs w:val="20"/>
        </w:rPr>
      </w:pPr>
      <w:r>
        <w:rPr>
          <w:rFonts w:asciiTheme="minorHAnsi" w:hAnsiTheme="minorHAnsi"/>
          <w:bCs/>
          <w:sz w:val="20"/>
          <w:szCs w:val="20"/>
        </w:rPr>
        <w:t>Na dostarczony przedmiot zamówienia oferujemy</w:t>
      </w:r>
      <w:r w:rsidRPr="00CF0B0C">
        <w:rPr>
          <w:rFonts w:asciiTheme="minorHAnsi" w:hAnsiTheme="minorHAnsi"/>
          <w:bCs/>
          <w:sz w:val="20"/>
          <w:szCs w:val="20"/>
        </w:rPr>
        <w:t xml:space="preserve"> ………………… miesięcy</w:t>
      </w:r>
      <w:r>
        <w:rPr>
          <w:rFonts w:asciiTheme="minorHAnsi" w:hAnsiTheme="minorHAnsi"/>
          <w:bCs/>
          <w:sz w:val="20"/>
          <w:szCs w:val="20"/>
        </w:rPr>
        <w:t xml:space="preserve"> gwarancji</w:t>
      </w:r>
      <w:r w:rsidRPr="00CF0B0C">
        <w:rPr>
          <w:rFonts w:asciiTheme="minorHAnsi" w:hAnsiTheme="minorHAnsi"/>
          <w:bCs/>
          <w:sz w:val="20"/>
          <w:szCs w:val="20"/>
        </w:rPr>
        <w:t>.</w:t>
      </w:r>
    </w:p>
    <w:p w14:paraId="656BBE61" w14:textId="77777777" w:rsidR="00DE5C50" w:rsidRPr="00CF0B0C" w:rsidRDefault="00DE5C50" w:rsidP="00DE5C50">
      <w:pPr>
        <w:autoSpaceDE w:val="0"/>
        <w:autoSpaceDN w:val="0"/>
        <w:adjustRightInd w:val="0"/>
        <w:spacing w:before="120" w:after="120"/>
        <w:ind w:left="644"/>
        <w:jc w:val="both"/>
        <w:rPr>
          <w:rFonts w:asciiTheme="minorHAnsi" w:hAnsiTheme="minorHAnsi"/>
          <w:b/>
          <w:sz w:val="14"/>
          <w:szCs w:val="20"/>
        </w:rPr>
      </w:pPr>
    </w:p>
    <w:p w14:paraId="71738EB0" w14:textId="77777777" w:rsidR="00DE5C50" w:rsidRPr="00CF0B0C" w:rsidRDefault="00DE5C50" w:rsidP="00DE5C50">
      <w:pPr>
        <w:autoSpaceDE w:val="0"/>
        <w:autoSpaceDN w:val="0"/>
        <w:adjustRightInd w:val="0"/>
        <w:spacing w:before="120" w:after="120"/>
        <w:ind w:left="644"/>
        <w:jc w:val="both"/>
        <w:rPr>
          <w:rFonts w:asciiTheme="minorHAnsi" w:hAnsiTheme="minorHAnsi"/>
          <w:b/>
          <w:sz w:val="20"/>
          <w:szCs w:val="20"/>
        </w:rPr>
      </w:pPr>
      <w:r w:rsidRPr="00CF0B0C">
        <w:rPr>
          <w:rFonts w:asciiTheme="minorHAnsi" w:hAnsiTheme="minorHAnsi"/>
          <w:b/>
          <w:sz w:val="20"/>
          <w:szCs w:val="20"/>
        </w:rPr>
        <w:t>Zadanie 3</w:t>
      </w:r>
    </w:p>
    <w:tbl>
      <w:tblPr>
        <w:tblW w:w="9536" w:type="dxa"/>
        <w:tblInd w:w="55" w:type="dxa"/>
        <w:tblCellMar>
          <w:left w:w="70" w:type="dxa"/>
          <w:right w:w="70" w:type="dxa"/>
        </w:tblCellMar>
        <w:tblLook w:val="04A0" w:firstRow="1" w:lastRow="0" w:firstColumn="1" w:lastColumn="0" w:noHBand="0" w:noVBand="1"/>
      </w:tblPr>
      <w:tblGrid>
        <w:gridCol w:w="582"/>
        <w:gridCol w:w="2694"/>
        <w:gridCol w:w="1842"/>
        <w:gridCol w:w="1134"/>
        <w:gridCol w:w="851"/>
        <w:gridCol w:w="1276"/>
        <w:gridCol w:w="1157"/>
      </w:tblGrid>
      <w:tr w:rsidR="00BF4A2C" w:rsidRPr="00BF4A2C" w14:paraId="05EB2FFC" w14:textId="77777777" w:rsidTr="00BF4A2C">
        <w:trPr>
          <w:trHeight w:val="84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EC9D9" w14:textId="77777777" w:rsidR="00BF4A2C" w:rsidRPr="00BF4A2C" w:rsidRDefault="00BF4A2C" w:rsidP="00BF4A2C">
            <w:pPr>
              <w:suppressAutoHyphens w:val="0"/>
              <w:rPr>
                <w:rFonts w:asciiTheme="minorHAnsi" w:hAnsiTheme="minorHAnsi"/>
                <w:b/>
                <w:bCs/>
                <w:color w:val="000000"/>
                <w:sz w:val="20"/>
                <w:szCs w:val="20"/>
                <w:lang w:eastAsia="pl-PL"/>
              </w:rPr>
            </w:pPr>
            <w:r w:rsidRPr="00BF4A2C">
              <w:rPr>
                <w:rFonts w:asciiTheme="minorHAnsi" w:hAnsiTheme="minorHAnsi"/>
                <w:b/>
                <w:bCs/>
                <w:color w:val="000000"/>
                <w:sz w:val="20"/>
                <w:szCs w:val="20"/>
                <w:lang w:eastAsia="pl-PL"/>
              </w:rPr>
              <w:t>Lp.</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4102969F" w14:textId="77777777" w:rsidR="00BF4A2C" w:rsidRPr="00BF4A2C" w:rsidRDefault="00BF4A2C" w:rsidP="00BF4A2C">
            <w:pPr>
              <w:suppressAutoHyphens w:val="0"/>
              <w:rPr>
                <w:rFonts w:asciiTheme="minorHAnsi" w:hAnsiTheme="minorHAnsi"/>
                <w:b/>
                <w:bCs/>
                <w:color w:val="000000"/>
                <w:sz w:val="20"/>
                <w:szCs w:val="20"/>
                <w:lang w:eastAsia="pl-PL"/>
              </w:rPr>
            </w:pPr>
            <w:r w:rsidRPr="00BF4A2C">
              <w:rPr>
                <w:rFonts w:asciiTheme="minorHAnsi" w:hAnsiTheme="minorHAnsi"/>
                <w:b/>
                <w:bCs/>
                <w:color w:val="000000"/>
                <w:sz w:val="20"/>
                <w:szCs w:val="20"/>
                <w:lang w:eastAsia="pl-PL"/>
              </w:rPr>
              <w:t>Nazwa asortymentu</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1B59374B" w14:textId="77777777" w:rsidR="00BF4A2C" w:rsidRPr="00BF4A2C" w:rsidRDefault="00BF4A2C" w:rsidP="00BF4A2C">
            <w:pPr>
              <w:suppressAutoHyphens w:val="0"/>
              <w:rPr>
                <w:rFonts w:asciiTheme="minorHAnsi" w:hAnsiTheme="minorHAnsi"/>
                <w:b/>
                <w:bCs/>
                <w:sz w:val="20"/>
                <w:szCs w:val="20"/>
                <w:lang w:eastAsia="pl-PL"/>
              </w:rPr>
            </w:pPr>
            <w:r w:rsidRPr="00BF4A2C">
              <w:rPr>
                <w:rFonts w:asciiTheme="minorHAnsi" w:hAnsiTheme="minorHAnsi"/>
                <w:b/>
                <w:bCs/>
                <w:sz w:val="20"/>
                <w:szCs w:val="20"/>
                <w:lang w:eastAsia="pl-PL"/>
              </w:rPr>
              <w:t>Nr normy lub rysunku, symbol części</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8AAF071" w14:textId="77777777" w:rsidR="00BF4A2C" w:rsidRPr="00BF4A2C" w:rsidRDefault="00BF4A2C" w:rsidP="00BF4A2C">
            <w:pPr>
              <w:suppressAutoHyphens w:val="0"/>
              <w:rPr>
                <w:rFonts w:asciiTheme="minorHAnsi" w:hAnsiTheme="minorHAnsi"/>
                <w:b/>
                <w:bCs/>
                <w:color w:val="000000"/>
                <w:sz w:val="20"/>
                <w:szCs w:val="20"/>
                <w:lang w:eastAsia="pl-PL"/>
              </w:rPr>
            </w:pPr>
            <w:r w:rsidRPr="00BF4A2C">
              <w:rPr>
                <w:rFonts w:asciiTheme="minorHAnsi" w:hAnsiTheme="minorHAnsi"/>
                <w:b/>
                <w:bCs/>
                <w:color w:val="000000"/>
                <w:sz w:val="20"/>
                <w:szCs w:val="20"/>
                <w:lang w:eastAsia="pl-PL"/>
              </w:rPr>
              <w:t>jednostka miary</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60D701BB" w14:textId="77777777" w:rsidR="00BF4A2C" w:rsidRPr="00BF4A2C" w:rsidRDefault="00BF4A2C" w:rsidP="00BF4A2C">
            <w:pPr>
              <w:suppressAutoHyphens w:val="0"/>
              <w:jc w:val="center"/>
              <w:rPr>
                <w:rFonts w:asciiTheme="minorHAnsi" w:hAnsiTheme="minorHAnsi"/>
                <w:b/>
                <w:bCs/>
                <w:color w:val="000000"/>
                <w:sz w:val="20"/>
                <w:szCs w:val="20"/>
                <w:lang w:eastAsia="pl-PL"/>
              </w:rPr>
            </w:pPr>
            <w:r w:rsidRPr="00BF4A2C">
              <w:rPr>
                <w:rFonts w:asciiTheme="minorHAnsi" w:hAnsiTheme="minorHAnsi"/>
                <w:b/>
                <w:bCs/>
                <w:color w:val="000000"/>
                <w:sz w:val="20"/>
                <w:szCs w:val="20"/>
                <w:lang w:eastAsia="pl-PL"/>
              </w:rPr>
              <w:t>Ilość</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36A453E" w14:textId="77777777" w:rsidR="00BF4A2C" w:rsidRPr="00BF4A2C" w:rsidRDefault="00BF4A2C" w:rsidP="00BF4A2C">
            <w:pPr>
              <w:suppressAutoHyphens w:val="0"/>
              <w:rPr>
                <w:rFonts w:asciiTheme="minorHAnsi" w:hAnsiTheme="minorHAnsi"/>
                <w:b/>
                <w:bCs/>
                <w:color w:val="000000"/>
                <w:sz w:val="20"/>
                <w:szCs w:val="20"/>
                <w:lang w:eastAsia="pl-PL"/>
              </w:rPr>
            </w:pPr>
            <w:r w:rsidRPr="00BF4A2C">
              <w:rPr>
                <w:rFonts w:asciiTheme="minorHAnsi" w:hAnsiTheme="minorHAnsi"/>
                <w:b/>
                <w:bCs/>
                <w:color w:val="000000"/>
                <w:sz w:val="20"/>
                <w:szCs w:val="20"/>
                <w:lang w:eastAsia="pl-PL"/>
              </w:rPr>
              <w:t>Cena jednostkowa netto</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EF1AFE" w14:textId="77777777" w:rsidR="00BF4A2C" w:rsidRPr="00BF4A2C" w:rsidRDefault="00BF4A2C" w:rsidP="00BF4A2C">
            <w:pPr>
              <w:suppressAutoHyphens w:val="0"/>
              <w:rPr>
                <w:rFonts w:asciiTheme="minorHAnsi" w:hAnsiTheme="minorHAnsi"/>
                <w:b/>
                <w:bCs/>
                <w:color w:val="000000"/>
                <w:sz w:val="20"/>
                <w:szCs w:val="20"/>
                <w:lang w:eastAsia="pl-PL"/>
              </w:rPr>
            </w:pPr>
            <w:r w:rsidRPr="00BF4A2C">
              <w:rPr>
                <w:rFonts w:asciiTheme="minorHAnsi" w:hAnsiTheme="minorHAnsi"/>
                <w:b/>
                <w:bCs/>
                <w:color w:val="000000"/>
                <w:sz w:val="20"/>
                <w:szCs w:val="20"/>
                <w:lang w:eastAsia="pl-PL"/>
              </w:rPr>
              <w:t>Wartość netto</w:t>
            </w:r>
          </w:p>
        </w:tc>
      </w:tr>
      <w:tr w:rsidR="00BF4A2C" w:rsidRPr="00BF4A2C" w14:paraId="382073BE" w14:textId="77777777" w:rsidTr="00BF4A2C">
        <w:trPr>
          <w:trHeight w:val="274"/>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14:paraId="2A9C8262" w14:textId="77777777" w:rsidR="00BF4A2C" w:rsidRPr="00BF4A2C" w:rsidRDefault="00BF4A2C" w:rsidP="00BF4A2C">
            <w:pPr>
              <w:suppressAutoHyphens w:val="0"/>
              <w:jc w:val="center"/>
              <w:rPr>
                <w:rFonts w:asciiTheme="minorHAnsi" w:hAnsiTheme="minorHAnsi"/>
                <w:iCs/>
                <w:color w:val="000000"/>
                <w:sz w:val="20"/>
                <w:szCs w:val="20"/>
                <w:lang w:eastAsia="pl-PL"/>
              </w:rPr>
            </w:pPr>
            <w:r w:rsidRPr="00BF4A2C">
              <w:rPr>
                <w:rFonts w:asciiTheme="minorHAnsi" w:hAnsiTheme="minorHAnsi"/>
                <w:iCs/>
                <w:color w:val="000000"/>
                <w:sz w:val="20"/>
                <w:szCs w:val="20"/>
                <w:lang w:eastAsia="pl-PL"/>
              </w:rPr>
              <w:t>1</w:t>
            </w:r>
          </w:p>
        </w:tc>
        <w:tc>
          <w:tcPr>
            <w:tcW w:w="2694" w:type="dxa"/>
            <w:tcBorders>
              <w:top w:val="nil"/>
              <w:left w:val="nil"/>
              <w:bottom w:val="single" w:sz="8" w:space="0" w:color="auto"/>
              <w:right w:val="nil"/>
            </w:tcBorders>
            <w:shd w:val="clear" w:color="auto" w:fill="auto"/>
            <w:noWrap/>
            <w:vAlign w:val="bottom"/>
            <w:hideMark/>
          </w:tcPr>
          <w:p w14:paraId="5142A70B" w14:textId="77777777" w:rsidR="00BF4A2C" w:rsidRPr="00BF4A2C" w:rsidRDefault="00BF4A2C" w:rsidP="00BF4A2C">
            <w:pPr>
              <w:suppressAutoHyphens w:val="0"/>
              <w:jc w:val="center"/>
              <w:rPr>
                <w:rFonts w:asciiTheme="minorHAnsi" w:hAnsiTheme="minorHAnsi"/>
                <w:iCs/>
                <w:color w:val="000000"/>
                <w:sz w:val="20"/>
                <w:szCs w:val="20"/>
                <w:lang w:eastAsia="pl-PL"/>
              </w:rPr>
            </w:pPr>
            <w:r w:rsidRPr="00BF4A2C">
              <w:rPr>
                <w:rFonts w:asciiTheme="minorHAnsi" w:hAnsiTheme="minorHAnsi"/>
                <w:iCs/>
                <w:color w:val="000000"/>
                <w:sz w:val="20"/>
                <w:szCs w:val="20"/>
                <w:lang w:eastAsia="pl-PL"/>
              </w:rPr>
              <w:t>2</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50F28BE" w14:textId="77777777" w:rsidR="00BF4A2C" w:rsidRPr="00BF4A2C" w:rsidRDefault="00BF4A2C" w:rsidP="00BF4A2C">
            <w:pPr>
              <w:suppressAutoHyphens w:val="0"/>
              <w:jc w:val="center"/>
              <w:rPr>
                <w:rFonts w:asciiTheme="minorHAnsi" w:hAnsiTheme="minorHAnsi"/>
                <w:iCs/>
                <w:color w:val="000000"/>
                <w:sz w:val="20"/>
                <w:szCs w:val="20"/>
                <w:lang w:eastAsia="pl-PL"/>
              </w:rPr>
            </w:pPr>
            <w:r w:rsidRPr="00BF4A2C">
              <w:rPr>
                <w:rFonts w:asciiTheme="minorHAnsi" w:hAnsiTheme="minorHAnsi"/>
                <w:iCs/>
                <w:color w:val="000000"/>
                <w:sz w:val="20"/>
                <w:szCs w:val="20"/>
                <w:lang w:eastAsia="pl-PL"/>
              </w:rPr>
              <w:t>3</w:t>
            </w:r>
          </w:p>
        </w:tc>
        <w:tc>
          <w:tcPr>
            <w:tcW w:w="1134" w:type="dxa"/>
            <w:tcBorders>
              <w:top w:val="nil"/>
              <w:left w:val="nil"/>
              <w:bottom w:val="single" w:sz="8" w:space="0" w:color="auto"/>
              <w:right w:val="single" w:sz="8" w:space="0" w:color="auto"/>
            </w:tcBorders>
            <w:shd w:val="clear" w:color="auto" w:fill="auto"/>
            <w:noWrap/>
            <w:vAlign w:val="bottom"/>
            <w:hideMark/>
          </w:tcPr>
          <w:p w14:paraId="319AA909" w14:textId="77777777" w:rsidR="00BF4A2C" w:rsidRPr="00BF4A2C" w:rsidRDefault="00BF4A2C" w:rsidP="00BF4A2C">
            <w:pPr>
              <w:suppressAutoHyphens w:val="0"/>
              <w:jc w:val="center"/>
              <w:rPr>
                <w:rFonts w:asciiTheme="minorHAnsi" w:hAnsiTheme="minorHAnsi"/>
                <w:iCs/>
                <w:color w:val="000000"/>
                <w:sz w:val="20"/>
                <w:szCs w:val="20"/>
                <w:lang w:eastAsia="pl-PL"/>
              </w:rPr>
            </w:pPr>
            <w:r w:rsidRPr="00BF4A2C">
              <w:rPr>
                <w:rFonts w:asciiTheme="minorHAnsi" w:hAnsiTheme="minorHAnsi"/>
                <w:iCs/>
                <w:color w:val="000000"/>
                <w:sz w:val="20"/>
                <w:szCs w:val="20"/>
                <w:lang w:eastAsia="pl-PL"/>
              </w:rPr>
              <w:t>4</w:t>
            </w:r>
          </w:p>
        </w:tc>
        <w:tc>
          <w:tcPr>
            <w:tcW w:w="851" w:type="dxa"/>
            <w:tcBorders>
              <w:top w:val="nil"/>
              <w:left w:val="nil"/>
              <w:bottom w:val="single" w:sz="8" w:space="0" w:color="auto"/>
              <w:right w:val="single" w:sz="8" w:space="0" w:color="auto"/>
            </w:tcBorders>
            <w:shd w:val="clear" w:color="auto" w:fill="auto"/>
            <w:noWrap/>
            <w:vAlign w:val="bottom"/>
            <w:hideMark/>
          </w:tcPr>
          <w:p w14:paraId="155397F6" w14:textId="77777777" w:rsidR="00BF4A2C" w:rsidRPr="00BF4A2C" w:rsidRDefault="00BF4A2C" w:rsidP="00BF4A2C">
            <w:pPr>
              <w:suppressAutoHyphens w:val="0"/>
              <w:jc w:val="center"/>
              <w:rPr>
                <w:rFonts w:asciiTheme="minorHAnsi" w:hAnsiTheme="minorHAnsi"/>
                <w:iCs/>
                <w:color w:val="000000"/>
                <w:sz w:val="20"/>
                <w:szCs w:val="20"/>
                <w:lang w:eastAsia="pl-PL"/>
              </w:rPr>
            </w:pPr>
            <w:r w:rsidRPr="00BF4A2C">
              <w:rPr>
                <w:rFonts w:asciiTheme="minorHAnsi" w:hAnsiTheme="minorHAnsi"/>
                <w:iCs/>
                <w:color w:val="000000"/>
                <w:sz w:val="20"/>
                <w:szCs w:val="20"/>
                <w:lang w:eastAsia="pl-PL"/>
              </w:rPr>
              <w:t>5</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14:paraId="42F97C1A" w14:textId="77777777" w:rsidR="00BF4A2C" w:rsidRPr="00BF4A2C" w:rsidRDefault="00BF4A2C" w:rsidP="00BF4A2C">
            <w:pPr>
              <w:suppressAutoHyphens w:val="0"/>
              <w:jc w:val="center"/>
              <w:rPr>
                <w:rFonts w:asciiTheme="minorHAnsi" w:hAnsiTheme="minorHAnsi"/>
                <w:iCs/>
                <w:color w:val="000000"/>
                <w:sz w:val="20"/>
                <w:szCs w:val="20"/>
                <w:lang w:eastAsia="pl-PL"/>
              </w:rPr>
            </w:pPr>
            <w:r w:rsidRPr="00BF4A2C">
              <w:rPr>
                <w:rFonts w:asciiTheme="minorHAnsi" w:hAnsiTheme="minorHAnsi"/>
                <w:iCs/>
                <w:color w:val="000000"/>
                <w:sz w:val="20"/>
                <w:szCs w:val="20"/>
                <w:lang w:eastAsia="pl-PL"/>
              </w:rPr>
              <w:t>6</w:t>
            </w:r>
          </w:p>
        </w:tc>
        <w:tc>
          <w:tcPr>
            <w:tcW w:w="1157" w:type="dxa"/>
            <w:tcBorders>
              <w:top w:val="single" w:sz="4" w:space="0" w:color="auto"/>
              <w:left w:val="nil"/>
              <w:bottom w:val="single" w:sz="8" w:space="0" w:color="auto"/>
              <w:right w:val="single" w:sz="8" w:space="0" w:color="auto"/>
            </w:tcBorders>
            <w:shd w:val="clear" w:color="auto" w:fill="auto"/>
            <w:noWrap/>
            <w:vAlign w:val="bottom"/>
            <w:hideMark/>
          </w:tcPr>
          <w:p w14:paraId="781AD313" w14:textId="77777777" w:rsidR="00BF4A2C" w:rsidRPr="00BF4A2C" w:rsidRDefault="00BF4A2C" w:rsidP="00BF4A2C">
            <w:pPr>
              <w:suppressAutoHyphens w:val="0"/>
              <w:jc w:val="center"/>
              <w:rPr>
                <w:rFonts w:asciiTheme="minorHAnsi" w:hAnsiTheme="minorHAnsi"/>
                <w:iCs/>
                <w:color w:val="000000"/>
                <w:sz w:val="20"/>
                <w:szCs w:val="20"/>
                <w:lang w:eastAsia="pl-PL"/>
              </w:rPr>
            </w:pPr>
            <w:r w:rsidRPr="00BF4A2C">
              <w:rPr>
                <w:rFonts w:asciiTheme="minorHAnsi" w:hAnsiTheme="minorHAnsi"/>
                <w:iCs/>
                <w:color w:val="000000"/>
                <w:sz w:val="20"/>
                <w:szCs w:val="20"/>
                <w:lang w:eastAsia="pl-PL"/>
              </w:rPr>
              <w:t>7</w:t>
            </w:r>
          </w:p>
        </w:tc>
      </w:tr>
      <w:tr w:rsidR="00BF4A2C" w:rsidRPr="00BF4A2C" w14:paraId="5DD548FB" w14:textId="77777777" w:rsidTr="00BF4A2C">
        <w:trPr>
          <w:trHeight w:val="300"/>
        </w:trPr>
        <w:tc>
          <w:tcPr>
            <w:tcW w:w="582" w:type="dxa"/>
            <w:tcBorders>
              <w:top w:val="nil"/>
              <w:left w:val="single" w:sz="4" w:space="0" w:color="auto"/>
              <w:bottom w:val="nil"/>
              <w:right w:val="single" w:sz="4" w:space="0" w:color="auto"/>
            </w:tcBorders>
            <w:shd w:val="clear" w:color="auto" w:fill="auto"/>
            <w:noWrap/>
            <w:vAlign w:val="center"/>
            <w:hideMark/>
          </w:tcPr>
          <w:p w14:paraId="500512F8" w14:textId="77777777" w:rsidR="00BF4A2C" w:rsidRPr="00BF4A2C" w:rsidRDefault="00BF4A2C" w:rsidP="00BF4A2C">
            <w:pPr>
              <w:suppressAutoHyphens w:val="0"/>
              <w:rPr>
                <w:rFonts w:asciiTheme="minorHAnsi" w:hAnsiTheme="minorHAnsi"/>
                <w:color w:val="000000"/>
                <w:sz w:val="20"/>
                <w:szCs w:val="20"/>
                <w:lang w:eastAsia="pl-PL"/>
              </w:rPr>
            </w:pPr>
            <w:r w:rsidRPr="00BF4A2C">
              <w:rPr>
                <w:rFonts w:asciiTheme="minorHAnsi" w:hAnsiTheme="minorHAnsi"/>
                <w:color w:val="000000"/>
                <w:sz w:val="20"/>
                <w:szCs w:val="20"/>
                <w:lang w:eastAsia="pl-PL"/>
              </w:rPr>
              <w:t>1.</w:t>
            </w:r>
          </w:p>
        </w:tc>
        <w:tc>
          <w:tcPr>
            <w:tcW w:w="2694" w:type="dxa"/>
            <w:tcBorders>
              <w:top w:val="nil"/>
              <w:left w:val="nil"/>
              <w:bottom w:val="nil"/>
              <w:right w:val="nil"/>
            </w:tcBorders>
            <w:shd w:val="clear" w:color="auto" w:fill="auto"/>
            <w:noWrap/>
            <w:vAlign w:val="center"/>
            <w:hideMark/>
          </w:tcPr>
          <w:p w14:paraId="6DB590DA" w14:textId="77777777" w:rsidR="00BF4A2C" w:rsidRPr="00BF4A2C" w:rsidRDefault="00BF4A2C" w:rsidP="00BF4A2C">
            <w:pPr>
              <w:suppressAutoHyphens w:val="0"/>
              <w:rPr>
                <w:rFonts w:asciiTheme="minorHAnsi" w:hAnsiTheme="minorHAnsi"/>
                <w:color w:val="000000"/>
                <w:sz w:val="20"/>
                <w:szCs w:val="20"/>
                <w:lang w:eastAsia="pl-PL"/>
              </w:rPr>
            </w:pPr>
            <w:r w:rsidRPr="00BF4A2C">
              <w:rPr>
                <w:rFonts w:asciiTheme="minorHAnsi" w:hAnsiTheme="minorHAnsi"/>
                <w:color w:val="000000"/>
                <w:sz w:val="20"/>
                <w:szCs w:val="20"/>
                <w:lang w:eastAsia="pl-PL"/>
              </w:rPr>
              <w:t xml:space="preserve">System  pneumatyczny    SEK 680  -12       </w:t>
            </w:r>
          </w:p>
        </w:tc>
        <w:tc>
          <w:tcPr>
            <w:tcW w:w="1842" w:type="dxa"/>
            <w:tcBorders>
              <w:top w:val="nil"/>
              <w:left w:val="single" w:sz="4" w:space="0" w:color="auto"/>
              <w:bottom w:val="nil"/>
              <w:right w:val="single" w:sz="4" w:space="0" w:color="auto"/>
            </w:tcBorders>
            <w:shd w:val="clear" w:color="auto" w:fill="auto"/>
            <w:vAlign w:val="center"/>
            <w:hideMark/>
          </w:tcPr>
          <w:p w14:paraId="6982F673" w14:textId="77777777" w:rsidR="00BF4A2C" w:rsidRPr="00BF4A2C" w:rsidRDefault="00BF4A2C" w:rsidP="00BF4A2C">
            <w:pPr>
              <w:suppressAutoHyphens w:val="0"/>
              <w:rPr>
                <w:rFonts w:asciiTheme="minorHAnsi" w:hAnsiTheme="minorHAnsi"/>
                <w:color w:val="000000"/>
                <w:sz w:val="20"/>
                <w:szCs w:val="20"/>
                <w:lang w:eastAsia="pl-PL"/>
              </w:rPr>
            </w:pPr>
            <w:r w:rsidRPr="00BF4A2C">
              <w:rPr>
                <w:rFonts w:asciiTheme="minorHAnsi" w:hAnsiTheme="minorHAnsi"/>
                <w:color w:val="000000"/>
                <w:sz w:val="20"/>
                <w:szCs w:val="20"/>
                <w:lang w:eastAsia="pl-PL"/>
              </w:rPr>
              <w:t>SEK 680-12</w:t>
            </w:r>
          </w:p>
        </w:tc>
        <w:tc>
          <w:tcPr>
            <w:tcW w:w="1134" w:type="dxa"/>
            <w:tcBorders>
              <w:top w:val="nil"/>
              <w:left w:val="nil"/>
              <w:bottom w:val="nil"/>
              <w:right w:val="single" w:sz="4" w:space="0" w:color="auto"/>
            </w:tcBorders>
            <w:shd w:val="clear" w:color="auto" w:fill="auto"/>
            <w:vAlign w:val="center"/>
            <w:hideMark/>
          </w:tcPr>
          <w:p w14:paraId="60359256" w14:textId="5A20AF1B" w:rsidR="00BF4A2C" w:rsidRPr="00BF4A2C" w:rsidRDefault="00BF4A2C" w:rsidP="00BF4A2C">
            <w:pPr>
              <w:suppressAutoHyphens w:val="0"/>
              <w:rPr>
                <w:rFonts w:asciiTheme="minorHAnsi" w:hAnsiTheme="minorHAnsi"/>
                <w:color w:val="000000"/>
                <w:sz w:val="20"/>
                <w:szCs w:val="20"/>
                <w:lang w:eastAsia="pl-PL"/>
              </w:rPr>
            </w:pPr>
            <w:r w:rsidRPr="00BF4A2C">
              <w:rPr>
                <w:rFonts w:asciiTheme="minorHAnsi" w:hAnsiTheme="minorHAnsi"/>
                <w:color w:val="000000"/>
                <w:sz w:val="20"/>
                <w:szCs w:val="20"/>
                <w:lang w:eastAsia="pl-PL"/>
              </w:rPr>
              <w:t>Szt</w:t>
            </w:r>
            <w:r>
              <w:rPr>
                <w:rFonts w:asciiTheme="minorHAnsi" w:hAnsiTheme="minorHAnsi"/>
                <w:color w:val="000000"/>
                <w:sz w:val="20"/>
                <w:szCs w:val="20"/>
                <w:lang w:eastAsia="pl-PL"/>
              </w:rPr>
              <w: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23BD10D" w14:textId="77777777" w:rsidR="00BF4A2C" w:rsidRPr="00BF4A2C" w:rsidRDefault="00BF4A2C" w:rsidP="00BF4A2C">
            <w:pPr>
              <w:suppressAutoHyphens w:val="0"/>
              <w:jc w:val="right"/>
              <w:rPr>
                <w:rFonts w:asciiTheme="minorHAnsi" w:hAnsiTheme="minorHAnsi"/>
                <w:color w:val="000000"/>
                <w:sz w:val="20"/>
                <w:szCs w:val="20"/>
                <w:lang w:eastAsia="pl-PL"/>
              </w:rPr>
            </w:pPr>
            <w:r w:rsidRPr="00BF4A2C">
              <w:rPr>
                <w:rFonts w:asciiTheme="minorHAnsi" w:hAnsiTheme="minorHAnsi"/>
                <w:color w:val="000000"/>
                <w:sz w:val="20"/>
                <w:szCs w:val="20"/>
                <w:lang w:eastAsia="pl-PL"/>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BCF911A" w14:textId="77777777" w:rsidR="00BF4A2C" w:rsidRPr="00BF4A2C" w:rsidRDefault="00BF4A2C" w:rsidP="00BF4A2C">
            <w:pPr>
              <w:suppressAutoHyphens w:val="0"/>
              <w:rPr>
                <w:rFonts w:asciiTheme="minorHAnsi" w:hAnsiTheme="minorHAnsi" w:cs="Arial"/>
                <w:color w:val="000000"/>
                <w:sz w:val="20"/>
                <w:szCs w:val="20"/>
                <w:lang w:eastAsia="pl-PL"/>
              </w:rPr>
            </w:pPr>
            <w:r w:rsidRPr="00BF4A2C">
              <w:rPr>
                <w:rFonts w:asciiTheme="minorHAnsi" w:hAnsiTheme="minorHAnsi" w:cs="Arial"/>
                <w:color w:val="000000"/>
                <w:sz w:val="20"/>
                <w:szCs w:val="20"/>
                <w:lang w:eastAsia="pl-PL"/>
              </w:rPr>
              <w:t> </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74FE60D2" w14:textId="77777777" w:rsidR="00BF4A2C" w:rsidRPr="00BF4A2C" w:rsidRDefault="00BF4A2C" w:rsidP="00BF4A2C">
            <w:pPr>
              <w:suppressAutoHyphens w:val="0"/>
              <w:rPr>
                <w:rFonts w:asciiTheme="minorHAnsi" w:hAnsiTheme="minorHAnsi" w:cs="Arial"/>
                <w:color w:val="000000"/>
                <w:sz w:val="20"/>
                <w:szCs w:val="20"/>
                <w:lang w:eastAsia="pl-PL"/>
              </w:rPr>
            </w:pPr>
            <w:r w:rsidRPr="00BF4A2C">
              <w:rPr>
                <w:rFonts w:asciiTheme="minorHAnsi" w:hAnsiTheme="minorHAnsi" w:cs="Arial"/>
                <w:color w:val="000000"/>
                <w:sz w:val="20"/>
                <w:szCs w:val="20"/>
                <w:lang w:eastAsia="pl-PL"/>
              </w:rPr>
              <w:t> </w:t>
            </w:r>
          </w:p>
        </w:tc>
      </w:tr>
      <w:tr w:rsidR="00BF4A2C" w:rsidRPr="00BF4A2C" w14:paraId="46920282" w14:textId="77777777" w:rsidTr="00BF4A2C">
        <w:trPr>
          <w:trHeight w:val="300"/>
        </w:trPr>
        <w:tc>
          <w:tcPr>
            <w:tcW w:w="582" w:type="dxa"/>
            <w:tcBorders>
              <w:top w:val="single" w:sz="4" w:space="0" w:color="auto"/>
              <w:left w:val="single" w:sz="4" w:space="0" w:color="auto"/>
              <w:bottom w:val="nil"/>
              <w:right w:val="single" w:sz="4" w:space="0" w:color="auto"/>
            </w:tcBorders>
            <w:shd w:val="clear" w:color="auto" w:fill="auto"/>
            <w:noWrap/>
            <w:vAlign w:val="center"/>
            <w:hideMark/>
          </w:tcPr>
          <w:p w14:paraId="5A5DA637" w14:textId="77777777" w:rsidR="00BF4A2C" w:rsidRPr="00BF4A2C" w:rsidRDefault="00BF4A2C" w:rsidP="00BF4A2C">
            <w:pPr>
              <w:suppressAutoHyphens w:val="0"/>
              <w:rPr>
                <w:rFonts w:asciiTheme="minorHAnsi" w:hAnsiTheme="minorHAnsi"/>
                <w:color w:val="000000"/>
                <w:sz w:val="20"/>
                <w:szCs w:val="20"/>
                <w:lang w:eastAsia="pl-PL"/>
              </w:rPr>
            </w:pPr>
            <w:r w:rsidRPr="00BF4A2C">
              <w:rPr>
                <w:rFonts w:asciiTheme="minorHAnsi" w:hAnsiTheme="minorHAnsi"/>
                <w:color w:val="000000"/>
                <w:sz w:val="20"/>
                <w:szCs w:val="20"/>
                <w:lang w:eastAsia="pl-PL"/>
              </w:rPr>
              <w:t>2.</w:t>
            </w:r>
          </w:p>
        </w:tc>
        <w:tc>
          <w:tcPr>
            <w:tcW w:w="2694" w:type="dxa"/>
            <w:tcBorders>
              <w:top w:val="single" w:sz="4" w:space="0" w:color="auto"/>
              <w:left w:val="nil"/>
              <w:bottom w:val="nil"/>
              <w:right w:val="nil"/>
            </w:tcBorders>
            <w:shd w:val="clear" w:color="auto" w:fill="auto"/>
            <w:noWrap/>
            <w:vAlign w:val="center"/>
            <w:hideMark/>
          </w:tcPr>
          <w:p w14:paraId="55BE6E6F" w14:textId="77777777" w:rsidR="00BF4A2C" w:rsidRPr="00BF4A2C" w:rsidRDefault="00BF4A2C" w:rsidP="00BF4A2C">
            <w:pPr>
              <w:suppressAutoHyphens w:val="0"/>
              <w:rPr>
                <w:rFonts w:asciiTheme="minorHAnsi" w:hAnsiTheme="minorHAnsi"/>
                <w:color w:val="000000"/>
                <w:sz w:val="20"/>
                <w:szCs w:val="20"/>
                <w:lang w:eastAsia="pl-PL"/>
              </w:rPr>
            </w:pPr>
            <w:r w:rsidRPr="00BF4A2C">
              <w:rPr>
                <w:rFonts w:asciiTheme="minorHAnsi" w:hAnsiTheme="minorHAnsi"/>
                <w:color w:val="000000"/>
                <w:sz w:val="20"/>
                <w:szCs w:val="20"/>
                <w:lang w:eastAsia="pl-PL"/>
              </w:rPr>
              <w:t>Miech systemu pneumatycznego  1Ao90b-1</w:t>
            </w:r>
          </w:p>
        </w:tc>
        <w:tc>
          <w:tcPr>
            <w:tcW w:w="1842" w:type="dxa"/>
            <w:tcBorders>
              <w:top w:val="single" w:sz="4" w:space="0" w:color="auto"/>
              <w:left w:val="single" w:sz="4" w:space="0" w:color="auto"/>
              <w:bottom w:val="nil"/>
              <w:right w:val="single" w:sz="4" w:space="0" w:color="auto"/>
            </w:tcBorders>
            <w:shd w:val="clear" w:color="auto" w:fill="auto"/>
            <w:vAlign w:val="center"/>
            <w:hideMark/>
          </w:tcPr>
          <w:p w14:paraId="059F8C18" w14:textId="77777777" w:rsidR="00BF4A2C" w:rsidRPr="00BF4A2C" w:rsidRDefault="00BF4A2C" w:rsidP="00BF4A2C">
            <w:pPr>
              <w:suppressAutoHyphens w:val="0"/>
              <w:rPr>
                <w:rFonts w:asciiTheme="minorHAnsi" w:hAnsiTheme="minorHAnsi"/>
                <w:color w:val="000000"/>
                <w:sz w:val="20"/>
                <w:szCs w:val="20"/>
                <w:lang w:eastAsia="pl-PL"/>
              </w:rPr>
            </w:pPr>
            <w:r w:rsidRPr="00BF4A2C">
              <w:rPr>
                <w:rFonts w:asciiTheme="minorHAnsi" w:hAnsiTheme="minorHAnsi"/>
                <w:color w:val="000000"/>
                <w:sz w:val="20"/>
                <w:szCs w:val="20"/>
                <w:lang w:eastAsia="pl-PL"/>
              </w:rPr>
              <w:t xml:space="preserve">1Ao90b-1 </w:t>
            </w:r>
          </w:p>
        </w:tc>
        <w:tc>
          <w:tcPr>
            <w:tcW w:w="1134" w:type="dxa"/>
            <w:tcBorders>
              <w:top w:val="single" w:sz="4" w:space="0" w:color="auto"/>
              <w:left w:val="nil"/>
              <w:bottom w:val="nil"/>
              <w:right w:val="single" w:sz="4" w:space="0" w:color="auto"/>
            </w:tcBorders>
            <w:shd w:val="clear" w:color="auto" w:fill="auto"/>
            <w:vAlign w:val="center"/>
            <w:hideMark/>
          </w:tcPr>
          <w:p w14:paraId="54CE1A2F" w14:textId="3FFAC05A" w:rsidR="00BF4A2C" w:rsidRPr="00BF4A2C" w:rsidRDefault="00BF4A2C" w:rsidP="00BF4A2C">
            <w:pPr>
              <w:suppressAutoHyphens w:val="0"/>
              <w:rPr>
                <w:rFonts w:asciiTheme="minorHAnsi" w:hAnsiTheme="minorHAnsi"/>
                <w:color w:val="000000"/>
                <w:sz w:val="20"/>
                <w:szCs w:val="20"/>
                <w:lang w:eastAsia="pl-PL"/>
              </w:rPr>
            </w:pPr>
            <w:r w:rsidRPr="00BF4A2C">
              <w:rPr>
                <w:rFonts w:asciiTheme="minorHAnsi" w:hAnsiTheme="minorHAnsi"/>
                <w:color w:val="000000"/>
                <w:sz w:val="20"/>
                <w:szCs w:val="20"/>
                <w:lang w:eastAsia="pl-PL"/>
              </w:rPr>
              <w:t>Szt</w:t>
            </w:r>
            <w:r>
              <w:rPr>
                <w:rFonts w:asciiTheme="minorHAnsi" w:hAnsiTheme="minorHAnsi"/>
                <w:color w:val="000000"/>
                <w:sz w:val="20"/>
                <w:szCs w:val="20"/>
                <w:lang w:eastAsia="pl-PL"/>
              </w:rPr>
              <w:t>.</w:t>
            </w:r>
          </w:p>
        </w:tc>
        <w:tc>
          <w:tcPr>
            <w:tcW w:w="851" w:type="dxa"/>
            <w:tcBorders>
              <w:top w:val="nil"/>
              <w:left w:val="nil"/>
              <w:bottom w:val="single" w:sz="4" w:space="0" w:color="auto"/>
              <w:right w:val="single" w:sz="4" w:space="0" w:color="auto"/>
            </w:tcBorders>
            <w:shd w:val="clear" w:color="auto" w:fill="auto"/>
            <w:noWrap/>
            <w:vAlign w:val="bottom"/>
            <w:hideMark/>
          </w:tcPr>
          <w:p w14:paraId="01CF5006" w14:textId="77777777" w:rsidR="00BF4A2C" w:rsidRPr="00BF4A2C" w:rsidRDefault="00BF4A2C" w:rsidP="00BF4A2C">
            <w:pPr>
              <w:suppressAutoHyphens w:val="0"/>
              <w:jc w:val="right"/>
              <w:rPr>
                <w:rFonts w:asciiTheme="minorHAnsi" w:hAnsiTheme="minorHAnsi"/>
                <w:color w:val="000000"/>
                <w:sz w:val="20"/>
                <w:szCs w:val="20"/>
                <w:lang w:eastAsia="pl-PL"/>
              </w:rPr>
            </w:pPr>
            <w:r w:rsidRPr="00BF4A2C">
              <w:rPr>
                <w:rFonts w:asciiTheme="minorHAnsi" w:hAnsiTheme="minorHAnsi"/>
                <w:color w:val="000000"/>
                <w:sz w:val="20"/>
                <w:szCs w:val="20"/>
                <w:lang w:eastAsia="pl-PL"/>
              </w:rPr>
              <w:t>15</w:t>
            </w:r>
          </w:p>
        </w:tc>
        <w:tc>
          <w:tcPr>
            <w:tcW w:w="1276" w:type="dxa"/>
            <w:tcBorders>
              <w:top w:val="nil"/>
              <w:left w:val="nil"/>
              <w:bottom w:val="single" w:sz="4" w:space="0" w:color="auto"/>
              <w:right w:val="single" w:sz="4" w:space="0" w:color="auto"/>
            </w:tcBorders>
            <w:shd w:val="clear" w:color="auto" w:fill="auto"/>
            <w:noWrap/>
            <w:vAlign w:val="bottom"/>
            <w:hideMark/>
          </w:tcPr>
          <w:p w14:paraId="093DAC95" w14:textId="77777777" w:rsidR="00BF4A2C" w:rsidRPr="00BF4A2C" w:rsidRDefault="00BF4A2C" w:rsidP="00BF4A2C">
            <w:pPr>
              <w:suppressAutoHyphens w:val="0"/>
              <w:rPr>
                <w:rFonts w:asciiTheme="minorHAnsi" w:hAnsiTheme="minorHAnsi" w:cs="Arial"/>
                <w:color w:val="000000"/>
                <w:sz w:val="20"/>
                <w:szCs w:val="20"/>
                <w:lang w:eastAsia="pl-PL"/>
              </w:rPr>
            </w:pPr>
            <w:r w:rsidRPr="00BF4A2C">
              <w:rPr>
                <w:rFonts w:asciiTheme="minorHAnsi" w:hAnsiTheme="minorHAnsi" w:cs="Arial"/>
                <w:color w:val="000000"/>
                <w:sz w:val="20"/>
                <w:szCs w:val="20"/>
                <w:lang w:eastAsia="pl-PL"/>
              </w:rPr>
              <w:t> </w:t>
            </w:r>
          </w:p>
        </w:tc>
        <w:tc>
          <w:tcPr>
            <w:tcW w:w="1157" w:type="dxa"/>
            <w:tcBorders>
              <w:top w:val="nil"/>
              <w:left w:val="nil"/>
              <w:bottom w:val="single" w:sz="4" w:space="0" w:color="auto"/>
              <w:right w:val="single" w:sz="4" w:space="0" w:color="auto"/>
            </w:tcBorders>
            <w:shd w:val="clear" w:color="auto" w:fill="auto"/>
            <w:noWrap/>
            <w:vAlign w:val="bottom"/>
            <w:hideMark/>
          </w:tcPr>
          <w:p w14:paraId="1E127EAA" w14:textId="77777777" w:rsidR="00BF4A2C" w:rsidRPr="00BF4A2C" w:rsidRDefault="00BF4A2C" w:rsidP="00BF4A2C">
            <w:pPr>
              <w:suppressAutoHyphens w:val="0"/>
              <w:rPr>
                <w:rFonts w:asciiTheme="minorHAnsi" w:hAnsiTheme="minorHAnsi" w:cs="Arial"/>
                <w:color w:val="000000"/>
                <w:sz w:val="20"/>
                <w:szCs w:val="20"/>
                <w:lang w:eastAsia="pl-PL"/>
              </w:rPr>
            </w:pPr>
            <w:r w:rsidRPr="00BF4A2C">
              <w:rPr>
                <w:rFonts w:asciiTheme="minorHAnsi" w:hAnsiTheme="minorHAnsi" w:cs="Arial"/>
                <w:color w:val="000000"/>
                <w:sz w:val="20"/>
                <w:szCs w:val="20"/>
                <w:lang w:eastAsia="pl-PL"/>
              </w:rPr>
              <w:t> </w:t>
            </w:r>
          </w:p>
        </w:tc>
      </w:tr>
      <w:tr w:rsidR="00BF4A2C" w:rsidRPr="00BF4A2C" w14:paraId="4D740C41" w14:textId="77777777" w:rsidTr="00BF4A2C">
        <w:trPr>
          <w:trHeight w:val="300"/>
        </w:trPr>
        <w:tc>
          <w:tcPr>
            <w:tcW w:w="582" w:type="dxa"/>
            <w:tcBorders>
              <w:top w:val="single" w:sz="4" w:space="0" w:color="auto"/>
              <w:left w:val="single" w:sz="4" w:space="0" w:color="auto"/>
              <w:bottom w:val="nil"/>
              <w:right w:val="single" w:sz="4" w:space="0" w:color="auto"/>
            </w:tcBorders>
            <w:shd w:val="clear" w:color="auto" w:fill="auto"/>
            <w:noWrap/>
            <w:vAlign w:val="center"/>
            <w:hideMark/>
          </w:tcPr>
          <w:p w14:paraId="6A77201C" w14:textId="77777777" w:rsidR="00BF4A2C" w:rsidRPr="00BF4A2C" w:rsidRDefault="00BF4A2C" w:rsidP="00BF4A2C">
            <w:pPr>
              <w:suppressAutoHyphens w:val="0"/>
              <w:rPr>
                <w:rFonts w:asciiTheme="minorHAnsi" w:hAnsiTheme="minorHAnsi"/>
                <w:color w:val="000000"/>
                <w:sz w:val="20"/>
                <w:szCs w:val="20"/>
                <w:lang w:eastAsia="pl-PL"/>
              </w:rPr>
            </w:pPr>
            <w:r w:rsidRPr="00BF4A2C">
              <w:rPr>
                <w:rFonts w:asciiTheme="minorHAnsi" w:hAnsiTheme="minorHAnsi"/>
                <w:color w:val="000000"/>
                <w:sz w:val="20"/>
                <w:szCs w:val="20"/>
                <w:lang w:eastAsia="pl-PL"/>
              </w:rPr>
              <w:t>3.</w:t>
            </w:r>
          </w:p>
        </w:tc>
        <w:tc>
          <w:tcPr>
            <w:tcW w:w="2694" w:type="dxa"/>
            <w:tcBorders>
              <w:top w:val="single" w:sz="4" w:space="0" w:color="auto"/>
              <w:left w:val="nil"/>
              <w:bottom w:val="nil"/>
              <w:right w:val="nil"/>
            </w:tcBorders>
            <w:shd w:val="clear" w:color="000000" w:fill="FFFFFF"/>
            <w:noWrap/>
            <w:vAlign w:val="center"/>
            <w:hideMark/>
          </w:tcPr>
          <w:p w14:paraId="7717C376" w14:textId="77777777" w:rsidR="00BF4A2C" w:rsidRPr="00BF4A2C" w:rsidRDefault="00BF4A2C" w:rsidP="00BF4A2C">
            <w:pPr>
              <w:suppressAutoHyphens w:val="0"/>
              <w:rPr>
                <w:rFonts w:asciiTheme="minorHAnsi" w:hAnsiTheme="minorHAnsi"/>
                <w:sz w:val="20"/>
                <w:szCs w:val="20"/>
                <w:lang w:eastAsia="pl-PL"/>
              </w:rPr>
            </w:pPr>
            <w:r w:rsidRPr="00BF4A2C">
              <w:rPr>
                <w:rFonts w:asciiTheme="minorHAnsi" w:hAnsiTheme="minorHAnsi"/>
                <w:sz w:val="20"/>
                <w:szCs w:val="20"/>
                <w:lang w:eastAsia="pl-PL"/>
              </w:rPr>
              <w:t xml:space="preserve"> system pneumatyczny SEK 580 -6  </w:t>
            </w:r>
          </w:p>
        </w:tc>
        <w:tc>
          <w:tcPr>
            <w:tcW w:w="1842" w:type="dxa"/>
            <w:tcBorders>
              <w:top w:val="single" w:sz="4" w:space="0" w:color="auto"/>
              <w:left w:val="single" w:sz="4" w:space="0" w:color="auto"/>
              <w:bottom w:val="nil"/>
              <w:right w:val="single" w:sz="4" w:space="0" w:color="auto"/>
            </w:tcBorders>
            <w:shd w:val="clear" w:color="000000" w:fill="FFFFFF"/>
            <w:vAlign w:val="center"/>
            <w:hideMark/>
          </w:tcPr>
          <w:p w14:paraId="65B27848" w14:textId="77777777" w:rsidR="00BF4A2C" w:rsidRPr="00BF4A2C" w:rsidRDefault="00BF4A2C" w:rsidP="00BF4A2C">
            <w:pPr>
              <w:suppressAutoHyphens w:val="0"/>
              <w:rPr>
                <w:rFonts w:asciiTheme="minorHAnsi" w:hAnsiTheme="minorHAnsi"/>
                <w:color w:val="000000"/>
                <w:sz w:val="20"/>
                <w:szCs w:val="20"/>
                <w:lang w:eastAsia="pl-PL"/>
              </w:rPr>
            </w:pPr>
            <w:r w:rsidRPr="00BF4A2C">
              <w:rPr>
                <w:rFonts w:asciiTheme="minorHAnsi" w:hAnsiTheme="minorHAnsi"/>
                <w:color w:val="000000"/>
                <w:sz w:val="20"/>
                <w:szCs w:val="20"/>
                <w:lang w:eastAsia="pl-PL"/>
              </w:rPr>
              <w:t>SEK580 -6</w:t>
            </w:r>
          </w:p>
        </w:tc>
        <w:tc>
          <w:tcPr>
            <w:tcW w:w="1134" w:type="dxa"/>
            <w:tcBorders>
              <w:top w:val="single" w:sz="4" w:space="0" w:color="auto"/>
              <w:left w:val="nil"/>
              <w:bottom w:val="nil"/>
              <w:right w:val="single" w:sz="4" w:space="0" w:color="auto"/>
            </w:tcBorders>
            <w:shd w:val="clear" w:color="auto" w:fill="auto"/>
            <w:vAlign w:val="center"/>
            <w:hideMark/>
          </w:tcPr>
          <w:p w14:paraId="0ABD4A16" w14:textId="45906577" w:rsidR="00BF4A2C" w:rsidRPr="00BF4A2C" w:rsidRDefault="00BF4A2C" w:rsidP="00BF4A2C">
            <w:pPr>
              <w:suppressAutoHyphens w:val="0"/>
              <w:rPr>
                <w:rFonts w:asciiTheme="minorHAnsi" w:hAnsiTheme="minorHAnsi"/>
                <w:color w:val="000000"/>
                <w:sz w:val="20"/>
                <w:szCs w:val="20"/>
                <w:lang w:eastAsia="pl-PL"/>
              </w:rPr>
            </w:pPr>
            <w:r w:rsidRPr="00BF4A2C">
              <w:rPr>
                <w:rFonts w:asciiTheme="minorHAnsi" w:hAnsiTheme="minorHAnsi"/>
                <w:color w:val="000000"/>
                <w:sz w:val="20"/>
                <w:szCs w:val="20"/>
                <w:lang w:eastAsia="pl-PL"/>
              </w:rPr>
              <w:t>Szt</w:t>
            </w:r>
            <w:r>
              <w:rPr>
                <w:rFonts w:asciiTheme="minorHAnsi" w:hAnsiTheme="minorHAnsi"/>
                <w:color w:val="000000"/>
                <w:sz w:val="20"/>
                <w:szCs w:val="20"/>
                <w:lang w:eastAsia="pl-PL"/>
              </w:rPr>
              <w:t>.</w:t>
            </w:r>
          </w:p>
        </w:tc>
        <w:tc>
          <w:tcPr>
            <w:tcW w:w="851" w:type="dxa"/>
            <w:tcBorders>
              <w:top w:val="nil"/>
              <w:left w:val="nil"/>
              <w:bottom w:val="single" w:sz="4" w:space="0" w:color="auto"/>
              <w:right w:val="single" w:sz="4" w:space="0" w:color="auto"/>
            </w:tcBorders>
            <w:shd w:val="clear" w:color="auto" w:fill="auto"/>
            <w:noWrap/>
            <w:vAlign w:val="bottom"/>
            <w:hideMark/>
          </w:tcPr>
          <w:p w14:paraId="1ACFDEFF" w14:textId="77777777" w:rsidR="00BF4A2C" w:rsidRPr="00BF4A2C" w:rsidRDefault="00BF4A2C" w:rsidP="00BF4A2C">
            <w:pPr>
              <w:suppressAutoHyphens w:val="0"/>
              <w:jc w:val="right"/>
              <w:rPr>
                <w:rFonts w:asciiTheme="minorHAnsi" w:hAnsiTheme="minorHAnsi"/>
                <w:color w:val="000000"/>
                <w:sz w:val="20"/>
                <w:szCs w:val="20"/>
                <w:lang w:eastAsia="pl-PL"/>
              </w:rPr>
            </w:pPr>
            <w:r w:rsidRPr="00BF4A2C">
              <w:rPr>
                <w:rFonts w:asciiTheme="minorHAnsi" w:hAnsiTheme="minorHAnsi"/>
                <w:color w:val="000000"/>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bottom"/>
            <w:hideMark/>
          </w:tcPr>
          <w:p w14:paraId="33AAAE89" w14:textId="77777777" w:rsidR="00BF4A2C" w:rsidRPr="00BF4A2C" w:rsidRDefault="00BF4A2C" w:rsidP="00BF4A2C">
            <w:pPr>
              <w:suppressAutoHyphens w:val="0"/>
              <w:rPr>
                <w:rFonts w:asciiTheme="minorHAnsi" w:hAnsiTheme="minorHAnsi" w:cs="Arial"/>
                <w:color w:val="000000"/>
                <w:sz w:val="20"/>
                <w:szCs w:val="20"/>
                <w:lang w:eastAsia="pl-PL"/>
              </w:rPr>
            </w:pPr>
            <w:r w:rsidRPr="00BF4A2C">
              <w:rPr>
                <w:rFonts w:asciiTheme="minorHAnsi" w:hAnsiTheme="minorHAnsi" w:cs="Arial"/>
                <w:color w:val="000000"/>
                <w:sz w:val="20"/>
                <w:szCs w:val="20"/>
                <w:lang w:eastAsia="pl-PL"/>
              </w:rPr>
              <w:t> </w:t>
            </w:r>
          </w:p>
        </w:tc>
        <w:tc>
          <w:tcPr>
            <w:tcW w:w="1157" w:type="dxa"/>
            <w:tcBorders>
              <w:top w:val="nil"/>
              <w:left w:val="nil"/>
              <w:bottom w:val="single" w:sz="4" w:space="0" w:color="auto"/>
              <w:right w:val="single" w:sz="4" w:space="0" w:color="auto"/>
            </w:tcBorders>
            <w:shd w:val="clear" w:color="auto" w:fill="auto"/>
            <w:noWrap/>
            <w:vAlign w:val="bottom"/>
            <w:hideMark/>
          </w:tcPr>
          <w:p w14:paraId="35F685B4" w14:textId="77777777" w:rsidR="00BF4A2C" w:rsidRPr="00BF4A2C" w:rsidRDefault="00BF4A2C" w:rsidP="00BF4A2C">
            <w:pPr>
              <w:suppressAutoHyphens w:val="0"/>
              <w:rPr>
                <w:rFonts w:asciiTheme="minorHAnsi" w:hAnsiTheme="minorHAnsi" w:cs="Arial"/>
                <w:color w:val="000000"/>
                <w:sz w:val="20"/>
                <w:szCs w:val="20"/>
                <w:lang w:eastAsia="pl-PL"/>
              </w:rPr>
            </w:pPr>
            <w:r w:rsidRPr="00BF4A2C">
              <w:rPr>
                <w:rFonts w:asciiTheme="minorHAnsi" w:hAnsiTheme="minorHAnsi" w:cs="Arial"/>
                <w:color w:val="000000"/>
                <w:sz w:val="20"/>
                <w:szCs w:val="20"/>
                <w:lang w:eastAsia="pl-PL"/>
              </w:rPr>
              <w:t> </w:t>
            </w:r>
          </w:p>
        </w:tc>
      </w:tr>
      <w:tr w:rsidR="00BF4A2C" w:rsidRPr="00BF4A2C" w14:paraId="22B7C306" w14:textId="77777777" w:rsidTr="00BF4A2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6E67D" w14:textId="77777777" w:rsidR="00BF4A2C" w:rsidRPr="00BF4A2C" w:rsidRDefault="00BF4A2C" w:rsidP="00BF4A2C">
            <w:pPr>
              <w:suppressAutoHyphens w:val="0"/>
              <w:rPr>
                <w:rFonts w:asciiTheme="minorHAnsi" w:hAnsiTheme="minorHAnsi"/>
                <w:color w:val="000000"/>
                <w:sz w:val="20"/>
                <w:szCs w:val="20"/>
                <w:lang w:eastAsia="pl-PL"/>
              </w:rPr>
            </w:pPr>
            <w:r w:rsidRPr="00BF4A2C">
              <w:rPr>
                <w:rFonts w:asciiTheme="minorHAnsi" w:hAnsiTheme="minorHAnsi"/>
                <w:color w:val="000000"/>
                <w:sz w:val="20"/>
                <w:szCs w:val="20"/>
                <w:lang w:eastAsia="pl-PL"/>
              </w:rPr>
              <w:t>4.</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3BC53130" w14:textId="77777777" w:rsidR="00BF4A2C" w:rsidRPr="00BF4A2C" w:rsidRDefault="00BF4A2C" w:rsidP="00BF4A2C">
            <w:pPr>
              <w:suppressAutoHyphens w:val="0"/>
              <w:rPr>
                <w:rFonts w:asciiTheme="minorHAnsi" w:hAnsiTheme="minorHAnsi"/>
                <w:color w:val="000000"/>
                <w:sz w:val="20"/>
                <w:szCs w:val="20"/>
                <w:lang w:eastAsia="pl-PL"/>
              </w:rPr>
            </w:pPr>
            <w:r w:rsidRPr="00BF4A2C">
              <w:rPr>
                <w:rFonts w:asciiTheme="minorHAnsi" w:hAnsiTheme="minorHAnsi"/>
                <w:color w:val="000000"/>
                <w:sz w:val="20"/>
                <w:szCs w:val="20"/>
                <w:lang w:eastAsia="pl-PL"/>
              </w:rPr>
              <w:t>system pneumatyczny   SEK  671N/2.10 p03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6FCC7F2" w14:textId="77777777" w:rsidR="00BF4A2C" w:rsidRPr="00BF4A2C" w:rsidRDefault="00BF4A2C" w:rsidP="00BF4A2C">
            <w:pPr>
              <w:suppressAutoHyphens w:val="0"/>
              <w:rPr>
                <w:rFonts w:asciiTheme="minorHAnsi" w:hAnsiTheme="minorHAnsi"/>
                <w:color w:val="000000"/>
                <w:sz w:val="20"/>
                <w:szCs w:val="20"/>
                <w:lang w:eastAsia="pl-PL"/>
              </w:rPr>
            </w:pPr>
            <w:r w:rsidRPr="00BF4A2C">
              <w:rPr>
                <w:rFonts w:asciiTheme="minorHAnsi" w:hAnsiTheme="minorHAnsi"/>
                <w:color w:val="000000"/>
                <w:sz w:val="20"/>
                <w:szCs w:val="20"/>
                <w:lang w:eastAsia="pl-PL"/>
              </w:rPr>
              <w:t>671N/2.10 P03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8F49A8" w14:textId="1C1984A9" w:rsidR="00BF4A2C" w:rsidRPr="00BF4A2C" w:rsidRDefault="00BF4A2C" w:rsidP="00BF4A2C">
            <w:pPr>
              <w:suppressAutoHyphens w:val="0"/>
              <w:rPr>
                <w:rFonts w:asciiTheme="minorHAnsi" w:hAnsiTheme="minorHAnsi"/>
                <w:color w:val="000000"/>
                <w:sz w:val="20"/>
                <w:szCs w:val="20"/>
                <w:lang w:eastAsia="pl-PL"/>
              </w:rPr>
            </w:pPr>
            <w:r w:rsidRPr="00BF4A2C">
              <w:rPr>
                <w:rFonts w:asciiTheme="minorHAnsi" w:hAnsiTheme="minorHAnsi"/>
                <w:color w:val="000000"/>
                <w:sz w:val="20"/>
                <w:szCs w:val="20"/>
                <w:lang w:eastAsia="pl-PL"/>
              </w:rPr>
              <w:t>Szt</w:t>
            </w:r>
            <w:r>
              <w:rPr>
                <w:rFonts w:asciiTheme="minorHAnsi" w:hAnsiTheme="minorHAnsi"/>
                <w:color w:val="000000"/>
                <w:sz w:val="20"/>
                <w:szCs w:val="20"/>
                <w:lang w:eastAsia="pl-PL"/>
              </w:rPr>
              <w:t>.</w:t>
            </w:r>
          </w:p>
        </w:tc>
        <w:tc>
          <w:tcPr>
            <w:tcW w:w="851" w:type="dxa"/>
            <w:tcBorders>
              <w:top w:val="nil"/>
              <w:left w:val="nil"/>
              <w:bottom w:val="single" w:sz="4" w:space="0" w:color="auto"/>
              <w:right w:val="single" w:sz="4" w:space="0" w:color="auto"/>
            </w:tcBorders>
            <w:shd w:val="clear" w:color="auto" w:fill="auto"/>
            <w:noWrap/>
            <w:vAlign w:val="bottom"/>
            <w:hideMark/>
          </w:tcPr>
          <w:p w14:paraId="66099B74" w14:textId="77777777" w:rsidR="00BF4A2C" w:rsidRPr="00BF4A2C" w:rsidRDefault="00BF4A2C" w:rsidP="00BF4A2C">
            <w:pPr>
              <w:suppressAutoHyphens w:val="0"/>
              <w:jc w:val="right"/>
              <w:rPr>
                <w:rFonts w:asciiTheme="minorHAnsi" w:hAnsiTheme="minorHAnsi"/>
                <w:color w:val="000000"/>
                <w:sz w:val="20"/>
                <w:szCs w:val="20"/>
                <w:lang w:eastAsia="pl-PL"/>
              </w:rPr>
            </w:pPr>
            <w:r w:rsidRPr="00BF4A2C">
              <w:rPr>
                <w:rFonts w:asciiTheme="minorHAnsi" w:hAnsiTheme="minorHAnsi"/>
                <w:color w:val="000000"/>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bottom"/>
            <w:hideMark/>
          </w:tcPr>
          <w:p w14:paraId="199DA0DD" w14:textId="77777777" w:rsidR="00BF4A2C" w:rsidRPr="00BF4A2C" w:rsidRDefault="00BF4A2C" w:rsidP="00BF4A2C">
            <w:pPr>
              <w:suppressAutoHyphens w:val="0"/>
              <w:rPr>
                <w:rFonts w:asciiTheme="minorHAnsi" w:hAnsiTheme="minorHAnsi" w:cs="Arial"/>
                <w:color w:val="000000"/>
                <w:sz w:val="20"/>
                <w:szCs w:val="20"/>
                <w:lang w:eastAsia="pl-PL"/>
              </w:rPr>
            </w:pPr>
            <w:r w:rsidRPr="00BF4A2C">
              <w:rPr>
                <w:rFonts w:asciiTheme="minorHAnsi" w:hAnsiTheme="minorHAnsi" w:cs="Arial"/>
                <w:color w:val="000000"/>
                <w:sz w:val="20"/>
                <w:szCs w:val="20"/>
                <w:lang w:eastAsia="pl-PL"/>
              </w:rPr>
              <w:t> </w:t>
            </w:r>
          </w:p>
        </w:tc>
        <w:tc>
          <w:tcPr>
            <w:tcW w:w="1157" w:type="dxa"/>
            <w:tcBorders>
              <w:top w:val="nil"/>
              <w:left w:val="nil"/>
              <w:bottom w:val="single" w:sz="4" w:space="0" w:color="auto"/>
              <w:right w:val="single" w:sz="4" w:space="0" w:color="auto"/>
            </w:tcBorders>
            <w:shd w:val="clear" w:color="auto" w:fill="auto"/>
            <w:noWrap/>
            <w:vAlign w:val="bottom"/>
            <w:hideMark/>
          </w:tcPr>
          <w:p w14:paraId="4F30EB17" w14:textId="77777777" w:rsidR="00BF4A2C" w:rsidRPr="00BF4A2C" w:rsidRDefault="00BF4A2C" w:rsidP="00BF4A2C">
            <w:pPr>
              <w:suppressAutoHyphens w:val="0"/>
              <w:rPr>
                <w:rFonts w:asciiTheme="minorHAnsi" w:hAnsiTheme="minorHAnsi" w:cs="Arial"/>
                <w:color w:val="000000"/>
                <w:sz w:val="20"/>
                <w:szCs w:val="20"/>
                <w:lang w:eastAsia="pl-PL"/>
              </w:rPr>
            </w:pPr>
            <w:r w:rsidRPr="00BF4A2C">
              <w:rPr>
                <w:rFonts w:asciiTheme="minorHAnsi" w:hAnsiTheme="minorHAnsi" w:cs="Arial"/>
                <w:color w:val="000000"/>
                <w:sz w:val="20"/>
                <w:szCs w:val="20"/>
                <w:lang w:eastAsia="pl-PL"/>
              </w:rPr>
              <w:t> </w:t>
            </w:r>
          </w:p>
        </w:tc>
      </w:tr>
      <w:tr w:rsidR="00BF4A2C" w:rsidRPr="00BF4A2C" w14:paraId="5A2D558F" w14:textId="77777777" w:rsidTr="00BF4A2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EC185B5" w14:textId="77777777" w:rsidR="00BF4A2C" w:rsidRPr="00BF4A2C" w:rsidRDefault="00BF4A2C" w:rsidP="00BF4A2C">
            <w:pPr>
              <w:suppressAutoHyphens w:val="0"/>
              <w:rPr>
                <w:rFonts w:asciiTheme="minorHAnsi" w:hAnsiTheme="minorHAnsi"/>
                <w:color w:val="000000"/>
                <w:sz w:val="20"/>
                <w:szCs w:val="20"/>
                <w:lang w:eastAsia="pl-PL"/>
              </w:rPr>
            </w:pPr>
            <w:r w:rsidRPr="00BF4A2C">
              <w:rPr>
                <w:rFonts w:asciiTheme="minorHAnsi" w:hAnsiTheme="minorHAnsi"/>
                <w:color w:val="000000"/>
                <w:sz w:val="20"/>
                <w:szCs w:val="20"/>
                <w:lang w:eastAsia="pl-PL"/>
              </w:rPr>
              <w:t>5.</w:t>
            </w:r>
          </w:p>
        </w:tc>
        <w:tc>
          <w:tcPr>
            <w:tcW w:w="2694" w:type="dxa"/>
            <w:tcBorders>
              <w:top w:val="nil"/>
              <w:left w:val="nil"/>
              <w:bottom w:val="single" w:sz="4" w:space="0" w:color="auto"/>
              <w:right w:val="single" w:sz="4" w:space="0" w:color="auto"/>
            </w:tcBorders>
            <w:shd w:val="clear" w:color="auto" w:fill="auto"/>
            <w:noWrap/>
            <w:vAlign w:val="center"/>
            <w:hideMark/>
          </w:tcPr>
          <w:p w14:paraId="61336A5C" w14:textId="77777777" w:rsidR="00BF4A2C" w:rsidRPr="00BF4A2C" w:rsidRDefault="00BF4A2C" w:rsidP="00BF4A2C">
            <w:pPr>
              <w:suppressAutoHyphens w:val="0"/>
              <w:rPr>
                <w:rFonts w:asciiTheme="minorHAnsi" w:hAnsiTheme="minorHAnsi"/>
                <w:sz w:val="20"/>
                <w:szCs w:val="20"/>
                <w:lang w:eastAsia="pl-PL"/>
              </w:rPr>
            </w:pPr>
            <w:r w:rsidRPr="00BF4A2C">
              <w:rPr>
                <w:rFonts w:asciiTheme="minorHAnsi" w:hAnsiTheme="minorHAnsi"/>
                <w:sz w:val="20"/>
                <w:szCs w:val="20"/>
                <w:lang w:eastAsia="pl-PL"/>
              </w:rPr>
              <w:t xml:space="preserve">Miech systemu pneumatycznego             </w:t>
            </w:r>
          </w:p>
        </w:tc>
        <w:tc>
          <w:tcPr>
            <w:tcW w:w="1842" w:type="dxa"/>
            <w:tcBorders>
              <w:top w:val="nil"/>
              <w:left w:val="nil"/>
              <w:bottom w:val="single" w:sz="4" w:space="0" w:color="auto"/>
              <w:right w:val="single" w:sz="4" w:space="0" w:color="auto"/>
            </w:tcBorders>
            <w:shd w:val="clear" w:color="auto" w:fill="auto"/>
            <w:vAlign w:val="center"/>
            <w:hideMark/>
          </w:tcPr>
          <w:p w14:paraId="0C844423" w14:textId="77777777" w:rsidR="00BF4A2C" w:rsidRPr="00BF4A2C" w:rsidRDefault="00BF4A2C" w:rsidP="00BF4A2C">
            <w:pPr>
              <w:suppressAutoHyphens w:val="0"/>
              <w:rPr>
                <w:rFonts w:asciiTheme="minorHAnsi" w:hAnsiTheme="minorHAnsi"/>
                <w:color w:val="000000"/>
                <w:sz w:val="20"/>
                <w:szCs w:val="20"/>
                <w:lang w:eastAsia="pl-PL"/>
              </w:rPr>
            </w:pPr>
            <w:r w:rsidRPr="00BF4A2C">
              <w:rPr>
                <w:rFonts w:asciiTheme="minorHAnsi" w:hAnsiTheme="minorHAnsi"/>
                <w:color w:val="000000"/>
                <w:sz w:val="20"/>
                <w:szCs w:val="20"/>
                <w:lang w:eastAsia="pl-PL"/>
              </w:rPr>
              <w:t xml:space="preserve"> 1A090B-8</w:t>
            </w:r>
          </w:p>
        </w:tc>
        <w:tc>
          <w:tcPr>
            <w:tcW w:w="1134" w:type="dxa"/>
            <w:tcBorders>
              <w:top w:val="nil"/>
              <w:left w:val="nil"/>
              <w:bottom w:val="single" w:sz="4" w:space="0" w:color="auto"/>
              <w:right w:val="single" w:sz="4" w:space="0" w:color="auto"/>
            </w:tcBorders>
            <w:shd w:val="clear" w:color="auto" w:fill="auto"/>
            <w:vAlign w:val="center"/>
            <w:hideMark/>
          </w:tcPr>
          <w:p w14:paraId="493697BB" w14:textId="71275722" w:rsidR="00BF4A2C" w:rsidRPr="00BF4A2C" w:rsidRDefault="00BF4A2C" w:rsidP="00BF4A2C">
            <w:pPr>
              <w:suppressAutoHyphens w:val="0"/>
              <w:rPr>
                <w:rFonts w:asciiTheme="minorHAnsi" w:hAnsiTheme="minorHAnsi"/>
                <w:color w:val="000000"/>
                <w:sz w:val="20"/>
                <w:szCs w:val="20"/>
                <w:lang w:eastAsia="pl-PL"/>
              </w:rPr>
            </w:pPr>
            <w:r w:rsidRPr="00BF4A2C">
              <w:rPr>
                <w:rFonts w:asciiTheme="minorHAnsi" w:hAnsiTheme="minorHAnsi"/>
                <w:color w:val="000000"/>
                <w:sz w:val="20"/>
                <w:szCs w:val="20"/>
                <w:lang w:eastAsia="pl-PL"/>
              </w:rPr>
              <w:t>Szt</w:t>
            </w:r>
            <w:r>
              <w:rPr>
                <w:rFonts w:asciiTheme="minorHAnsi" w:hAnsiTheme="minorHAnsi"/>
                <w:color w:val="000000"/>
                <w:sz w:val="20"/>
                <w:szCs w:val="20"/>
                <w:lang w:eastAsia="pl-PL"/>
              </w:rPr>
              <w:t>.</w:t>
            </w:r>
          </w:p>
        </w:tc>
        <w:tc>
          <w:tcPr>
            <w:tcW w:w="851" w:type="dxa"/>
            <w:tcBorders>
              <w:top w:val="nil"/>
              <w:left w:val="nil"/>
              <w:bottom w:val="single" w:sz="4" w:space="0" w:color="auto"/>
              <w:right w:val="single" w:sz="4" w:space="0" w:color="auto"/>
            </w:tcBorders>
            <w:shd w:val="clear" w:color="auto" w:fill="auto"/>
            <w:noWrap/>
            <w:vAlign w:val="bottom"/>
            <w:hideMark/>
          </w:tcPr>
          <w:p w14:paraId="4E67B06F" w14:textId="77777777" w:rsidR="00BF4A2C" w:rsidRPr="00BF4A2C" w:rsidRDefault="00BF4A2C" w:rsidP="00BF4A2C">
            <w:pPr>
              <w:suppressAutoHyphens w:val="0"/>
              <w:jc w:val="right"/>
              <w:rPr>
                <w:rFonts w:asciiTheme="minorHAnsi" w:hAnsiTheme="minorHAnsi"/>
                <w:color w:val="000000"/>
                <w:sz w:val="20"/>
                <w:szCs w:val="20"/>
                <w:lang w:eastAsia="pl-PL"/>
              </w:rPr>
            </w:pPr>
            <w:r w:rsidRPr="00BF4A2C">
              <w:rPr>
                <w:rFonts w:asciiTheme="minorHAnsi" w:hAnsiTheme="minorHAnsi"/>
                <w:color w:val="000000"/>
                <w:sz w:val="20"/>
                <w:szCs w:val="20"/>
                <w:lang w:eastAsia="pl-PL"/>
              </w:rPr>
              <w:t>12</w:t>
            </w:r>
          </w:p>
        </w:tc>
        <w:tc>
          <w:tcPr>
            <w:tcW w:w="1276" w:type="dxa"/>
            <w:tcBorders>
              <w:top w:val="nil"/>
              <w:left w:val="nil"/>
              <w:bottom w:val="single" w:sz="4" w:space="0" w:color="auto"/>
              <w:right w:val="single" w:sz="4" w:space="0" w:color="auto"/>
            </w:tcBorders>
            <w:shd w:val="clear" w:color="auto" w:fill="auto"/>
            <w:noWrap/>
            <w:vAlign w:val="bottom"/>
            <w:hideMark/>
          </w:tcPr>
          <w:p w14:paraId="7AE86172" w14:textId="77777777" w:rsidR="00BF4A2C" w:rsidRPr="00BF4A2C" w:rsidRDefault="00BF4A2C" w:rsidP="00BF4A2C">
            <w:pPr>
              <w:suppressAutoHyphens w:val="0"/>
              <w:rPr>
                <w:rFonts w:asciiTheme="minorHAnsi" w:hAnsiTheme="minorHAnsi" w:cs="Arial"/>
                <w:color w:val="000000"/>
                <w:sz w:val="20"/>
                <w:szCs w:val="20"/>
                <w:lang w:eastAsia="pl-PL"/>
              </w:rPr>
            </w:pPr>
            <w:r w:rsidRPr="00BF4A2C">
              <w:rPr>
                <w:rFonts w:asciiTheme="minorHAnsi" w:hAnsiTheme="minorHAnsi" w:cs="Arial"/>
                <w:color w:val="000000"/>
                <w:sz w:val="20"/>
                <w:szCs w:val="20"/>
                <w:lang w:eastAsia="pl-PL"/>
              </w:rPr>
              <w:t> </w:t>
            </w:r>
          </w:p>
        </w:tc>
        <w:tc>
          <w:tcPr>
            <w:tcW w:w="1157" w:type="dxa"/>
            <w:tcBorders>
              <w:top w:val="nil"/>
              <w:left w:val="nil"/>
              <w:bottom w:val="single" w:sz="4" w:space="0" w:color="auto"/>
              <w:right w:val="single" w:sz="4" w:space="0" w:color="auto"/>
            </w:tcBorders>
            <w:shd w:val="clear" w:color="auto" w:fill="auto"/>
            <w:noWrap/>
            <w:vAlign w:val="bottom"/>
            <w:hideMark/>
          </w:tcPr>
          <w:p w14:paraId="3FEF4B6C" w14:textId="77777777" w:rsidR="00BF4A2C" w:rsidRPr="00BF4A2C" w:rsidRDefault="00BF4A2C" w:rsidP="00BF4A2C">
            <w:pPr>
              <w:suppressAutoHyphens w:val="0"/>
              <w:rPr>
                <w:rFonts w:asciiTheme="minorHAnsi" w:hAnsiTheme="minorHAnsi" w:cs="Arial"/>
                <w:color w:val="000000"/>
                <w:sz w:val="20"/>
                <w:szCs w:val="20"/>
                <w:lang w:eastAsia="pl-PL"/>
              </w:rPr>
            </w:pPr>
            <w:r w:rsidRPr="00BF4A2C">
              <w:rPr>
                <w:rFonts w:asciiTheme="minorHAnsi" w:hAnsiTheme="minorHAnsi" w:cs="Arial"/>
                <w:color w:val="000000"/>
                <w:sz w:val="20"/>
                <w:szCs w:val="20"/>
                <w:lang w:eastAsia="pl-PL"/>
              </w:rPr>
              <w:t> </w:t>
            </w:r>
          </w:p>
        </w:tc>
      </w:tr>
      <w:tr w:rsidR="00BF4A2C" w:rsidRPr="00BF4A2C" w14:paraId="32CE87C4" w14:textId="77777777" w:rsidTr="00BF4A2C">
        <w:trPr>
          <w:trHeight w:val="300"/>
        </w:trPr>
        <w:tc>
          <w:tcPr>
            <w:tcW w:w="582" w:type="dxa"/>
            <w:tcBorders>
              <w:top w:val="nil"/>
              <w:left w:val="nil"/>
              <w:bottom w:val="nil"/>
              <w:right w:val="nil"/>
            </w:tcBorders>
            <w:shd w:val="clear" w:color="auto" w:fill="auto"/>
            <w:noWrap/>
            <w:vAlign w:val="bottom"/>
            <w:hideMark/>
          </w:tcPr>
          <w:p w14:paraId="18383B4C" w14:textId="77777777" w:rsidR="00BF4A2C" w:rsidRPr="00BF4A2C" w:rsidRDefault="00BF4A2C" w:rsidP="00BF4A2C">
            <w:pPr>
              <w:suppressAutoHyphens w:val="0"/>
              <w:jc w:val="center"/>
              <w:rPr>
                <w:rFonts w:asciiTheme="minorHAnsi" w:hAnsiTheme="minorHAnsi"/>
                <w:color w:val="000000"/>
                <w:sz w:val="20"/>
                <w:szCs w:val="20"/>
                <w:lang w:eastAsia="pl-PL"/>
              </w:rPr>
            </w:pPr>
          </w:p>
        </w:tc>
        <w:tc>
          <w:tcPr>
            <w:tcW w:w="2694" w:type="dxa"/>
            <w:tcBorders>
              <w:top w:val="nil"/>
              <w:left w:val="nil"/>
              <w:bottom w:val="nil"/>
              <w:right w:val="nil"/>
            </w:tcBorders>
            <w:shd w:val="clear" w:color="auto" w:fill="auto"/>
            <w:noWrap/>
            <w:vAlign w:val="bottom"/>
            <w:hideMark/>
          </w:tcPr>
          <w:p w14:paraId="40479F1D" w14:textId="77777777" w:rsidR="00BF4A2C" w:rsidRPr="00BF4A2C" w:rsidRDefault="00BF4A2C" w:rsidP="00BF4A2C">
            <w:pPr>
              <w:suppressAutoHyphens w:val="0"/>
              <w:rPr>
                <w:rFonts w:asciiTheme="minorHAnsi" w:hAnsiTheme="minorHAnsi" w:cs="Arial"/>
                <w:color w:val="000000"/>
                <w:sz w:val="20"/>
                <w:szCs w:val="20"/>
                <w:lang w:eastAsia="pl-PL"/>
              </w:rPr>
            </w:pPr>
          </w:p>
        </w:tc>
        <w:tc>
          <w:tcPr>
            <w:tcW w:w="1842" w:type="dxa"/>
            <w:tcBorders>
              <w:top w:val="nil"/>
              <w:left w:val="nil"/>
              <w:bottom w:val="nil"/>
              <w:right w:val="nil"/>
            </w:tcBorders>
            <w:shd w:val="clear" w:color="auto" w:fill="auto"/>
            <w:noWrap/>
            <w:vAlign w:val="bottom"/>
            <w:hideMark/>
          </w:tcPr>
          <w:p w14:paraId="16AFE079" w14:textId="77777777" w:rsidR="00BF4A2C" w:rsidRPr="00BF4A2C" w:rsidRDefault="00BF4A2C" w:rsidP="00BF4A2C">
            <w:pPr>
              <w:suppressAutoHyphens w:val="0"/>
              <w:rPr>
                <w:rFonts w:asciiTheme="minorHAnsi" w:hAnsiTheme="minorHAnsi"/>
                <w:color w:val="000000"/>
                <w:sz w:val="20"/>
                <w:szCs w:val="20"/>
                <w:lang w:eastAsia="pl-PL"/>
              </w:rPr>
            </w:pPr>
          </w:p>
        </w:tc>
        <w:tc>
          <w:tcPr>
            <w:tcW w:w="1134" w:type="dxa"/>
            <w:tcBorders>
              <w:top w:val="nil"/>
              <w:left w:val="nil"/>
              <w:bottom w:val="nil"/>
              <w:right w:val="nil"/>
            </w:tcBorders>
            <w:shd w:val="clear" w:color="auto" w:fill="auto"/>
            <w:vAlign w:val="center"/>
            <w:hideMark/>
          </w:tcPr>
          <w:p w14:paraId="744339A0" w14:textId="77777777" w:rsidR="00BF4A2C" w:rsidRPr="00BF4A2C" w:rsidRDefault="00BF4A2C" w:rsidP="00BF4A2C">
            <w:pPr>
              <w:suppressAutoHyphens w:val="0"/>
              <w:rPr>
                <w:rFonts w:asciiTheme="minorHAnsi" w:hAnsiTheme="minorHAnsi"/>
                <w:color w:val="000000"/>
                <w:sz w:val="20"/>
                <w:szCs w:val="20"/>
                <w:lang w:eastAsia="pl-PL"/>
              </w:rPr>
            </w:pPr>
          </w:p>
        </w:tc>
        <w:tc>
          <w:tcPr>
            <w:tcW w:w="851" w:type="dxa"/>
            <w:tcBorders>
              <w:top w:val="nil"/>
              <w:left w:val="nil"/>
              <w:bottom w:val="nil"/>
              <w:right w:val="nil"/>
            </w:tcBorders>
            <w:shd w:val="clear" w:color="auto" w:fill="auto"/>
            <w:noWrap/>
            <w:vAlign w:val="bottom"/>
            <w:hideMark/>
          </w:tcPr>
          <w:p w14:paraId="5206ADC1" w14:textId="77777777" w:rsidR="00BF4A2C" w:rsidRPr="00BF4A2C" w:rsidRDefault="00BF4A2C" w:rsidP="00BF4A2C">
            <w:pPr>
              <w:suppressAutoHyphens w:val="0"/>
              <w:jc w:val="center"/>
              <w:rPr>
                <w:rFonts w:asciiTheme="minorHAnsi" w:hAnsiTheme="minorHAnsi"/>
                <w:b/>
                <w:bCs/>
                <w:color w:val="000000"/>
                <w:sz w:val="20"/>
                <w:szCs w:val="20"/>
                <w:lang w:eastAsia="pl-PL"/>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5449E0D" w14:textId="77777777" w:rsidR="00BF4A2C" w:rsidRPr="00BF4A2C" w:rsidRDefault="00BF4A2C" w:rsidP="00BF4A2C">
            <w:pPr>
              <w:suppressAutoHyphens w:val="0"/>
              <w:rPr>
                <w:rFonts w:asciiTheme="minorHAnsi" w:hAnsiTheme="minorHAnsi"/>
                <w:b/>
                <w:bCs/>
                <w:color w:val="000000"/>
                <w:sz w:val="20"/>
                <w:szCs w:val="20"/>
                <w:lang w:eastAsia="pl-PL"/>
              </w:rPr>
            </w:pPr>
            <w:r w:rsidRPr="00BF4A2C">
              <w:rPr>
                <w:rFonts w:asciiTheme="minorHAnsi" w:hAnsiTheme="minorHAnsi"/>
                <w:b/>
                <w:bCs/>
                <w:color w:val="000000"/>
                <w:sz w:val="20"/>
                <w:szCs w:val="20"/>
                <w:lang w:eastAsia="pl-PL"/>
              </w:rPr>
              <w:t>Razem</w:t>
            </w:r>
          </w:p>
        </w:tc>
        <w:tc>
          <w:tcPr>
            <w:tcW w:w="1157" w:type="dxa"/>
            <w:tcBorders>
              <w:top w:val="nil"/>
              <w:left w:val="nil"/>
              <w:bottom w:val="single" w:sz="4" w:space="0" w:color="auto"/>
              <w:right w:val="single" w:sz="4" w:space="0" w:color="auto"/>
            </w:tcBorders>
            <w:shd w:val="clear" w:color="auto" w:fill="auto"/>
            <w:noWrap/>
            <w:vAlign w:val="bottom"/>
            <w:hideMark/>
          </w:tcPr>
          <w:p w14:paraId="147049DE" w14:textId="5387D8CF" w:rsidR="00BF4A2C" w:rsidRPr="00BF4A2C" w:rsidRDefault="00BF4A2C" w:rsidP="00BF4A2C">
            <w:pPr>
              <w:suppressAutoHyphens w:val="0"/>
              <w:jc w:val="right"/>
              <w:rPr>
                <w:rFonts w:asciiTheme="minorHAnsi" w:hAnsiTheme="minorHAnsi"/>
                <w:color w:val="000000"/>
                <w:sz w:val="20"/>
                <w:szCs w:val="20"/>
                <w:lang w:eastAsia="pl-PL"/>
              </w:rPr>
            </w:pPr>
            <w:r w:rsidRPr="00BF4A2C">
              <w:rPr>
                <w:rFonts w:asciiTheme="minorHAnsi" w:hAnsiTheme="minorHAnsi"/>
                <w:color w:val="000000"/>
                <w:sz w:val="20"/>
                <w:szCs w:val="20"/>
                <w:lang w:eastAsia="pl-PL"/>
              </w:rPr>
              <w:t xml:space="preserve">        zł</w:t>
            </w:r>
          </w:p>
        </w:tc>
      </w:tr>
    </w:tbl>
    <w:p w14:paraId="260576B1" w14:textId="77777777" w:rsidR="00DE5C50" w:rsidRPr="00CF0B0C" w:rsidRDefault="00DE5C50" w:rsidP="00BF4A2C">
      <w:pPr>
        <w:autoSpaceDE w:val="0"/>
        <w:autoSpaceDN w:val="0"/>
        <w:adjustRightInd w:val="0"/>
        <w:spacing w:before="120" w:after="120"/>
        <w:ind w:left="644"/>
        <w:jc w:val="both"/>
        <w:rPr>
          <w:rFonts w:asciiTheme="minorHAnsi" w:hAnsiTheme="minorHAnsi"/>
          <w:b/>
          <w:bCs/>
          <w:sz w:val="20"/>
          <w:szCs w:val="20"/>
        </w:rPr>
      </w:pPr>
      <w:r w:rsidRPr="00CF0B0C">
        <w:rPr>
          <w:rFonts w:asciiTheme="minorHAnsi" w:hAnsiTheme="minorHAnsi"/>
          <w:b/>
          <w:bCs/>
          <w:sz w:val="20"/>
          <w:szCs w:val="20"/>
        </w:rPr>
        <w:t>Netto ………………………………………….zł</w:t>
      </w:r>
    </w:p>
    <w:p w14:paraId="3AA72EDB" w14:textId="77777777" w:rsidR="00DE5C50" w:rsidRPr="00CF0B0C" w:rsidRDefault="00DE5C50" w:rsidP="00BF4A2C">
      <w:pPr>
        <w:autoSpaceDE w:val="0"/>
        <w:autoSpaceDN w:val="0"/>
        <w:adjustRightInd w:val="0"/>
        <w:spacing w:before="120" w:after="120"/>
        <w:ind w:left="644"/>
        <w:jc w:val="both"/>
        <w:rPr>
          <w:rFonts w:asciiTheme="minorHAnsi" w:hAnsiTheme="minorHAnsi"/>
          <w:sz w:val="20"/>
          <w:szCs w:val="20"/>
        </w:rPr>
      </w:pPr>
      <w:r w:rsidRPr="00CF0B0C">
        <w:rPr>
          <w:rFonts w:asciiTheme="minorHAnsi" w:hAnsiTheme="minorHAnsi"/>
          <w:sz w:val="20"/>
          <w:szCs w:val="20"/>
        </w:rPr>
        <w:t>(słownie………………………………………………………………………………………...............),</w:t>
      </w:r>
    </w:p>
    <w:p w14:paraId="3ABD5722" w14:textId="77777777" w:rsidR="00DE5C50" w:rsidRPr="00CF0B0C" w:rsidRDefault="00DE5C50" w:rsidP="00BF4A2C">
      <w:pPr>
        <w:autoSpaceDE w:val="0"/>
        <w:autoSpaceDN w:val="0"/>
        <w:adjustRightInd w:val="0"/>
        <w:spacing w:before="120" w:after="40"/>
        <w:ind w:left="644"/>
        <w:rPr>
          <w:rFonts w:asciiTheme="minorHAnsi" w:hAnsiTheme="minorHAnsi"/>
          <w:b/>
          <w:sz w:val="20"/>
          <w:szCs w:val="20"/>
        </w:rPr>
      </w:pPr>
      <w:r w:rsidRPr="00CF0B0C">
        <w:rPr>
          <w:rFonts w:asciiTheme="minorHAnsi" w:hAnsiTheme="minorHAnsi"/>
          <w:b/>
          <w:sz w:val="20"/>
          <w:szCs w:val="20"/>
        </w:rPr>
        <w:t>Podatek VAT………..% tj. kwota ………………………………….zł</w:t>
      </w:r>
    </w:p>
    <w:p w14:paraId="0CC48973" w14:textId="77777777" w:rsidR="00DE5C50" w:rsidRPr="00CF0B0C" w:rsidRDefault="00DE5C50" w:rsidP="00BF4A2C">
      <w:pPr>
        <w:autoSpaceDE w:val="0"/>
        <w:autoSpaceDN w:val="0"/>
        <w:adjustRightInd w:val="0"/>
        <w:spacing w:before="120" w:after="40"/>
        <w:ind w:left="644"/>
        <w:rPr>
          <w:rFonts w:asciiTheme="minorHAnsi" w:hAnsiTheme="minorHAnsi"/>
          <w:b/>
          <w:sz w:val="20"/>
          <w:szCs w:val="20"/>
        </w:rPr>
      </w:pPr>
      <w:r w:rsidRPr="00CF0B0C">
        <w:rPr>
          <w:rFonts w:asciiTheme="minorHAnsi" w:hAnsiTheme="minorHAnsi"/>
          <w:b/>
          <w:sz w:val="20"/>
          <w:szCs w:val="20"/>
        </w:rPr>
        <w:t>Brutto</w:t>
      </w:r>
      <w:r w:rsidRPr="00CF0B0C">
        <w:rPr>
          <w:rFonts w:asciiTheme="minorHAnsi" w:hAnsiTheme="minorHAnsi"/>
          <w:b/>
          <w:noProof/>
          <w:sz w:val="20"/>
          <w:szCs w:val="20"/>
        </w:rPr>
        <w:t xml:space="preserve"> ………………………………………..</w:t>
      </w:r>
      <w:r w:rsidRPr="00CF0B0C">
        <w:rPr>
          <w:rFonts w:asciiTheme="minorHAnsi" w:hAnsiTheme="minorHAnsi"/>
          <w:b/>
          <w:sz w:val="20"/>
          <w:szCs w:val="20"/>
        </w:rPr>
        <w:t xml:space="preserve"> zł </w:t>
      </w:r>
    </w:p>
    <w:p w14:paraId="6AD9A8F0" w14:textId="77777777" w:rsidR="00DE5C50" w:rsidRPr="00CF0B0C" w:rsidRDefault="00DE5C50" w:rsidP="00BF4A2C">
      <w:pPr>
        <w:autoSpaceDE w:val="0"/>
        <w:autoSpaceDN w:val="0"/>
        <w:adjustRightInd w:val="0"/>
        <w:spacing w:before="120" w:after="40"/>
        <w:ind w:left="644"/>
        <w:rPr>
          <w:rFonts w:asciiTheme="minorHAnsi" w:hAnsiTheme="minorHAnsi"/>
          <w:b/>
          <w:sz w:val="20"/>
          <w:szCs w:val="20"/>
        </w:rPr>
      </w:pPr>
      <w:r w:rsidRPr="00CF0B0C">
        <w:rPr>
          <w:rFonts w:asciiTheme="minorHAnsi" w:hAnsiTheme="minorHAnsi"/>
          <w:sz w:val="20"/>
          <w:szCs w:val="20"/>
        </w:rPr>
        <w:t xml:space="preserve">(słownie………………………………………………………………………………………...............), </w:t>
      </w:r>
    </w:p>
    <w:p w14:paraId="3B32E6D0" w14:textId="6AC30FEA" w:rsidR="00DE5C50" w:rsidRPr="00CF0B0C" w:rsidRDefault="00CF0B0C" w:rsidP="00DE5C50">
      <w:pPr>
        <w:pStyle w:val="1Akapit"/>
        <w:numPr>
          <w:ilvl w:val="0"/>
          <w:numId w:val="0"/>
        </w:numPr>
        <w:tabs>
          <w:tab w:val="left" w:pos="426"/>
        </w:tabs>
        <w:ind w:left="644"/>
        <w:rPr>
          <w:rFonts w:asciiTheme="minorHAnsi" w:hAnsiTheme="minorHAnsi"/>
          <w:sz w:val="8"/>
          <w:szCs w:val="20"/>
          <w:lang w:val="pl-PL"/>
        </w:rPr>
      </w:pPr>
      <w:r>
        <w:rPr>
          <w:rFonts w:asciiTheme="minorHAnsi" w:hAnsiTheme="minorHAnsi"/>
          <w:sz w:val="20"/>
          <w:szCs w:val="20"/>
        </w:rPr>
        <w:t xml:space="preserve"> </w:t>
      </w:r>
    </w:p>
    <w:p w14:paraId="49F9E76F" w14:textId="77777777" w:rsidR="006B17D0" w:rsidRPr="00CF0B0C" w:rsidRDefault="006B17D0" w:rsidP="00BF4A2C">
      <w:pPr>
        <w:pStyle w:val="1Akapit"/>
        <w:numPr>
          <w:ilvl w:val="0"/>
          <w:numId w:val="0"/>
        </w:numPr>
        <w:tabs>
          <w:tab w:val="left" w:pos="426"/>
        </w:tabs>
        <w:ind w:left="360" w:hanging="360"/>
        <w:rPr>
          <w:rFonts w:asciiTheme="minorHAnsi" w:hAnsiTheme="minorHAnsi"/>
          <w:bCs/>
          <w:sz w:val="20"/>
          <w:szCs w:val="20"/>
        </w:rPr>
      </w:pPr>
      <w:r>
        <w:rPr>
          <w:rFonts w:asciiTheme="minorHAnsi" w:hAnsiTheme="minorHAnsi"/>
          <w:bCs/>
          <w:sz w:val="20"/>
          <w:szCs w:val="20"/>
        </w:rPr>
        <w:t>Na dostarczony przedmiot zamówienia oferujemy</w:t>
      </w:r>
      <w:r w:rsidRPr="00CF0B0C">
        <w:rPr>
          <w:rFonts w:asciiTheme="minorHAnsi" w:hAnsiTheme="minorHAnsi"/>
          <w:bCs/>
          <w:sz w:val="20"/>
          <w:szCs w:val="20"/>
        </w:rPr>
        <w:t xml:space="preserve"> ………………… miesięcy</w:t>
      </w:r>
      <w:r>
        <w:rPr>
          <w:rFonts w:asciiTheme="minorHAnsi" w:hAnsiTheme="minorHAnsi"/>
          <w:bCs/>
          <w:sz w:val="20"/>
          <w:szCs w:val="20"/>
        </w:rPr>
        <w:t xml:space="preserve"> gwarancji</w:t>
      </w:r>
      <w:r w:rsidRPr="00CF0B0C">
        <w:rPr>
          <w:rFonts w:asciiTheme="minorHAnsi" w:hAnsiTheme="minorHAnsi"/>
          <w:bCs/>
          <w:sz w:val="20"/>
          <w:szCs w:val="20"/>
        </w:rPr>
        <w:t>.</w:t>
      </w:r>
    </w:p>
    <w:p w14:paraId="399DFFF0" w14:textId="77777777" w:rsidR="00DE5C50" w:rsidRPr="00CF0B0C" w:rsidRDefault="00DE5C50" w:rsidP="00BF4A2C">
      <w:pPr>
        <w:autoSpaceDE w:val="0"/>
        <w:autoSpaceDN w:val="0"/>
        <w:adjustRightInd w:val="0"/>
        <w:spacing w:before="120" w:after="120"/>
        <w:ind w:left="644"/>
        <w:jc w:val="both"/>
        <w:rPr>
          <w:rFonts w:asciiTheme="minorHAnsi" w:hAnsiTheme="minorHAnsi"/>
          <w:b/>
          <w:sz w:val="20"/>
          <w:szCs w:val="20"/>
        </w:rPr>
      </w:pPr>
      <w:r w:rsidRPr="00CF0B0C">
        <w:rPr>
          <w:rFonts w:asciiTheme="minorHAnsi" w:hAnsiTheme="minorHAnsi"/>
          <w:b/>
          <w:sz w:val="20"/>
          <w:szCs w:val="20"/>
        </w:rPr>
        <w:t>Zadanie 4</w:t>
      </w:r>
    </w:p>
    <w:tbl>
      <w:tblPr>
        <w:tblW w:w="9583" w:type="dxa"/>
        <w:tblInd w:w="55" w:type="dxa"/>
        <w:tblCellMar>
          <w:left w:w="70" w:type="dxa"/>
          <w:right w:w="70" w:type="dxa"/>
        </w:tblCellMar>
        <w:tblLook w:val="04A0" w:firstRow="1" w:lastRow="0" w:firstColumn="1" w:lastColumn="0" w:noHBand="0" w:noVBand="1"/>
      </w:tblPr>
      <w:tblGrid>
        <w:gridCol w:w="582"/>
        <w:gridCol w:w="2694"/>
        <w:gridCol w:w="1842"/>
        <w:gridCol w:w="1134"/>
        <w:gridCol w:w="851"/>
        <w:gridCol w:w="1322"/>
        <w:gridCol w:w="1158"/>
      </w:tblGrid>
      <w:tr w:rsidR="00BF4A2C" w:rsidRPr="00BF4A2C" w14:paraId="0A0AB8EB" w14:textId="77777777" w:rsidTr="00BF4A2C">
        <w:trPr>
          <w:trHeight w:val="907"/>
        </w:trPr>
        <w:tc>
          <w:tcPr>
            <w:tcW w:w="582" w:type="dxa"/>
            <w:tcBorders>
              <w:top w:val="single" w:sz="8" w:space="0" w:color="auto"/>
              <w:left w:val="single" w:sz="8" w:space="0" w:color="auto"/>
              <w:bottom w:val="nil"/>
              <w:right w:val="single" w:sz="8" w:space="0" w:color="auto"/>
            </w:tcBorders>
            <w:shd w:val="clear" w:color="auto" w:fill="auto"/>
            <w:noWrap/>
            <w:vAlign w:val="bottom"/>
            <w:hideMark/>
          </w:tcPr>
          <w:p w14:paraId="7A76AD3F" w14:textId="77777777" w:rsidR="00BF4A2C" w:rsidRPr="00BF4A2C" w:rsidRDefault="00BF4A2C" w:rsidP="00BF4A2C">
            <w:pPr>
              <w:suppressAutoHyphens w:val="0"/>
              <w:rPr>
                <w:rFonts w:asciiTheme="minorHAnsi" w:hAnsiTheme="minorHAnsi"/>
                <w:b/>
                <w:bCs/>
                <w:color w:val="000000"/>
                <w:sz w:val="20"/>
                <w:szCs w:val="20"/>
                <w:lang w:eastAsia="pl-PL"/>
              </w:rPr>
            </w:pPr>
            <w:r w:rsidRPr="00BF4A2C">
              <w:rPr>
                <w:rFonts w:asciiTheme="minorHAnsi" w:hAnsiTheme="minorHAnsi"/>
                <w:b/>
                <w:bCs/>
                <w:color w:val="000000"/>
                <w:sz w:val="20"/>
                <w:szCs w:val="20"/>
                <w:lang w:eastAsia="pl-PL"/>
              </w:rPr>
              <w:t>Lp.</w:t>
            </w:r>
          </w:p>
        </w:tc>
        <w:tc>
          <w:tcPr>
            <w:tcW w:w="2694" w:type="dxa"/>
            <w:tcBorders>
              <w:top w:val="single" w:sz="8" w:space="0" w:color="auto"/>
              <w:left w:val="nil"/>
              <w:bottom w:val="nil"/>
              <w:right w:val="nil"/>
            </w:tcBorders>
            <w:shd w:val="clear" w:color="auto" w:fill="auto"/>
            <w:noWrap/>
            <w:vAlign w:val="bottom"/>
            <w:hideMark/>
          </w:tcPr>
          <w:p w14:paraId="35E1496A" w14:textId="77777777" w:rsidR="00BF4A2C" w:rsidRPr="00BF4A2C" w:rsidRDefault="00BF4A2C" w:rsidP="00BF4A2C">
            <w:pPr>
              <w:suppressAutoHyphens w:val="0"/>
              <w:rPr>
                <w:rFonts w:asciiTheme="minorHAnsi" w:hAnsiTheme="minorHAnsi"/>
                <w:b/>
                <w:bCs/>
                <w:color w:val="000000"/>
                <w:sz w:val="20"/>
                <w:szCs w:val="20"/>
                <w:lang w:eastAsia="pl-PL"/>
              </w:rPr>
            </w:pPr>
            <w:r w:rsidRPr="00BF4A2C">
              <w:rPr>
                <w:rFonts w:asciiTheme="minorHAnsi" w:hAnsiTheme="minorHAnsi"/>
                <w:b/>
                <w:bCs/>
                <w:color w:val="000000"/>
                <w:sz w:val="20"/>
                <w:szCs w:val="20"/>
                <w:lang w:eastAsia="pl-PL"/>
              </w:rPr>
              <w:t>Nazwa asortymentu</w:t>
            </w:r>
          </w:p>
        </w:tc>
        <w:tc>
          <w:tcPr>
            <w:tcW w:w="1842" w:type="dxa"/>
            <w:tcBorders>
              <w:top w:val="single" w:sz="8" w:space="0" w:color="auto"/>
              <w:left w:val="single" w:sz="8" w:space="0" w:color="auto"/>
              <w:bottom w:val="nil"/>
              <w:right w:val="single" w:sz="8" w:space="0" w:color="auto"/>
            </w:tcBorders>
            <w:shd w:val="clear" w:color="auto" w:fill="auto"/>
            <w:vAlign w:val="bottom"/>
            <w:hideMark/>
          </w:tcPr>
          <w:p w14:paraId="1ECA4758" w14:textId="77777777" w:rsidR="00BF4A2C" w:rsidRPr="00BF4A2C" w:rsidRDefault="00BF4A2C" w:rsidP="00BF4A2C">
            <w:pPr>
              <w:suppressAutoHyphens w:val="0"/>
              <w:rPr>
                <w:rFonts w:asciiTheme="minorHAnsi" w:hAnsiTheme="minorHAnsi"/>
                <w:b/>
                <w:bCs/>
                <w:sz w:val="20"/>
                <w:szCs w:val="20"/>
                <w:lang w:eastAsia="pl-PL"/>
              </w:rPr>
            </w:pPr>
            <w:r w:rsidRPr="00BF4A2C">
              <w:rPr>
                <w:rFonts w:asciiTheme="minorHAnsi" w:hAnsiTheme="minorHAnsi"/>
                <w:b/>
                <w:bCs/>
                <w:sz w:val="20"/>
                <w:szCs w:val="20"/>
                <w:lang w:eastAsia="pl-PL"/>
              </w:rPr>
              <w:t>Nr normy lub rysunku, symbol części</w:t>
            </w:r>
          </w:p>
        </w:tc>
        <w:tc>
          <w:tcPr>
            <w:tcW w:w="1134" w:type="dxa"/>
            <w:tcBorders>
              <w:top w:val="single" w:sz="8" w:space="0" w:color="auto"/>
              <w:left w:val="nil"/>
              <w:bottom w:val="nil"/>
              <w:right w:val="single" w:sz="8" w:space="0" w:color="auto"/>
            </w:tcBorders>
            <w:shd w:val="clear" w:color="auto" w:fill="auto"/>
            <w:vAlign w:val="bottom"/>
            <w:hideMark/>
          </w:tcPr>
          <w:p w14:paraId="511FBAA8" w14:textId="77777777" w:rsidR="00BF4A2C" w:rsidRPr="00BF4A2C" w:rsidRDefault="00BF4A2C" w:rsidP="00BF4A2C">
            <w:pPr>
              <w:suppressAutoHyphens w:val="0"/>
              <w:rPr>
                <w:rFonts w:asciiTheme="minorHAnsi" w:hAnsiTheme="minorHAnsi"/>
                <w:b/>
                <w:bCs/>
                <w:color w:val="000000"/>
                <w:sz w:val="20"/>
                <w:szCs w:val="20"/>
                <w:lang w:eastAsia="pl-PL"/>
              </w:rPr>
            </w:pPr>
            <w:r w:rsidRPr="00BF4A2C">
              <w:rPr>
                <w:rFonts w:asciiTheme="minorHAnsi" w:hAnsiTheme="minorHAnsi"/>
                <w:b/>
                <w:bCs/>
                <w:color w:val="000000"/>
                <w:sz w:val="20"/>
                <w:szCs w:val="20"/>
                <w:lang w:eastAsia="pl-PL"/>
              </w:rPr>
              <w:t>jednostka miary</w:t>
            </w:r>
          </w:p>
        </w:tc>
        <w:tc>
          <w:tcPr>
            <w:tcW w:w="851" w:type="dxa"/>
            <w:tcBorders>
              <w:top w:val="single" w:sz="8" w:space="0" w:color="auto"/>
              <w:left w:val="nil"/>
              <w:bottom w:val="nil"/>
              <w:right w:val="single" w:sz="8" w:space="0" w:color="auto"/>
            </w:tcBorders>
            <w:shd w:val="clear" w:color="auto" w:fill="auto"/>
            <w:vAlign w:val="bottom"/>
            <w:hideMark/>
          </w:tcPr>
          <w:p w14:paraId="4948A801" w14:textId="77777777" w:rsidR="00BF4A2C" w:rsidRPr="00BF4A2C" w:rsidRDefault="00BF4A2C" w:rsidP="00BF4A2C">
            <w:pPr>
              <w:suppressAutoHyphens w:val="0"/>
              <w:jc w:val="center"/>
              <w:rPr>
                <w:rFonts w:asciiTheme="minorHAnsi" w:hAnsiTheme="minorHAnsi"/>
                <w:b/>
                <w:bCs/>
                <w:color w:val="000000"/>
                <w:sz w:val="20"/>
                <w:szCs w:val="20"/>
                <w:lang w:eastAsia="pl-PL"/>
              </w:rPr>
            </w:pPr>
            <w:r w:rsidRPr="00BF4A2C">
              <w:rPr>
                <w:rFonts w:asciiTheme="minorHAnsi" w:hAnsiTheme="minorHAnsi"/>
                <w:b/>
                <w:bCs/>
                <w:color w:val="000000"/>
                <w:sz w:val="20"/>
                <w:szCs w:val="20"/>
                <w:lang w:eastAsia="pl-PL"/>
              </w:rPr>
              <w:t>Ilość</w:t>
            </w:r>
          </w:p>
        </w:tc>
        <w:tc>
          <w:tcPr>
            <w:tcW w:w="1322" w:type="dxa"/>
            <w:tcBorders>
              <w:top w:val="single" w:sz="8" w:space="0" w:color="auto"/>
              <w:left w:val="nil"/>
              <w:bottom w:val="nil"/>
              <w:right w:val="single" w:sz="8" w:space="0" w:color="auto"/>
            </w:tcBorders>
            <w:shd w:val="clear" w:color="auto" w:fill="auto"/>
            <w:vAlign w:val="bottom"/>
            <w:hideMark/>
          </w:tcPr>
          <w:p w14:paraId="03621A90" w14:textId="77777777" w:rsidR="00BF4A2C" w:rsidRPr="00BF4A2C" w:rsidRDefault="00BF4A2C" w:rsidP="00BF4A2C">
            <w:pPr>
              <w:suppressAutoHyphens w:val="0"/>
              <w:rPr>
                <w:rFonts w:asciiTheme="minorHAnsi" w:hAnsiTheme="minorHAnsi"/>
                <w:b/>
                <w:bCs/>
                <w:color w:val="000000"/>
                <w:sz w:val="20"/>
                <w:szCs w:val="20"/>
                <w:lang w:eastAsia="pl-PL"/>
              </w:rPr>
            </w:pPr>
            <w:r w:rsidRPr="00BF4A2C">
              <w:rPr>
                <w:rFonts w:asciiTheme="minorHAnsi" w:hAnsiTheme="minorHAnsi"/>
                <w:b/>
                <w:bCs/>
                <w:color w:val="000000"/>
                <w:sz w:val="20"/>
                <w:szCs w:val="20"/>
                <w:lang w:eastAsia="pl-PL"/>
              </w:rPr>
              <w:t>Cena jednostkowa netto</w:t>
            </w:r>
          </w:p>
        </w:tc>
        <w:tc>
          <w:tcPr>
            <w:tcW w:w="1158" w:type="dxa"/>
            <w:tcBorders>
              <w:top w:val="single" w:sz="8" w:space="0" w:color="auto"/>
              <w:left w:val="nil"/>
              <w:bottom w:val="nil"/>
              <w:right w:val="single" w:sz="8" w:space="0" w:color="auto"/>
            </w:tcBorders>
            <w:shd w:val="clear" w:color="auto" w:fill="auto"/>
            <w:vAlign w:val="bottom"/>
            <w:hideMark/>
          </w:tcPr>
          <w:p w14:paraId="65A1C4E0" w14:textId="77777777" w:rsidR="00BF4A2C" w:rsidRPr="00BF4A2C" w:rsidRDefault="00BF4A2C" w:rsidP="00BF4A2C">
            <w:pPr>
              <w:suppressAutoHyphens w:val="0"/>
              <w:rPr>
                <w:rFonts w:asciiTheme="minorHAnsi" w:hAnsiTheme="minorHAnsi"/>
                <w:b/>
                <w:bCs/>
                <w:color w:val="000000"/>
                <w:sz w:val="20"/>
                <w:szCs w:val="20"/>
                <w:lang w:eastAsia="pl-PL"/>
              </w:rPr>
            </w:pPr>
            <w:r w:rsidRPr="00BF4A2C">
              <w:rPr>
                <w:rFonts w:asciiTheme="minorHAnsi" w:hAnsiTheme="minorHAnsi"/>
                <w:b/>
                <w:bCs/>
                <w:color w:val="000000"/>
                <w:sz w:val="20"/>
                <w:szCs w:val="20"/>
                <w:lang w:eastAsia="pl-PL"/>
              </w:rPr>
              <w:t>Wartość netto</w:t>
            </w:r>
          </w:p>
        </w:tc>
      </w:tr>
      <w:tr w:rsidR="00BF4A2C" w:rsidRPr="00BF4A2C" w14:paraId="5CA632AB" w14:textId="77777777" w:rsidTr="00BF4A2C">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4C64B" w14:textId="77777777" w:rsidR="00BF4A2C" w:rsidRPr="00BF4A2C" w:rsidRDefault="00BF4A2C" w:rsidP="00BF4A2C">
            <w:pPr>
              <w:suppressAutoHyphens w:val="0"/>
              <w:jc w:val="center"/>
              <w:rPr>
                <w:rFonts w:asciiTheme="minorHAnsi" w:hAnsiTheme="minorHAnsi"/>
                <w:i/>
                <w:iCs/>
                <w:color w:val="000000"/>
                <w:sz w:val="20"/>
                <w:szCs w:val="20"/>
                <w:lang w:eastAsia="pl-PL"/>
              </w:rPr>
            </w:pPr>
            <w:r w:rsidRPr="00BF4A2C">
              <w:rPr>
                <w:rFonts w:asciiTheme="minorHAnsi" w:hAnsiTheme="minorHAnsi"/>
                <w:i/>
                <w:iCs/>
                <w:color w:val="000000"/>
                <w:sz w:val="20"/>
                <w:szCs w:val="20"/>
                <w:lang w:eastAsia="pl-PL"/>
              </w:rPr>
              <w:t>1</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2D180A8E" w14:textId="77777777" w:rsidR="00BF4A2C" w:rsidRPr="00BF4A2C" w:rsidRDefault="00BF4A2C" w:rsidP="00BF4A2C">
            <w:pPr>
              <w:suppressAutoHyphens w:val="0"/>
              <w:jc w:val="center"/>
              <w:rPr>
                <w:rFonts w:asciiTheme="minorHAnsi" w:hAnsiTheme="minorHAnsi"/>
                <w:i/>
                <w:iCs/>
                <w:color w:val="000000"/>
                <w:sz w:val="20"/>
                <w:szCs w:val="20"/>
                <w:lang w:eastAsia="pl-PL"/>
              </w:rPr>
            </w:pPr>
            <w:r w:rsidRPr="00BF4A2C">
              <w:rPr>
                <w:rFonts w:asciiTheme="minorHAnsi" w:hAnsiTheme="minorHAnsi"/>
                <w:i/>
                <w:iCs/>
                <w:color w:val="000000"/>
                <w:sz w:val="20"/>
                <w:szCs w:val="20"/>
                <w:lang w:eastAsia="pl-PL"/>
              </w:rPr>
              <w:t>2</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0E59C53A" w14:textId="77777777" w:rsidR="00BF4A2C" w:rsidRPr="00BF4A2C" w:rsidRDefault="00BF4A2C" w:rsidP="00BF4A2C">
            <w:pPr>
              <w:suppressAutoHyphens w:val="0"/>
              <w:jc w:val="center"/>
              <w:rPr>
                <w:rFonts w:asciiTheme="minorHAnsi" w:hAnsiTheme="minorHAnsi"/>
                <w:i/>
                <w:iCs/>
                <w:color w:val="000000"/>
                <w:sz w:val="20"/>
                <w:szCs w:val="20"/>
                <w:lang w:eastAsia="pl-PL"/>
              </w:rPr>
            </w:pPr>
            <w:r w:rsidRPr="00BF4A2C">
              <w:rPr>
                <w:rFonts w:asciiTheme="minorHAnsi" w:hAnsiTheme="minorHAnsi"/>
                <w:i/>
                <w:iCs/>
                <w:color w:val="000000"/>
                <w:sz w:val="20"/>
                <w:szCs w:val="20"/>
                <w:lang w:eastAsia="pl-PL"/>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4EFFB2B" w14:textId="77777777" w:rsidR="00BF4A2C" w:rsidRPr="00BF4A2C" w:rsidRDefault="00BF4A2C" w:rsidP="00BF4A2C">
            <w:pPr>
              <w:suppressAutoHyphens w:val="0"/>
              <w:jc w:val="center"/>
              <w:rPr>
                <w:rFonts w:asciiTheme="minorHAnsi" w:hAnsiTheme="minorHAnsi"/>
                <w:i/>
                <w:iCs/>
                <w:color w:val="000000"/>
                <w:sz w:val="20"/>
                <w:szCs w:val="20"/>
                <w:lang w:eastAsia="pl-PL"/>
              </w:rPr>
            </w:pPr>
            <w:r w:rsidRPr="00BF4A2C">
              <w:rPr>
                <w:rFonts w:asciiTheme="minorHAnsi" w:hAnsiTheme="minorHAnsi"/>
                <w:i/>
                <w:iCs/>
                <w:color w:val="000000"/>
                <w:sz w:val="20"/>
                <w:szCs w:val="20"/>
                <w:lang w:eastAsia="pl-PL"/>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58363D5" w14:textId="77777777" w:rsidR="00BF4A2C" w:rsidRPr="00BF4A2C" w:rsidRDefault="00BF4A2C" w:rsidP="00BF4A2C">
            <w:pPr>
              <w:suppressAutoHyphens w:val="0"/>
              <w:jc w:val="center"/>
              <w:rPr>
                <w:rFonts w:asciiTheme="minorHAnsi" w:hAnsiTheme="minorHAnsi"/>
                <w:i/>
                <w:iCs/>
                <w:color w:val="000000"/>
                <w:sz w:val="20"/>
                <w:szCs w:val="20"/>
                <w:lang w:eastAsia="pl-PL"/>
              </w:rPr>
            </w:pPr>
            <w:r w:rsidRPr="00BF4A2C">
              <w:rPr>
                <w:rFonts w:asciiTheme="minorHAnsi" w:hAnsiTheme="minorHAnsi"/>
                <w:i/>
                <w:iCs/>
                <w:color w:val="000000"/>
                <w:sz w:val="20"/>
                <w:szCs w:val="20"/>
                <w:lang w:eastAsia="pl-PL"/>
              </w:rPr>
              <w:t>5</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C99B999" w14:textId="77777777" w:rsidR="00BF4A2C" w:rsidRPr="00BF4A2C" w:rsidRDefault="00BF4A2C" w:rsidP="00BF4A2C">
            <w:pPr>
              <w:suppressAutoHyphens w:val="0"/>
              <w:jc w:val="center"/>
              <w:rPr>
                <w:rFonts w:asciiTheme="minorHAnsi" w:hAnsiTheme="minorHAnsi"/>
                <w:i/>
                <w:iCs/>
                <w:color w:val="000000"/>
                <w:sz w:val="20"/>
                <w:szCs w:val="20"/>
                <w:lang w:eastAsia="pl-PL"/>
              </w:rPr>
            </w:pPr>
            <w:r w:rsidRPr="00BF4A2C">
              <w:rPr>
                <w:rFonts w:asciiTheme="minorHAnsi" w:hAnsiTheme="minorHAnsi"/>
                <w:i/>
                <w:iCs/>
                <w:color w:val="000000"/>
                <w:sz w:val="20"/>
                <w:szCs w:val="20"/>
                <w:lang w:eastAsia="pl-PL"/>
              </w:rPr>
              <w:t>6</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14:paraId="7071E68A" w14:textId="77777777" w:rsidR="00BF4A2C" w:rsidRPr="00BF4A2C" w:rsidRDefault="00BF4A2C" w:rsidP="00BF4A2C">
            <w:pPr>
              <w:suppressAutoHyphens w:val="0"/>
              <w:jc w:val="center"/>
              <w:rPr>
                <w:rFonts w:asciiTheme="minorHAnsi" w:hAnsiTheme="minorHAnsi"/>
                <w:i/>
                <w:iCs/>
                <w:color w:val="000000"/>
                <w:sz w:val="20"/>
                <w:szCs w:val="20"/>
                <w:lang w:eastAsia="pl-PL"/>
              </w:rPr>
            </w:pPr>
            <w:r w:rsidRPr="00BF4A2C">
              <w:rPr>
                <w:rFonts w:asciiTheme="minorHAnsi" w:hAnsiTheme="minorHAnsi"/>
                <w:i/>
                <w:iCs/>
                <w:color w:val="000000"/>
                <w:sz w:val="20"/>
                <w:szCs w:val="20"/>
                <w:lang w:eastAsia="pl-PL"/>
              </w:rPr>
              <w:t>7</w:t>
            </w:r>
          </w:p>
        </w:tc>
      </w:tr>
      <w:tr w:rsidR="00BF4A2C" w:rsidRPr="00BF4A2C" w14:paraId="43744190" w14:textId="77777777" w:rsidTr="00BF4A2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EF2B1BF" w14:textId="77777777" w:rsidR="00BF4A2C" w:rsidRPr="00BF4A2C" w:rsidRDefault="00BF4A2C" w:rsidP="00BF4A2C">
            <w:pPr>
              <w:suppressAutoHyphens w:val="0"/>
              <w:jc w:val="right"/>
              <w:rPr>
                <w:rFonts w:asciiTheme="minorHAnsi" w:hAnsiTheme="minorHAnsi"/>
                <w:color w:val="000000"/>
                <w:sz w:val="20"/>
                <w:szCs w:val="20"/>
                <w:lang w:eastAsia="pl-PL"/>
              </w:rPr>
            </w:pPr>
            <w:r w:rsidRPr="00BF4A2C">
              <w:rPr>
                <w:rFonts w:asciiTheme="minorHAnsi" w:hAnsiTheme="minorHAnsi"/>
                <w:color w:val="000000"/>
                <w:sz w:val="20"/>
                <w:szCs w:val="20"/>
                <w:lang w:eastAsia="pl-PL"/>
              </w:rPr>
              <w:t>1</w:t>
            </w:r>
          </w:p>
        </w:tc>
        <w:tc>
          <w:tcPr>
            <w:tcW w:w="2694" w:type="dxa"/>
            <w:tcBorders>
              <w:top w:val="nil"/>
              <w:left w:val="nil"/>
              <w:bottom w:val="single" w:sz="4" w:space="0" w:color="auto"/>
              <w:right w:val="single" w:sz="4" w:space="0" w:color="auto"/>
            </w:tcBorders>
            <w:shd w:val="clear" w:color="auto" w:fill="auto"/>
            <w:noWrap/>
            <w:vAlign w:val="center"/>
            <w:hideMark/>
          </w:tcPr>
          <w:p w14:paraId="6F99CE3E" w14:textId="77777777" w:rsidR="00BF4A2C" w:rsidRPr="00BF4A2C" w:rsidRDefault="00BF4A2C" w:rsidP="00BF4A2C">
            <w:pPr>
              <w:suppressAutoHyphens w:val="0"/>
              <w:rPr>
                <w:rFonts w:asciiTheme="minorHAnsi" w:hAnsiTheme="minorHAnsi"/>
                <w:sz w:val="20"/>
                <w:szCs w:val="20"/>
                <w:lang w:eastAsia="pl-PL"/>
              </w:rPr>
            </w:pPr>
            <w:r w:rsidRPr="00BF4A2C">
              <w:rPr>
                <w:rFonts w:asciiTheme="minorHAnsi" w:hAnsiTheme="minorHAnsi"/>
                <w:sz w:val="20"/>
                <w:szCs w:val="20"/>
                <w:lang w:eastAsia="pl-PL"/>
              </w:rPr>
              <w:t xml:space="preserve">Sprężyna cylindra hamulca 14 " </w:t>
            </w:r>
          </w:p>
        </w:tc>
        <w:tc>
          <w:tcPr>
            <w:tcW w:w="1842" w:type="dxa"/>
            <w:tcBorders>
              <w:top w:val="nil"/>
              <w:left w:val="nil"/>
              <w:bottom w:val="single" w:sz="4" w:space="0" w:color="auto"/>
              <w:right w:val="single" w:sz="4" w:space="0" w:color="auto"/>
            </w:tcBorders>
            <w:shd w:val="clear" w:color="auto" w:fill="auto"/>
            <w:vAlign w:val="center"/>
            <w:hideMark/>
          </w:tcPr>
          <w:p w14:paraId="7A8A030D" w14:textId="77777777" w:rsidR="00BF4A2C" w:rsidRPr="00BF4A2C" w:rsidRDefault="00BF4A2C" w:rsidP="00BF4A2C">
            <w:pPr>
              <w:suppressAutoHyphens w:val="0"/>
              <w:rPr>
                <w:rFonts w:asciiTheme="minorHAnsi" w:hAnsiTheme="minorHAnsi"/>
                <w:color w:val="000000"/>
                <w:sz w:val="20"/>
                <w:szCs w:val="20"/>
                <w:lang w:eastAsia="pl-PL"/>
              </w:rPr>
            </w:pPr>
            <w:r w:rsidRPr="00BF4A2C">
              <w:rPr>
                <w:rFonts w:asciiTheme="minorHAnsi" w:hAnsiTheme="minorHAnsi"/>
                <w:color w:val="000000"/>
                <w:sz w:val="20"/>
                <w:szCs w:val="20"/>
                <w:lang w:eastAsia="pl-PL"/>
              </w:rPr>
              <w:t>H2b16-21 lub równoważny</w:t>
            </w:r>
          </w:p>
        </w:tc>
        <w:tc>
          <w:tcPr>
            <w:tcW w:w="1134" w:type="dxa"/>
            <w:tcBorders>
              <w:top w:val="nil"/>
              <w:left w:val="nil"/>
              <w:bottom w:val="single" w:sz="4" w:space="0" w:color="auto"/>
              <w:right w:val="single" w:sz="4" w:space="0" w:color="auto"/>
            </w:tcBorders>
            <w:shd w:val="clear" w:color="auto" w:fill="auto"/>
            <w:vAlign w:val="center"/>
            <w:hideMark/>
          </w:tcPr>
          <w:p w14:paraId="1BA40488" w14:textId="51E7AB25" w:rsidR="00BF4A2C" w:rsidRPr="00BF4A2C" w:rsidRDefault="00BF4A2C" w:rsidP="00BF4A2C">
            <w:pPr>
              <w:suppressAutoHyphens w:val="0"/>
              <w:rPr>
                <w:rFonts w:asciiTheme="minorHAnsi" w:hAnsiTheme="minorHAnsi"/>
                <w:color w:val="000000"/>
                <w:sz w:val="20"/>
                <w:szCs w:val="20"/>
                <w:lang w:eastAsia="pl-PL"/>
              </w:rPr>
            </w:pPr>
            <w:r w:rsidRPr="00BF4A2C">
              <w:rPr>
                <w:rFonts w:asciiTheme="minorHAnsi" w:hAnsiTheme="minorHAnsi"/>
                <w:color w:val="000000"/>
                <w:sz w:val="20"/>
                <w:szCs w:val="20"/>
                <w:lang w:eastAsia="pl-PL"/>
              </w:rPr>
              <w:t>Szt</w:t>
            </w:r>
            <w:r>
              <w:rPr>
                <w:rFonts w:asciiTheme="minorHAnsi" w:hAnsiTheme="minorHAnsi"/>
                <w:color w:val="000000"/>
                <w:sz w:val="20"/>
                <w:szCs w:val="20"/>
                <w:lang w:eastAsia="pl-PL"/>
              </w:rPr>
              <w:t>.</w:t>
            </w:r>
          </w:p>
        </w:tc>
        <w:tc>
          <w:tcPr>
            <w:tcW w:w="851" w:type="dxa"/>
            <w:tcBorders>
              <w:top w:val="nil"/>
              <w:left w:val="nil"/>
              <w:bottom w:val="single" w:sz="4" w:space="0" w:color="auto"/>
              <w:right w:val="single" w:sz="4" w:space="0" w:color="auto"/>
            </w:tcBorders>
            <w:shd w:val="clear" w:color="auto" w:fill="auto"/>
            <w:noWrap/>
            <w:vAlign w:val="bottom"/>
            <w:hideMark/>
          </w:tcPr>
          <w:p w14:paraId="7E4EA427" w14:textId="77777777" w:rsidR="00BF4A2C" w:rsidRPr="00BF4A2C" w:rsidRDefault="00BF4A2C" w:rsidP="00BF4A2C">
            <w:pPr>
              <w:suppressAutoHyphens w:val="0"/>
              <w:jc w:val="center"/>
              <w:rPr>
                <w:rFonts w:asciiTheme="minorHAnsi" w:hAnsiTheme="minorHAnsi"/>
                <w:color w:val="000000"/>
                <w:sz w:val="20"/>
                <w:szCs w:val="20"/>
                <w:lang w:eastAsia="pl-PL"/>
              </w:rPr>
            </w:pPr>
            <w:r w:rsidRPr="00BF4A2C">
              <w:rPr>
                <w:rFonts w:asciiTheme="minorHAnsi" w:hAnsiTheme="minorHAnsi"/>
                <w:color w:val="000000"/>
                <w:sz w:val="20"/>
                <w:szCs w:val="20"/>
                <w:lang w:eastAsia="pl-PL"/>
              </w:rPr>
              <w:t>64</w:t>
            </w:r>
          </w:p>
        </w:tc>
        <w:tc>
          <w:tcPr>
            <w:tcW w:w="1322" w:type="dxa"/>
            <w:tcBorders>
              <w:top w:val="nil"/>
              <w:left w:val="nil"/>
              <w:bottom w:val="single" w:sz="4" w:space="0" w:color="auto"/>
              <w:right w:val="single" w:sz="4" w:space="0" w:color="auto"/>
            </w:tcBorders>
            <w:shd w:val="clear" w:color="auto" w:fill="auto"/>
            <w:noWrap/>
            <w:vAlign w:val="bottom"/>
            <w:hideMark/>
          </w:tcPr>
          <w:p w14:paraId="29FC68B3" w14:textId="77777777" w:rsidR="00BF4A2C" w:rsidRPr="00BF4A2C" w:rsidRDefault="00BF4A2C" w:rsidP="00BF4A2C">
            <w:pPr>
              <w:suppressAutoHyphens w:val="0"/>
              <w:rPr>
                <w:rFonts w:asciiTheme="minorHAnsi" w:hAnsiTheme="minorHAnsi" w:cs="Arial"/>
                <w:color w:val="000000"/>
                <w:sz w:val="20"/>
                <w:szCs w:val="20"/>
                <w:lang w:eastAsia="pl-PL"/>
              </w:rPr>
            </w:pPr>
            <w:r w:rsidRPr="00BF4A2C">
              <w:rPr>
                <w:rFonts w:asciiTheme="minorHAnsi" w:hAnsiTheme="minorHAnsi" w:cs="Arial"/>
                <w:color w:val="000000"/>
                <w:sz w:val="20"/>
                <w:szCs w:val="20"/>
                <w:lang w:eastAsia="pl-PL"/>
              </w:rPr>
              <w:t> </w:t>
            </w:r>
          </w:p>
        </w:tc>
        <w:tc>
          <w:tcPr>
            <w:tcW w:w="1158" w:type="dxa"/>
            <w:tcBorders>
              <w:top w:val="nil"/>
              <w:left w:val="nil"/>
              <w:bottom w:val="single" w:sz="4" w:space="0" w:color="auto"/>
              <w:right w:val="single" w:sz="4" w:space="0" w:color="auto"/>
            </w:tcBorders>
            <w:shd w:val="clear" w:color="auto" w:fill="auto"/>
            <w:noWrap/>
            <w:vAlign w:val="bottom"/>
            <w:hideMark/>
          </w:tcPr>
          <w:p w14:paraId="534970AB" w14:textId="77777777" w:rsidR="00BF4A2C" w:rsidRPr="00BF4A2C" w:rsidRDefault="00BF4A2C" w:rsidP="00BF4A2C">
            <w:pPr>
              <w:suppressAutoHyphens w:val="0"/>
              <w:rPr>
                <w:rFonts w:asciiTheme="minorHAnsi" w:hAnsiTheme="minorHAnsi" w:cs="Arial"/>
                <w:color w:val="000000"/>
                <w:sz w:val="20"/>
                <w:szCs w:val="20"/>
                <w:lang w:eastAsia="pl-PL"/>
              </w:rPr>
            </w:pPr>
            <w:r w:rsidRPr="00BF4A2C">
              <w:rPr>
                <w:rFonts w:asciiTheme="minorHAnsi" w:hAnsiTheme="minorHAnsi" w:cs="Arial"/>
                <w:color w:val="000000"/>
                <w:sz w:val="20"/>
                <w:szCs w:val="20"/>
                <w:lang w:eastAsia="pl-PL"/>
              </w:rPr>
              <w:t> </w:t>
            </w:r>
          </w:p>
        </w:tc>
      </w:tr>
      <w:tr w:rsidR="00BF4A2C" w:rsidRPr="00BF4A2C" w14:paraId="38557A87" w14:textId="77777777" w:rsidTr="00BF4A2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E040B4D" w14:textId="77777777" w:rsidR="00BF4A2C" w:rsidRPr="00BF4A2C" w:rsidRDefault="00BF4A2C" w:rsidP="00BF4A2C">
            <w:pPr>
              <w:suppressAutoHyphens w:val="0"/>
              <w:jc w:val="right"/>
              <w:rPr>
                <w:rFonts w:asciiTheme="minorHAnsi" w:hAnsiTheme="minorHAnsi"/>
                <w:color w:val="000000"/>
                <w:sz w:val="20"/>
                <w:szCs w:val="20"/>
                <w:lang w:eastAsia="pl-PL"/>
              </w:rPr>
            </w:pPr>
            <w:r w:rsidRPr="00BF4A2C">
              <w:rPr>
                <w:rFonts w:asciiTheme="minorHAnsi" w:hAnsiTheme="minorHAnsi"/>
                <w:color w:val="000000"/>
                <w:sz w:val="20"/>
                <w:szCs w:val="20"/>
                <w:lang w:eastAsia="pl-PL"/>
              </w:rPr>
              <w:t>2</w:t>
            </w:r>
          </w:p>
        </w:tc>
        <w:tc>
          <w:tcPr>
            <w:tcW w:w="2694" w:type="dxa"/>
            <w:tcBorders>
              <w:top w:val="nil"/>
              <w:left w:val="nil"/>
              <w:bottom w:val="single" w:sz="4" w:space="0" w:color="auto"/>
              <w:right w:val="single" w:sz="4" w:space="0" w:color="auto"/>
            </w:tcBorders>
            <w:shd w:val="clear" w:color="auto" w:fill="auto"/>
            <w:noWrap/>
            <w:vAlign w:val="center"/>
            <w:hideMark/>
          </w:tcPr>
          <w:p w14:paraId="5C326894" w14:textId="77777777" w:rsidR="00BF4A2C" w:rsidRPr="00BF4A2C" w:rsidRDefault="00BF4A2C" w:rsidP="00BF4A2C">
            <w:pPr>
              <w:suppressAutoHyphens w:val="0"/>
              <w:rPr>
                <w:rFonts w:asciiTheme="minorHAnsi" w:hAnsiTheme="minorHAnsi"/>
                <w:sz w:val="20"/>
                <w:szCs w:val="20"/>
                <w:lang w:eastAsia="pl-PL"/>
              </w:rPr>
            </w:pPr>
            <w:r w:rsidRPr="00BF4A2C">
              <w:rPr>
                <w:rFonts w:asciiTheme="minorHAnsi" w:hAnsiTheme="minorHAnsi"/>
                <w:sz w:val="20"/>
                <w:szCs w:val="20"/>
                <w:lang w:eastAsia="pl-PL"/>
              </w:rPr>
              <w:t>Sprężyna cylindra hamulca 16 "</w:t>
            </w:r>
          </w:p>
        </w:tc>
        <w:tc>
          <w:tcPr>
            <w:tcW w:w="1842" w:type="dxa"/>
            <w:tcBorders>
              <w:top w:val="nil"/>
              <w:left w:val="nil"/>
              <w:bottom w:val="single" w:sz="4" w:space="0" w:color="auto"/>
              <w:right w:val="single" w:sz="4" w:space="0" w:color="auto"/>
            </w:tcBorders>
            <w:shd w:val="clear" w:color="auto" w:fill="auto"/>
            <w:vAlign w:val="center"/>
            <w:hideMark/>
          </w:tcPr>
          <w:p w14:paraId="14E2ED47" w14:textId="77777777" w:rsidR="00BF4A2C" w:rsidRPr="00BF4A2C" w:rsidRDefault="00BF4A2C" w:rsidP="00BF4A2C">
            <w:pPr>
              <w:suppressAutoHyphens w:val="0"/>
              <w:rPr>
                <w:rFonts w:asciiTheme="minorHAnsi" w:hAnsiTheme="minorHAnsi"/>
                <w:color w:val="000000"/>
                <w:sz w:val="20"/>
                <w:szCs w:val="20"/>
                <w:lang w:eastAsia="pl-PL"/>
              </w:rPr>
            </w:pPr>
            <w:r w:rsidRPr="00BF4A2C">
              <w:rPr>
                <w:rFonts w:asciiTheme="minorHAnsi" w:hAnsiTheme="minorHAnsi"/>
                <w:color w:val="000000"/>
                <w:sz w:val="20"/>
                <w:szCs w:val="20"/>
                <w:lang w:eastAsia="pl-PL"/>
              </w:rPr>
              <w:t>188-11A lub równoważny</w:t>
            </w:r>
          </w:p>
        </w:tc>
        <w:tc>
          <w:tcPr>
            <w:tcW w:w="1134" w:type="dxa"/>
            <w:tcBorders>
              <w:top w:val="nil"/>
              <w:left w:val="nil"/>
              <w:bottom w:val="single" w:sz="4" w:space="0" w:color="auto"/>
              <w:right w:val="single" w:sz="4" w:space="0" w:color="auto"/>
            </w:tcBorders>
            <w:shd w:val="clear" w:color="auto" w:fill="auto"/>
            <w:vAlign w:val="center"/>
            <w:hideMark/>
          </w:tcPr>
          <w:p w14:paraId="60B58BC4" w14:textId="3E6DDA1A" w:rsidR="00BF4A2C" w:rsidRPr="00BF4A2C" w:rsidRDefault="00BF4A2C" w:rsidP="00BF4A2C">
            <w:pPr>
              <w:suppressAutoHyphens w:val="0"/>
              <w:rPr>
                <w:rFonts w:asciiTheme="minorHAnsi" w:hAnsiTheme="minorHAnsi"/>
                <w:color w:val="000000"/>
                <w:sz w:val="20"/>
                <w:szCs w:val="20"/>
                <w:lang w:eastAsia="pl-PL"/>
              </w:rPr>
            </w:pPr>
            <w:r w:rsidRPr="00BF4A2C">
              <w:rPr>
                <w:rFonts w:asciiTheme="minorHAnsi" w:hAnsiTheme="minorHAnsi"/>
                <w:color w:val="000000"/>
                <w:sz w:val="20"/>
                <w:szCs w:val="20"/>
                <w:lang w:eastAsia="pl-PL"/>
              </w:rPr>
              <w:t>Szt</w:t>
            </w:r>
            <w:r>
              <w:rPr>
                <w:rFonts w:asciiTheme="minorHAnsi" w:hAnsiTheme="minorHAnsi"/>
                <w:color w:val="000000"/>
                <w:sz w:val="20"/>
                <w:szCs w:val="20"/>
                <w:lang w:eastAsia="pl-PL"/>
              </w:rPr>
              <w:t>.</w:t>
            </w:r>
          </w:p>
        </w:tc>
        <w:tc>
          <w:tcPr>
            <w:tcW w:w="851" w:type="dxa"/>
            <w:tcBorders>
              <w:top w:val="nil"/>
              <w:left w:val="nil"/>
              <w:bottom w:val="single" w:sz="4" w:space="0" w:color="auto"/>
              <w:right w:val="single" w:sz="4" w:space="0" w:color="auto"/>
            </w:tcBorders>
            <w:shd w:val="clear" w:color="auto" w:fill="auto"/>
            <w:noWrap/>
            <w:vAlign w:val="bottom"/>
            <w:hideMark/>
          </w:tcPr>
          <w:p w14:paraId="2FBFC947" w14:textId="77777777" w:rsidR="00BF4A2C" w:rsidRPr="00BF4A2C" w:rsidRDefault="00BF4A2C" w:rsidP="00BF4A2C">
            <w:pPr>
              <w:suppressAutoHyphens w:val="0"/>
              <w:jc w:val="center"/>
              <w:rPr>
                <w:rFonts w:asciiTheme="minorHAnsi" w:hAnsiTheme="minorHAnsi"/>
                <w:color w:val="000000"/>
                <w:sz w:val="20"/>
                <w:szCs w:val="20"/>
                <w:lang w:eastAsia="pl-PL"/>
              </w:rPr>
            </w:pPr>
            <w:r w:rsidRPr="00BF4A2C">
              <w:rPr>
                <w:rFonts w:asciiTheme="minorHAnsi" w:hAnsiTheme="minorHAnsi"/>
                <w:color w:val="000000"/>
                <w:sz w:val="20"/>
                <w:szCs w:val="20"/>
                <w:lang w:eastAsia="pl-PL"/>
              </w:rPr>
              <w:t>64</w:t>
            </w:r>
          </w:p>
        </w:tc>
        <w:tc>
          <w:tcPr>
            <w:tcW w:w="1322" w:type="dxa"/>
            <w:tcBorders>
              <w:top w:val="nil"/>
              <w:left w:val="nil"/>
              <w:bottom w:val="single" w:sz="4" w:space="0" w:color="auto"/>
              <w:right w:val="single" w:sz="4" w:space="0" w:color="auto"/>
            </w:tcBorders>
            <w:shd w:val="clear" w:color="auto" w:fill="auto"/>
            <w:noWrap/>
            <w:vAlign w:val="bottom"/>
            <w:hideMark/>
          </w:tcPr>
          <w:p w14:paraId="6B9971EC" w14:textId="77777777" w:rsidR="00BF4A2C" w:rsidRPr="00BF4A2C" w:rsidRDefault="00BF4A2C" w:rsidP="00BF4A2C">
            <w:pPr>
              <w:suppressAutoHyphens w:val="0"/>
              <w:rPr>
                <w:rFonts w:asciiTheme="minorHAnsi" w:hAnsiTheme="minorHAnsi" w:cs="Arial"/>
                <w:color w:val="000000"/>
                <w:sz w:val="20"/>
                <w:szCs w:val="20"/>
                <w:lang w:eastAsia="pl-PL"/>
              </w:rPr>
            </w:pPr>
            <w:r w:rsidRPr="00BF4A2C">
              <w:rPr>
                <w:rFonts w:asciiTheme="minorHAnsi" w:hAnsiTheme="minorHAnsi" w:cs="Arial"/>
                <w:color w:val="000000"/>
                <w:sz w:val="20"/>
                <w:szCs w:val="20"/>
                <w:lang w:eastAsia="pl-PL"/>
              </w:rPr>
              <w:t> </w:t>
            </w:r>
          </w:p>
        </w:tc>
        <w:tc>
          <w:tcPr>
            <w:tcW w:w="1158" w:type="dxa"/>
            <w:tcBorders>
              <w:top w:val="nil"/>
              <w:left w:val="nil"/>
              <w:bottom w:val="single" w:sz="4" w:space="0" w:color="auto"/>
              <w:right w:val="single" w:sz="4" w:space="0" w:color="auto"/>
            </w:tcBorders>
            <w:shd w:val="clear" w:color="auto" w:fill="auto"/>
            <w:noWrap/>
            <w:vAlign w:val="bottom"/>
            <w:hideMark/>
          </w:tcPr>
          <w:p w14:paraId="78B44F5C" w14:textId="77777777" w:rsidR="00BF4A2C" w:rsidRPr="00BF4A2C" w:rsidRDefault="00BF4A2C" w:rsidP="00BF4A2C">
            <w:pPr>
              <w:suppressAutoHyphens w:val="0"/>
              <w:rPr>
                <w:rFonts w:asciiTheme="minorHAnsi" w:hAnsiTheme="minorHAnsi" w:cs="Arial"/>
                <w:color w:val="000000"/>
                <w:sz w:val="20"/>
                <w:szCs w:val="20"/>
                <w:lang w:eastAsia="pl-PL"/>
              </w:rPr>
            </w:pPr>
            <w:r w:rsidRPr="00BF4A2C">
              <w:rPr>
                <w:rFonts w:asciiTheme="minorHAnsi" w:hAnsiTheme="minorHAnsi" w:cs="Arial"/>
                <w:color w:val="000000"/>
                <w:sz w:val="20"/>
                <w:szCs w:val="20"/>
                <w:lang w:eastAsia="pl-PL"/>
              </w:rPr>
              <w:t> </w:t>
            </w:r>
          </w:p>
        </w:tc>
      </w:tr>
      <w:tr w:rsidR="00BF4A2C" w:rsidRPr="00BF4A2C" w14:paraId="0FECAC12" w14:textId="77777777" w:rsidTr="00BF4A2C">
        <w:trPr>
          <w:trHeight w:val="300"/>
        </w:trPr>
        <w:tc>
          <w:tcPr>
            <w:tcW w:w="582" w:type="dxa"/>
            <w:tcBorders>
              <w:top w:val="nil"/>
              <w:left w:val="nil"/>
              <w:bottom w:val="nil"/>
              <w:right w:val="nil"/>
            </w:tcBorders>
            <w:shd w:val="clear" w:color="auto" w:fill="auto"/>
            <w:noWrap/>
            <w:vAlign w:val="bottom"/>
            <w:hideMark/>
          </w:tcPr>
          <w:p w14:paraId="424A5B7E" w14:textId="77777777" w:rsidR="00BF4A2C" w:rsidRPr="00BF4A2C" w:rsidRDefault="00BF4A2C" w:rsidP="00BF4A2C">
            <w:pPr>
              <w:suppressAutoHyphens w:val="0"/>
              <w:rPr>
                <w:rFonts w:asciiTheme="minorHAnsi" w:hAnsiTheme="minorHAnsi"/>
                <w:color w:val="000000"/>
                <w:sz w:val="20"/>
                <w:szCs w:val="20"/>
                <w:lang w:eastAsia="pl-PL"/>
              </w:rPr>
            </w:pPr>
          </w:p>
        </w:tc>
        <w:tc>
          <w:tcPr>
            <w:tcW w:w="2694" w:type="dxa"/>
            <w:tcBorders>
              <w:top w:val="nil"/>
              <w:left w:val="nil"/>
              <w:bottom w:val="nil"/>
              <w:right w:val="nil"/>
            </w:tcBorders>
            <w:shd w:val="clear" w:color="auto" w:fill="auto"/>
            <w:noWrap/>
            <w:vAlign w:val="bottom"/>
            <w:hideMark/>
          </w:tcPr>
          <w:p w14:paraId="39A4D16F" w14:textId="77777777" w:rsidR="00BF4A2C" w:rsidRPr="00BF4A2C" w:rsidRDefault="00BF4A2C" w:rsidP="00BF4A2C">
            <w:pPr>
              <w:suppressAutoHyphens w:val="0"/>
              <w:rPr>
                <w:rFonts w:asciiTheme="minorHAnsi" w:hAnsiTheme="minorHAnsi" w:cs="Arial"/>
                <w:color w:val="000000"/>
                <w:sz w:val="20"/>
                <w:szCs w:val="20"/>
                <w:lang w:eastAsia="pl-PL"/>
              </w:rPr>
            </w:pPr>
          </w:p>
        </w:tc>
        <w:tc>
          <w:tcPr>
            <w:tcW w:w="1842" w:type="dxa"/>
            <w:tcBorders>
              <w:top w:val="nil"/>
              <w:left w:val="nil"/>
              <w:bottom w:val="nil"/>
              <w:right w:val="nil"/>
            </w:tcBorders>
            <w:shd w:val="clear" w:color="auto" w:fill="auto"/>
            <w:noWrap/>
            <w:vAlign w:val="bottom"/>
            <w:hideMark/>
          </w:tcPr>
          <w:p w14:paraId="03034EF1" w14:textId="77777777" w:rsidR="00BF4A2C" w:rsidRPr="00BF4A2C" w:rsidRDefault="00BF4A2C" w:rsidP="00BF4A2C">
            <w:pPr>
              <w:suppressAutoHyphens w:val="0"/>
              <w:rPr>
                <w:rFonts w:asciiTheme="minorHAnsi" w:hAnsiTheme="minorHAnsi"/>
                <w:color w:val="000000"/>
                <w:sz w:val="20"/>
                <w:szCs w:val="20"/>
                <w:lang w:eastAsia="pl-PL"/>
              </w:rPr>
            </w:pPr>
          </w:p>
        </w:tc>
        <w:tc>
          <w:tcPr>
            <w:tcW w:w="1134" w:type="dxa"/>
            <w:tcBorders>
              <w:top w:val="nil"/>
              <w:left w:val="nil"/>
              <w:bottom w:val="nil"/>
              <w:right w:val="nil"/>
            </w:tcBorders>
            <w:shd w:val="clear" w:color="auto" w:fill="auto"/>
            <w:noWrap/>
            <w:vAlign w:val="bottom"/>
            <w:hideMark/>
          </w:tcPr>
          <w:p w14:paraId="30F82F32" w14:textId="77777777" w:rsidR="00BF4A2C" w:rsidRPr="00BF4A2C" w:rsidRDefault="00BF4A2C" w:rsidP="00BF4A2C">
            <w:pPr>
              <w:suppressAutoHyphens w:val="0"/>
              <w:rPr>
                <w:rFonts w:asciiTheme="minorHAnsi" w:hAnsiTheme="minorHAnsi"/>
                <w:color w:val="000000"/>
                <w:sz w:val="20"/>
                <w:szCs w:val="20"/>
                <w:lang w:eastAsia="pl-PL"/>
              </w:rPr>
            </w:pPr>
          </w:p>
        </w:tc>
        <w:tc>
          <w:tcPr>
            <w:tcW w:w="851" w:type="dxa"/>
            <w:tcBorders>
              <w:top w:val="nil"/>
              <w:left w:val="nil"/>
              <w:bottom w:val="nil"/>
              <w:right w:val="nil"/>
            </w:tcBorders>
            <w:shd w:val="clear" w:color="auto" w:fill="auto"/>
            <w:noWrap/>
            <w:vAlign w:val="bottom"/>
            <w:hideMark/>
          </w:tcPr>
          <w:p w14:paraId="3C375B1F" w14:textId="77777777" w:rsidR="00BF4A2C" w:rsidRPr="00BF4A2C" w:rsidRDefault="00BF4A2C" w:rsidP="00BF4A2C">
            <w:pPr>
              <w:suppressAutoHyphens w:val="0"/>
              <w:rPr>
                <w:rFonts w:asciiTheme="minorHAnsi" w:hAnsiTheme="minorHAnsi"/>
                <w:color w:val="000000"/>
                <w:sz w:val="20"/>
                <w:szCs w:val="20"/>
                <w:lang w:eastAsia="pl-PL"/>
              </w:rPr>
            </w:pP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14:paraId="32AF8975" w14:textId="77777777" w:rsidR="00BF4A2C" w:rsidRPr="00BF4A2C" w:rsidRDefault="00BF4A2C" w:rsidP="00BF4A2C">
            <w:pPr>
              <w:suppressAutoHyphens w:val="0"/>
              <w:rPr>
                <w:rFonts w:asciiTheme="minorHAnsi" w:hAnsiTheme="minorHAnsi"/>
                <w:b/>
                <w:bCs/>
                <w:color w:val="000000"/>
                <w:sz w:val="20"/>
                <w:szCs w:val="20"/>
                <w:lang w:eastAsia="pl-PL"/>
              </w:rPr>
            </w:pPr>
            <w:r w:rsidRPr="00BF4A2C">
              <w:rPr>
                <w:rFonts w:asciiTheme="minorHAnsi" w:hAnsiTheme="minorHAnsi"/>
                <w:b/>
                <w:bCs/>
                <w:color w:val="000000"/>
                <w:sz w:val="20"/>
                <w:szCs w:val="20"/>
                <w:lang w:eastAsia="pl-PL"/>
              </w:rPr>
              <w:t>Razem</w:t>
            </w:r>
          </w:p>
        </w:tc>
        <w:tc>
          <w:tcPr>
            <w:tcW w:w="1158" w:type="dxa"/>
            <w:tcBorders>
              <w:top w:val="nil"/>
              <w:left w:val="nil"/>
              <w:bottom w:val="single" w:sz="4" w:space="0" w:color="auto"/>
              <w:right w:val="single" w:sz="4" w:space="0" w:color="auto"/>
            </w:tcBorders>
            <w:shd w:val="clear" w:color="auto" w:fill="auto"/>
            <w:noWrap/>
            <w:vAlign w:val="bottom"/>
            <w:hideMark/>
          </w:tcPr>
          <w:p w14:paraId="13391523" w14:textId="1077CC39" w:rsidR="00BF4A2C" w:rsidRPr="00BF4A2C" w:rsidRDefault="00BF4A2C" w:rsidP="00BF4A2C">
            <w:pPr>
              <w:suppressAutoHyphens w:val="0"/>
              <w:jc w:val="right"/>
              <w:rPr>
                <w:rFonts w:asciiTheme="minorHAnsi" w:hAnsiTheme="minorHAnsi"/>
                <w:color w:val="000000"/>
                <w:sz w:val="20"/>
                <w:szCs w:val="20"/>
                <w:lang w:eastAsia="pl-PL"/>
              </w:rPr>
            </w:pPr>
            <w:r>
              <w:rPr>
                <w:rFonts w:asciiTheme="minorHAnsi" w:hAnsiTheme="minorHAnsi"/>
                <w:color w:val="000000"/>
                <w:sz w:val="20"/>
                <w:szCs w:val="20"/>
                <w:lang w:eastAsia="pl-PL"/>
              </w:rPr>
              <w:t xml:space="preserve">   </w:t>
            </w:r>
            <w:r w:rsidRPr="00BF4A2C">
              <w:rPr>
                <w:rFonts w:asciiTheme="minorHAnsi" w:hAnsiTheme="minorHAnsi"/>
                <w:color w:val="000000"/>
                <w:sz w:val="20"/>
                <w:szCs w:val="20"/>
                <w:lang w:eastAsia="pl-PL"/>
              </w:rPr>
              <w:t xml:space="preserve">    zł</w:t>
            </w:r>
          </w:p>
        </w:tc>
      </w:tr>
    </w:tbl>
    <w:p w14:paraId="7D706A82" w14:textId="77777777" w:rsidR="00DE5C50" w:rsidRPr="00CF0B0C" w:rsidRDefault="00DE5C50" w:rsidP="00BF4A2C">
      <w:pPr>
        <w:autoSpaceDE w:val="0"/>
        <w:autoSpaceDN w:val="0"/>
        <w:adjustRightInd w:val="0"/>
        <w:spacing w:before="120" w:after="120"/>
        <w:jc w:val="both"/>
        <w:rPr>
          <w:rFonts w:asciiTheme="minorHAnsi" w:hAnsiTheme="minorHAnsi"/>
          <w:b/>
          <w:bCs/>
          <w:sz w:val="6"/>
          <w:szCs w:val="20"/>
        </w:rPr>
      </w:pPr>
    </w:p>
    <w:p w14:paraId="5CB2F2A3" w14:textId="77777777" w:rsidR="00DE5C50" w:rsidRPr="00CF0B0C" w:rsidRDefault="00DE5C50" w:rsidP="00BF4A2C">
      <w:pPr>
        <w:autoSpaceDE w:val="0"/>
        <w:autoSpaceDN w:val="0"/>
        <w:adjustRightInd w:val="0"/>
        <w:spacing w:before="120" w:after="120"/>
        <w:ind w:left="644"/>
        <w:jc w:val="both"/>
        <w:rPr>
          <w:rFonts w:asciiTheme="minorHAnsi" w:hAnsiTheme="minorHAnsi"/>
          <w:b/>
          <w:bCs/>
          <w:sz w:val="20"/>
          <w:szCs w:val="20"/>
        </w:rPr>
      </w:pPr>
      <w:r w:rsidRPr="00CF0B0C">
        <w:rPr>
          <w:rFonts w:asciiTheme="minorHAnsi" w:hAnsiTheme="minorHAnsi"/>
          <w:b/>
          <w:bCs/>
          <w:sz w:val="20"/>
          <w:szCs w:val="20"/>
        </w:rPr>
        <w:t>Netto ………………………………………….zł</w:t>
      </w:r>
    </w:p>
    <w:p w14:paraId="58134954" w14:textId="77777777" w:rsidR="00DE5C50" w:rsidRPr="00CF0B0C" w:rsidRDefault="00DE5C50" w:rsidP="00BF4A2C">
      <w:pPr>
        <w:autoSpaceDE w:val="0"/>
        <w:autoSpaceDN w:val="0"/>
        <w:adjustRightInd w:val="0"/>
        <w:spacing w:before="120" w:after="120"/>
        <w:ind w:left="644"/>
        <w:jc w:val="both"/>
        <w:rPr>
          <w:rFonts w:asciiTheme="minorHAnsi" w:hAnsiTheme="minorHAnsi"/>
          <w:sz w:val="20"/>
          <w:szCs w:val="20"/>
        </w:rPr>
      </w:pPr>
      <w:r w:rsidRPr="00CF0B0C">
        <w:rPr>
          <w:rFonts w:asciiTheme="minorHAnsi" w:hAnsiTheme="minorHAnsi"/>
          <w:sz w:val="20"/>
          <w:szCs w:val="20"/>
        </w:rPr>
        <w:t>(słownie………………………………………………………………………………………...............),</w:t>
      </w:r>
    </w:p>
    <w:p w14:paraId="76F10DDA" w14:textId="77777777" w:rsidR="00DE5C50" w:rsidRPr="00CF0B0C" w:rsidRDefault="00DE5C50" w:rsidP="00BF4A2C">
      <w:pPr>
        <w:autoSpaceDE w:val="0"/>
        <w:autoSpaceDN w:val="0"/>
        <w:adjustRightInd w:val="0"/>
        <w:spacing w:before="120" w:after="40"/>
        <w:ind w:left="644"/>
        <w:rPr>
          <w:rFonts w:asciiTheme="minorHAnsi" w:hAnsiTheme="minorHAnsi"/>
          <w:b/>
          <w:sz w:val="20"/>
          <w:szCs w:val="20"/>
        </w:rPr>
      </w:pPr>
      <w:r w:rsidRPr="00CF0B0C">
        <w:rPr>
          <w:rFonts w:asciiTheme="minorHAnsi" w:hAnsiTheme="minorHAnsi"/>
          <w:b/>
          <w:sz w:val="20"/>
          <w:szCs w:val="20"/>
        </w:rPr>
        <w:t>Podatek VAT………..% tj. kwota ………………………………….zł</w:t>
      </w:r>
    </w:p>
    <w:p w14:paraId="18AD6B72" w14:textId="77777777" w:rsidR="00DE5C50" w:rsidRPr="00CF0B0C" w:rsidRDefault="00DE5C50" w:rsidP="00BF4A2C">
      <w:pPr>
        <w:autoSpaceDE w:val="0"/>
        <w:autoSpaceDN w:val="0"/>
        <w:adjustRightInd w:val="0"/>
        <w:spacing w:before="120" w:after="40"/>
        <w:ind w:left="644"/>
        <w:rPr>
          <w:rFonts w:asciiTheme="minorHAnsi" w:hAnsiTheme="minorHAnsi"/>
          <w:b/>
          <w:sz w:val="20"/>
          <w:szCs w:val="20"/>
        </w:rPr>
      </w:pPr>
      <w:r w:rsidRPr="00CF0B0C">
        <w:rPr>
          <w:rFonts w:asciiTheme="minorHAnsi" w:hAnsiTheme="minorHAnsi"/>
          <w:b/>
          <w:sz w:val="20"/>
          <w:szCs w:val="20"/>
        </w:rPr>
        <w:t>Brutto</w:t>
      </w:r>
      <w:r w:rsidRPr="00CF0B0C">
        <w:rPr>
          <w:rFonts w:asciiTheme="minorHAnsi" w:hAnsiTheme="minorHAnsi"/>
          <w:b/>
          <w:noProof/>
          <w:sz w:val="20"/>
          <w:szCs w:val="20"/>
        </w:rPr>
        <w:t xml:space="preserve"> ………………………………………..</w:t>
      </w:r>
      <w:r w:rsidRPr="00CF0B0C">
        <w:rPr>
          <w:rFonts w:asciiTheme="minorHAnsi" w:hAnsiTheme="minorHAnsi"/>
          <w:b/>
          <w:sz w:val="20"/>
          <w:szCs w:val="20"/>
        </w:rPr>
        <w:t xml:space="preserve"> zł </w:t>
      </w:r>
    </w:p>
    <w:p w14:paraId="4FFFA2A5" w14:textId="77777777" w:rsidR="00DE5C50" w:rsidRPr="00CF0B0C" w:rsidRDefault="00DE5C50" w:rsidP="00BF4A2C">
      <w:pPr>
        <w:autoSpaceDE w:val="0"/>
        <w:autoSpaceDN w:val="0"/>
        <w:adjustRightInd w:val="0"/>
        <w:spacing w:before="120" w:after="40"/>
        <w:ind w:left="644"/>
        <w:rPr>
          <w:rFonts w:asciiTheme="minorHAnsi" w:hAnsiTheme="minorHAnsi"/>
          <w:b/>
          <w:sz w:val="20"/>
          <w:szCs w:val="20"/>
        </w:rPr>
      </w:pPr>
      <w:r w:rsidRPr="00CF0B0C">
        <w:rPr>
          <w:rFonts w:asciiTheme="minorHAnsi" w:hAnsiTheme="minorHAnsi"/>
          <w:sz w:val="20"/>
          <w:szCs w:val="20"/>
        </w:rPr>
        <w:t xml:space="preserve">(słownie………………………………………………………………………………………...............), </w:t>
      </w:r>
    </w:p>
    <w:p w14:paraId="1D0F708E" w14:textId="77777777" w:rsidR="00DE5C50" w:rsidRPr="00CF0B0C" w:rsidRDefault="00DE5C50" w:rsidP="00DE5C50">
      <w:pPr>
        <w:pStyle w:val="1Akapit"/>
        <w:numPr>
          <w:ilvl w:val="0"/>
          <w:numId w:val="0"/>
        </w:numPr>
        <w:tabs>
          <w:tab w:val="left" w:pos="426"/>
        </w:tabs>
        <w:ind w:left="644"/>
        <w:rPr>
          <w:rFonts w:asciiTheme="minorHAnsi" w:hAnsiTheme="minorHAnsi"/>
          <w:sz w:val="10"/>
          <w:szCs w:val="20"/>
        </w:rPr>
      </w:pPr>
      <w:r w:rsidRPr="00CF0B0C">
        <w:rPr>
          <w:rFonts w:asciiTheme="minorHAnsi" w:hAnsiTheme="minorHAnsi"/>
          <w:sz w:val="20"/>
          <w:szCs w:val="20"/>
        </w:rPr>
        <w:t xml:space="preserve">     </w:t>
      </w:r>
    </w:p>
    <w:p w14:paraId="133079E6" w14:textId="77777777" w:rsidR="006B17D0" w:rsidRPr="00CF0B0C" w:rsidRDefault="006B17D0" w:rsidP="00BF4A2C">
      <w:pPr>
        <w:pStyle w:val="1Akapit"/>
        <w:numPr>
          <w:ilvl w:val="0"/>
          <w:numId w:val="0"/>
        </w:numPr>
        <w:tabs>
          <w:tab w:val="left" w:pos="426"/>
        </w:tabs>
        <w:ind w:left="360" w:hanging="360"/>
        <w:rPr>
          <w:rFonts w:asciiTheme="minorHAnsi" w:hAnsiTheme="minorHAnsi"/>
          <w:bCs/>
          <w:sz w:val="20"/>
          <w:szCs w:val="20"/>
        </w:rPr>
      </w:pPr>
      <w:r>
        <w:rPr>
          <w:rFonts w:asciiTheme="minorHAnsi" w:hAnsiTheme="minorHAnsi"/>
          <w:bCs/>
          <w:sz w:val="20"/>
          <w:szCs w:val="20"/>
        </w:rPr>
        <w:t>Na dostarczony przedmiot zamówienia oferujemy</w:t>
      </w:r>
      <w:r w:rsidRPr="00CF0B0C">
        <w:rPr>
          <w:rFonts w:asciiTheme="minorHAnsi" w:hAnsiTheme="minorHAnsi"/>
          <w:bCs/>
          <w:sz w:val="20"/>
          <w:szCs w:val="20"/>
        </w:rPr>
        <w:t xml:space="preserve"> ………………… miesięcy</w:t>
      </w:r>
      <w:r>
        <w:rPr>
          <w:rFonts w:asciiTheme="minorHAnsi" w:hAnsiTheme="minorHAnsi"/>
          <w:bCs/>
          <w:sz w:val="20"/>
          <w:szCs w:val="20"/>
        </w:rPr>
        <w:t xml:space="preserve"> gwarancji</w:t>
      </w:r>
      <w:r w:rsidRPr="00CF0B0C">
        <w:rPr>
          <w:rFonts w:asciiTheme="minorHAnsi" w:hAnsiTheme="minorHAnsi"/>
          <w:bCs/>
          <w:sz w:val="20"/>
          <w:szCs w:val="20"/>
        </w:rPr>
        <w:t>.</w:t>
      </w:r>
    </w:p>
    <w:p w14:paraId="4B63B4DC" w14:textId="77777777" w:rsidR="00DE5C50" w:rsidRPr="00CF0B0C" w:rsidRDefault="00DE5C50" w:rsidP="00DE5C50">
      <w:pPr>
        <w:pStyle w:val="1Akapit"/>
        <w:numPr>
          <w:ilvl w:val="0"/>
          <w:numId w:val="0"/>
        </w:numPr>
        <w:tabs>
          <w:tab w:val="left" w:pos="426"/>
        </w:tabs>
        <w:ind w:left="644"/>
        <w:rPr>
          <w:rFonts w:asciiTheme="minorHAnsi" w:hAnsiTheme="minorHAnsi"/>
          <w:sz w:val="20"/>
          <w:szCs w:val="20"/>
        </w:rPr>
      </w:pPr>
    </w:p>
    <w:p w14:paraId="4B1E3829" w14:textId="77777777" w:rsidR="00DE5C50" w:rsidRDefault="00DE5C50" w:rsidP="00DE5C50">
      <w:pPr>
        <w:autoSpaceDE w:val="0"/>
        <w:autoSpaceDN w:val="0"/>
        <w:adjustRightInd w:val="0"/>
        <w:spacing w:before="120" w:after="120"/>
        <w:ind w:left="644"/>
        <w:jc w:val="both"/>
        <w:rPr>
          <w:rFonts w:asciiTheme="minorHAnsi" w:hAnsiTheme="minorHAnsi"/>
          <w:b/>
          <w:sz w:val="20"/>
          <w:szCs w:val="20"/>
        </w:rPr>
      </w:pPr>
      <w:r w:rsidRPr="00CF0B0C">
        <w:rPr>
          <w:rFonts w:asciiTheme="minorHAnsi" w:hAnsiTheme="minorHAnsi"/>
          <w:b/>
          <w:sz w:val="20"/>
          <w:szCs w:val="20"/>
        </w:rPr>
        <w:t>Zadanie 5</w:t>
      </w:r>
    </w:p>
    <w:tbl>
      <w:tblPr>
        <w:tblW w:w="9572" w:type="dxa"/>
        <w:tblInd w:w="55" w:type="dxa"/>
        <w:tblCellMar>
          <w:left w:w="70" w:type="dxa"/>
          <w:right w:w="70" w:type="dxa"/>
        </w:tblCellMar>
        <w:tblLook w:val="04A0" w:firstRow="1" w:lastRow="0" w:firstColumn="1" w:lastColumn="0" w:noHBand="0" w:noVBand="1"/>
      </w:tblPr>
      <w:tblGrid>
        <w:gridCol w:w="582"/>
        <w:gridCol w:w="2680"/>
        <w:gridCol w:w="1805"/>
        <w:gridCol w:w="1107"/>
        <w:gridCol w:w="923"/>
        <w:gridCol w:w="1322"/>
        <w:gridCol w:w="1153"/>
      </w:tblGrid>
      <w:tr w:rsidR="00BF4A2C" w:rsidRPr="00BF4A2C" w14:paraId="6B4EF604" w14:textId="77777777" w:rsidTr="00BF4A2C">
        <w:trPr>
          <w:trHeight w:val="809"/>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1BFF88" w14:textId="77777777" w:rsidR="00BF4A2C" w:rsidRPr="00BF4A2C" w:rsidRDefault="00BF4A2C" w:rsidP="00BF4A2C">
            <w:pPr>
              <w:suppressAutoHyphens w:val="0"/>
              <w:rPr>
                <w:rFonts w:asciiTheme="minorHAnsi" w:hAnsiTheme="minorHAnsi"/>
                <w:b/>
                <w:bCs/>
                <w:color w:val="000000"/>
                <w:sz w:val="20"/>
                <w:szCs w:val="20"/>
                <w:lang w:eastAsia="pl-PL"/>
              </w:rPr>
            </w:pPr>
            <w:r w:rsidRPr="00BF4A2C">
              <w:rPr>
                <w:rFonts w:asciiTheme="minorHAnsi" w:hAnsiTheme="minorHAnsi"/>
                <w:b/>
                <w:bCs/>
                <w:color w:val="000000"/>
                <w:sz w:val="20"/>
                <w:szCs w:val="20"/>
                <w:lang w:eastAsia="pl-PL"/>
              </w:rPr>
              <w:lastRenderedPageBreak/>
              <w:t>Lp.</w:t>
            </w:r>
          </w:p>
        </w:tc>
        <w:tc>
          <w:tcPr>
            <w:tcW w:w="2680" w:type="dxa"/>
            <w:tcBorders>
              <w:top w:val="single" w:sz="8" w:space="0" w:color="auto"/>
              <w:left w:val="nil"/>
              <w:bottom w:val="single" w:sz="8" w:space="0" w:color="auto"/>
              <w:right w:val="single" w:sz="8" w:space="0" w:color="auto"/>
            </w:tcBorders>
            <w:shd w:val="clear" w:color="auto" w:fill="auto"/>
            <w:noWrap/>
            <w:vAlign w:val="bottom"/>
            <w:hideMark/>
          </w:tcPr>
          <w:p w14:paraId="1326FF24" w14:textId="77777777" w:rsidR="00BF4A2C" w:rsidRPr="00BF4A2C" w:rsidRDefault="00BF4A2C" w:rsidP="00BF4A2C">
            <w:pPr>
              <w:suppressAutoHyphens w:val="0"/>
              <w:rPr>
                <w:rFonts w:asciiTheme="minorHAnsi" w:hAnsiTheme="minorHAnsi"/>
                <w:b/>
                <w:bCs/>
                <w:color w:val="000000"/>
                <w:sz w:val="20"/>
                <w:szCs w:val="20"/>
                <w:lang w:eastAsia="pl-PL"/>
              </w:rPr>
            </w:pPr>
            <w:r w:rsidRPr="00BF4A2C">
              <w:rPr>
                <w:rFonts w:asciiTheme="minorHAnsi" w:hAnsiTheme="minorHAnsi"/>
                <w:b/>
                <w:bCs/>
                <w:color w:val="000000"/>
                <w:sz w:val="20"/>
                <w:szCs w:val="20"/>
                <w:lang w:eastAsia="pl-PL"/>
              </w:rPr>
              <w:t>Nazwa asortymentu</w:t>
            </w:r>
          </w:p>
        </w:tc>
        <w:tc>
          <w:tcPr>
            <w:tcW w:w="1805" w:type="dxa"/>
            <w:tcBorders>
              <w:top w:val="single" w:sz="8" w:space="0" w:color="auto"/>
              <w:left w:val="nil"/>
              <w:bottom w:val="single" w:sz="8" w:space="0" w:color="auto"/>
              <w:right w:val="single" w:sz="8" w:space="0" w:color="auto"/>
            </w:tcBorders>
            <w:shd w:val="clear" w:color="auto" w:fill="auto"/>
            <w:vAlign w:val="bottom"/>
            <w:hideMark/>
          </w:tcPr>
          <w:p w14:paraId="5A16CFEF" w14:textId="77777777" w:rsidR="00BF4A2C" w:rsidRPr="00BF4A2C" w:rsidRDefault="00BF4A2C" w:rsidP="00BF4A2C">
            <w:pPr>
              <w:suppressAutoHyphens w:val="0"/>
              <w:rPr>
                <w:rFonts w:asciiTheme="minorHAnsi" w:hAnsiTheme="minorHAnsi"/>
                <w:b/>
                <w:bCs/>
                <w:sz w:val="20"/>
                <w:szCs w:val="20"/>
                <w:lang w:eastAsia="pl-PL"/>
              </w:rPr>
            </w:pPr>
            <w:r w:rsidRPr="00BF4A2C">
              <w:rPr>
                <w:rFonts w:asciiTheme="minorHAnsi" w:hAnsiTheme="minorHAnsi"/>
                <w:b/>
                <w:bCs/>
                <w:sz w:val="20"/>
                <w:szCs w:val="20"/>
                <w:lang w:eastAsia="pl-PL"/>
              </w:rPr>
              <w:t>Nr normy lub rysunku, symbol części</w:t>
            </w:r>
          </w:p>
        </w:tc>
        <w:tc>
          <w:tcPr>
            <w:tcW w:w="1107" w:type="dxa"/>
            <w:tcBorders>
              <w:top w:val="single" w:sz="8" w:space="0" w:color="auto"/>
              <w:left w:val="nil"/>
              <w:bottom w:val="single" w:sz="8" w:space="0" w:color="auto"/>
              <w:right w:val="single" w:sz="8" w:space="0" w:color="auto"/>
            </w:tcBorders>
            <w:shd w:val="clear" w:color="auto" w:fill="auto"/>
            <w:vAlign w:val="bottom"/>
            <w:hideMark/>
          </w:tcPr>
          <w:p w14:paraId="3833E515" w14:textId="77777777" w:rsidR="00BF4A2C" w:rsidRPr="00BF4A2C" w:rsidRDefault="00BF4A2C" w:rsidP="00BF4A2C">
            <w:pPr>
              <w:suppressAutoHyphens w:val="0"/>
              <w:rPr>
                <w:rFonts w:asciiTheme="minorHAnsi" w:hAnsiTheme="minorHAnsi"/>
                <w:b/>
                <w:bCs/>
                <w:color w:val="000000"/>
                <w:sz w:val="20"/>
                <w:szCs w:val="20"/>
                <w:lang w:eastAsia="pl-PL"/>
              </w:rPr>
            </w:pPr>
            <w:r w:rsidRPr="00BF4A2C">
              <w:rPr>
                <w:rFonts w:asciiTheme="minorHAnsi" w:hAnsiTheme="minorHAnsi"/>
                <w:b/>
                <w:bCs/>
                <w:color w:val="000000"/>
                <w:sz w:val="20"/>
                <w:szCs w:val="20"/>
                <w:lang w:eastAsia="pl-PL"/>
              </w:rPr>
              <w:t>jednostka miary</w:t>
            </w:r>
          </w:p>
        </w:tc>
        <w:tc>
          <w:tcPr>
            <w:tcW w:w="923" w:type="dxa"/>
            <w:tcBorders>
              <w:top w:val="single" w:sz="8" w:space="0" w:color="auto"/>
              <w:left w:val="nil"/>
              <w:bottom w:val="single" w:sz="8" w:space="0" w:color="auto"/>
              <w:right w:val="single" w:sz="8" w:space="0" w:color="auto"/>
            </w:tcBorders>
            <w:shd w:val="clear" w:color="auto" w:fill="auto"/>
            <w:vAlign w:val="bottom"/>
            <w:hideMark/>
          </w:tcPr>
          <w:p w14:paraId="39E827A1" w14:textId="77777777" w:rsidR="00BF4A2C" w:rsidRPr="00BF4A2C" w:rsidRDefault="00BF4A2C" w:rsidP="00BF4A2C">
            <w:pPr>
              <w:suppressAutoHyphens w:val="0"/>
              <w:jc w:val="center"/>
              <w:rPr>
                <w:rFonts w:asciiTheme="minorHAnsi" w:hAnsiTheme="minorHAnsi"/>
                <w:b/>
                <w:bCs/>
                <w:color w:val="000000"/>
                <w:sz w:val="20"/>
                <w:szCs w:val="20"/>
                <w:lang w:eastAsia="pl-PL"/>
              </w:rPr>
            </w:pPr>
            <w:r w:rsidRPr="00BF4A2C">
              <w:rPr>
                <w:rFonts w:asciiTheme="minorHAnsi" w:hAnsiTheme="minorHAnsi"/>
                <w:b/>
                <w:bCs/>
                <w:color w:val="000000"/>
                <w:sz w:val="20"/>
                <w:szCs w:val="20"/>
                <w:lang w:eastAsia="pl-PL"/>
              </w:rPr>
              <w:t>Ilość</w:t>
            </w:r>
          </w:p>
        </w:tc>
        <w:tc>
          <w:tcPr>
            <w:tcW w:w="1322" w:type="dxa"/>
            <w:tcBorders>
              <w:top w:val="single" w:sz="8" w:space="0" w:color="auto"/>
              <w:left w:val="nil"/>
              <w:bottom w:val="single" w:sz="8" w:space="0" w:color="auto"/>
              <w:right w:val="single" w:sz="8" w:space="0" w:color="auto"/>
            </w:tcBorders>
            <w:shd w:val="clear" w:color="auto" w:fill="auto"/>
            <w:vAlign w:val="bottom"/>
            <w:hideMark/>
          </w:tcPr>
          <w:p w14:paraId="1A450C87" w14:textId="77777777" w:rsidR="00BF4A2C" w:rsidRPr="00BF4A2C" w:rsidRDefault="00BF4A2C" w:rsidP="00BF4A2C">
            <w:pPr>
              <w:suppressAutoHyphens w:val="0"/>
              <w:rPr>
                <w:rFonts w:asciiTheme="minorHAnsi" w:hAnsiTheme="minorHAnsi"/>
                <w:b/>
                <w:bCs/>
                <w:color w:val="000000"/>
                <w:sz w:val="20"/>
                <w:szCs w:val="20"/>
                <w:lang w:eastAsia="pl-PL"/>
              </w:rPr>
            </w:pPr>
            <w:r w:rsidRPr="00BF4A2C">
              <w:rPr>
                <w:rFonts w:asciiTheme="minorHAnsi" w:hAnsiTheme="minorHAnsi"/>
                <w:b/>
                <w:bCs/>
                <w:color w:val="000000"/>
                <w:sz w:val="20"/>
                <w:szCs w:val="20"/>
                <w:lang w:eastAsia="pl-PL"/>
              </w:rPr>
              <w:t>Cena jednostkowa netto</w:t>
            </w:r>
          </w:p>
        </w:tc>
        <w:tc>
          <w:tcPr>
            <w:tcW w:w="1153" w:type="dxa"/>
            <w:tcBorders>
              <w:top w:val="single" w:sz="8" w:space="0" w:color="auto"/>
              <w:left w:val="nil"/>
              <w:bottom w:val="single" w:sz="8" w:space="0" w:color="auto"/>
              <w:right w:val="single" w:sz="8" w:space="0" w:color="auto"/>
            </w:tcBorders>
            <w:shd w:val="clear" w:color="auto" w:fill="auto"/>
            <w:vAlign w:val="bottom"/>
            <w:hideMark/>
          </w:tcPr>
          <w:p w14:paraId="65FE63FE" w14:textId="77777777" w:rsidR="00BF4A2C" w:rsidRPr="00BF4A2C" w:rsidRDefault="00BF4A2C" w:rsidP="00BF4A2C">
            <w:pPr>
              <w:suppressAutoHyphens w:val="0"/>
              <w:rPr>
                <w:rFonts w:asciiTheme="minorHAnsi" w:hAnsiTheme="minorHAnsi"/>
                <w:b/>
                <w:bCs/>
                <w:color w:val="000000"/>
                <w:sz w:val="20"/>
                <w:szCs w:val="20"/>
                <w:lang w:eastAsia="pl-PL"/>
              </w:rPr>
            </w:pPr>
            <w:r w:rsidRPr="00BF4A2C">
              <w:rPr>
                <w:rFonts w:asciiTheme="minorHAnsi" w:hAnsiTheme="minorHAnsi"/>
                <w:b/>
                <w:bCs/>
                <w:color w:val="000000"/>
                <w:sz w:val="20"/>
                <w:szCs w:val="20"/>
                <w:lang w:eastAsia="pl-PL"/>
              </w:rPr>
              <w:t>Wartość netto</w:t>
            </w:r>
          </w:p>
        </w:tc>
      </w:tr>
      <w:tr w:rsidR="00BF4A2C" w:rsidRPr="00BF4A2C" w14:paraId="4701E15B" w14:textId="77777777" w:rsidTr="00BF4A2C">
        <w:trPr>
          <w:trHeight w:val="294"/>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14:paraId="4F40E320" w14:textId="77777777" w:rsidR="00BF4A2C" w:rsidRPr="00BF4A2C" w:rsidRDefault="00BF4A2C" w:rsidP="00BF4A2C">
            <w:pPr>
              <w:suppressAutoHyphens w:val="0"/>
              <w:jc w:val="center"/>
              <w:rPr>
                <w:rFonts w:asciiTheme="minorHAnsi" w:hAnsiTheme="minorHAnsi"/>
                <w:i/>
                <w:iCs/>
                <w:color w:val="000000"/>
                <w:sz w:val="20"/>
                <w:szCs w:val="20"/>
                <w:lang w:eastAsia="pl-PL"/>
              </w:rPr>
            </w:pPr>
            <w:r w:rsidRPr="00BF4A2C">
              <w:rPr>
                <w:rFonts w:asciiTheme="minorHAnsi" w:hAnsiTheme="minorHAnsi"/>
                <w:i/>
                <w:iCs/>
                <w:color w:val="000000"/>
                <w:sz w:val="20"/>
                <w:szCs w:val="20"/>
                <w:lang w:eastAsia="pl-PL"/>
              </w:rPr>
              <w:t>1</w:t>
            </w:r>
          </w:p>
        </w:tc>
        <w:tc>
          <w:tcPr>
            <w:tcW w:w="2680" w:type="dxa"/>
            <w:tcBorders>
              <w:top w:val="nil"/>
              <w:left w:val="nil"/>
              <w:bottom w:val="single" w:sz="8" w:space="0" w:color="auto"/>
              <w:right w:val="nil"/>
            </w:tcBorders>
            <w:shd w:val="clear" w:color="auto" w:fill="auto"/>
            <w:noWrap/>
            <w:vAlign w:val="bottom"/>
            <w:hideMark/>
          </w:tcPr>
          <w:p w14:paraId="07561D38" w14:textId="77777777" w:rsidR="00BF4A2C" w:rsidRPr="00BF4A2C" w:rsidRDefault="00BF4A2C" w:rsidP="00BF4A2C">
            <w:pPr>
              <w:suppressAutoHyphens w:val="0"/>
              <w:jc w:val="center"/>
              <w:rPr>
                <w:rFonts w:asciiTheme="minorHAnsi" w:hAnsiTheme="minorHAnsi"/>
                <w:i/>
                <w:iCs/>
                <w:color w:val="000000"/>
                <w:sz w:val="20"/>
                <w:szCs w:val="20"/>
                <w:lang w:eastAsia="pl-PL"/>
              </w:rPr>
            </w:pPr>
            <w:r w:rsidRPr="00BF4A2C">
              <w:rPr>
                <w:rFonts w:asciiTheme="minorHAnsi" w:hAnsiTheme="minorHAnsi"/>
                <w:i/>
                <w:iCs/>
                <w:color w:val="000000"/>
                <w:sz w:val="20"/>
                <w:szCs w:val="20"/>
                <w:lang w:eastAsia="pl-PL"/>
              </w:rPr>
              <w:t>2</w:t>
            </w:r>
          </w:p>
        </w:tc>
        <w:tc>
          <w:tcPr>
            <w:tcW w:w="1805" w:type="dxa"/>
            <w:tcBorders>
              <w:top w:val="nil"/>
              <w:left w:val="single" w:sz="8" w:space="0" w:color="auto"/>
              <w:bottom w:val="single" w:sz="8" w:space="0" w:color="auto"/>
              <w:right w:val="single" w:sz="8" w:space="0" w:color="auto"/>
            </w:tcBorders>
            <w:shd w:val="clear" w:color="auto" w:fill="auto"/>
            <w:noWrap/>
            <w:vAlign w:val="bottom"/>
            <w:hideMark/>
          </w:tcPr>
          <w:p w14:paraId="0DAB919D" w14:textId="77777777" w:rsidR="00BF4A2C" w:rsidRPr="00BF4A2C" w:rsidRDefault="00BF4A2C" w:rsidP="00BF4A2C">
            <w:pPr>
              <w:suppressAutoHyphens w:val="0"/>
              <w:jc w:val="center"/>
              <w:rPr>
                <w:rFonts w:asciiTheme="minorHAnsi" w:hAnsiTheme="minorHAnsi"/>
                <w:i/>
                <w:iCs/>
                <w:color w:val="000000"/>
                <w:sz w:val="20"/>
                <w:szCs w:val="20"/>
                <w:lang w:eastAsia="pl-PL"/>
              </w:rPr>
            </w:pPr>
            <w:r w:rsidRPr="00BF4A2C">
              <w:rPr>
                <w:rFonts w:asciiTheme="minorHAnsi" w:hAnsiTheme="minorHAnsi"/>
                <w:i/>
                <w:iCs/>
                <w:color w:val="000000"/>
                <w:sz w:val="20"/>
                <w:szCs w:val="20"/>
                <w:lang w:eastAsia="pl-PL"/>
              </w:rPr>
              <w:t>3</w:t>
            </w:r>
          </w:p>
        </w:tc>
        <w:tc>
          <w:tcPr>
            <w:tcW w:w="1107" w:type="dxa"/>
            <w:tcBorders>
              <w:top w:val="nil"/>
              <w:left w:val="nil"/>
              <w:bottom w:val="single" w:sz="8" w:space="0" w:color="auto"/>
              <w:right w:val="single" w:sz="8" w:space="0" w:color="auto"/>
            </w:tcBorders>
            <w:shd w:val="clear" w:color="auto" w:fill="auto"/>
            <w:noWrap/>
            <w:vAlign w:val="bottom"/>
            <w:hideMark/>
          </w:tcPr>
          <w:p w14:paraId="09FDE438" w14:textId="77777777" w:rsidR="00BF4A2C" w:rsidRPr="00BF4A2C" w:rsidRDefault="00BF4A2C" w:rsidP="00BF4A2C">
            <w:pPr>
              <w:suppressAutoHyphens w:val="0"/>
              <w:jc w:val="center"/>
              <w:rPr>
                <w:rFonts w:asciiTheme="minorHAnsi" w:hAnsiTheme="minorHAnsi"/>
                <w:i/>
                <w:iCs/>
                <w:color w:val="000000"/>
                <w:sz w:val="20"/>
                <w:szCs w:val="20"/>
                <w:lang w:eastAsia="pl-PL"/>
              </w:rPr>
            </w:pPr>
            <w:r w:rsidRPr="00BF4A2C">
              <w:rPr>
                <w:rFonts w:asciiTheme="minorHAnsi" w:hAnsiTheme="minorHAnsi"/>
                <w:i/>
                <w:iCs/>
                <w:color w:val="000000"/>
                <w:sz w:val="20"/>
                <w:szCs w:val="20"/>
                <w:lang w:eastAsia="pl-PL"/>
              </w:rPr>
              <w:t>4</w:t>
            </w:r>
          </w:p>
        </w:tc>
        <w:tc>
          <w:tcPr>
            <w:tcW w:w="923" w:type="dxa"/>
            <w:tcBorders>
              <w:top w:val="nil"/>
              <w:left w:val="nil"/>
              <w:bottom w:val="single" w:sz="8" w:space="0" w:color="auto"/>
              <w:right w:val="single" w:sz="8" w:space="0" w:color="auto"/>
            </w:tcBorders>
            <w:shd w:val="clear" w:color="auto" w:fill="auto"/>
            <w:noWrap/>
            <w:vAlign w:val="bottom"/>
            <w:hideMark/>
          </w:tcPr>
          <w:p w14:paraId="6C28E3F3" w14:textId="77777777" w:rsidR="00BF4A2C" w:rsidRPr="00BF4A2C" w:rsidRDefault="00BF4A2C" w:rsidP="00BF4A2C">
            <w:pPr>
              <w:suppressAutoHyphens w:val="0"/>
              <w:jc w:val="center"/>
              <w:rPr>
                <w:rFonts w:asciiTheme="minorHAnsi" w:hAnsiTheme="minorHAnsi"/>
                <w:i/>
                <w:iCs/>
                <w:color w:val="000000"/>
                <w:sz w:val="20"/>
                <w:szCs w:val="20"/>
                <w:lang w:eastAsia="pl-PL"/>
              </w:rPr>
            </w:pPr>
            <w:r w:rsidRPr="00BF4A2C">
              <w:rPr>
                <w:rFonts w:asciiTheme="minorHAnsi" w:hAnsiTheme="minorHAnsi"/>
                <w:i/>
                <w:iCs/>
                <w:color w:val="000000"/>
                <w:sz w:val="20"/>
                <w:szCs w:val="20"/>
                <w:lang w:eastAsia="pl-PL"/>
              </w:rPr>
              <w:t>5</w:t>
            </w:r>
          </w:p>
        </w:tc>
        <w:tc>
          <w:tcPr>
            <w:tcW w:w="1322" w:type="dxa"/>
            <w:tcBorders>
              <w:top w:val="nil"/>
              <w:left w:val="nil"/>
              <w:bottom w:val="single" w:sz="8" w:space="0" w:color="auto"/>
              <w:right w:val="single" w:sz="8" w:space="0" w:color="auto"/>
            </w:tcBorders>
            <w:shd w:val="clear" w:color="auto" w:fill="auto"/>
            <w:noWrap/>
            <w:vAlign w:val="bottom"/>
            <w:hideMark/>
          </w:tcPr>
          <w:p w14:paraId="77BDD689" w14:textId="77777777" w:rsidR="00BF4A2C" w:rsidRPr="00BF4A2C" w:rsidRDefault="00BF4A2C" w:rsidP="00BF4A2C">
            <w:pPr>
              <w:suppressAutoHyphens w:val="0"/>
              <w:jc w:val="center"/>
              <w:rPr>
                <w:rFonts w:asciiTheme="minorHAnsi" w:hAnsiTheme="minorHAnsi"/>
                <w:i/>
                <w:iCs/>
                <w:color w:val="000000"/>
                <w:sz w:val="20"/>
                <w:szCs w:val="20"/>
                <w:lang w:eastAsia="pl-PL"/>
              </w:rPr>
            </w:pPr>
            <w:r w:rsidRPr="00BF4A2C">
              <w:rPr>
                <w:rFonts w:asciiTheme="minorHAnsi" w:hAnsiTheme="minorHAnsi"/>
                <w:i/>
                <w:iCs/>
                <w:color w:val="000000"/>
                <w:sz w:val="20"/>
                <w:szCs w:val="20"/>
                <w:lang w:eastAsia="pl-PL"/>
              </w:rPr>
              <w:t>6</w:t>
            </w:r>
          </w:p>
        </w:tc>
        <w:tc>
          <w:tcPr>
            <w:tcW w:w="1153" w:type="dxa"/>
            <w:tcBorders>
              <w:top w:val="nil"/>
              <w:left w:val="nil"/>
              <w:bottom w:val="single" w:sz="8" w:space="0" w:color="auto"/>
              <w:right w:val="single" w:sz="8" w:space="0" w:color="auto"/>
            </w:tcBorders>
            <w:shd w:val="clear" w:color="auto" w:fill="auto"/>
            <w:noWrap/>
            <w:vAlign w:val="bottom"/>
            <w:hideMark/>
          </w:tcPr>
          <w:p w14:paraId="48DC5050" w14:textId="77777777" w:rsidR="00BF4A2C" w:rsidRPr="00BF4A2C" w:rsidRDefault="00BF4A2C" w:rsidP="00BF4A2C">
            <w:pPr>
              <w:suppressAutoHyphens w:val="0"/>
              <w:jc w:val="center"/>
              <w:rPr>
                <w:rFonts w:asciiTheme="minorHAnsi" w:hAnsiTheme="minorHAnsi"/>
                <w:i/>
                <w:iCs/>
                <w:color w:val="000000"/>
                <w:sz w:val="20"/>
                <w:szCs w:val="20"/>
                <w:lang w:eastAsia="pl-PL"/>
              </w:rPr>
            </w:pPr>
            <w:r w:rsidRPr="00BF4A2C">
              <w:rPr>
                <w:rFonts w:asciiTheme="minorHAnsi" w:hAnsiTheme="minorHAnsi"/>
                <w:i/>
                <w:iCs/>
                <w:color w:val="000000"/>
                <w:sz w:val="20"/>
                <w:szCs w:val="20"/>
                <w:lang w:eastAsia="pl-PL"/>
              </w:rPr>
              <w:t>7</w:t>
            </w:r>
          </w:p>
        </w:tc>
      </w:tr>
      <w:tr w:rsidR="00BF4A2C" w:rsidRPr="00BF4A2C" w14:paraId="658476A9" w14:textId="77777777" w:rsidTr="00BF4A2C">
        <w:trPr>
          <w:trHeight w:val="690"/>
        </w:trPr>
        <w:tc>
          <w:tcPr>
            <w:tcW w:w="582" w:type="dxa"/>
            <w:tcBorders>
              <w:top w:val="nil"/>
              <w:left w:val="single" w:sz="8" w:space="0" w:color="auto"/>
              <w:bottom w:val="single" w:sz="8" w:space="0" w:color="auto"/>
              <w:right w:val="single" w:sz="8" w:space="0" w:color="auto"/>
            </w:tcBorders>
            <w:shd w:val="clear" w:color="auto" w:fill="auto"/>
            <w:noWrap/>
            <w:vAlign w:val="center"/>
            <w:hideMark/>
          </w:tcPr>
          <w:p w14:paraId="2E2F4729" w14:textId="77777777" w:rsidR="00BF4A2C" w:rsidRPr="00BF4A2C" w:rsidRDefault="00BF4A2C" w:rsidP="00BF4A2C">
            <w:pPr>
              <w:suppressAutoHyphens w:val="0"/>
              <w:jc w:val="center"/>
              <w:rPr>
                <w:rFonts w:asciiTheme="minorHAnsi" w:hAnsiTheme="minorHAnsi"/>
                <w:color w:val="000000"/>
                <w:sz w:val="20"/>
                <w:szCs w:val="20"/>
                <w:lang w:eastAsia="pl-PL"/>
              </w:rPr>
            </w:pPr>
            <w:r w:rsidRPr="00BF4A2C">
              <w:rPr>
                <w:rFonts w:asciiTheme="minorHAnsi" w:hAnsiTheme="minorHAnsi"/>
                <w:color w:val="000000"/>
                <w:sz w:val="20"/>
                <w:szCs w:val="20"/>
                <w:lang w:eastAsia="pl-PL"/>
              </w:rPr>
              <w:t>1</w:t>
            </w:r>
          </w:p>
        </w:tc>
        <w:tc>
          <w:tcPr>
            <w:tcW w:w="2680" w:type="dxa"/>
            <w:tcBorders>
              <w:top w:val="nil"/>
              <w:left w:val="nil"/>
              <w:bottom w:val="single" w:sz="8" w:space="0" w:color="auto"/>
              <w:right w:val="single" w:sz="8" w:space="0" w:color="auto"/>
            </w:tcBorders>
            <w:shd w:val="clear" w:color="auto" w:fill="auto"/>
            <w:vAlign w:val="center"/>
            <w:hideMark/>
          </w:tcPr>
          <w:p w14:paraId="66C9C755" w14:textId="77777777" w:rsidR="00BF4A2C" w:rsidRPr="00BF4A2C" w:rsidRDefault="00BF4A2C" w:rsidP="00BF4A2C">
            <w:pPr>
              <w:suppressAutoHyphens w:val="0"/>
              <w:rPr>
                <w:rFonts w:asciiTheme="minorHAnsi" w:hAnsiTheme="minorHAnsi"/>
                <w:sz w:val="20"/>
                <w:szCs w:val="20"/>
                <w:lang w:eastAsia="pl-PL"/>
              </w:rPr>
            </w:pPr>
            <w:r w:rsidRPr="00BF4A2C">
              <w:rPr>
                <w:rFonts w:asciiTheme="minorHAnsi" w:hAnsiTheme="minorHAnsi"/>
                <w:sz w:val="20"/>
                <w:szCs w:val="20"/>
                <w:lang w:eastAsia="pl-PL"/>
              </w:rPr>
              <w:t>Sprężyna gumowo-metalowa (stożkowa)</w:t>
            </w:r>
          </w:p>
        </w:tc>
        <w:tc>
          <w:tcPr>
            <w:tcW w:w="1805" w:type="dxa"/>
            <w:tcBorders>
              <w:top w:val="nil"/>
              <w:left w:val="nil"/>
              <w:bottom w:val="single" w:sz="8" w:space="0" w:color="auto"/>
              <w:right w:val="single" w:sz="8" w:space="0" w:color="auto"/>
            </w:tcBorders>
            <w:shd w:val="clear" w:color="auto" w:fill="auto"/>
            <w:vAlign w:val="center"/>
            <w:hideMark/>
          </w:tcPr>
          <w:p w14:paraId="65F1071B" w14:textId="77777777" w:rsidR="00BF4A2C" w:rsidRPr="00BF4A2C" w:rsidRDefault="00BF4A2C" w:rsidP="00BF4A2C">
            <w:pPr>
              <w:suppressAutoHyphens w:val="0"/>
              <w:rPr>
                <w:rFonts w:asciiTheme="minorHAnsi" w:hAnsiTheme="minorHAnsi"/>
                <w:color w:val="000000"/>
                <w:sz w:val="20"/>
                <w:szCs w:val="20"/>
                <w:lang w:eastAsia="pl-PL"/>
              </w:rPr>
            </w:pPr>
            <w:r w:rsidRPr="00BF4A2C">
              <w:rPr>
                <w:rFonts w:asciiTheme="minorHAnsi" w:hAnsiTheme="minorHAnsi"/>
                <w:color w:val="000000"/>
                <w:sz w:val="20"/>
                <w:szCs w:val="20"/>
                <w:lang w:eastAsia="pl-PL"/>
              </w:rPr>
              <w:t>RL-4785-1       indeks 9470</w:t>
            </w:r>
          </w:p>
        </w:tc>
        <w:tc>
          <w:tcPr>
            <w:tcW w:w="1107" w:type="dxa"/>
            <w:tcBorders>
              <w:top w:val="nil"/>
              <w:left w:val="nil"/>
              <w:bottom w:val="single" w:sz="8" w:space="0" w:color="auto"/>
              <w:right w:val="single" w:sz="8" w:space="0" w:color="auto"/>
            </w:tcBorders>
            <w:shd w:val="clear" w:color="auto" w:fill="auto"/>
            <w:vAlign w:val="center"/>
            <w:hideMark/>
          </w:tcPr>
          <w:p w14:paraId="6AAA80FB" w14:textId="77777777" w:rsidR="00BF4A2C" w:rsidRPr="00BF4A2C" w:rsidRDefault="00BF4A2C" w:rsidP="00BF4A2C">
            <w:pPr>
              <w:suppressAutoHyphens w:val="0"/>
              <w:jc w:val="center"/>
              <w:rPr>
                <w:rFonts w:asciiTheme="minorHAnsi" w:hAnsiTheme="minorHAnsi"/>
                <w:color w:val="000000"/>
                <w:sz w:val="20"/>
                <w:szCs w:val="20"/>
                <w:lang w:eastAsia="pl-PL"/>
              </w:rPr>
            </w:pPr>
            <w:r w:rsidRPr="00BF4A2C">
              <w:rPr>
                <w:rFonts w:asciiTheme="minorHAnsi" w:hAnsiTheme="minorHAnsi"/>
                <w:color w:val="000000"/>
                <w:sz w:val="20"/>
                <w:szCs w:val="20"/>
                <w:lang w:eastAsia="pl-PL"/>
              </w:rPr>
              <w:t>szt.</w:t>
            </w:r>
          </w:p>
        </w:tc>
        <w:tc>
          <w:tcPr>
            <w:tcW w:w="923" w:type="dxa"/>
            <w:tcBorders>
              <w:top w:val="nil"/>
              <w:left w:val="nil"/>
              <w:bottom w:val="single" w:sz="8" w:space="0" w:color="auto"/>
              <w:right w:val="single" w:sz="8" w:space="0" w:color="auto"/>
            </w:tcBorders>
            <w:shd w:val="clear" w:color="auto" w:fill="auto"/>
            <w:noWrap/>
            <w:vAlign w:val="center"/>
            <w:hideMark/>
          </w:tcPr>
          <w:p w14:paraId="2A2305C9" w14:textId="77777777" w:rsidR="00BF4A2C" w:rsidRPr="00BF4A2C" w:rsidRDefault="00BF4A2C" w:rsidP="00BF4A2C">
            <w:pPr>
              <w:suppressAutoHyphens w:val="0"/>
              <w:jc w:val="center"/>
              <w:rPr>
                <w:rFonts w:asciiTheme="minorHAnsi" w:hAnsiTheme="minorHAnsi"/>
                <w:color w:val="000000"/>
                <w:sz w:val="20"/>
                <w:szCs w:val="20"/>
                <w:lang w:eastAsia="pl-PL"/>
              </w:rPr>
            </w:pPr>
            <w:r w:rsidRPr="00BF4A2C">
              <w:rPr>
                <w:rFonts w:asciiTheme="minorHAnsi" w:hAnsiTheme="minorHAnsi"/>
                <w:color w:val="000000"/>
                <w:sz w:val="20"/>
                <w:szCs w:val="20"/>
                <w:lang w:eastAsia="pl-PL"/>
              </w:rPr>
              <w:t>748</w:t>
            </w:r>
          </w:p>
        </w:tc>
        <w:tc>
          <w:tcPr>
            <w:tcW w:w="1322" w:type="dxa"/>
            <w:tcBorders>
              <w:top w:val="nil"/>
              <w:left w:val="nil"/>
              <w:bottom w:val="single" w:sz="8" w:space="0" w:color="auto"/>
              <w:right w:val="single" w:sz="8" w:space="0" w:color="auto"/>
            </w:tcBorders>
            <w:shd w:val="clear" w:color="auto" w:fill="auto"/>
            <w:noWrap/>
            <w:vAlign w:val="bottom"/>
            <w:hideMark/>
          </w:tcPr>
          <w:p w14:paraId="1CA1B960" w14:textId="77777777" w:rsidR="00BF4A2C" w:rsidRPr="00BF4A2C" w:rsidRDefault="00BF4A2C" w:rsidP="00BF4A2C">
            <w:pPr>
              <w:suppressAutoHyphens w:val="0"/>
              <w:rPr>
                <w:rFonts w:asciiTheme="minorHAnsi" w:hAnsiTheme="minorHAnsi" w:cs="Arial"/>
                <w:color w:val="000000"/>
                <w:sz w:val="20"/>
                <w:szCs w:val="20"/>
                <w:lang w:eastAsia="pl-PL"/>
              </w:rPr>
            </w:pPr>
            <w:r w:rsidRPr="00BF4A2C">
              <w:rPr>
                <w:rFonts w:asciiTheme="minorHAnsi" w:hAnsiTheme="minorHAnsi" w:cs="Arial"/>
                <w:color w:val="000000"/>
                <w:sz w:val="20"/>
                <w:szCs w:val="20"/>
                <w:lang w:eastAsia="pl-PL"/>
              </w:rPr>
              <w:t> </w:t>
            </w:r>
          </w:p>
        </w:tc>
        <w:tc>
          <w:tcPr>
            <w:tcW w:w="1153" w:type="dxa"/>
            <w:tcBorders>
              <w:top w:val="nil"/>
              <w:left w:val="nil"/>
              <w:bottom w:val="single" w:sz="8" w:space="0" w:color="auto"/>
              <w:right w:val="single" w:sz="8" w:space="0" w:color="auto"/>
            </w:tcBorders>
            <w:shd w:val="clear" w:color="auto" w:fill="auto"/>
            <w:noWrap/>
            <w:vAlign w:val="bottom"/>
            <w:hideMark/>
          </w:tcPr>
          <w:p w14:paraId="03516B0D" w14:textId="77777777" w:rsidR="00BF4A2C" w:rsidRPr="00BF4A2C" w:rsidRDefault="00BF4A2C" w:rsidP="00BF4A2C">
            <w:pPr>
              <w:suppressAutoHyphens w:val="0"/>
              <w:rPr>
                <w:rFonts w:asciiTheme="minorHAnsi" w:hAnsiTheme="minorHAnsi" w:cs="Arial"/>
                <w:color w:val="000000"/>
                <w:sz w:val="20"/>
                <w:szCs w:val="20"/>
                <w:lang w:eastAsia="pl-PL"/>
              </w:rPr>
            </w:pPr>
            <w:r w:rsidRPr="00BF4A2C">
              <w:rPr>
                <w:rFonts w:asciiTheme="minorHAnsi" w:hAnsiTheme="minorHAnsi" w:cs="Arial"/>
                <w:color w:val="000000"/>
                <w:sz w:val="20"/>
                <w:szCs w:val="20"/>
                <w:lang w:eastAsia="pl-PL"/>
              </w:rPr>
              <w:t> </w:t>
            </w:r>
          </w:p>
        </w:tc>
      </w:tr>
      <w:tr w:rsidR="00BF4A2C" w:rsidRPr="00BF4A2C" w14:paraId="35FCDC24" w14:textId="77777777" w:rsidTr="00BF4A2C">
        <w:trPr>
          <w:trHeight w:val="315"/>
        </w:trPr>
        <w:tc>
          <w:tcPr>
            <w:tcW w:w="582" w:type="dxa"/>
            <w:tcBorders>
              <w:top w:val="nil"/>
              <w:left w:val="nil"/>
              <w:bottom w:val="nil"/>
              <w:right w:val="nil"/>
            </w:tcBorders>
            <w:shd w:val="clear" w:color="auto" w:fill="auto"/>
            <w:noWrap/>
            <w:vAlign w:val="bottom"/>
            <w:hideMark/>
          </w:tcPr>
          <w:p w14:paraId="25C9204B" w14:textId="77777777" w:rsidR="00BF4A2C" w:rsidRPr="00BF4A2C" w:rsidRDefault="00BF4A2C" w:rsidP="00BF4A2C">
            <w:pPr>
              <w:suppressAutoHyphens w:val="0"/>
              <w:rPr>
                <w:rFonts w:asciiTheme="minorHAnsi" w:hAnsiTheme="minorHAnsi"/>
                <w:color w:val="000000"/>
                <w:sz w:val="20"/>
                <w:szCs w:val="20"/>
                <w:lang w:eastAsia="pl-PL"/>
              </w:rPr>
            </w:pPr>
          </w:p>
        </w:tc>
        <w:tc>
          <w:tcPr>
            <w:tcW w:w="2680" w:type="dxa"/>
            <w:tcBorders>
              <w:top w:val="nil"/>
              <w:left w:val="nil"/>
              <w:bottom w:val="nil"/>
              <w:right w:val="nil"/>
            </w:tcBorders>
            <w:shd w:val="clear" w:color="auto" w:fill="auto"/>
            <w:noWrap/>
            <w:vAlign w:val="bottom"/>
            <w:hideMark/>
          </w:tcPr>
          <w:p w14:paraId="2FE8A122" w14:textId="77777777" w:rsidR="00BF4A2C" w:rsidRPr="00BF4A2C" w:rsidRDefault="00BF4A2C" w:rsidP="00BF4A2C">
            <w:pPr>
              <w:suppressAutoHyphens w:val="0"/>
              <w:rPr>
                <w:rFonts w:asciiTheme="minorHAnsi" w:hAnsiTheme="minorHAnsi" w:cs="Arial"/>
                <w:color w:val="000000"/>
                <w:sz w:val="20"/>
                <w:szCs w:val="20"/>
                <w:lang w:eastAsia="pl-PL"/>
              </w:rPr>
            </w:pPr>
          </w:p>
        </w:tc>
        <w:tc>
          <w:tcPr>
            <w:tcW w:w="1805" w:type="dxa"/>
            <w:tcBorders>
              <w:top w:val="nil"/>
              <w:left w:val="nil"/>
              <w:bottom w:val="nil"/>
              <w:right w:val="nil"/>
            </w:tcBorders>
            <w:shd w:val="clear" w:color="auto" w:fill="auto"/>
            <w:noWrap/>
            <w:vAlign w:val="bottom"/>
            <w:hideMark/>
          </w:tcPr>
          <w:p w14:paraId="0A7A5E8F" w14:textId="77777777" w:rsidR="00BF4A2C" w:rsidRPr="00BF4A2C" w:rsidRDefault="00BF4A2C" w:rsidP="00BF4A2C">
            <w:pPr>
              <w:suppressAutoHyphens w:val="0"/>
              <w:rPr>
                <w:rFonts w:asciiTheme="minorHAnsi" w:hAnsiTheme="minorHAnsi"/>
                <w:color w:val="000000"/>
                <w:sz w:val="20"/>
                <w:szCs w:val="20"/>
                <w:lang w:eastAsia="pl-PL"/>
              </w:rPr>
            </w:pPr>
          </w:p>
        </w:tc>
        <w:tc>
          <w:tcPr>
            <w:tcW w:w="1107" w:type="dxa"/>
            <w:tcBorders>
              <w:top w:val="nil"/>
              <w:left w:val="nil"/>
              <w:bottom w:val="nil"/>
              <w:right w:val="nil"/>
            </w:tcBorders>
            <w:shd w:val="clear" w:color="auto" w:fill="auto"/>
            <w:noWrap/>
            <w:vAlign w:val="bottom"/>
            <w:hideMark/>
          </w:tcPr>
          <w:p w14:paraId="138A5930" w14:textId="77777777" w:rsidR="00BF4A2C" w:rsidRPr="00BF4A2C" w:rsidRDefault="00BF4A2C" w:rsidP="00BF4A2C">
            <w:pPr>
              <w:suppressAutoHyphens w:val="0"/>
              <w:rPr>
                <w:rFonts w:asciiTheme="minorHAnsi" w:hAnsiTheme="minorHAnsi"/>
                <w:color w:val="000000"/>
                <w:sz w:val="20"/>
                <w:szCs w:val="20"/>
                <w:lang w:eastAsia="pl-PL"/>
              </w:rPr>
            </w:pPr>
          </w:p>
        </w:tc>
        <w:tc>
          <w:tcPr>
            <w:tcW w:w="923" w:type="dxa"/>
            <w:tcBorders>
              <w:top w:val="nil"/>
              <w:left w:val="nil"/>
              <w:bottom w:val="nil"/>
              <w:right w:val="nil"/>
            </w:tcBorders>
            <w:shd w:val="clear" w:color="auto" w:fill="auto"/>
            <w:noWrap/>
            <w:vAlign w:val="bottom"/>
            <w:hideMark/>
          </w:tcPr>
          <w:p w14:paraId="3D8C339F" w14:textId="77777777" w:rsidR="00BF4A2C" w:rsidRPr="00BF4A2C" w:rsidRDefault="00BF4A2C" w:rsidP="00BF4A2C">
            <w:pPr>
              <w:suppressAutoHyphens w:val="0"/>
              <w:rPr>
                <w:rFonts w:asciiTheme="minorHAnsi" w:hAnsiTheme="minorHAnsi"/>
                <w:color w:val="000000"/>
                <w:sz w:val="20"/>
                <w:szCs w:val="20"/>
                <w:lang w:eastAsia="pl-PL"/>
              </w:rPr>
            </w:pPr>
          </w:p>
        </w:tc>
        <w:tc>
          <w:tcPr>
            <w:tcW w:w="1322" w:type="dxa"/>
            <w:tcBorders>
              <w:top w:val="nil"/>
              <w:left w:val="single" w:sz="8" w:space="0" w:color="auto"/>
              <w:bottom w:val="single" w:sz="8" w:space="0" w:color="auto"/>
              <w:right w:val="nil"/>
            </w:tcBorders>
            <w:shd w:val="clear" w:color="auto" w:fill="auto"/>
            <w:noWrap/>
            <w:vAlign w:val="bottom"/>
            <w:hideMark/>
          </w:tcPr>
          <w:p w14:paraId="46A5228B" w14:textId="77777777" w:rsidR="00BF4A2C" w:rsidRPr="00BF4A2C" w:rsidRDefault="00BF4A2C" w:rsidP="00BF4A2C">
            <w:pPr>
              <w:suppressAutoHyphens w:val="0"/>
              <w:rPr>
                <w:rFonts w:asciiTheme="minorHAnsi" w:hAnsiTheme="minorHAnsi"/>
                <w:b/>
                <w:bCs/>
                <w:color w:val="000000"/>
                <w:sz w:val="20"/>
                <w:szCs w:val="20"/>
                <w:lang w:eastAsia="pl-PL"/>
              </w:rPr>
            </w:pPr>
            <w:r w:rsidRPr="00BF4A2C">
              <w:rPr>
                <w:rFonts w:asciiTheme="minorHAnsi" w:hAnsiTheme="minorHAnsi"/>
                <w:b/>
                <w:bCs/>
                <w:color w:val="000000"/>
                <w:sz w:val="20"/>
                <w:szCs w:val="20"/>
                <w:lang w:eastAsia="pl-PL"/>
              </w:rPr>
              <w:t>Razem</w:t>
            </w:r>
          </w:p>
        </w:tc>
        <w:tc>
          <w:tcPr>
            <w:tcW w:w="1153" w:type="dxa"/>
            <w:tcBorders>
              <w:top w:val="nil"/>
              <w:left w:val="single" w:sz="8" w:space="0" w:color="auto"/>
              <w:bottom w:val="single" w:sz="8" w:space="0" w:color="auto"/>
              <w:right w:val="single" w:sz="8" w:space="0" w:color="auto"/>
            </w:tcBorders>
            <w:shd w:val="clear" w:color="auto" w:fill="auto"/>
            <w:noWrap/>
            <w:vAlign w:val="bottom"/>
            <w:hideMark/>
          </w:tcPr>
          <w:p w14:paraId="482B08C9" w14:textId="7F21ECD6" w:rsidR="00BF4A2C" w:rsidRPr="00BF4A2C" w:rsidRDefault="00BF4A2C" w:rsidP="00BF4A2C">
            <w:pPr>
              <w:suppressAutoHyphens w:val="0"/>
              <w:jc w:val="right"/>
              <w:rPr>
                <w:rFonts w:asciiTheme="minorHAnsi" w:hAnsiTheme="minorHAnsi"/>
                <w:color w:val="000000"/>
                <w:sz w:val="20"/>
                <w:szCs w:val="20"/>
                <w:lang w:eastAsia="pl-PL"/>
              </w:rPr>
            </w:pPr>
            <w:r>
              <w:rPr>
                <w:rFonts w:asciiTheme="minorHAnsi" w:hAnsiTheme="minorHAnsi"/>
                <w:color w:val="000000"/>
                <w:sz w:val="20"/>
                <w:szCs w:val="20"/>
                <w:lang w:eastAsia="pl-PL"/>
              </w:rPr>
              <w:t xml:space="preserve">   </w:t>
            </w:r>
            <w:r w:rsidRPr="00BF4A2C">
              <w:rPr>
                <w:rFonts w:asciiTheme="minorHAnsi" w:hAnsiTheme="minorHAnsi"/>
                <w:color w:val="000000"/>
                <w:sz w:val="20"/>
                <w:szCs w:val="20"/>
                <w:lang w:eastAsia="pl-PL"/>
              </w:rPr>
              <w:t xml:space="preserve">    zł</w:t>
            </w:r>
          </w:p>
        </w:tc>
      </w:tr>
    </w:tbl>
    <w:p w14:paraId="615D475F" w14:textId="77777777" w:rsidR="00DE5C50" w:rsidRPr="00CF0B0C" w:rsidRDefault="00DE5C50" w:rsidP="006B2ACD">
      <w:pPr>
        <w:autoSpaceDE w:val="0"/>
        <w:autoSpaceDN w:val="0"/>
        <w:adjustRightInd w:val="0"/>
        <w:spacing w:before="120" w:after="120"/>
        <w:jc w:val="both"/>
        <w:rPr>
          <w:rFonts w:asciiTheme="minorHAnsi" w:hAnsiTheme="minorHAnsi"/>
          <w:b/>
          <w:bCs/>
          <w:sz w:val="6"/>
          <w:szCs w:val="20"/>
        </w:rPr>
      </w:pPr>
    </w:p>
    <w:p w14:paraId="5287F67B" w14:textId="77777777" w:rsidR="00DE5C50" w:rsidRPr="00CF0B0C" w:rsidRDefault="00DE5C50" w:rsidP="006B2ACD">
      <w:pPr>
        <w:autoSpaceDE w:val="0"/>
        <w:autoSpaceDN w:val="0"/>
        <w:adjustRightInd w:val="0"/>
        <w:spacing w:before="120" w:after="120"/>
        <w:ind w:left="644"/>
        <w:jc w:val="both"/>
        <w:rPr>
          <w:rFonts w:asciiTheme="minorHAnsi" w:hAnsiTheme="minorHAnsi"/>
          <w:b/>
          <w:bCs/>
          <w:sz w:val="20"/>
          <w:szCs w:val="20"/>
        </w:rPr>
      </w:pPr>
      <w:r w:rsidRPr="00CF0B0C">
        <w:rPr>
          <w:rFonts w:asciiTheme="minorHAnsi" w:hAnsiTheme="minorHAnsi"/>
          <w:b/>
          <w:bCs/>
          <w:sz w:val="20"/>
          <w:szCs w:val="20"/>
        </w:rPr>
        <w:t>Netto ………………………………………….zł</w:t>
      </w:r>
    </w:p>
    <w:p w14:paraId="4507A6E6" w14:textId="77777777" w:rsidR="00DE5C50" w:rsidRPr="00CF0B0C" w:rsidRDefault="00DE5C50" w:rsidP="006B2ACD">
      <w:pPr>
        <w:autoSpaceDE w:val="0"/>
        <w:autoSpaceDN w:val="0"/>
        <w:adjustRightInd w:val="0"/>
        <w:spacing w:before="120" w:after="120"/>
        <w:ind w:left="644"/>
        <w:jc w:val="both"/>
        <w:rPr>
          <w:rFonts w:asciiTheme="minorHAnsi" w:hAnsiTheme="minorHAnsi"/>
          <w:sz w:val="20"/>
          <w:szCs w:val="20"/>
        </w:rPr>
      </w:pPr>
      <w:r w:rsidRPr="00CF0B0C">
        <w:rPr>
          <w:rFonts w:asciiTheme="minorHAnsi" w:hAnsiTheme="minorHAnsi"/>
          <w:sz w:val="20"/>
          <w:szCs w:val="20"/>
        </w:rPr>
        <w:t>(słownie………………………………………………………………………………………...............),</w:t>
      </w:r>
    </w:p>
    <w:p w14:paraId="519A93B4" w14:textId="77777777" w:rsidR="00DE5C50" w:rsidRPr="00CF0B0C" w:rsidRDefault="00DE5C50" w:rsidP="006B2ACD">
      <w:pPr>
        <w:autoSpaceDE w:val="0"/>
        <w:autoSpaceDN w:val="0"/>
        <w:adjustRightInd w:val="0"/>
        <w:spacing w:before="120" w:after="40"/>
        <w:ind w:left="644"/>
        <w:rPr>
          <w:rFonts w:asciiTheme="minorHAnsi" w:hAnsiTheme="minorHAnsi"/>
          <w:b/>
          <w:sz w:val="20"/>
          <w:szCs w:val="20"/>
        </w:rPr>
      </w:pPr>
      <w:r w:rsidRPr="00CF0B0C">
        <w:rPr>
          <w:rFonts w:asciiTheme="minorHAnsi" w:hAnsiTheme="minorHAnsi"/>
          <w:b/>
          <w:sz w:val="20"/>
          <w:szCs w:val="20"/>
        </w:rPr>
        <w:t>Podatek VAT………..% tj. kwota ………………………………….zł</w:t>
      </w:r>
    </w:p>
    <w:p w14:paraId="32214B8A" w14:textId="77777777" w:rsidR="00DE5C50" w:rsidRPr="00CF0B0C" w:rsidRDefault="00DE5C50" w:rsidP="006B2ACD">
      <w:pPr>
        <w:autoSpaceDE w:val="0"/>
        <w:autoSpaceDN w:val="0"/>
        <w:adjustRightInd w:val="0"/>
        <w:spacing w:before="120" w:after="40"/>
        <w:ind w:left="644"/>
        <w:rPr>
          <w:rFonts w:asciiTheme="minorHAnsi" w:hAnsiTheme="minorHAnsi"/>
          <w:b/>
          <w:sz w:val="20"/>
          <w:szCs w:val="20"/>
        </w:rPr>
      </w:pPr>
      <w:r w:rsidRPr="00CF0B0C">
        <w:rPr>
          <w:rFonts w:asciiTheme="minorHAnsi" w:hAnsiTheme="minorHAnsi"/>
          <w:b/>
          <w:sz w:val="20"/>
          <w:szCs w:val="20"/>
        </w:rPr>
        <w:t>Brutto</w:t>
      </w:r>
      <w:r w:rsidRPr="00CF0B0C">
        <w:rPr>
          <w:rFonts w:asciiTheme="minorHAnsi" w:hAnsiTheme="minorHAnsi"/>
          <w:b/>
          <w:noProof/>
          <w:sz w:val="20"/>
          <w:szCs w:val="20"/>
        </w:rPr>
        <w:t xml:space="preserve"> ………………………………………..</w:t>
      </w:r>
      <w:r w:rsidRPr="00CF0B0C">
        <w:rPr>
          <w:rFonts w:asciiTheme="minorHAnsi" w:hAnsiTheme="minorHAnsi"/>
          <w:b/>
          <w:sz w:val="20"/>
          <w:szCs w:val="20"/>
        </w:rPr>
        <w:t xml:space="preserve"> zł </w:t>
      </w:r>
    </w:p>
    <w:p w14:paraId="425BBD3B" w14:textId="77777777" w:rsidR="00DE5C50" w:rsidRPr="00CF0B0C" w:rsidRDefault="00DE5C50" w:rsidP="006B2ACD">
      <w:pPr>
        <w:autoSpaceDE w:val="0"/>
        <w:autoSpaceDN w:val="0"/>
        <w:adjustRightInd w:val="0"/>
        <w:spacing w:before="120" w:after="40"/>
        <w:ind w:left="644"/>
        <w:rPr>
          <w:rFonts w:asciiTheme="minorHAnsi" w:hAnsiTheme="minorHAnsi"/>
          <w:b/>
          <w:sz w:val="20"/>
          <w:szCs w:val="20"/>
        </w:rPr>
      </w:pPr>
      <w:r w:rsidRPr="00CF0B0C">
        <w:rPr>
          <w:rFonts w:asciiTheme="minorHAnsi" w:hAnsiTheme="minorHAnsi"/>
          <w:sz w:val="20"/>
          <w:szCs w:val="20"/>
        </w:rPr>
        <w:t xml:space="preserve">(słownie………………………………………………………………………………………...............), </w:t>
      </w:r>
    </w:p>
    <w:p w14:paraId="547760F1" w14:textId="77777777" w:rsidR="00DE5C50" w:rsidRPr="00CF0B0C" w:rsidRDefault="00DE5C50" w:rsidP="00DE5C50">
      <w:pPr>
        <w:pStyle w:val="1Akapit"/>
        <w:numPr>
          <w:ilvl w:val="0"/>
          <w:numId w:val="0"/>
        </w:numPr>
        <w:tabs>
          <w:tab w:val="left" w:pos="426"/>
        </w:tabs>
        <w:ind w:left="644"/>
        <w:rPr>
          <w:rFonts w:asciiTheme="minorHAnsi" w:hAnsiTheme="minorHAnsi"/>
          <w:sz w:val="10"/>
          <w:szCs w:val="20"/>
        </w:rPr>
      </w:pPr>
      <w:r w:rsidRPr="00CF0B0C">
        <w:rPr>
          <w:rFonts w:asciiTheme="minorHAnsi" w:hAnsiTheme="minorHAnsi"/>
          <w:sz w:val="20"/>
          <w:szCs w:val="20"/>
        </w:rPr>
        <w:t xml:space="preserve">   </w:t>
      </w:r>
    </w:p>
    <w:p w14:paraId="02CED598" w14:textId="077E7A0E" w:rsidR="00DE5C50" w:rsidRPr="00AF4E40" w:rsidRDefault="00DE5C50" w:rsidP="00AF4E40">
      <w:pPr>
        <w:pStyle w:val="1Akapit"/>
        <w:numPr>
          <w:ilvl w:val="0"/>
          <w:numId w:val="0"/>
        </w:numPr>
        <w:tabs>
          <w:tab w:val="left" w:pos="426"/>
        </w:tabs>
        <w:ind w:left="360" w:hanging="360"/>
        <w:rPr>
          <w:rFonts w:asciiTheme="minorHAnsi" w:hAnsiTheme="minorHAnsi"/>
          <w:bCs/>
          <w:sz w:val="20"/>
          <w:szCs w:val="20"/>
          <w:lang w:val="pl-PL"/>
        </w:rPr>
      </w:pPr>
      <w:r w:rsidRPr="00CF0B0C">
        <w:rPr>
          <w:rFonts w:asciiTheme="minorHAnsi" w:hAnsiTheme="minorHAnsi"/>
          <w:sz w:val="20"/>
          <w:szCs w:val="20"/>
        </w:rPr>
        <w:t xml:space="preserve"> </w:t>
      </w:r>
      <w:r w:rsidR="006B17D0">
        <w:rPr>
          <w:rFonts w:asciiTheme="minorHAnsi" w:hAnsiTheme="minorHAnsi"/>
          <w:bCs/>
          <w:sz w:val="20"/>
          <w:szCs w:val="20"/>
        </w:rPr>
        <w:t>Na dostarczony przedmiot zamówienia oferujemy</w:t>
      </w:r>
      <w:r w:rsidR="006B17D0" w:rsidRPr="00CF0B0C">
        <w:rPr>
          <w:rFonts w:asciiTheme="minorHAnsi" w:hAnsiTheme="minorHAnsi"/>
          <w:bCs/>
          <w:sz w:val="20"/>
          <w:szCs w:val="20"/>
        </w:rPr>
        <w:t xml:space="preserve"> ………………… miesięcy</w:t>
      </w:r>
      <w:r w:rsidR="006B17D0">
        <w:rPr>
          <w:rFonts w:asciiTheme="minorHAnsi" w:hAnsiTheme="minorHAnsi"/>
          <w:bCs/>
          <w:sz w:val="20"/>
          <w:szCs w:val="20"/>
        </w:rPr>
        <w:t xml:space="preserve"> gwarancji</w:t>
      </w:r>
      <w:r w:rsidR="006B17D0" w:rsidRPr="00CF0B0C">
        <w:rPr>
          <w:rFonts w:asciiTheme="minorHAnsi" w:hAnsiTheme="minorHAnsi"/>
          <w:bCs/>
          <w:sz w:val="20"/>
          <w:szCs w:val="20"/>
        </w:rPr>
        <w:t>.</w:t>
      </w:r>
    </w:p>
    <w:p w14:paraId="724788BE" w14:textId="77777777" w:rsidR="00611F77" w:rsidRPr="00CF0B0C" w:rsidRDefault="00611F77" w:rsidP="00611F77">
      <w:pPr>
        <w:widowControl w:val="0"/>
        <w:tabs>
          <w:tab w:val="left" w:pos="1134"/>
        </w:tabs>
        <w:autoSpaceDE w:val="0"/>
        <w:spacing w:before="120" w:after="120"/>
        <w:jc w:val="both"/>
        <w:rPr>
          <w:rFonts w:asciiTheme="minorHAnsi" w:eastAsia="SimSun" w:hAnsiTheme="minorHAnsi" w:cs="Arial"/>
          <w:kern w:val="1"/>
          <w:sz w:val="6"/>
          <w:szCs w:val="20"/>
          <w:lang w:val="x-none" w:eastAsia="hi-IN" w:bidi="hi-IN"/>
        </w:rPr>
      </w:pPr>
    </w:p>
    <w:p w14:paraId="21275168" w14:textId="6F9BCDF9" w:rsidR="00E24FDF" w:rsidRPr="006B17D0" w:rsidRDefault="005D7C58" w:rsidP="00087E47">
      <w:pPr>
        <w:pStyle w:val="Akapitzlist"/>
        <w:numPr>
          <w:ilvl w:val="1"/>
          <w:numId w:val="112"/>
        </w:numPr>
        <w:tabs>
          <w:tab w:val="clear" w:pos="1440"/>
          <w:tab w:val="num" w:pos="426"/>
        </w:tabs>
        <w:ind w:left="426" w:hanging="426"/>
        <w:jc w:val="both"/>
        <w:rPr>
          <w:rFonts w:asciiTheme="minorHAnsi" w:eastAsia="SimSun" w:hAnsiTheme="minorHAnsi" w:cs="Arial"/>
          <w:bCs/>
          <w:kern w:val="1"/>
          <w:sz w:val="20"/>
          <w:szCs w:val="20"/>
          <w:lang w:val="pl-PL" w:eastAsia="hi-IN" w:bidi="hi-IN"/>
        </w:rPr>
      </w:pPr>
      <w:r w:rsidRPr="006B17D0">
        <w:rPr>
          <w:rFonts w:asciiTheme="minorHAnsi" w:eastAsia="SimSun" w:hAnsiTheme="minorHAnsi" w:cs="Arial"/>
          <w:bCs/>
          <w:kern w:val="1"/>
          <w:sz w:val="20"/>
          <w:szCs w:val="20"/>
          <w:lang w:eastAsia="hi-IN" w:bidi="hi-IN"/>
        </w:rPr>
        <w:t>Oświadczamy</w:t>
      </w:r>
      <w:r w:rsidRPr="006B17D0">
        <w:rPr>
          <w:rFonts w:asciiTheme="minorHAnsi" w:eastAsia="SimSun" w:hAnsiTheme="minorHAnsi" w:cs="Arial"/>
          <w:kern w:val="1"/>
          <w:sz w:val="20"/>
          <w:szCs w:val="20"/>
          <w:lang w:eastAsia="hi-IN" w:bidi="hi-IN"/>
        </w:rPr>
        <w:t xml:space="preserve">, że zapoznaliśmy się ze </w:t>
      </w:r>
      <w:r w:rsidRPr="006B17D0">
        <w:rPr>
          <w:rFonts w:asciiTheme="minorHAnsi" w:eastAsia="SimSun" w:hAnsiTheme="minorHAnsi" w:cs="Calibri"/>
          <w:bCs/>
          <w:kern w:val="1"/>
          <w:sz w:val="20"/>
          <w:szCs w:val="20"/>
          <w:lang w:eastAsia="hi-IN" w:bidi="hi-IN"/>
        </w:rPr>
        <w:t>specyfikacją istotnych warunków zamówienia, sporządzoną w</w:t>
      </w:r>
      <w:r w:rsidR="00DA70EE" w:rsidRPr="006B17D0">
        <w:rPr>
          <w:rFonts w:asciiTheme="minorHAnsi" w:eastAsia="SimSun" w:hAnsiTheme="minorHAnsi" w:cs="Calibri"/>
          <w:bCs/>
          <w:kern w:val="1"/>
          <w:sz w:val="20"/>
          <w:szCs w:val="20"/>
          <w:lang w:eastAsia="hi-IN" w:bidi="hi-IN"/>
        </w:rPr>
        <w:t> </w:t>
      </w:r>
      <w:r w:rsidRPr="006B17D0">
        <w:rPr>
          <w:rFonts w:asciiTheme="minorHAnsi" w:eastAsia="SimSun" w:hAnsiTheme="minorHAnsi" w:cs="Calibri"/>
          <w:bCs/>
          <w:kern w:val="1"/>
          <w:sz w:val="20"/>
          <w:szCs w:val="20"/>
          <w:lang w:eastAsia="hi-IN" w:bidi="hi-IN"/>
        </w:rPr>
        <w:t>Postępowaniu, zwaną dalej „SIWZ”</w:t>
      </w:r>
      <w:r w:rsidRPr="006B17D0">
        <w:rPr>
          <w:rFonts w:asciiTheme="minorHAnsi" w:eastAsia="SimSun" w:hAnsiTheme="minorHAnsi" w:cs="Arial"/>
          <w:kern w:val="1"/>
          <w:sz w:val="20"/>
          <w:szCs w:val="20"/>
          <w:lang w:eastAsia="hi-IN" w:bidi="hi-IN"/>
        </w:rPr>
        <w:t xml:space="preserve"> w tym z jej wszystkimi załącznikami, uznając się za związanych określonymi w niej postanowieniami i zasadami postępowania.</w:t>
      </w:r>
    </w:p>
    <w:p w14:paraId="7C6AD426" w14:textId="3B99CD94" w:rsidR="00E24FDF" w:rsidRPr="0024591B" w:rsidRDefault="005D7C58" w:rsidP="00087E47">
      <w:pPr>
        <w:widowControl w:val="0"/>
        <w:numPr>
          <w:ilvl w:val="1"/>
          <w:numId w:val="112"/>
        </w:numPr>
        <w:tabs>
          <w:tab w:val="left" w:pos="426"/>
          <w:tab w:val="left" w:pos="709"/>
        </w:tabs>
        <w:autoSpaceDE w:val="0"/>
        <w:spacing w:before="120" w:after="120"/>
        <w:ind w:left="426" w:hanging="426"/>
        <w:jc w:val="both"/>
        <w:rPr>
          <w:rFonts w:asciiTheme="minorHAnsi" w:eastAsia="SimSun" w:hAnsiTheme="minorHAnsi" w:cs="Arial"/>
          <w:bCs/>
          <w:kern w:val="1"/>
          <w:sz w:val="20"/>
          <w:szCs w:val="20"/>
          <w:lang w:eastAsia="hi-IN" w:bidi="hi-IN"/>
        </w:rPr>
      </w:pPr>
      <w:r w:rsidRPr="0024591B">
        <w:rPr>
          <w:rFonts w:asciiTheme="minorHAnsi" w:eastAsia="SimSun" w:hAnsiTheme="minorHAnsi"/>
          <w:bCs/>
          <w:sz w:val="20"/>
          <w:szCs w:val="20"/>
          <w:lang w:eastAsia="hi-IN" w:bidi="hi-IN"/>
        </w:rPr>
        <w:t>Zobowiązujemy się</w:t>
      </w:r>
      <w:r w:rsidRPr="0024591B">
        <w:rPr>
          <w:rFonts w:asciiTheme="minorHAnsi" w:eastAsia="SimSun" w:hAnsiTheme="minorHAnsi"/>
          <w:sz w:val="20"/>
          <w:szCs w:val="20"/>
          <w:lang w:eastAsia="hi-IN" w:bidi="hi-IN"/>
        </w:rPr>
        <w:t xml:space="preserve"> do zawarcia umowy zgodnej z niniejszą ofertą, na warunkach określonych w SIWZ oraz we wzorze umowy stanowiącym Załącznik nr </w:t>
      </w:r>
      <w:r w:rsidR="00087E47">
        <w:rPr>
          <w:rFonts w:asciiTheme="minorHAnsi" w:eastAsia="SimSun" w:hAnsiTheme="minorHAnsi"/>
          <w:sz w:val="20"/>
          <w:szCs w:val="20"/>
          <w:lang w:eastAsia="hi-IN" w:bidi="hi-IN"/>
        </w:rPr>
        <w:t>6</w:t>
      </w:r>
      <w:r w:rsidR="00120B8C" w:rsidRPr="0024591B">
        <w:rPr>
          <w:rFonts w:asciiTheme="minorHAnsi" w:eastAsia="SimSun" w:hAnsiTheme="minorHAnsi"/>
          <w:sz w:val="20"/>
          <w:szCs w:val="20"/>
          <w:lang w:eastAsia="hi-IN" w:bidi="hi-IN"/>
        </w:rPr>
        <w:t xml:space="preserve"> </w:t>
      </w:r>
      <w:r w:rsidRPr="0024591B">
        <w:rPr>
          <w:rFonts w:asciiTheme="minorHAnsi" w:eastAsia="SimSun" w:hAnsiTheme="minorHAnsi"/>
          <w:sz w:val="20"/>
          <w:szCs w:val="20"/>
          <w:lang w:eastAsia="hi-IN" w:bidi="hi-IN"/>
        </w:rPr>
        <w:t xml:space="preserve">do SIWZ, w miejscu i terminie </w:t>
      </w:r>
      <w:r w:rsidR="00E24FDF" w:rsidRPr="0024591B">
        <w:rPr>
          <w:rFonts w:asciiTheme="minorHAnsi" w:eastAsia="SimSun" w:hAnsiTheme="minorHAnsi"/>
          <w:sz w:val="20"/>
          <w:szCs w:val="20"/>
          <w:lang w:eastAsia="hi-IN" w:bidi="hi-IN"/>
        </w:rPr>
        <w:t>wyznaczonym przez Zamawiającego.</w:t>
      </w:r>
    </w:p>
    <w:p w14:paraId="2959C00D" w14:textId="7278E935" w:rsidR="0046157D" w:rsidRPr="0046157D" w:rsidRDefault="005D7C58" w:rsidP="00087E47">
      <w:pPr>
        <w:widowControl w:val="0"/>
        <w:numPr>
          <w:ilvl w:val="1"/>
          <w:numId w:val="112"/>
        </w:numPr>
        <w:tabs>
          <w:tab w:val="left" w:pos="426"/>
        </w:tabs>
        <w:autoSpaceDE w:val="0"/>
        <w:spacing w:before="120" w:after="120"/>
        <w:ind w:left="426" w:hanging="426"/>
        <w:jc w:val="both"/>
        <w:rPr>
          <w:rFonts w:asciiTheme="minorHAnsi" w:eastAsia="SimSun" w:hAnsiTheme="minorHAnsi" w:cs="Arial"/>
          <w:bCs/>
          <w:kern w:val="1"/>
          <w:sz w:val="20"/>
          <w:szCs w:val="20"/>
          <w:lang w:eastAsia="hi-IN" w:bidi="hi-IN"/>
        </w:rPr>
      </w:pPr>
      <w:r w:rsidRPr="0024591B">
        <w:rPr>
          <w:rFonts w:asciiTheme="minorHAnsi" w:eastAsia="SimSun" w:hAnsiTheme="minorHAnsi" w:cs="Arial"/>
          <w:bCs/>
          <w:kern w:val="1"/>
          <w:sz w:val="20"/>
          <w:szCs w:val="20"/>
          <w:lang w:eastAsia="hi-IN" w:bidi="hi-IN"/>
        </w:rPr>
        <w:t>Uważamy</w:t>
      </w:r>
      <w:r w:rsidRPr="0024591B">
        <w:rPr>
          <w:rFonts w:asciiTheme="minorHAnsi" w:eastAsia="SimSun" w:hAnsiTheme="minorHAnsi" w:cs="Arial"/>
          <w:kern w:val="1"/>
          <w:sz w:val="20"/>
          <w:szCs w:val="20"/>
          <w:lang w:eastAsia="hi-IN" w:bidi="hi-IN"/>
        </w:rPr>
        <w:t xml:space="preserve"> się za związanych niniejszą ofertą przez czas wskazany w SIWZ, tj. przez okres 60 dni od upływu terminu składania ofert.</w:t>
      </w:r>
      <w:r w:rsidR="00E24FDF" w:rsidRPr="0024591B">
        <w:rPr>
          <w:rFonts w:asciiTheme="minorHAnsi" w:eastAsia="SimSun" w:hAnsiTheme="minorHAnsi" w:cs="Arial"/>
          <w:kern w:val="1"/>
          <w:sz w:val="20"/>
          <w:szCs w:val="20"/>
          <w:lang w:eastAsia="hi-IN" w:bidi="hi-IN"/>
        </w:rPr>
        <w:t xml:space="preserve"> </w:t>
      </w:r>
      <w:r w:rsidR="00E24FDF" w:rsidRPr="0024591B">
        <w:rPr>
          <w:rFonts w:ascii="Calibri" w:hAnsi="Calibri" w:cs="Arial"/>
          <w:sz w:val="20"/>
          <w:szCs w:val="20"/>
        </w:rPr>
        <w:t xml:space="preserve">Na potwierdzenie powyższego wnieśliśmy wadium w wysokości </w:t>
      </w:r>
    </w:p>
    <w:p w14:paraId="73296B24" w14:textId="77777777" w:rsidR="00E24FDF" w:rsidRPr="0024591B" w:rsidRDefault="00E24FDF" w:rsidP="0046157D">
      <w:pPr>
        <w:widowControl w:val="0"/>
        <w:tabs>
          <w:tab w:val="left" w:pos="426"/>
        </w:tabs>
        <w:autoSpaceDE w:val="0"/>
        <w:spacing w:before="120" w:after="120"/>
        <w:ind w:left="426"/>
        <w:jc w:val="both"/>
        <w:rPr>
          <w:rFonts w:asciiTheme="minorHAnsi" w:eastAsia="SimSun" w:hAnsiTheme="minorHAnsi" w:cs="Arial"/>
          <w:bCs/>
          <w:kern w:val="1"/>
          <w:sz w:val="20"/>
          <w:szCs w:val="20"/>
          <w:lang w:eastAsia="hi-IN" w:bidi="hi-IN"/>
        </w:rPr>
      </w:pPr>
      <w:r w:rsidRPr="0024591B">
        <w:rPr>
          <w:rFonts w:ascii="Calibri" w:hAnsi="Calibri" w:cs="Arial"/>
          <w:sz w:val="20"/>
          <w:szCs w:val="20"/>
        </w:rPr>
        <w:t>…………………………………..</w:t>
      </w:r>
      <w:r w:rsidR="00816A61">
        <w:rPr>
          <w:rFonts w:ascii="Calibri" w:hAnsi="Calibri" w:cs="Arial"/>
          <w:sz w:val="20"/>
          <w:szCs w:val="20"/>
        </w:rPr>
        <w:t>,………</w:t>
      </w:r>
      <w:r w:rsidRPr="0024591B">
        <w:rPr>
          <w:rFonts w:ascii="Calibri" w:hAnsi="Calibri" w:cs="Arial"/>
          <w:sz w:val="20"/>
          <w:szCs w:val="20"/>
        </w:rPr>
        <w:t xml:space="preserve"> PLN w formie </w:t>
      </w:r>
      <w:r w:rsidRPr="0024591B">
        <w:rPr>
          <w:rFonts w:asciiTheme="minorHAnsi" w:eastAsia="SimSun" w:hAnsiTheme="minorHAnsi" w:cs="Arial"/>
          <w:bCs/>
          <w:kern w:val="1"/>
          <w:sz w:val="20"/>
          <w:szCs w:val="20"/>
          <w:lang w:eastAsia="hi-IN" w:bidi="hi-IN"/>
        </w:rPr>
        <w:t>……</w:t>
      </w:r>
      <w:r w:rsidR="00816A61">
        <w:rPr>
          <w:rFonts w:asciiTheme="minorHAnsi" w:eastAsia="SimSun" w:hAnsiTheme="minorHAnsi" w:cs="Arial"/>
          <w:bCs/>
          <w:kern w:val="1"/>
          <w:sz w:val="20"/>
          <w:szCs w:val="20"/>
          <w:lang w:eastAsia="hi-IN" w:bidi="hi-IN"/>
        </w:rPr>
        <w:t>………………………..</w:t>
      </w:r>
      <w:r w:rsidRPr="0024591B">
        <w:rPr>
          <w:rFonts w:asciiTheme="minorHAnsi" w:eastAsia="SimSun" w:hAnsiTheme="minorHAnsi" w:cs="Arial"/>
          <w:bCs/>
          <w:kern w:val="1"/>
          <w:sz w:val="20"/>
          <w:szCs w:val="20"/>
          <w:lang w:eastAsia="hi-IN" w:bidi="hi-IN"/>
        </w:rPr>
        <w:t>……………………………………………………………………</w:t>
      </w:r>
    </w:p>
    <w:p w14:paraId="2DE8C29B" w14:textId="50FAFA4A" w:rsidR="00087E47" w:rsidRPr="00BF38CF" w:rsidRDefault="00087E47" w:rsidP="00087E47">
      <w:pPr>
        <w:widowControl w:val="0"/>
        <w:numPr>
          <w:ilvl w:val="1"/>
          <w:numId w:val="112"/>
        </w:numPr>
        <w:tabs>
          <w:tab w:val="left" w:pos="426"/>
        </w:tabs>
        <w:autoSpaceDE w:val="0"/>
        <w:spacing w:before="120" w:after="120"/>
        <w:ind w:left="426" w:hanging="426"/>
        <w:jc w:val="both"/>
        <w:rPr>
          <w:rFonts w:asciiTheme="minorHAnsi" w:eastAsia="SimSun" w:hAnsiTheme="minorHAnsi" w:cs="Arial"/>
          <w:bCs/>
          <w:kern w:val="1"/>
          <w:sz w:val="20"/>
          <w:szCs w:val="20"/>
          <w:lang w:eastAsia="hi-IN" w:bidi="hi-IN"/>
        </w:rPr>
      </w:pPr>
      <w:r w:rsidRPr="0024591B">
        <w:rPr>
          <w:rFonts w:asciiTheme="minorHAnsi" w:eastAsia="SimSun" w:hAnsiTheme="minorHAnsi" w:cs="Arial"/>
          <w:bCs/>
          <w:kern w:val="1"/>
          <w:sz w:val="20"/>
          <w:szCs w:val="20"/>
          <w:lang w:eastAsia="hi-IN" w:bidi="hi-IN"/>
        </w:rPr>
        <w:t>Oświadczamy</w:t>
      </w:r>
      <w:r w:rsidRPr="0024591B">
        <w:rPr>
          <w:rFonts w:asciiTheme="minorHAnsi" w:eastAsia="SimSun" w:hAnsiTheme="minorHAnsi" w:cs="Arial"/>
          <w:kern w:val="1"/>
          <w:sz w:val="20"/>
          <w:szCs w:val="20"/>
          <w:lang w:eastAsia="hi-IN" w:bidi="hi-IN"/>
        </w:rPr>
        <w:t xml:space="preserve">, iż </w:t>
      </w:r>
      <w:r>
        <w:rPr>
          <w:rFonts w:asciiTheme="minorHAnsi" w:eastAsia="SimSun" w:hAnsiTheme="minorHAnsi" w:cs="Arial"/>
          <w:kern w:val="1"/>
          <w:sz w:val="20"/>
          <w:szCs w:val="20"/>
          <w:lang w:eastAsia="hi-IN" w:bidi="hi-IN"/>
        </w:rPr>
        <w:t>załączyliśmy w odrębnym pliku/plikach, w załączeniu do niniejszej</w:t>
      </w:r>
      <w:r w:rsidRPr="0024591B">
        <w:rPr>
          <w:rFonts w:asciiTheme="minorHAnsi" w:eastAsia="SimSun" w:hAnsiTheme="minorHAnsi" w:cs="Arial"/>
          <w:kern w:val="1"/>
          <w:sz w:val="20"/>
          <w:szCs w:val="20"/>
          <w:lang w:eastAsia="hi-IN" w:bidi="hi-IN"/>
        </w:rPr>
        <w:t xml:space="preserve"> oferty</w:t>
      </w:r>
      <w:r>
        <w:rPr>
          <w:rFonts w:asciiTheme="minorHAnsi" w:eastAsia="SimSun" w:hAnsiTheme="minorHAnsi" w:cs="Arial"/>
          <w:kern w:val="1"/>
          <w:sz w:val="20"/>
          <w:szCs w:val="20"/>
          <w:lang w:eastAsia="hi-IN" w:bidi="hi-IN"/>
        </w:rPr>
        <w:t xml:space="preserve">, </w:t>
      </w:r>
      <w:r w:rsidRPr="0024591B">
        <w:rPr>
          <w:rFonts w:asciiTheme="minorHAnsi" w:eastAsia="SimSun" w:hAnsiTheme="minorHAnsi" w:cs="Arial"/>
          <w:kern w:val="1"/>
          <w:sz w:val="20"/>
          <w:szCs w:val="20"/>
          <w:lang w:eastAsia="hi-IN" w:bidi="hi-IN"/>
        </w:rPr>
        <w:t xml:space="preserve">informacje stanowiące tajemnicę przedsiębiorstwa w </w:t>
      </w:r>
      <w:r w:rsidRPr="0024591B">
        <w:rPr>
          <w:rFonts w:asciiTheme="minorHAnsi" w:eastAsia="SimSun" w:hAnsiTheme="minorHAnsi" w:cs="Arial"/>
          <w:bCs/>
          <w:kern w:val="1"/>
          <w:sz w:val="20"/>
          <w:szCs w:val="20"/>
          <w:lang w:eastAsia="hi-IN" w:bidi="hi-IN"/>
        </w:rPr>
        <w:t>rozumieniu przepisów o zwalczaniu nieuczciwej konkurencji</w:t>
      </w:r>
      <w:r w:rsidRPr="0024591B">
        <w:rPr>
          <w:rFonts w:asciiTheme="minorHAnsi" w:eastAsia="SimSun" w:hAnsiTheme="minorHAnsi" w:cs="Arial"/>
          <w:kern w:val="1"/>
          <w:sz w:val="20"/>
          <w:szCs w:val="20"/>
          <w:lang w:eastAsia="hi-IN" w:bidi="hi-IN"/>
        </w:rPr>
        <w:t xml:space="preserve">. </w:t>
      </w:r>
      <w:r w:rsidRPr="0024591B">
        <w:rPr>
          <w:rFonts w:ascii="Calibri" w:hAnsi="Calibri" w:cs="Arial"/>
          <w:sz w:val="20"/>
          <w:szCs w:val="20"/>
        </w:rPr>
        <w:t>W</w:t>
      </w:r>
      <w:r>
        <w:rPr>
          <w:rFonts w:ascii="Calibri" w:hAnsi="Calibri" w:cs="Arial"/>
          <w:sz w:val="20"/>
          <w:szCs w:val="20"/>
        </w:rPr>
        <w:t> </w:t>
      </w:r>
      <w:r w:rsidRPr="0024591B">
        <w:rPr>
          <w:rFonts w:ascii="Calibri" w:hAnsi="Calibri" w:cs="Arial"/>
          <w:sz w:val="20"/>
          <w:szCs w:val="20"/>
        </w:rPr>
        <w:t>załączeniu przedkładamy</w:t>
      </w:r>
      <w:r>
        <w:rPr>
          <w:rFonts w:ascii="Calibri" w:hAnsi="Calibri" w:cs="Arial"/>
          <w:sz w:val="20"/>
          <w:szCs w:val="20"/>
        </w:rPr>
        <w:t xml:space="preserve"> – zgodnie z dyspozycją art. 8 ust. 3 ustawy Prawo zamówień publicznych – </w:t>
      </w:r>
      <w:r w:rsidRPr="0024591B">
        <w:rPr>
          <w:rFonts w:ascii="Calibri" w:hAnsi="Calibri" w:cs="Arial"/>
          <w:sz w:val="20"/>
          <w:szCs w:val="20"/>
        </w:rPr>
        <w:t xml:space="preserve"> wyjaśnienia,</w:t>
      </w:r>
      <w:r>
        <w:rPr>
          <w:rFonts w:ascii="Calibri" w:hAnsi="Calibri" w:cs="Arial"/>
          <w:sz w:val="20"/>
          <w:szCs w:val="20"/>
        </w:rPr>
        <w:t xml:space="preserve"> poprzez które wykazujemy, iż zastrzeżone informacje stanowią tajemnicę przedsiębiorstwa.</w:t>
      </w:r>
      <w:r w:rsidRPr="0024591B">
        <w:rPr>
          <w:rFonts w:ascii="Calibri" w:hAnsi="Calibri" w:cs="Arial"/>
          <w:i/>
          <w:sz w:val="20"/>
          <w:szCs w:val="20"/>
        </w:rPr>
        <w:t xml:space="preserve"> </w:t>
      </w:r>
      <w:r>
        <w:rPr>
          <w:rStyle w:val="Odwoanieprzypisudolnego"/>
          <w:rFonts w:asciiTheme="minorHAnsi" w:eastAsia="SimSun" w:hAnsiTheme="minorHAnsi" w:cs="Arial"/>
          <w:bCs/>
          <w:kern w:val="1"/>
          <w:sz w:val="20"/>
          <w:szCs w:val="20"/>
          <w:lang w:eastAsia="hi-IN" w:bidi="hi-IN"/>
        </w:rPr>
        <w:footnoteReference w:id="1"/>
      </w:r>
    </w:p>
    <w:p w14:paraId="557E818F" w14:textId="77777777" w:rsidR="00087E47" w:rsidRPr="00BF38CF" w:rsidRDefault="00087E47" w:rsidP="00913523">
      <w:pPr>
        <w:pStyle w:val="Akapitzlist"/>
        <w:widowControl w:val="0"/>
        <w:numPr>
          <w:ilvl w:val="0"/>
          <w:numId w:val="113"/>
        </w:numPr>
        <w:tabs>
          <w:tab w:val="left" w:pos="426"/>
          <w:tab w:val="left" w:pos="709"/>
        </w:tabs>
        <w:autoSpaceDE w:val="0"/>
        <w:spacing w:before="120" w:after="120"/>
        <w:ind w:left="426" w:right="-1" w:hanging="426"/>
        <w:jc w:val="both"/>
        <w:rPr>
          <w:rFonts w:asciiTheme="minorHAnsi" w:eastAsia="SimSun" w:hAnsiTheme="minorHAnsi" w:cs="Arial"/>
          <w:bCs/>
          <w:kern w:val="1"/>
          <w:sz w:val="20"/>
          <w:szCs w:val="20"/>
          <w:lang w:eastAsia="hi-IN" w:bidi="hi-IN"/>
        </w:rPr>
      </w:pPr>
      <w:r w:rsidRPr="00BF38CF">
        <w:rPr>
          <w:rFonts w:asciiTheme="minorHAnsi" w:eastAsia="SimSun" w:hAnsiTheme="minorHAnsi" w:cs="Arial"/>
          <w:bCs/>
          <w:kern w:val="1"/>
          <w:sz w:val="20"/>
          <w:szCs w:val="20"/>
          <w:lang w:eastAsia="hi-IN" w:bidi="hi-IN"/>
        </w:rPr>
        <w:t>Oświadczamy</w:t>
      </w:r>
      <w:r w:rsidRPr="00BF38CF">
        <w:rPr>
          <w:rFonts w:asciiTheme="minorHAnsi" w:eastAsia="SimSun" w:hAnsiTheme="minorHAnsi" w:cs="Arial"/>
          <w:kern w:val="1"/>
          <w:sz w:val="20"/>
          <w:szCs w:val="20"/>
          <w:lang w:eastAsia="hi-IN" w:bidi="hi-IN"/>
        </w:rPr>
        <w:t>, że pełnomocnikiem Wykonawców wspólnie ubiegających się o udzielenie niniejszego zamówienia jest:</w:t>
      </w:r>
      <w:r>
        <w:rPr>
          <w:rStyle w:val="Odwoanieprzypisudolnego"/>
          <w:rFonts w:asciiTheme="minorHAnsi" w:eastAsia="SimSun" w:hAnsiTheme="minorHAnsi" w:cs="Arial"/>
          <w:bCs/>
          <w:kern w:val="1"/>
          <w:sz w:val="20"/>
          <w:szCs w:val="20"/>
          <w:lang w:eastAsia="hi-IN" w:bidi="hi-IN"/>
        </w:rPr>
        <w:footnoteReference w:id="2"/>
      </w:r>
    </w:p>
    <w:p w14:paraId="713D2F33" w14:textId="77777777" w:rsidR="00087E47" w:rsidRPr="0024591B" w:rsidRDefault="00087E47" w:rsidP="00913523">
      <w:pPr>
        <w:widowControl w:val="0"/>
        <w:tabs>
          <w:tab w:val="left" w:pos="426"/>
        </w:tabs>
        <w:autoSpaceDE w:val="0"/>
        <w:spacing w:before="120" w:after="120"/>
        <w:ind w:left="426" w:right="-1" w:hanging="426"/>
        <w:jc w:val="center"/>
        <w:rPr>
          <w:rFonts w:asciiTheme="minorHAnsi" w:eastAsia="SimSun" w:hAnsiTheme="minorHAnsi" w:cs="Arial"/>
          <w:i/>
          <w:iCs/>
          <w:kern w:val="1"/>
          <w:sz w:val="16"/>
          <w:szCs w:val="16"/>
          <w:lang w:eastAsia="hi-IN" w:bidi="hi-IN"/>
        </w:rPr>
      </w:pPr>
      <w:r w:rsidRPr="0024591B">
        <w:rPr>
          <w:rFonts w:asciiTheme="minorHAnsi" w:eastAsia="SimSun" w:hAnsiTheme="minorHAnsi" w:cs="Arial"/>
          <w:kern w:val="1"/>
          <w:sz w:val="20"/>
          <w:szCs w:val="20"/>
          <w:lang w:eastAsia="hi-IN" w:bidi="hi-IN"/>
        </w:rPr>
        <w:t>……………………………………………….………………………………………………………</w:t>
      </w:r>
      <w:r w:rsidRPr="0024591B">
        <w:rPr>
          <w:rFonts w:asciiTheme="minorHAnsi" w:eastAsia="SimSun" w:hAnsiTheme="minorHAnsi" w:cs="Arial"/>
          <w:kern w:val="1"/>
          <w:sz w:val="20"/>
          <w:szCs w:val="20"/>
          <w:lang w:eastAsia="hi-IN" w:bidi="hi-IN"/>
        </w:rPr>
        <w:br/>
      </w:r>
      <w:r>
        <w:rPr>
          <w:rFonts w:asciiTheme="minorHAnsi" w:eastAsia="SimSun" w:hAnsiTheme="minorHAnsi" w:cs="Arial"/>
          <w:i/>
          <w:iCs/>
          <w:kern w:val="1"/>
          <w:sz w:val="16"/>
          <w:szCs w:val="16"/>
          <w:lang w:eastAsia="hi-IN" w:bidi="hi-IN"/>
        </w:rPr>
        <w:t>n</w:t>
      </w:r>
      <w:r w:rsidRPr="0024591B">
        <w:rPr>
          <w:rFonts w:asciiTheme="minorHAnsi" w:eastAsia="SimSun" w:hAnsiTheme="minorHAnsi" w:cs="Arial"/>
          <w:i/>
          <w:iCs/>
          <w:kern w:val="1"/>
          <w:sz w:val="16"/>
          <w:szCs w:val="16"/>
          <w:lang w:eastAsia="hi-IN" w:bidi="hi-IN"/>
        </w:rPr>
        <w:t>azwa (w przypadku osoby fizycznej –  imię i nazwisko) podmiotu oraz adres do korespondencji</w:t>
      </w:r>
    </w:p>
    <w:p w14:paraId="5348B914" w14:textId="77777777" w:rsidR="00087E47" w:rsidRDefault="00087E47" w:rsidP="00913523">
      <w:pPr>
        <w:pStyle w:val="Akapitzlist"/>
        <w:widowControl w:val="0"/>
        <w:numPr>
          <w:ilvl w:val="0"/>
          <w:numId w:val="113"/>
        </w:numPr>
        <w:tabs>
          <w:tab w:val="left" w:pos="426"/>
          <w:tab w:val="left" w:pos="709"/>
        </w:tabs>
        <w:autoSpaceDE w:val="0"/>
        <w:spacing w:before="120" w:after="120"/>
        <w:ind w:left="426" w:right="-1" w:hanging="426"/>
        <w:jc w:val="both"/>
        <w:rPr>
          <w:rFonts w:asciiTheme="minorHAnsi" w:hAnsiTheme="minorHAnsi"/>
          <w:sz w:val="20"/>
          <w:szCs w:val="20"/>
        </w:rPr>
      </w:pPr>
      <w:r w:rsidRPr="0024591B">
        <w:rPr>
          <w:rStyle w:val="PogrubienieTeksttreci595pt"/>
          <w:rFonts w:asciiTheme="minorHAnsi" w:hAnsiTheme="minorHAnsi"/>
          <w:b w:val="0"/>
          <w:sz w:val="20"/>
          <w:szCs w:val="20"/>
        </w:rPr>
        <w:t xml:space="preserve">Oświadczamy, </w:t>
      </w:r>
      <w:r w:rsidRPr="0024591B">
        <w:rPr>
          <w:rFonts w:asciiTheme="minorHAnsi" w:hAnsiTheme="minorHAnsi"/>
          <w:sz w:val="20"/>
          <w:szCs w:val="20"/>
        </w:rPr>
        <w:t xml:space="preserve">że wadium należy zwrócić na rachunek bankowy </w:t>
      </w:r>
      <w:r>
        <w:rPr>
          <w:rStyle w:val="Odwoanieprzypisudolnego"/>
          <w:rFonts w:asciiTheme="minorHAnsi" w:hAnsiTheme="minorHAnsi"/>
          <w:sz w:val="20"/>
          <w:szCs w:val="20"/>
        </w:rPr>
        <w:footnoteReference w:id="3"/>
      </w:r>
    </w:p>
    <w:p w14:paraId="27F1105B" w14:textId="77777777" w:rsidR="00087E47" w:rsidRPr="0024591B" w:rsidRDefault="00087E47" w:rsidP="00913523">
      <w:pPr>
        <w:widowControl w:val="0"/>
        <w:tabs>
          <w:tab w:val="left" w:pos="426"/>
        </w:tabs>
        <w:autoSpaceDE w:val="0"/>
        <w:spacing w:before="120" w:after="120"/>
        <w:ind w:left="426" w:right="-1"/>
        <w:jc w:val="both"/>
      </w:pPr>
      <w:r w:rsidRPr="0024591B">
        <w:rPr>
          <w:rFonts w:asciiTheme="minorHAnsi" w:hAnsiTheme="minorHAnsi"/>
          <w:sz w:val="20"/>
          <w:szCs w:val="20"/>
        </w:rPr>
        <w:t>nr</w:t>
      </w:r>
      <w:r>
        <w:rPr>
          <w:rFonts w:asciiTheme="minorHAnsi" w:hAnsiTheme="minorHAnsi"/>
          <w:sz w:val="20"/>
          <w:szCs w:val="20"/>
        </w:rPr>
        <w:t xml:space="preserve"> ……………………………………………………………, nazwa banku</w:t>
      </w:r>
      <w:r>
        <w:rPr>
          <w:rFonts w:asciiTheme="minorHAnsi" w:hAnsiTheme="minorHAnsi"/>
          <w:sz w:val="20"/>
          <w:szCs w:val="20"/>
        </w:rPr>
        <w:tab/>
        <w:t>………………………………………………………………</w:t>
      </w:r>
    </w:p>
    <w:p w14:paraId="660D2F99" w14:textId="77777777" w:rsidR="00087E47" w:rsidRPr="00BF38CF" w:rsidRDefault="00087E47" w:rsidP="00913523">
      <w:pPr>
        <w:pStyle w:val="Akapitzlist"/>
        <w:widowControl w:val="0"/>
        <w:numPr>
          <w:ilvl w:val="0"/>
          <w:numId w:val="113"/>
        </w:numPr>
        <w:tabs>
          <w:tab w:val="left" w:pos="426"/>
          <w:tab w:val="left" w:pos="709"/>
        </w:tabs>
        <w:autoSpaceDE w:val="0"/>
        <w:spacing w:before="120" w:after="120"/>
        <w:ind w:left="426" w:right="-1" w:hanging="426"/>
        <w:jc w:val="both"/>
        <w:rPr>
          <w:rFonts w:asciiTheme="minorHAnsi" w:eastAsia="SimSun" w:hAnsiTheme="minorHAnsi" w:cs="Arial"/>
          <w:kern w:val="1"/>
          <w:sz w:val="20"/>
          <w:szCs w:val="20"/>
          <w:lang w:eastAsia="hi-IN" w:bidi="hi-IN"/>
        </w:rPr>
      </w:pPr>
      <w:r w:rsidRPr="0024591B">
        <w:rPr>
          <w:rFonts w:asciiTheme="minorHAnsi" w:eastAsia="SimSun" w:hAnsiTheme="minorHAnsi" w:cs="Arial"/>
          <w:kern w:val="1"/>
          <w:sz w:val="20"/>
          <w:szCs w:val="20"/>
          <w:lang w:eastAsia="hi-IN" w:bidi="hi-IN"/>
        </w:rPr>
        <w:t>Przedstawiamy poniżej dane kontaktowe, poprzez które należy porozumiewać się w sprawach dotyczących przedmiotowego postępowania:</w:t>
      </w:r>
    </w:p>
    <w:p w14:paraId="22E7F7CC" w14:textId="77777777" w:rsidR="00087E47" w:rsidRDefault="00087E47" w:rsidP="00913523">
      <w:pPr>
        <w:widowControl w:val="0"/>
        <w:tabs>
          <w:tab w:val="left" w:pos="426"/>
        </w:tabs>
        <w:autoSpaceDE w:val="0"/>
        <w:spacing w:before="120" w:after="120"/>
        <w:ind w:left="426" w:right="-1"/>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imię i nazwisko ………………………………………………</w:t>
      </w:r>
      <w:r>
        <w:rPr>
          <w:rFonts w:asciiTheme="minorHAnsi" w:eastAsia="SimSun" w:hAnsiTheme="minorHAnsi" w:cs="Arial"/>
          <w:kern w:val="1"/>
          <w:sz w:val="20"/>
          <w:szCs w:val="20"/>
          <w:lang w:eastAsia="hi-IN" w:bidi="hi-IN"/>
        </w:rPr>
        <w:t xml:space="preserve"> </w:t>
      </w:r>
      <w:r w:rsidRPr="009F51E1">
        <w:rPr>
          <w:rFonts w:asciiTheme="minorHAnsi" w:eastAsia="SimSun" w:hAnsiTheme="minorHAnsi" w:cs="Arial"/>
          <w:kern w:val="1"/>
          <w:sz w:val="20"/>
          <w:szCs w:val="20"/>
          <w:lang w:eastAsia="hi-IN" w:bidi="hi-IN"/>
        </w:rPr>
        <w:t>tel. …………………….…..…</w:t>
      </w:r>
      <w:r>
        <w:rPr>
          <w:rFonts w:asciiTheme="minorHAnsi" w:eastAsia="SimSun" w:hAnsiTheme="minorHAnsi" w:cs="Arial"/>
          <w:kern w:val="1"/>
          <w:sz w:val="20"/>
          <w:szCs w:val="20"/>
          <w:lang w:eastAsia="hi-IN" w:bidi="hi-IN"/>
        </w:rPr>
        <w:t>.</w:t>
      </w:r>
      <w:r w:rsidRPr="009F51E1">
        <w:rPr>
          <w:rFonts w:asciiTheme="minorHAnsi" w:eastAsia="SimSun" w:hAnsiTheme="minorHAnsi" w:cs="Arial"/>
          <w:kern w:val="1"/>
          <w:sz w:val="20"/>
          <w:szCs w:val="20"/>
          <w:lang w:eastAsia="hi-IN" w:bidi="hi-IN"/>
        </w:rPr>
        <w:t>…e-mail ………………........</w:t>
      </w:r>
      <w:r>
        <w:rPr>
          <w:rFonts w:asciiTheme="minorHAnsi" w:eastAsia="SimSun" w:hAnsiTheme="minorHAnsi" w:cs="Arial"/>
          <w:kern w:val="1"/>
          <w:sz w:val="20"/>
          <w:szCs w:val="20"/>
          <w:lang w:eastAsia="hi-IN" w:bidi="hi-IN"/>
        </w:rPr>
        <w:t>.…………</w:t>
      </w:r>
    </w:p>
    <w:p w14:paraId="381A0036" w14:textId="77777777" w:rsidR="00087E47" w:rsidRPr="000A7BBC" w:rsidRDefault="00087E47" w:rsidP="00913523">
      <w:pPr>
        <w:pStyle w:val="Akapitzlist"/>
        <w:widowControl w:val="0"/>
        <w:numPr>
          <w:ilvl w:val="0"/>
          <w:numId w:val="113"/>
        </w:numPr>
        <w:tabs>
          <w:tab w:val="left" w:pos="426"/>
        </w:tabs>
        <w:spacing w:before="120" w:after="120"/>
        <w:ind w:left="426" w:right="-1" w:hanging="426"/>
        <w:jc w:val="both"/>
        <w:rPr>
          <w:rFonts w:asciiTheme="minorHAnsi" w:eastAsia="SimSun" w:hAnsiTheme="minorHAnsi" w:cs="Calibri"/>
          <w:kern w:val="1"/>
          <w:sz w:val="20"/>
          <w:szCs w:val="20"/>
          <w:lang w:eastAsia="hi-IN" w:bidi="hi-IN"/>
        </w:rPr>
      </w:pPr>
      <w:r>
        <w:rPr>
          <w:rFonts w:asciiTheme="minorHAnsi" w:eastAsia="SimSun" w:hAnsiTheme="minorHAnsi" w:cs="Calibri"/>
          <w:kern w:val="1"/>
          <w:sz w:val="20"/>
          <w:szCs w:val="20"/>
          <w:lang w:val="pl-PL" w:eastAsia="hi-IN" w:bidi="hi-IN"/>
        </w:rPr>
        <w:t>O</w:t>
      </w:r>
      <w:proofErr w:type="spellStart"/>
      <w:r w:rsidRPr="000A7BBC">
        <w:rPr>
          <w:rFonts w:asciiTheme="minorHAnsi" w:eastAsia="SimSun" w:hAnsiTheme="minorHAnsi" w:cs="Calibri"/>
          <w:kern w:val="1"/>
          <w:sz w:val="20"/>
          <w:szCs w:val="20"/>
          <w:lang w:eastAsia="hi-IN" w:bidi="hi-IN"/>
        </w:rPr>
        <w:t>świadczamy</w:t>
      </w:r>
      <w:proofErr w:type="spellEnd"/>
      <w:r w:rsidRPr="000A7BBC">
        <w:rPr>
          <w:rFonts w:asciiTheme="minorHAnsi" w:eastAsia="SimSun" w:hAnsiTheme="minorHAnsi" w:cs="Calibri"/>
          <w:kern w:val="1"/>
          <w:sz w:val="20"/>
          <w:szCs w:val="20"/>
          <w:lang w:eastAsia="hi-IN" w:bidi="hi-IN"/>
        </w:rPr>
        <w:t>, że wybór naszej oferty</w:t>
      </w:r>
      <w:r>
        <w:rPr>
          <w:rFonts w:asciiTheme="minorHAnsi" w:eastAsia="SimSun" w:hAnsiTheme="minorHAnsi" w:cs="Calibri"/>
          <w:kern w:val="1"/>
          <w:sz w:val="20"/>
          <w:szCs w:val="20"/>
          <w:lang w:val="pl-PL" w:eastAsia="hi-IN" w:bidi="hi-IN"/>
        </w:rPr>
        <w:t xml:space="preserve"> </w:t>
      </w:r>
      <w:r>
        <w:rPr>
          <w:rStyle w:val="Odwoanieprzypisudolnego"/>
          <w:rFonts w:asciiTheme="minorHAnsi" w:eastAsia="SimSun" w:hAnsiTheme="minorHAnsi" w:cs="Calibri"/>
          <w:kern w:val="1"/>
          <w:sz w:val="20"/>
          <w:szCs w:val="20"/>
          <w:lang w:eastAsia="hi-IN" w:bidi="hi-IN"/>
        </w:rPr>
        <w:footnoteReference w:id="4"/>
      </w:r>
    </w:p>
    <w:p w14:paraId="5886ECCF" w14:textId="77777777" w:rsidR="00087E47" w:rsidRDefault="00087E47" w:rsidP="00913523">
      <w:pPr>
        <w:pStyle w:val="Akapitzlist"/>
        <w:widowControl w:val="0"/>
        <w:tabs>
          <w:tab w:val="left" w:pos="709"/>
        </w:tabs>
        <w:spacing w:before="120" w:after="120"/>
        <w:ind w:left="709" w:right="-1" w:hanging="283"/>
        <w:jc w:val="both"/>
        <w:rPr>
          <w:rFonts w:asciiTheme="minorHAnsi" w:eastAsia="SimSun" w:hAnsiTheme="minorHAnsi" w:cs="Calibri"/>
          <w:kern w:val="1"/>
          <w:sz w:val="20"/>
          <w:szCs w:val="20"/>
          <w:lang w:val="pl-PL" w:eastAsia="hi-IN" w:bidi="hi-IN"/>
        </w:rPr>
      </w:pPr>
      <w:r w:rsidRPr="00F846A0">
        <w:rPr>
          <w:rFonts w:asciiTheme="minorHAnsi" w:eastAsia="SimSun" w:hAnsiTheme="minorHAnsi" w:cs="Calibri"/>
          <w:b/>
          <w:kern w:val="1"/>
          <w:sz w:val="28"/>
          <w:szCs w:val="28"/>
          <w:lang w:eastAsia="hi-IN" w:bidi="hi-IN"/>
        </w:rPr>
        <w:sym w:font="Symbol" w:char="F093"/>
      </w:r>
      <w:r w:rsidRPr="00F846A0">
        <w:rPr>
          <w:rFonts w:asciiTheme="minorHAnsi" w:eastAsia="SimSun" w:hAnsiTheme="minorHAnsi" w:cs="Calibri"/>
          <w:kern w:val="1"/>
          <w:sz w:val="20"/>
          <w:szCs w:val="20"/>
          <w:vertAlign w:val="superscript"/>
          <w:lang w:val="pl-PL" w:eastAsia="hi-IN" w:bidi="hi-IN"/>
        </w:rPr>
        <w:t>7</w:t>
      </w:r>
      <w:r>
        <w:rPr>
          <w:rFonts w:asciiTheme="minorHAnsi" w:eastAsia="SimSun" w:hAnsiTheme="minorHAnsi" w:cs="Calibri"/>
          <w:kern w:val="1"/>
          <w:sz w:val="20"/>
          <w:szCs w:val="20"/>
          <w:lang w:val="pl-PL" w:eastAsia="hi-IN" w:bidi="hi-IN"/>
        </w:rPr>
        <w:t xml:space="preserve"> </w:t>
      </w:r>
      <w:r w:rsidRPr="000A7BBC">
        <w:rPr>
          <w:rFonts w:asciiTheme="minorHAnsi" w:eastAsia="SimSun" w:hAnsiTheme="minorHAnsi" w:cs="Calibri"/>
          <w:kern w:val="1"/>
          <w:sz w:val="20"/>
          <w:szCs w:val="20"/>
          <w:lang w:eastAsia="hi-IN" w:bidi="hi-IN"/>
        </w:rPr>
        <w:t>nie będzie prowadził do powstania u Zamawiającego obowiązku pod</w:t>
      </w:r>
      <w:r>
        <w:rPr>
          <w:rFonts w:asciiTheme="minorHAnsi" w:eastAsia="SimSun" w:hAnsiTheme="minorHAnsi" w:cs="Calibri"/>
          <w:kern w:val="1"/>
          <w:sz w:val="20"/>
          <w:szCs w:val="20"/>
          <w:lang w:eastAsia="hi-IN" w:bidi="hi-IN"/>
        </w:rPr>
        <w:t>atkowego zgodnie z przepisami o</w:t>
      </w:r>
      <w:r>
        <w:rPr>
          <w:rFonts w:asciiTheme="minorHAnsi" w:eastAsia="SimSun" w:hAnsiTheme="minorHAnsi" w:cs="Calibri"/>
          <w:kern w:val="1"/>
          <w:sz w:val="20"/>
          <w:szCs w:val="20"/>
          <w:lang w:val="pl-PL" w:eastAsia="hi-IN" w:bidi="hi-IN"/>
        </w:rPr>
        <w:t> </w:t>
      </w:r>
      <w:r w:rsidRPr="000A7BBC">
        <w:rPr>
          <w:rFonts w:asciiTheme="minorHAnsi" w:eastAsia="SimSun" w:hAnsiTheme="minorHAnsi" w:cs="Calibri"/>
          <w:kern w:val="1"/>
          <w:sz w:val="20"/>
          <w:szCs w:val="20"/>
          <w:lang w:eastAsia="hi-IN" w:bidi="hi-IN"/>
        </w:rPr>
        <w:t>podatku od towarów i usług.</w:t>
      </w:r>
    </w:p>
    <w:p w14:paraId="4B37AF32" w14:textId="77777777" w:rsidR="00087E47" w:rsidRPr="000A7BBC" w:rsidRDefault="00087E47" w:rsidP="00913523">
      <w:pPr>
        <w:pStyle w:val="Akapitzlist"/>
        <w:widowControl w:val="0"/>
        <w:tabs>
          <w:tab w:val="left" w:pos="709"/>
        </w:tabs>
        <w:spacing w:before="120" w:after="120"/>
        <w:ind w:left="709" w:right="-1" w:hanging="283"/>
        <w:jc w:val="both"/>
        <w:rPr>
          <w:rFonts w:asciiTheme="minorHAnsi" w:eastAsia="SimSun" w:hAnsiTheme="minorHAnsi" w:cs="Calibri"/>
          <w:kern w:val="1"/>
          <w:sz w:val="20"/>
          <w:szCs w:val="20"/>
          <w:lang w:val="pl-PL" w:eastAsia="hi-IN" w:bidi="hi-IN"/>
        </w:rPr>
      </w:pPr>
      <w:r w:rsidRPr="00F846A0">
        <w:rPr>
          <w:rFonts w:asciiTheme="minorHAnsi" w:eastAsia="SimSun" w:hAnsiTheme="minorHAnsi" w:cs="Calibri"/>
          <w:b/>
          <w:kern w:val="1"/>
          <w:sz w:val="28"/>
          <w:szCs w:val="28"/>
          <w:lang w:eastAsia="hi-IN" w:bidi="hi-IN"/>
        </w:rPr>
        <w:sym w:font="Symbol" w:char="F093"/>
      </w:r>
      <w:r w:rsidRPr="00F846A0">
        <w:rPr>
          <w:rFonts w:asciiTheme="minorHAnsi" w:eastAsia="SimSun" w:hAnsiTheme="minorHAnsi" w:cs="Calibri"/>
          <w:kern w:val="1"/>
          <w:sz w:val="20"/>
          <w:szCs w:val="20"/>
          <w:vertAlign w:val="superscript"/>
          <w:lang w:val="pl-PL" w:eastAsia="hi-IN" w:bidi="hi-IN"/>
        </w:rPr>
        <w:t>7</w:t>
      </w:r>
      <w:r w:rsidRPr="00F846A0">
        <w:rPr>
          <w:rFonts w:asciiTheme="minorHAnsi" w:eastAsia="SimSun" w:hAnsiTheme="minorHAnsi" w:cs="Calibri"/>
          <w:b/>
          <w:kern w:val="1"/>
          <w:sz w:val="32"/>
          <w:szCs w:val="32"/>
          <w:lang w:val="pl-PL" w:eastAsia="hi-IN" w:bidi="hi-IN"/>
        </w:rPr>
        <w:t xml:space="preserve"> </w:t>
      </w:r>
      <w:r w:rsidRPr="000A7BBC">
        <w:rPr>
          <w:rFonts w:asciiTheme="minorHAnsi" w:eastAsia="SimSun" w:hAnsiTheme="minorHAnsi" w:cs="Calibri"/>
          <w:kern w:val="1"/>
          <w:sz w:val="20"/>
          <w:szCs w:val="20"/>
          <w:lang w:eastAsia="hi-IN" w:bidi="hi-IN"/>
        </w:rPr>
        <w:t>będzie prowadził do powstania u Zamawiającego obowiązku podatkowego zgodnie z przepisami o podatku od towarów i usług. Powyższy obowiązek podatkowy będzie dotyczył ………</w:t>
      </w:r>
      <w:r>
        <w:rPr>
          <w:rFonts w:asciiTheme="minorHAnsi" w:eastAsia="SimSun" w:hAnsiTheme="minorHAnsi" w:cs="Calibri"/>
          <w:kern w:val="1"/>
          <w:sz w:val="20"/>
          <w:szCs w:val="20"/>
          <w:lang w:val="pl-PL" w:eastAsia="hi-IN" w:bidi="hi-IN"/>
        </w:rPr>
        <w:t>…………………….</w:t>
      </w:r>
      <w:r w:rsidRPr="000A7BBC">
        <w:rPr>
          <w:rFonts w:asciiTheme="minorHAnsi" w:eastAsia="SimSun" w:hAnsiTheme="minorHAnsi" w:cs="Calibri"/>
          <w:kern w:val="1"/>
          <w:sz w:val="20"/>
          <w:szCs w:val="20"/>
          <w:lang w:eastAsia="hi-IN" w:bidi="hi-IN"/>
        </w:rPr>
        <w:t>…….</w:t>
      </w:r>
      <w:r w:rsidRPr="009F51E1">
        <w:rPr>
          <w:rFonts w:eastAsia="SimSun"/>
          <w:vertAlign w:val="superscript"/>
          <w:lang w:eastAsia="hi-IN" w:bidi="hi-IN"/>
        </w:rPr>
        <w:footnoteReference w:id="5"/>
      </w:r>
      <w:r w:rsidRPr="000A7BBC">
        <w:rPr>
          <w:rFonts w:asciiTheme="minorHAnsi" w:eastAsia="SimSun" w:hAnsiTheme="minorHAnsi" w:cs="Calibri"/>
          <w:kern w:val="1"/>
          <w:sz w:val="20"/>
          <w:szCs w:val="20"/>
          <w:lang w:eastAsia="hi-IN" w:bidi="hi-IN"/>
        </w:rPr>
        <w:t xml:space="preserve"> objętych </w:t>
      </w:r>
      <w:r w:rsidRPr="000A7BBC">
        <w:rPr>
          <w:rFonts w:asciiTheme="minorHAnsi" w:eastAsia="SimSun" w:hAnsiTheme="minorHAnsi" w:cs="Calibri"/>
          <w:kern w:val="1"/>
          <w:sz w:val="20"/>
          <w:szCs w:val="20"/>
          <w:lang w:eastAsia="hi-IN" w:bidi="hi-IN"/>
        </w:rPr>
        <w:lastRenderedPageBreak/>
        <w:t>przedmiotem zamówienia, a ich wartość netto (bez kwoty podatku) będzie wynosiła …………………....</w:t>
      </w:r>
      <w:r w:rsidRPr="009F51E1">
        <w:rPr>
          <w:rFonts w:eastAsia="SimSun"/>
          <w:vertAlign w:val="superscript"/>
          <w:lang w:eastAsia="hi-IN" w:bidi="hi-IN"/>
        </w:rPr>
        <w:footnoteReference w:id="6"/>
      </w:r>
      <w:r w:rsidRPr="000A7BBC">
        <w:rPr>
          <w:rFonts w:asciiTheme="minorHAnsi" w:eastAsia="SimSun" w:hAnsiTheme="minorHAnsi" w:cs="Calibri"/>
          <w:kern w:val="1"/>
          <w:sz w:val="20"/>
          <w:szCs w:val="20"/>
          <w:lang w:eastAsia="hi-IN" w:bidi="hi-IN"/>
        </w:rPr>
        <w:t xml:space="preserve"> zł.</w:t>
      </w:r>
    </w:p>
    <w:p w14:paraId="3248DD84" w14:textId="3933D101" w:rsidR="00087E47" w:rsidRPr="00BF38CF" w:rsidRDefault="00087E47" w:rsidP="00913523">
      <w:pPr>
        <w:pStyle w:val="Akapitzlist"/>
        <w:widowControl w:val="0"/>
        <w:numPr>
          <w:ilvl w:val="0"/>
          <w:numId w:val="113"/>
        </w:numPr>
        <w:tabs>
          <w:tab w:val="left" w:pos="426"/>
          <w:tab w:val="left" w:pos="709"/>
        </w:tabs>
        <w:autoSpaceDE w:val="0"/>
        <w:spacing w:before="120" w:after="120"/>
        <w:ind w:left="426" w:right="-1" w:hanging="426"/>
        <w:jc w:val="both"/>
        <w:rPr>
          <w:rFonts w:asciiTheme="minorHAnsi" w:hAnsiTheme="minorHAnsi" w:cs="Arial"/>
          <w:kern w:val="144"/>
          <w:sz w:val="20"/>
          <w:szCs w:val="20"/>
        </w:rPr>
      </w:pPr>
      <w:r w:rsidRPr="00BF38CF">
        <w:rPr>
          <w:rFonts w:asciiTheme="minorHAnsi" w:hAnsiTheme="minorHAnsi" w:cstheme="minorHAnsi"/>
          <w:sz w:val="20"/>
          <w:szCs w:val="20"/>
        </w:rPr>
        <w:t>Oświadczam</w:t>
      </w:r>
      <w:r w:rsidRPr="00BF38CF">
        <w:rPr>
          <w:rFonts w:asciiTheme="minorHAnsi" w:hAnsiTheme="minorHAnsi" w:cstheme="minorHAnsi"/>
          <w:sz w:val="20"/>
          <w:szCs w:val="20"/>
          <w:lang w:val="pl-PL"/>
        </w:rPr>
        <w:t>y</w:t>
      </w:r>
      <w:r w:rsidRPr="00BF38CF">
        <w:rPr>
          <w:rFonts w:asciiTheme="minorHAnsi" w:hAnsiTheme="minorHAnsi" w:cstheme="minorHAnsi"/>
          <w:sz w:val="20"/>
          <w:szCs w:val="20"/>
        </w:rPr>
        <w:t>, że wypełni</w:t>
      </w:r>
      <w:r w:rsidRPr="00BF38CF">
        <w:rPr>
          <w:rFonts w:asciiTheme="minorHAnsi" w:hAnsiTheme="minorHAnsi" w:cstheme="minorHAnsi"/>
          <w:sz w:val="20"/>
          <w:szCs w:val="20"/>
          <w:lang w:val="pl-PL"/>
        </w:rPr>
        <w:t>liśmy</w:t>
      </w:r>
      <w:r w:rsidRPr="00BF38CF">
        <w:rPr>
          <w:rFonts w:asciiTheme="minorHAnsi" w:hAnsiTheme="minorHAnsi" w:cstheme="minorHAnsi"/>
          <w:sz w:val="20"/>
          <w:szCs w:val="20"/>
        </w:rPr>
        <w:t xml:space="preserve"> obowiązki informacyjne przewidzia</w:t>
      </w:r>
      <w:r>
        <w:rPr>
          <w:rFonts w:asciiTheme="minorHAnsi" w:hAnsiTheme="minorHAnsi" w:cstheme="minorHAnsi"/>
          <w:sz w:val="20"/>
          <w:szCs w:val="20"/>
        </w:rPr>
        <w:t>ne w art. 13 lub art. 14 RODO</w:t>
      </w:r>
      <w:r>
        <w:rPr>
          <w:rStyle w:val="Odwoanieprzypisudolnego"/>
          <w:rFonts w:asciiTheme="minorHAnsi" w:hAnsiTheme="minorHAnsi" w:cstheme="minorHAnsi"/>
          <w:sz w:val="20"/>
          <w:szCs w:val="20"/>
        </w:rPr>
        <w:footnoteReference w:id="7"/>
      </w:r>
      <w:r w:rsidRPr="00BF38CF">
        <w:rPr>
          <w:rFonts w:asciiTheme="minorHAnsi" w:hAnsiTheme="minorHAnsi" w:cstheme="minorHAnsi"/>
          <w:sz w:val="20"/>
          <w:szCs w:val="20"/>
        </w:rPr>
        <w:t xml:space="preserve"> wobec osób fizycznych, od których dane osobowe bezpośrednio lub pośrednio pozyska</w:t>
      </w:r>
      <w:r w:rsidRPr="00BF38CF">
        <w:rPr>
          <w:rFonts w:asciiTheme="minorHAnsi" w:hAnsiTheme="minorHAnsi" w:cstheme="minorHAnsi"/>
          <w:sz w:val="20"/>
          <w:szCs w:val="20"/>
          <w:lang w:val="pl-PL"/>
        </w:rPr>
        <w:t>liśmy</w:t>
      </w:r>
      <w:r w:rsidRPr="00BF38CF">
        <w:rPr>
          <w:rFonts w:asciiTheme="minorHAnsi" w:hAnsiTheme="minorHAnsi" w:cstheme="minorHAnsi"/>
          <w:sz w:val="20"/>
          <w:szCs w:val="20"/>
        </w:rPr>
        <w:t xml:space="preserve"> w celu ubiegania się o udzielenie zamówienia publicznego w niniejszym postępowaniu</w:t>
      </w:r>
      <w:r w:rsidR="00913523">
        <w:rPr>
          <w:rFonts w:asciiTheme="minorHAnsi" w:hAnsiTheme="minorHAnsi" w:cstheme="minorHAnsi"/>
          <w:sz w:val="20"/>
          <w:szCs w:val="20"/>
          <w:lang w:val="pl-PL"/>
        </w:rPr>
        <w:t xml:space="preserve">, </w:t>
      </w:r>
      <w:r w:rsidRPr="00BF38CF">
        <w:rPr>
          <w:rFonts w:asciiTheme="minorHAnsi" w:hAnsiTheme="minorHAnsi" w:cstheme="minorHAnsi"/>
          <w:sz w:val="20"/>
          <w:szCs w:val="20"/>
          <w:lang w:val="pl-PL"/>
        </w:rPr>
        <w:t>a w tym składania w nim wymaganych oświadczeń lub dokumentów, a w przypadku podpisania umowy o zamówienie publiczne jej wykonania</w:t>
      </w:r>
      <w:r w:rsidRPr="00BF38CF">
        <w:rPr>
          <w:rFonts w:asciiTheme="minorHAnsi" w:hAnsiTheme="minorHAnsi" w:cstheme="minorHAnsi"/>
          <w:sz w:val="20"/>
          <w:szCs w:val="20"/>
        </w:rPr>
        <w:t xml:space="preserve">. </w:t>
      </w:r>
    </w:p>
    <w:p w14:paraId="3066EE51" w14:textId="77777777" w:rsidR="00087E47" w:rsidRPr="00BF38CF" w:rsidRDefault="00087E47" w:rsidP="00913523">
      <w:pPr>
        <w:pStyle w:val="Akapitzlist"/>
        <w:widowControl w:val="0"/>
        <w:numPr>
          <w:ilvl w:val="0"/>
          <w:numId w:val="113"/>
        </w:numPr>
        <w:tabs>
          <w:tab w:val="left" w:pos="426"/>
          <w:tab w:val="left" w:pos="709"/>
        </w:tabs>
        <w:autoSpaceDE w:val="0"/>
        <w:spacing w:before="120" w:after="120"/>
        <w:ind w:left="426" w:right="-1" w:hanging="426"/>
        <w:jc w:val="both"/>
        <w:rPr>
          <w:rFonts w:asciiTheme="minorHAnsi" w:hAnsiTheme="minorHAnsi" w:cs="Arial"/>
          <w:kern w:val="144"/>
          <w:sz w:val="20"/>
          <w:szCs w:val="20"/>
        </w:rPr>
      </w:pPr>
      <w:r w:rsidRPr="00BF38CF">
        <w:rPr>
          <w:rFonts w:ascii="Calibri" w:hAnsi="Calibri" w:cs="Arial"/>
          <w:sz w:val="20"/>
          <w:szCs w:val="20"/>
        </w:rPr>
        <w:t xml:space="preserve">Oferta wraz z załącznikami zawiera łącznie ……….. ponumerowanych stron. </w:t>
      </w:r>
    </w:p>
    <w:p w14:paraId="77D15956" w14:textId="77777777" w:rsidR="00087E47" w:rsidRPr="00E24FDF" w:rsidRDefault="00087E47" w:rsidP="00087E47">
      <w:pPr>
        <w:widowControl w:val="0"/>
        <w:autoSpaceDE w:val="0"/>
        <w:spacing w:before="120" w:after="120"/>
        <w:ind w:left="-284" w:right="-427"/>
        <w:rPr>
          <w:rFonts w:asciiTheme="minorHAnsi" w:eastAsia="SimSun" w:hAnsiTheme="minorHAnsi" w:cs="Arial"/>
          <w:kern w:val="1"/>
          <w:sz w:val="20"/>
          <w:szCs w:val="20"/>
          <w:lang w:eastAsia="hi-IN" w:bidi="hi-IN"/>
        </w:rPr>
      </w:pPr>
    </w:p>
    <w:p w14:paraId="355D361F" w14:textId="77777777" w:rsidR="00087E47" w:rsidRDefault="00087E47" w:rsidP="00913523">
      <w:pPr>
        <w:widowControl w:val="0"/>
        <w:autoSpaceDE w:val="0"/>
        <w:spacing w:before="120" w:after="120"/>
        <w:ind w:left="426" w:right="-427"/>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 dnia .............................</w:t>
      </w:r>
      <w:r w:rsidRPr="009F51E1">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t>………………………………………...........</w:t>
      </w:r>
    </w:p>
    <w:p w14:paraId="53F22318" w14:textId="4AAFB420" w:rsidR="00087E47" w:rsidRPr="0046157D" w:rsidRDefault="00087E47" w:rsidP="00087E47">
      <w:pPr>
        <w:widowControl w:val="0"/>
        <w:autoSpaceDE w:val="0"/>
        <w:spacing w:before="120" w:after="120"/>
        <w:ind w:left="-284" w:right="-427"/>
        <w:rPr>
          <w:rFonts w:asciiTheme="minorHAnsi" w:eastAsia="SimSun" w:hAnsiTheme="minorHAnsi" w:cs="Arial"/>
          <w:kern w:val="1"/>
          <w:sz w:val="14"/>
          <w:szCs w:val="14"/>
          <w:lang w:eastAsia="hi-IN" w:bidi="hi-IN"/>
        </w:rPr>
      </w:pP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sidR="00913523">
        <w:rPr>
          <w:rFonts w:asciiTheme="minorHAnsi" w:eastAsia="SimSun" w:hAnsiTheme="minorHAnsi" w:cs="Arial"/>
          <w:kern w:val="1"/>
          <w:sz w:val="20"/>
          <w:szCs w:val="20"/>
          <w:lang w:eastAsia="hi-IN" w:bidi="hi-IN"/>
        </w:rPr>
        <w:t xml:space="preserve">                           </w:t>
      </w:r>
      <w:r w:rsidRPr="0046157D">
        <w:rPr>
          <w:rFonts w:asciiTheme="minorHAnsi" w:eastAsia="SimSun" w:hAnsiTheme="minorHAnsi" w:cs="Arial"/>
          <w:iCs/>
          <w:kern w:val="1"/>
          <w:sz w:val="14"/>
          <w:szCs w:val="14"/>
          <w:lang w:eastAsia="hi-IN" w:bidi="hi-IN"/>
        </w:rPr>
        <w:t>(podpis osoby/osób upoważnionej/</w:t>
      </w:r>
      <w:proofErr w:type="spellStart"/>
      <w:r w:rsidRPr="0046157D">
        <w:rPr>
          <w:rFonts w:asciiTheme="minorHAnsi" w:eastAsia="SimSun" w:hAnsiTheme="minorHAnsi" w:cs="Arial"/>
          <w:iCs/>
          <w:kern w:val="1"/>
          <w:sz w:val="14"/>
          <w:szCs w:val="14"/>
          <w:lang w:eastAsia="hi-IN" w:bidi="hi-IN"/>
        </w:rPr>
        <w:t>ych</w:t>
      </w:r>
      <w:proofErr w:type="spellEnd"/>
      <w:r w:rsidRPr="0046157D">
        <w:rPr>
          <w:rFonts w:asciiTheme="minorHAnsi" w:eastAsia="SimSun" w:hAnsiTheme="minorHAnsi" w:cs="Arial"/>
          <w:iCs/>
          <w:kern w:val="1"/>
          <w:sz w:val="14"/>
          <w:szCs w:val="14"/>
          <w:lang w:eastAsia="hi-IN" w:bidi="hi-IN"/>
        </w:rPr>
        <w:t>)</w:t>
      </w:r>
      <w:r w:rsidRPr="0046157D">
        <w:rPr>
          <w:rFonts w:asciiTheme="minorHAnsi" w:eastAsia="SimSun" w:hAnsiTheme="minorHAnsi" w:cs="Arial"/>
          <w:kern w:val="1"/>
          <w:sz w:val="14"/>
          <w:szCs w:val="14"/>
          <w:lang w:eastAsia="hi-IN" w:bidi="hi-IN"/>
        </w:rPr>
        <w:tab/>
        <w:t xml:space="preserve">         </w:t>
      </w:r>
    </w:p>
    <w:p w14:paraId="0B3935C6" w14:textId="77777777" w:rsidR="00087E47" w:rsidRPr="0046157D" w:rsidRDefault="00087E47" w:rsidP="00087E47">
      <w:pPr>
        <w:widowControl w:val="0"/>
        <w:autoSpaceDE w:val="0"/>
        <w:spacing w:before="120" w:after="120"/>
        <w:ind w:left="-426"/>
        <w:jc w:val="both"/>
        <w:rPr>
          <w:rFonts w:asciiTheme="minorHAnsi" w:eastAsia="SimSun" w:hAnsiTheme="minorHAnsi" w:cs="Arial"/>
          <w:b/>
          <w:bCs/>
          <w:kern w:val="1"/>
          <w:sz w:val="16"/>
          <w:szCs w:val="16"/>
          <w:lang w:eastAsia="hi-IN" w:bidi="hi-IN"/>
        </w:rPr>
      </w:pPr>
    </w:p>
    <w:p w14:paraId="6A007080" w14:textId="77777777" w:rsidR="00087E47" w:rsidRPr="00CF0B0C" w:rsidRDefault="00087E47" w:rsidP="00D217E9">
      <w:pPr>
        <w:widowControl w:val="0"/>
        <w:autoSpaceDE w:val="0"/>
        <w:jc w:val="both"/>
        <w:rPr>
          <w:rFonts w:asciiTheme="minorHAnsi" w:eastAsia="SimSun" w:hAnsiTheme="minorHAnsi" w:cs="Arial"/>
          <w:b/>
          <w:bCs/>
          <w:kern w:val="1"/>
          <w:sz w:val="16"/>
          <w:szCs w:val="16"/>
          <w:lang w:eastAsia="hi-IN" w:bidi="hi-IN"/>
        </w:rPr>
      </w:pPr>
    </w:p>
    <w:p w14:paraId="3D1DEA29" w14:textId="2BF58D66" w:rsidR="005D7C58" w:rsidRPr="009F51E1" w:rsidRDefault="005D7C58" w:rsidP="00F84DFE">
      <w:pPr>
        <w:pageBreakBefore/>
        <w:widowControl w:val="0"/>
        <w:spacing w:before="120" w:after="120"/>
        <w:jc w:val="right"/>
        <w:rPr>
          <w:rFonts w:asciiTheme="minorHAnsi" w:eastAsia="SimSun" w:hAnsiTheme="minorHAnsi" w:cs="Calibri"/>
          <w:b/>
          <w:bCs/>
          <w:kern w:val="1"/>
          <w:sz w:val="20"/>
          <w:szCs w:val="20"/>
          <w:lang w:eastAsia="hi-IN" w:bidi="hi-IN"/>
        </w:rPr>
      </w:pPr>
      <w:bookmarkStart w:id="0" w:name="_DV_M4312"/>
      <w:bookmarkStart w:id="1" w:name="_DV_M4311"/>
      <w:bookmarkStart w:id="2" w:name="_DV_M4310"/>
      <w:bookmarkStart w:id="3" w:name="_DV_M4309"/>
      <w:bookmarkStart w:id="4" w:name="_DV_M4308"/>
      <w:bookmarkStart w:id="5" w:name="_DV_M4307"/>
      <w:bookmarkStart w:id="6" w:name="_DV_M4301"/>
      <w:bookmarkStart w:id="7" w:name="_DV_M4300"/>
      <w:bookmarkStart w:id="8" w:name="_DV_M1268"/>
      <w:bookmarkStart w:id="9" w:name="_DV_M1266"/>
      <w:bookmarkStart w:id="10" w:name="_DV_M1264"/>
      <w:bookmarkStart w:id="11" w:name="__RefHeading___Toc474844040"/>
      <w:bookmarkEnd w:id="0"/>
      <w:bookmarkEnd w:id="1"/>
      <w:bookmarkEnd w:id="2"/>
      <w:bookmarkEnd w:id="3"/>
      <w:bookmarkEnd w:id="4"/>
      <w:bookmarkEnd w:id="5"/>
      <w:bookmarkEnd w:id="6"/>
      <w:bookmarkEnd w:id="7"/>
      <w:bookmarkEnd w:id="8"/>
      <w:bookmarkEnd w:id="9"/>
      <w:bookmarkEnd w:id="10"/>
      <w:bookmarkEnd w:id="11"/>
      <w:r w:rsidRPr="009F51E1">
        <w:rPr>
          <w:rFonts w:asciiTheme="minorHAnsi" w:eastAsia="SimSun" w:hAnsiTheme="minorHAnsi" w:cs="Arial"/>
          <w:b/>
          <w:bCs/>
          <w:kern w:val="1"/>
          <w:sz w:val="20"/>
          <w:szCs w:val="20"/>
          <w:lang w:eastAsia="hi-IN" w:bidi="hi-IN"/>
        </w:rPr>
        <w:lastRenderedPageBreak/>
        <w:t xml:space="preserve">Załącznik nr </w:t>
      </w:r>
      <w:r w:rsidR="00913523">
        <w:rPr>
          <w:rFonts w:asciiTheme="minorHAnsi" w:eastAsia="SimSun" w:hAnsiTheme="minorHAnsi" w:cs="Arial"/>
          <w:b/>
          <w:bCs/>
          <w:kern w:val="1"/>
          <w:sz w:val="20"/>
          <w:szCs w:val="20"/>
          <w:lang w:eastAsia="hi-IN" w:bidi="hi-IN"/>
        </w:rPr>
        <w:t>2</w:t>
      </w:r>
      <w:r w:rsidRPr="009F51E1">
        <w:rPr>
          <w:rFonts w:asciiTheme="minorHAnsi" w:eastAsia="SimSun" w:hAnsiTheme="minorHAnsi" w:cs="Arial"/>
          <w:b/>
          <w:bCs/>
          <w:kern w:val="1"/>
          <w:sz w:val="20"/>
          <w:szCs w:val="20"/>
          <w:lang w:eastAsia="hi-IN" w:bidi="hi-IN"/>
        </w:rPr>
        <w:t xml:space="preserve"> do SIWZ – Wzór oświadczenia o niezaleganiu z uiszczaniem podatków, opłat lub składek na ubezpieczenie społeczne lub zdrowotne</w:t>
      </w:r>
    </w:p>
    <w:p w14:paraId="3FAD035B"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6B669971"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5A1966A8" w14:textId="77777777" w:rsidR="005D7C58" w:rsidRPr="009F51E1" w:rsidRDefault="005D7C58" w:rsidP="00F84DFE">
      <w:pPr>
        <w:widowControl w:val="0"/>
        <w:autoSpaceDE w:val="0"/>
        <w:spacing w:before="120" w:after="120"/>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14:paraId="1B84165F" w14:textId="063E432C" w:rsidR="005D7C58" w:rsidRPr="009F51E1" w:rsidRDefault="005D7C58" w:rsidP="00F84DFE">
      <w:pPr>
        <w:widowControl w:val="0"/>
        <w:autoSpaceDE w:val="0"/>
        <w:spacing w:before="120" w:after="120"/>
        <w:rPr>
          <w:rFonts w:asciiTheme="minorHAnsi" w:eastAsia="SimSun" w:hAnsiTheme="minorHAnsi" w:cs="Calibri"/>
          <w:b/>
          <w:bCs/>
          <w:caps/>
          <w:kern w:val="1"/>
          <w:sz w:val="20"/>
          <w:szCs w:val="20"/>
          <w:lang w:eastAsia="hi-IN" w:bidi="hi-IN"/>
        </w:rPr>
      </w:pPr>
      <w:r w:rsidRPr="009F51E1">
        <w:rPr>
          <w:rFonts w:asciiTheme="minorHAnsi" w:eastAsia="SimSun" w:hAnsiTheme="minorHAnsi" w:cs="Calibri"/>
          <w:i/>
          <w:kern w:val="1"/>
          <w:sz w:val="20"/>
          <w:szCs w:val="20"/>
          <w:lang w:eastAsia="hi-IN" w:bidi="hi-IN"/>
        </w:rPr>
        <w:t xml:space="preserve">pieczęć </w:t>
      </w:r>
      <w:r w:rsidR="00116F1B">
        <w:rPr>
          <w:rFonts w:asciiTheme="minorHAnsi" w:eastAsia="SimSun" w:hAnsiTheme="minorHAnsi" w:cs="Calibri"/>
          <w:i/>
          <w:kern w:val="1"/>
          <w:sz w:val="20"/>
          <w:szCs w:val="20"/>
          <w:lang w:eastAsia="hi-IN" w:bidi="hi-IN"/>
        </w:rPr>
        <w:t>Dostawcy</w:t>
      </w:r>
    </w:p>
    <w:p w14:paraId="355AFE19" w14:textId="77777777" w:rsidR="005D7C58" w:rsidRPr="009F51E1" w:rsidRDefault="005D7C58" w:rsidP="00F84DFE">
      <w:pPr>
        <w:keepNext/>
        <w:widowControl w:val="0"/>
        <w:spacing w:before="120" w:after="120"/>
        <w:ind w:right="-85"/>
        <w:jc w:val="center"/>
        <w:rPr>
          <w:rFonts w:asciiTheme="minorHAnsi" w:eastAsia="SimSun" w:hAnsiTheme="minorHAnsi" w:cs="Calibri"/>
          <w:b/>
          <w:bCs/>
          <w:caps/>
          <w:kern w:val="1"/>
          <w:sz w:val="20"/>
          <w:szCs w:val="20"/>
          <w:lang w:eastAsia="hi-IN" w:bidi="hi-IN"/>
        </w:rPr>
      </w:pPr>
    </w:p>
    <w:p w14:paraId="7ED2D8C6"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79D32002"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337FE523"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4C8645A8" w14:textId="77777777" w:rsidR="005D7C58" w:rsidRPr="009F51E1" w:rsidRDefault="005D7C58" w:rsidP="00F84DFE">
      <w:pPr>
        <w:widowControl w:val="0"/>
        <w:spacing w:before="120" w:after="120"/>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b/>
          <w:kern w:val="1"/>
          <w:sz w:val="20"/>
          <w:szCs w:val="20"/>
          <w:lang w:eastAsia="hi-IN" w:bidi="hi-IN"/>
        </w:rPr>
        <w:t>OŚWIADCZENIE *</w:t>
      </w:r>
      <w:r w:rsidRPr="009F51E1">
        <w:rPr>
          <w:rFonts w:asciiTheme="minorHAnsi" w:eastAsia="SimSun" w:hAnsiTheme="minorHAnsi" w:cs="Calibri"/>
          <w:b/>
          <w:kern w:val="1"/>
          <w:sz w:val="20"/>
          <w:szCs w:val="20"/>
          <w:lang w:eastAsia="hi-IN" w:bidi="hi-IN"/>
        </w:rPr>
        <w:br/>
      </w:r>
      <w:r w:rsidRPr="009F51E1">
        <w:rPr>
          <w:rFonts w:asciiTheme="minorHAnsi" w:eastAsia="SimSun" w:hAnsiTheme="minorHAnsi" w:cs="Calibri"/>
          <w:b/>
          <w:caps/>
          <w:kern w:val="1"/>
          <w:sz w:val="20"/>
          <w:szCs w:val="20"/>
          <w:lang w:eastAsia="hi-IN" w:bidi="hi-IN"/>
        </w:rPr>
        <w:br/>
      </w:r>
    </w:p>
    <w:p w14:paraId="562B24FB"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14:paraId="5036A10D"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xml:space="preserve">Działając w imieniu i na rzecz: </w:t>
      </w:r>
    </w:p>
    <w:p w14:paraId="5ACD50D4"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14:paraId="11A2BE71"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w:t>
      </w:r>
    </w:p>
    <w:p w14:paraId="2B70BE55" w14:textId="1DA39C8B" w:rsidR="005D7C58" w:rsidRPr="00816A61" w:rsidRDefault="005D7C58" w:rsidP="00F84DFE">
      <w:pPr>
        <w:widowControl w:val="0"/>
        <w:spacing w:before="120" w:after="120"/>
        <w:jc w:val="center"/>
        <w:rPr>
          <w:rFonts w:asciiTheme="minorHAnsi" w:eastAsia="SimSun" w:hAnsiTheme="minorHAnsi" w:cs="Calibri"/>
          <w:kern w:val="1"/>
          <w:sz w:val="16"/>
          <w:szCs w:val="16"/>
          <w:lang w:eastAsia="hi-IN" w:bidi="hi-IN"/>
        </w:rPr>
      </w:pPr>
      <w:r w:rsidRPr="00816A61">
        <w:rPr>
          <w:rFonts w:asciiTheme="minorHAnsi" w:eastAsia="SimSun" w:hAnsiTheme="minorHAnsi" w:cs="Calibri"/>
          <w:kern w:val="1"/>
          <w:sz w:val="16"/>
          <w:szCs w:val="16"/>
          <w:lang w:eastAsia="hi-IN" w:bidi="hi-IN"/>
        </w:rPr>
        <w:t xml:space="preserve">(nazwa </w:t>
      </w:r>
      <w:r w:rsidR="00116F1B">
        <w:rPr>
          <w:rFonts w:asciiTheme="minorHAnsi" w:eastAsia="SimSun" w:hAnsiTheme="minorHAnsi" w:cs="Calibri"/>
          <w:kern w:val="1"/>
          <w:sz w:val="16"/>
          <w:szCs w:val="16"/>
          <w:lang w:eastAsia="hi-IN" w:bidi="hi-IN"/>
        </w:rPr>
        <w:t>Dostawcy</w:t>
      </w:r>
      <w:r w:rsidRPr="00816A61">
        <w:rPr>
          <w:rFonts w:asciiTheme="minorHAnsi" w:eastAsia="SimSun" w:hAnsiTheme="minorHAnsi" w:cs="Calibri"/>
          <w:kern w:val="1"/>
          <w:sz w:val="16"/>
          <w:szCs w:val="16"/>
          <w:lang w:eastAsia="hi-IN" w:bidi="hi-IN"/>
        </w:rPr>
        <w:t>)</w:t>
      </w:r>
    </w:p>
    <w:p w14:paraId="1F428F15" w14:textId="77777777" w:rsidR="00816A61" w:rsidRPr="009F51E1" w:rsidRDefault="00816A61" w:rsidP="00F84DFE">
      <w:pPr>
        <w:widowControl w:val="0"/>
        <w:spacing w:before="120" w:after="120"/>
        <w:jc w:val="both"/>
        <w:rPr>
          <w:rFonts w:asciiTheme="minorHAnsi" w:eastAsia="SimSun" w:hAnsiTheme="minorHAnsi" w:cs="Calibri"/>
          <w:kern w:val="1"/>
          <w:sz w:val="20"/>
          <w:szCs w:val="20"/>
          <w:lang w:eastAsia="hi-IN" w:bidi="hi-IN"/>
        </w:rPr>
      </w:pPr>
    </w:p>
    <w:p w14:paraId="5777E80D" w14:textId="20D581AA"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przystępując do udziału w postępowaniu o udzielenie zamówienia sektorowego o nazwie</w:t>
      </w:r>
      <w:r w:rsidR="002676C9" w:rsidRPr="009F51E1">
        <w:rPr>
          <w:rFonts w:asciiTheme="minorHAnsi" w:eastAsia="SimSun" w:hAnsiTheme="minorHAnsi" w:cs="Calibri"/>
          <w:kern w:val="1"/>
          <w:sz w:val="20"/>
          <w:szCs w:val="20"/>
          <w:lang w:eastAsia="hi-IN" w:bidi="hi-IN"/>
        </w:rPr>
        <w:t xml:space="preserve"> </w:t>
      </w:r>
      <w:r w:rsidR="000B0EA2" w:rsidRPr="009F51E1">
        <w:rPr>
          <w:rFonts w:asciiTheme="minorHAnsi" w:hAnsiTheme="minorHAnsi" w:cs="Arial"/>
          <w:b/>
          <w:sz w:val="20"/>
          <w:szCs w:val="20"/>
        </w:rPr>
        <w:t>„</w:t>
      </w:r>
      <w:r w:rsidR="003524F2">
        <w:rPr>
          <w:rFonts w:asciiTheme="minorHAnsi" w:hAnsiTheme="minorHAnsi" w:cs="Arial"/>
          <w:b/>
          <w:sz w:val="20"/>
          <w:szCs w:val="20"/>
        </w:rPr>
        <w:t>Dostawa sprężyn do naprawy taboru kolejowego</w:t>
      </w:r>
      <w:r w:rsidR="00FF3A15" w:rsidRPr="00FF3A15">
        <w:rPr>
          <w:rFonts w:asciiTheme="minorHAnsi" w:hAnsiTheme="minorHAnsi" w:cs="Arial"/>
          <w:b/>
          <w:sz w:val="20"/>
          <w:szCs w:val="20"/>
        </w:rPr>
        <w:t xml:space="preserve">” (postępowanie nr </w:t>
      </w:r>
      <w:r w:rsidR="003524F2">
        <w:rPr>
          <w:rFonts w:asciiTheme="minorHAnsi" w:hAnsiTheme="minorHAnsi" w:cs="Arial"/>
          <w:b/>
          <w:sz w:val="20"/>
          <w:szCs w:val="20"/>
        </w:rPr>
        <w:t>PREF2-251-7/2018</w:t>
      </w:r>
      <w:r w:rsidR="00FF3A15" w:rsidRPr="00FF3A15">
        <w:rPr>
          <w:rFonts w:asciiTheme="minorHAnsi" w:hAnsiTheme="minorHAnsi" w:cs="Arial"/>
          <w:b/>
          <w:sz w:val="20"/>
          <w:szCs w:val="20"/>
        </w:rPr>
        <w:t xml:space="preserve">), </w:t>
      </w:r>
      <w:r w:rsidRPr="009F51E1">
        <w:rPr>
          <w:rFonts w:asciiTheme="minorHAnsi" w:eastAsia="SimSun" w:hAnsiTheme="minorHAnsi" w:cs="Calibri"/>
          <w:kern w:val="1"/>
          <w:sz w:val="20"/>
          <w:szCs w:val="20"/>
          <w:lang w:eastAsia="hi-IN" w:bidi="hi-IN"/>
        </w:rPr>
        <w:t>prowadzonym w trybie przetargu nieograniczonego, niniejszym oświadczam, że wobec podmiotu, który reprezentuję, nie wydano prawomocnego wyroku sądu ani ostatecznej decyzji</w:t>
      </w:r>
      <w:r w:rsidR="00F84DFE">
        <w:rPr>
          <w:rFonts w:asciiTheme="minorHAnsi" w:eastAsia="SimSun" w:hAnsiTheme="minorHAnsi" w:cs="Calibri"/>
          <w:kern w:val="1"/>
          <w:sz w:val="20"/>
          <w:szCs w:val="20"/>
          <w:lang w:eastAsia="hi-IN" w:bidi="hi-IN"/>
        </w:rPr>
        <w:t xml:space="preserve"> administracyjnej o zaleganiu z </w:t>
      </w:r>
      <w:r w:rsidRPr="009F51E1">
        <w:rPr>
          <w:rFonts w:asciiTheme="minorHAnsi" w:eastAsia="SimSun" w:hAnsiTheme="minorHAnsi" w:cs="Calibri"/>
          <w:kern w:val="1"/>
          <w:sz w:val="20"/>
          <w:szCs w:val="20"/>
          <w:lang w:eastAsia="hi-IN" w:bidi="hi-IN"/>
        </w:rPr>
        <w:t>uiszczaniem podatków, opłat lub składek na ubezpieczenia społeczne lub zdrowotne.</w:t>
      </w:r>
    </w:p>
    <w:p w14:paraId="2E0E293E" w14:textId="77777777" w:rsidR="005D7C58" w:rsidRPr="009F51E1" w:rsidRDefault="005D7C58" w:rsidP="00F84DFE">
      <w:pPr>
        <w:widowControl w:val="0"/>
        <w:shd w:val="clear" w:color="auto" w:fill="FFFFFF"/>
        <w:spacing w:before="120" w:after="120"/>
        <w:jc w:val="both"/>
        <w:rPr>
          <w:rFonts w:asciiTheme="minorHAnsi" w:eastAsia="SimSun" w:hAnsiTheme="minorHAnsi" w:cs="Calibri"/>
          <w:kern w:val="1"/>
          <w:sz w:val="20"/>
          <w:szCs w:val="20"/>
          <w:lang w:eastAsia="hi-IN" w:bidi="hi-IN"/>
        </w:rPr>
      </w:pPr>
    </w:p>
    <w:p w14:paraId="7051064A"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6F6B2BC2"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7D7A9A73"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63841A0C"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5DE82A54"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2EACCEE7"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368A4D75" w14:textId="77777777" w:rsidR="005D7C58" w:rsidRPr="009F51E1" w:rsidRDefault="005D7C58" w:rsidP="00F84DFE">
      <w:pPr>
        <w:widowControl w:val="0"/>
        <w:tabs>
          <w:tab w:val="left" w:pos="7320"/>
        </w:tabs>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dnia ....................................</w:t>
      </w:r>
    </w:p>
    <w:p w14:paraId="72CA5DAA" w14:textId="77777777" w:rsidR="005D7C58" w:rsidRPr="009F51E1" w:rsidRDefault="005D7C58" w:rsidP="00F84DFE">
      <w:pPr>
        <w:widowControl w:val="0"/>
        <w:tabs>
          <w:tab w:val="left" w:pos="12565"/>
        </w:tabs>
        <w:spacing w:before="120" w:after="120"/>
        <w:ind w:left="5245"/>
        <w:rPr>
          <w:rFonts w:asciiTheme="minorHAnsi" w:eastAsia="SimSun" w:hAnsiTheme="minorHAnsi" w:cs="Calibri"/>
          <w:iCs/>
          <w:kern w:val="1"/>
          <w:sz w:val="20"/>
          <w:szCs w:val="20"/>
          <w:lang w:eastAsia="hi-IN" w:bidi="hi-IN"/>
        </w:rPr>
      </w:pPr>
      <w:r w:rsidRPr="009F51E1">
        <w:rPr>
          <w:rFonts w:asciiTheme="minorHAnsi" w:eastAsia="SimSun" w:hAnsiTheme="minorHAnsi" w:cs="Calibri"/>
          <w:kern w:val="1"/>
          <w:sz w:val="20"/>
          <w:szCs w:val="20"/>
          <w:lang w:eastAsia="hi-IN" w:bidi="hi-IN"/>
        </w:rPr>
        <w:t>....................................................</w:t>
      </w:r>
    </w:p>
    <w:p w14:paraId="58782CA1" w14:textId="77777777" w:rsidR="005D7C58" w:rsidRPr="00816A61" w:rsidRDefault="005D7C58" w:rsidP="00F84DFE">
      <w:pPr>
        <w:widowControl w:val="0"/>
        <w:tabs>
          <w:tab w:val="left" w:pos="12565"/>
        </w:tabs>
        <w:spacing w:before="120" w:after="120"/>
        <w:ind w:left="5245"/>
        <w:rPr>
          <w:rFonts w:asciiTheme="minorHAnsi" w:eastAsia="SimSun" w:hAnsiTheme="minorHAnsi" w:cs="Mangal"/>
          <w:iCs/>
          <w:kern w:val="1"/>
          <w:sz w:val="16"/>
          <w:szCs w:val="16"/>
          <w:lang w:eastAsia="hi-IN" w:bidi="hi-IN"/>
        </w:rPr>
      </w:pPr>
      <w:r w:rsidRPr="00816A61">
        <w:rPr>
          <w:rFonts w:asciiTheme="minorHAnsi" w:eastAsia="SimSun" w:hAnsiTheme="minorHAnsi" w:cs="Calibri"/>
          <w:iCs/>
          <w:kern w:val="1"/>
          <w:sz w:val="16"/>
          <w:szCs w:val="16"/>
          <w:lang w:eastAsia="hi-IN" w:bidi="hi-IN"/>
        </w:rPr>
        <w:t>(podpis osoby/osób upoważnionej/</w:t>
      </w:r>
      <w:proofErr w:type="spellStart"/>
      <w:r w:rsidRPr="00816A61">
        <w:rPr>
          <w:rFonts w:asciiTheme="minorHAnsi" w:eastAsia="SimSun" w:hAnsiTheme="minorHAnsi" w:cs="Calibri"/>
          <w:iCs/>
          <w:kern w:val="1"/>
          <w:sz w:val="16"/>
          <w:szCs w:val="16"/>
          <w:lang w:eastAsia="hi-IN" w:bidi="hi-IN"/>
        </w:rPr>
        <w:t>ych</w:t>
      </w:r>
      <w:proofErr w:type="spellEnd"/>
      <w:r w:rsidRPr="00816A61">
        <w:rPr>
          <w:rFonts w:asciiTheme="minorHAnsi" w:eastAsia="SimSun" w:hAnsiTheme="minorHAnsi" w:cs="Calibri"/>
          <w:iCs/>
          <w:kern w:val="1"/>
          <w:sz w:val="16"/>
          <w:szCs w:val="16"/>
          <w:lang w:eastAsia="hi-IN" w:bidi="hi-IN"/>
        </w:rPr>
        <w:t>)</w:t>
      </w:r>
    </w:p>
    <w:p w14:paraId="15550FA8" w14:textId="77777777" w:rsidR="005D7C58" w:rsidRPr="009F51E1" w:rsidRDefault="005D7C58" w:rsidP="00F84DFE">
      <w:pPr>
        <w:widowControl w:val="0"/>
        <w:spacing w:before="120" w:after="120"/>
        <w:jc w:val="right"/>
        <w:rPr>
          <w:rFonts w:asciiTheme="minorHAnsi" w:eastAsia="SimSun" w:hAnsiTheme="minorHAnsi" w:cs="Arial"/>
          <w:b/>
          <w:bCs/>
          <w:iCs/>
          <w:kern w:val="1"/>
          <w:sz w:val="20"/>
          <w:szCs w:val="20"/>
          <w:lang w:eastAsia="hi-IN" w:bidi="hi-IN"/>
        </w:rPr>
      </w:pPr>
    </w:p>
    <w:p w14:paraId="7B465A79" w14:textId="77777777" w:rsidR="005D7C58" w:rsidRPr="009F51E1" w:rsidRDefault="005D7C58" w:rsidP="00F84DFE">
      <w:pPr>
        <w:widowControl w:val="0"/>
        <w:spacing w:before="120" w:after="120"/>
        <w:jc w:val="right"/>
        <w:rPr>
          <w:rFonts w:asciiTheme="minorHAnsi" w:eastAsia="SimSun" w:hAnsiTheme="minorHAnsi" w:cs="Arial"/>
          <w:b/>
          <w:bCs/>
          <w:iCs/>
          <w:kern w:val="1"/>
          <w:sz w:val="20"/>
          <w:szCs w:val="20"/>
          <w:lang w:eastAsia="hi-IN" w:bidi="hi-IN"/>
        </w:rPr>
      </w:pPr>
    </w:p>
    <w:p w14:paraId="5509C7DF" w14:textId="77777777" w:rsidR="005D7C58" w:rsidRPr="009F51E1" w:rsidRDefault="005D7C58" w:rsidP="00F84DFE">
      <w:pPr>
        <w:widowControl w:val="0"/>
        <w:spacing w:before="120" w:after="120"/>
        <w:jc w:val="right"/>
        <w:rPr>
          <w:rFonts w:asciiTheme="minorHAnsi" w:eastAsia="SimSun" w:hAnsiTheme="minorHAnsi" w:cs="Arial"/>
          <w:b/>
          <w:bCs/>
          <w:iCs/>
          <w:kern w:val="1"/>
          <w:sz w:val="20"/>
          <w:szCs w:val="20"/>
          <w:lang w:eastAsia="hi-IN" w:bidi="hi-IN"/>
        </w:rPr>
      </w:pPr>
    </w:p>
    <w:p w14:paraId="73458FD9" w14:textId="77777777" w:rsidR="005D7C58" w:rsidRPr="009F51E1" w:rsidRDefault="005D7C58" w:rsidP="00F84DFE">
      <w:pPr>
        <w:widowControl w:val="0"/>
        <w:spacing w:before="120" w:after="120"/>
        <w:jc w:val="both"/>
        <w:rPr>
          <w:rFonts w:asciiTheme="minorHAnsi" w:eastAsia="SimSun" w:hAnsiTheme="minorHAnsi" w:cs="Arial"/>
          <w:b/>
          <w:bCs/>
          <w:kern w:val="1"/>
          <w:sz w:val="20"/>
          <w:szCs w:val="20"/>
          <w:lang w:eastAsia="hi-IN" w:bidi="hi-IN"/>
        </w:rPr>
      </w:pPr>
      <w:r w:rsidRPr="009F51E1">
        <w:rPr>
          <w:rFonts w:asciiTheme="minorHAnsi" w:eastAsia="SimSun" w:hAnsiTheme="minorHAnsi" w:cs="Arial"/>
          <w:b/>
          <w:bCs/>
          <w:iCs/>
          <w:kern w:val="1"/>
          <w:sz w:val="20"/>
          <w:szCs w:val="20"/>
          <w:lang w:eastAsia="hi-IN" w:bidi="hi-IN"/>
        </w:rPr>
        <w:t xml:space="preserve">* </w:t>
      </w:r>
      <w:r w:rsidRPr="009F51E1">
        <w:rPr>
          <w:rFonts w:asciiTheme="minorHAnsi" w:eastAsia="SimSun" w:hAnsiTheme="minorHAnsi" w:cs="Arial"/>
          <w:bCs/>
          <w:iCs/>
          <w:kern w:val="1"/>
          <w:sz w:val="20"/>
          <w:szCs w:val="20"/>
          <w:lang w:eastAsia="hi-IN" w:bidi="hi-IN"/>
        </w:rPr>
        <w:t xml:space="preserve">W przypadku wydania wyroku lub decyzji, o których mowa powyżej, Wykonawca dostarcza dokumenty potwierdzające dokonanie płatności tych należności wraz z ewentualnymi odsetkami lub grzywnami lub zawarcie wiążącego porozumienia w sprawie spłat tych należności. </w:t>
      </w:r>
    </w:p>
    <w:p w14:paraId="4EAC6FDE" w14:textId="668F8C28" w:rsidR="005D7C58" w:rsidRPr="009F51E1" w:rsidRDefault="00436AFF" w:rsidP="00CF0B0C">
      <w:pPr>
        <w:pageBreakBefore/>
        <w:widowControl w:val="0"/>
        <w:spacing w:before="120" w:after="120"/>
        <w:jc w:val="right"/>
        <w:rPr>
          <w:rFonts w:asciiTheme="minorHAnsi" w:eastAsia="SimSun" w:hAnsiTheme="minorHAnsi" w:cs="Calibri"/>
          <w:b/>
          <w:bCs/>
          <w:kern w:val="1"/>
          <w:sz w:val="20"/>
          <w:szCs w:val="20"/>
          <w:lang w:eastAsia="hi-IN" w:bidi="hi-IN"/>
        </w:rPr>
      </w:pPr>
      <w:bookmarkStart w:id="12" w:name="__RefHeading___Toc474844042"/>
      <w:bookmarkEnd w:id="12"/>
      <w:r>
        <w:rPr>
          <w:rFonts w:asciiTheme="minorHAnsi" w:eastAsia="SimSun" w:hAnsiTheme="minorHAnsi" w:cs="Arial"/>
          <w:b/>
          <w:bCs/>
          <w:kern w:val="1"/>
          <w:sz w:val="20"/>
          <w:szCs w:val="20"/>
          <w:lang w:eastAsia="hi-IN" w:bidi="hi-IN"/>
        </w:rPr>
        <w:lastRenderedPageBreak/>
        <w:t xml:space="preserve">Załącznik nr </w:t>
      </w:r>
      <w:r w:rsidR="00913523">
        <w:rPr>
          <w:rFonts w:asciiTheme="minorHAnsi" w:eastAsia="SimSun" w:hAnsiTheme="minorHAnsi" w:cs="Arial"/>
          <w:b/>
          <w:bCs/>
          <w:kern w:val="1"/>
          <w:sz w:val="20"/>
          <w:szCs w:val="20"/>
          <w:lang w:eastAsia="hi-IN" w:bidi="hi-IN"/>
        </w:rPr>
        <w:t>3</w:t>
      </w:r>
      <w:r w:rsidR="005D7C58" w:rsidRPr="009F51E1">
        <w:rPr>
          <w:rFonts w:asciiTheme="minorHAnsi" w:eastAsia="SimSun" w:hAnsiTheme="minorHAnsi" w:cs="Arial"/>
          <w:b/>
          <w:bCs/>
          <w:kern w:val="1"/>
          <w:sz w:val="20"/>
          <w:szCs w:val="20"/>
          <w:lang w:eastAsia="hi-IN" w:bidi="hi-IN"/>
        </w:rPr>
        <w:t xml:space="preserve"> do SIWZ – Wzór oświadczenia o braku orzeczenia </w:t>
      </w:r>
      <w:r w:rsidR="005D7C58" w:rsidRPr="009F51E1">
        <w:rPr>
          <w:rFonts w:asciiTheme="minorHAnsi" w:eastAsia="SimSun" w:hAnsiTheme="minorHAnsi"/>
          <w:b/>
          <w:bCs/>
          <w:kern w:val="1"/>
          <w:sz w:val="20"/>
          <w:szCs w:val="20"/>
          <w:lang w:eastAsia="hi-IN" w:bidi="hi-IN"/>
        </w:rPr>
        <w:t xml:space="preserve">wobec </w:t>
      </w:r>
      <w:r w:rsidR="00116F1B">
        <w:rPr>
          <w:rFonts w:asciiTheme="minorHAnsi" w:eastAsia="SimSun" w:hAnsiTheme="minorHAnsi"/>
          <w:b/>
          <w:bCs/>
          <w:kern w:val="1"/>
          <w:sz w:val="20"/>
          <w:szCs w:val="20"/>
          <w:lang w:eastAsia="hi-IN" w:bidi="hi-IN"/>
        </w:rPr>
        <w:t>Dostawcy</w:t>
      </w:r>
      <w:r w:rsidR="005D7C58" w:rsidRPr="009F51E1">
        <w:rPr>
          <w:rFonts w:asciiTheme="minorHAnsi" w:eastAsia="SimSun" w:hAnsiTheme="minorHAnsi"/>
          <w:b/>
          <w:bCs/>
          <w:kern w:val="1"/>
          <w:sz w:val="20"/>
          <w:szCs w:val="20"/>
          <w:lang w:eastAsia="hi-IN" w:bidi="hi-IN"/>
        </w:rPr>
        <w:t xml:space="preserve"> tytułem środka zapobiegawczego zakazu ubiegania się o zamówienia publiczne</w:t>
      </w:r>
    </w:p>
    <w:p w14:paraId="484C7130" w14:textId="77777777" w:rsidR="00436AFF" w:rsidRDefault="00436AFF" w:rsidP="00F84DFE">
      <w:pPr>
        <w:widowControl w:val="0"/>
        <w:autoSpaceDE w:val="0"/>
        <w:spacing w:before="120" w:after="120"/>
        <w:rPr>
          <w:rFonts w:asciiTheme="minorHAnsi" w:eastAsia="SimSun" w:hAnsiTheme="minorHAnsi" w:cs="Calibri"/>
          <w:kern w:val="1"/>
          <w:sz w:val="20"/>
          <w:szCs w:val="20"/>
          <w:lang w:eastAsia="hi-IN" w:bidi="hi-IN"/>
        </w:rPr>
      </w:pPr>
    </w:p>
    <w:p w14:paraId="379F1A9A" w14:textId="77777777" w:rsidR="005D7C58" w:rsidRPr="009F51E1" w:rsidRDefault="005D7C58" w:rsidP="00F84DFE">
      <w:pPr>
        <w:widowControl w:val="0"/>
        <w:autoSpaceDE w:val="0"/>
        <w:spacing w:before="120" w:after="120"/>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14:paraId="6DCC4974" w14:textId="2C00D7E3" w:rsidR="005D7C58" w:rsidRPr="009F51E1" w:rsidRDefault="005D7C58" w:rsidP="00F84DFE">
      <w:pPr>
        <w:widowControl w:val="0"/>
        <w:autoSpaceDE w:val="0"/>
        <w:spacing w:before="120" w:after="120"/>
        <w:rPr>
          <w:rFonts w:asciiTheme="minorHAnsi" w:eastAsia="SimSun" w:hAnsiTheme="minorHAnsi" w:cs="Calibri"/>
          <w:b/>
          <w:bCs/>
          <w:caps/>
          <w:kern w:val="1"/>
          <w:sz w:val="20"/>
          <w:szCs w:val="20"/>
          <w:lang w:eastAsia="hi-IN" w:bidi="hi-IN"/>
        </w:rPr>
      </w:pPr>
      <w:r w:rsidRPr="009F51E1">
        <w:rPr>
          <w:rFonts w:asciiTheme="minorHAnsi" w:eastAsia="SimSun" w:hAnsiTheme="minorHAnsi" w:cs="Calibri"/>
          <w:i/>
          <w:kern w:val="1"/>
          <w:sz w:val="20"/>
          <w:szCs w:val="20"/>
          <w:lang w:eastAsia="hi-IN" w:bidi="hi-IN"/>
        </w:rPr>
        <w:t xml:space="preserve">pieczęć </w:t>
      </w:r>
      <w:r w:rsidR="00116F1B">
        <w:rPr>
          <w:rFonts w:asciiTheme="minorHAnsi" w:eastAsia="SimSun" w:hAnsiTheme="minorHAnsi" w:cs="Calibri"/>
          <w:i/>
          <w:kern w:val="1"/>
          <w:sz w:val="20"/>
          <w:szCs w:val="20"/>
          <w:lang w:eastAsia="hi-IN" w:bidi="hi-IN"/>
        </w:rPr>
        <w:t>Dostawcy</w:t>
      </w:r>
    </w:p>
    <w:p w14:paraId="512ADA3B" w14:textId="77777777" w:rsidR="005D7C58" w:rsidRPr="009F51E1" w:rsidRDefault="005D7C58" w:rsidP="00F84DFE">
      <w:pPr>
        <w:keepNext/>
        <w:widowControl w:val="0"/>
        <w:spacing w:before="120" w:after="120"/>
        <w:ind w:right="-85"/>
        <w:jc w:val="center"/>
        <w:rPr>
          <w:rFonts w:asciiTheme="minorHAnsi" w:eastAsia="SimSun" w:hAnsiTheme="minorHAnsi" w:cs="Calibri"/>
          <w:b/>
          <w:bCs/>
          <w:caps/>
          <w:kern w:val="1"/>
          <w:sz w:val="20"/>
          <w:szCs w:val="20"/>
          <w:lang w:eastAsia="hi-IN" w:bidi="hi-IN"/>
        </w:rPr>
      </w:pPr>
    </w:p>
    <w:p w14:paraId="7402E345"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2DD5C61A"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7D1DACFB"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76821BB5" w14:textId="77777777" w:rsidR="005D7C58" w:rsidRPr="009F51E1" w:rsidRDefault="005D7C58" w:rsidP="00F84DFE">
      <w:pPr>
        <w:widowControl w:val="0"/>
        <w:spacing w:before="120" w:after="120"/>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b/>
          <w:kern w:val="1"/>
          <w:sz w:val="20"/>
          <w:szCs w:val="20"/>
          <w:lang w:eastAsia="hi-IN" w:bidi="hi-IN"/>
        </w:rPr>
        <w:t xml:space="preserve">OŚWIADCZENIE </w:t>
      </w:r>
      <w:r w:rsidRPr="009F51E1">
        <w:rPr>
          <w:rFonts w:asciiTheme="minorHAnsi" w:eastAsia="SimSun" w:hAnsiTheme="minorHAnsi" w:cs="Calibri"/>
          <w:b/>
          <w:kern w:val="1"/>
          <w:sz w:val="20"/>
          <w:szCs w:val="20"/>
          <w:lang w:eastAsia="hi-IN" w:bidi="hi-IN"/>
        </w:rPr>
        <w:br/>
      </w:r>
      <w:r w:rsidRPr="009F51E1">
        <w:rPr>
          <w:rFonts w:asciiTheme="minorHAnsi" w:eastAsia="SimSun" w:hAnsiTheme="minorHAnsi" w:cs="Calibri"/>
          <w:b/>
          <w:caps/>
          <w:kern w:val="1"/>
          <w:sz w:val="20"/>
          <w:szCs w:val="20"/>
          <w:lang w:eastAsia="hi-IN" w:bidi="hi-IN"/>
        </w:rPr>
        <w:br/>
      </w:r>
    </w:p>
    <w:p w14:paraId="786DD8C6"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14:paraId="29222508"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xml:space="preserve">Działając w imieniu i na rzecz: </w:t>
      </w:r>
    </w:p>
    <w:p w14:paraId="1DF37C8C"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14:paraId="20FDDC21"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w:t>
      </w:r>
    </w:p>
    <w:p w14:paraId="45F2AC97" w14:textId="3766F4E2" w:rsidR="005D7C58" w:rsidRPr="009F51E1" w:rsidRDefault="005D7C58" w:rsidP="00F84DFE">
      <w:pPr>
        <w:widowControl w:val="0"/>
        <w:spacing w:before="120" w:after="120"/>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xml:space="preserve">(nazwa </w:t>
      </w:r>
      <w:r w:rsidR="00116F1B">
        <w:rPr>
          <w:rFonts w:asciiTheme="minorHAnsi" w:eastAsia="SimSun" w:hAnsiTheme="minorHAnsi" w:cs="Calibri"/>
          <w:kern w:val="1"/>
          <w:sz w:val="20"/>
          <w:szCs w:val="20"/>
          <w:lang w:eastAsia="hi-IN" w:bidi="hi-IN"/>
        </w:rPr>
        <w:t>Dostawcy</w:t>
      </w:r>
      <w:r w:rsidRPr="009F51E1">
        <w:rPr>
          <w:rFonts w:asciiTheme="minorHAnsi" w:eastAsia="SimSun" w:hAnsiTheme="minorHAnsi" w:cs="Calibri"/>
          <w:kern w:val="1"/>
          <w:sz w:val="20"/>
          <w:szCs w:val="20"/>
          <w:lang w:eastAsia="hi-IN" w:bidi="hi-IN"/>
        </w:rPr>
        <w:t>)</w:t>
      </w:r>
    </w:p>
    <w:p w14:paraId="09D3E517"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21085ABB" w14:textId="4CEB4A2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przystępując do udziału w postępowaniu o udzielenie zamówienia sektorowego o</w:t>
      </w:r>
      <w:r w:rsidR="00A4448F" w:rsidRPr="009F51E1">
        <w:rPr>
          <w:rFonts w:asciiTheme="minorHAnsi" w:eastAsia="SimSun" w:hAnsiTheme="minorHAnsi" w:cs="Calibri"/>
          <w:kern w:val="1"/>
          <w:sz w:val="20"/>
          <w:szCs w:val="20"/>
          <w:lang w:eastAsia="hi-IN" w:bidi="hi-IN"/>
        </w:rPr>
        <w:t xml:space="preserve"> nazwie </w:t>
      </w:r>
      <w:r w:rsidR="003524F2">
        <w:rPr>
          <w:rFonts w:asciiTheme="minorHAnsi" w:hAnsiTheme="minorHAnsi" w:cs="Arial"/>
          <w:b/>
          <w:sz w:val="20"/>
          <w:szCs w:val="20"/>
        </w:rPr>
        <w:t>Dostawa sprężyn do naprawy taboru kolejowego</w:t>
      </w:r>
      <w:r w:rsidR="00FF3A15" w:rsidRPr="00FF3A15">
        <w:rPr>
          <w:rFonts w:asciiTheme="minorHAnsi" w:hAnsiTheme="minorHAnsi" w:cs="Arial"/>
          <w:b/>
          <w:sz w:val="20"/>
          <w:szCs w:val="20"/>
        </w:rPr>
        <w:t xml:space="preserve">” (postępowanie nr </w:t>
      </w:r>
      <w:r w:rsidR="003524F2">
        <w:rPr>
          <w:rFonts w:asciiTheme="minorHAnsi" w:hAnsiTheme="minorHAnsi" w:cs="Arial"/>
          <w:b/>
          <w:sz w:val="20"/>
          <w:szCs w:val="20"/>
        </w:rPr>
        <w:t>PREF2-251-7/2018</w:t>
      </w:r>
      <w:r w:rsidR="00FF3A15" w:rsidRPr="00FF3A15">
        <w:rPr>
          <w:rFonts w:asciiTheme="minorHAnsi" w:hAnsiTheme="minorHAnsi" w:cs="Arial"/>
          <w:b/>
          <w:sz w:val="20"/>
          <w:szCs w:val="20"/>
        </w:rPr>
        <w:t xml:space="preserve">), </w:t>
      </w:r>
      <w:r w:rsidRPr="009F51E1">
        <w:rPr>
          <w:rFonts w:asciiTheme="minorHAnsi" w:eastAsia="SimSun" w:hAnsiTheme="minorHAnsi" w:cs="Calibri"/>
          <w:kern w:val="1"/>
          <w:sz w:val="20"/>
          <w:szCs w:val="20"/>
          <w:lang w:eastAsia="hi-IN" w:bidi="hi-IN"/>
        </w:rPr>
        <w:t>prowadzonym w trybie przetargu nieograniczonego, niniejszym oświadczam, że wobec podmiotu, który reprezentuję, nie wydano orzeczenia tytułem środka zapobiegawczego zakazu ubiegania się o zamówienia publiczne.</w:t>
      </w:r>
    </w:p>
    <w:p w14:paraId="588D7453"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45B47D6D"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383CA04E"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08DEA4C9"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60645B54"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05109B15"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691A27E1" w14:textId="77777777" w:rsidR="005D7C58" w:rsidRPr="009F51E1" w:rsidRDefault="005D7C58" w:rsidP="00F84DFE">
      <w:pPr>
        <w:widowControl w:val="0"/>
        <w:tabs>
          <w:tab w:val="left" w:pos="7320"/>
        </w:tabs>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dnia ....................................</w:t>
      </w:r>
    </w:p>
    <w:p w14:paraId="2B78C5DF" w14:textId="77777777" w:rsidR="005D7C58" w:rsidRPr="009F51E1" w:rsidRDefault="005D7C58" w:rsidP="00F84DFE">
      <w:pPr>
        <w:widowControl w:val="0"/>
        <w:tabs>
          <w:tab w:val="left" w:pos="12565"/>
        </w:tabs>
        <w:spacing w:before="120" w:after="120"/>
        <w:ind w:left="5245"/>
        <w:rPr>
          <w:rFonts w:asciiTheme="minorHAnsi" w:eastAsia="SimSun" w:hAnsiTheme="minorHAnsi" w:cs="Calibri"/>
          <w:iCs/>
          <w:kern w:val="1"/>
          <w:sz w:val="20"/>
          <w:szCs w:val="20"/>
          <w:lang w:eastAsia="hi-IN" w:bidi="hi-IN"/>
        </w:rPr>
      </w:pPr>
      <w:r w:rsidRPr="009F51E1">
        <w:rPr>
          <w:rFonts w:asciiTheme="minorHAnsi" w:eastAsia="SimSun" w:hAnsiTheme="minorHAnsi" w:cs="Calibri"/>
          <w:kern w:val="1"/>
          <w:sz w:val="20"/>
          <w:szCs w:val="20"/>
          <w:lang w:eastAsia="hi-IN" w:bidi="hi-IN"/>
        </w:rPr>
        <w:t>....................................................</w:t>
      </w:r>
    </w:p>
    <w:p w14:paraId="534BBB66" w14:textId="77777777" w:rsidR="005D7C58" w:rsidRPr="00816A61" w:rsidRDefault="005D7C58" w:rsidP="00F84DFE">
      <w:pPr>
        <w:widowControl w:val="0"/>
        <w:tabs>
          <w:tab w:val="left" w:pos="12565"/>
        </w:tabs>
        <w:spacing w:before="120" w:after="120"/>
        <w:ind w:left="5245"/>
        <w:rPr>
          <w:rFonts w:asciiTheme="minorHAnsi" w:eastAsia="SimSun" w:hAnsiTheme="minorHAnsi" w:cs="Mangal"/>
          <w:kern w:val="1"/>
          <w:sz w:val="16"/>
          <w:szCs w:val="16"/>
          <w:lang w:eastAsia="hi-IN" w:bidi="hi-IN"/>
        </w:rPr>
      </w:pPr>
      <w:r w:rsidRPr="00816A61">
        <w:rPr>
          <w:rFonts w:asciiTheme="minorHAnsi" w:eastAsia="SimSun" w:hAnsiTheme="minorHAnsi" w:cs="Calibri"/>
          <w:iCs/>
          <w:kern w:val="1"/>
          <w:sz w:val="16"/>
          <w:szCs w:val="16"/>
          <w:lang w:eastAsia="hi-IN" w:bidi="hi-IN"/>
        </w:rPr>
        <w:t>(podpis osoby/osób upoważnionej/</w:t>
      </w:r>
      <w:proofErr w:type="spellStart"/>
      <w:r w:rsidRPr="00816A61">
        <w:rPr>
          <w:rFonts w:asciiTheme="minorHAnsi" w:eastAsia="SimSun" w:hAnsiTheme="minorHAnsi" w:cs="Calibri"/>
          <w:iCs/>
          <w:kern w:val="1"/>
          <w:sz w:val="16"/>
          <w:szCs w:val="16"/>
          <w:lang w:eastAsia="hi-IN" w:bidi="hi-IN"/>
        </w:rPr>
        <w:t>ych</w:t>
      </w:r>
      <w:proofErr w:type="spellEnd"/>
      <w:r w:rsidRPr="00816A61">
        <w:rPr>
          <w:rFonts w:asciiTheme="minorHAnsi" w:eastAsia="SimSun" w:hAnsiTheme="minorHAnsi" w:cs="Calibri"/>
          <w:iCs/>
          <w:kern w:val="1"/>
          <w:sz w:val="16"/>
          <w:szCs w:val="16"/>
          <w:lang w:eastAsia="hi-IN" w:bidi="hi-IN"/>
        </w:rPr>
        <w:t>)</w:t>
      </w:r>
    </w:p>
    <w:p w14:paraId="1B612B86" w14:textId="77777777" w:rsidR="005D7C58" w:rsidRPr="009F51E1" w:rsidRDefault="005D7C58" w:rsidP="00F84DFE">
      <w:pPr>
        <w:widowControl w:val="0"/>
        <w:spacing w:before="120" w:after="120"/>
        <w:jc w:val="right"/>
        <w:rPr>
          <w:rFonts w:asciiTheme="minorHAnsi" w:eastAsia="SimSun" w:hAnsiTheme="minorHAnsi" w:cs="Arial"/>
          <w:b/>
          <w:bCs/>
          <w:kern w:val="1"/>
          <w:sz w:val="20"/>
          <w:szCs w:val="20"/>
          <w:lang w:eastAsia="hi-IN" w:bidi="hi-IN"/>
        </w:rPr>
      </w:pPr>
    </w:p>
    <w:p w14:paraId="79CF63A1" w14:textId="03CD5EA4" w:rsidR="005D7C58" w:rsidRPr="009F51E1" w:rsidRDefault="00436AFF" w:rsidP="00F84DFE">
      <w:pPr>
        <w:pageBreakBefore/>
        <w:widowControl w:val="0"/>
        <w:spacing w:before="120" w:after="120"/>
        <w:jc w:val="right"/>
        <w:rPr>
          <w:rFonts w:asciiTheme="minorHAnsi" w:eastAsia="SimSun" w:hAnsiTheme="minorHAnsi" w:cs="Calibri"/>
          <w:b/>
          <w:bCs/>
          <w:kern w:val="1"/>
          <w:sz w:val="20"/>
          <w:szCs w:val="20"/>
          <w:lang w:eastAsia="hi-IN" w:bidi="hi-IN"/>
        </w:rPr>
      </w:pPr>
      <w:bookmarkStart w:id="13" w:name="__RefHeading___Toc474844043"/>
      <w:bookmarkEnd w:id="13"/>
      <w:r>
        <w:rPr>
          <w:rFonts w:asciiTheme="minorHAnsi" w:eastAsia="SimSun" w:hAnsiTheme="minorHAnsi" w:cs="Arial"/>
          <w:b/>
          <w:bCs/>
          <w:kern w:val="1"/>
          <w:sz w:val="20"/>
          <w:szCs w:val="20"/>
          <w:lang w:eastAsia="hi-IN" w:bidi="hi-IN"/>
        </w:rPr>
        <w:lastRenderedPageBreak/>
        <w:t xml:space="preserve">Załącznik nr </w:t>
      </w:r>
      <w:r w:rsidR="00913523">
        <w:rPr>
          <w:rFonts w:asciiTheme="minorHAnsi" w:eastAsia="SimSun" w:hAnsiTheme="minorHAnsi" w:cs="Arial"/>
          <w:b/>
          <w:bCs/>
          <w:kern w:val="1"/>
          <w:sz w:val="20"/>
          <w:szCs w:val="20"/>
          <w:lang w:eastAsia="hi-IN" w:bidi="hi-IN"/>
        </w:rPr>
        <w:t>4</w:t>
      </w:r>
      <w:r w:rsidR="005D7C58" w:rsidRPr="009F51E1">
        <w:rPr>
          <w:rFonts w:asciiTheme="minorHAnsi" w:eastAsia="SimSun" w:hAnsiTheme="minorHAnsi" w:cs="Arial"/>
          <w:b/>
          <w:bCs/>
          <w:kern w:val="1"/>
          <w:sz w:val="20"/>
          <w:szCs w:val="20"/>
          <w:lang w:eastAsia="hi-IN" w:bidi="hi-IN"/>
        </w:rPr>
        <w:t xml:space="preserve"> do SIWZ – Wzór wykazu </w:t>
      </w:r>
      <w:r w:rsidR="00FF0832">
        <w:rPr>
          <w:rFonts w:asciiTheme="minorHAnsi" w:eastAsia="SimSun" w:hAnsiTheme="minorHAnsi" w:cs="Arial"/>
          <w:b/>
          <w:bCs/>
          <w:kern w:val="1"/>
          <w:sz w:val="20"/>
          <w:szCs w:val="20"/>
          <w:lang w:eastAsia="hi-IN" w:bidi="hi-IN"/>
        </w:rPr>
        <w:t>usług</w:t>
      </w:r>
    </w:p>
    <w:p w14:paraId="242E2149" w14:textId="77777777" w:rsidR="005D7C58" w:rsidRPr="009F51E1" w:rsidRDefault="005D7C58" w:rsidP="00F84DFE">
      <w:pPr>
        <w:widowControl w:val="0"/>
        <w:autoSpaceDE w:val="0"/>
        <w:spacing w:before="120" w:after="120"/>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14:paraId="18BFA27F" w14:textId="78B47990" w:rsidR="005D7C58" w:rsidRPr="009F51E1" w:rsidRDefault="005D7C58" w:rsidP="00F84DFE">
      <w:pPr>
        <w:widowControl w:val="0"/>
        <w:autoSpaceDE w:val="0"/>
        <w:spacing w:before="120" w:after="120"/>
        <w:rPr>
          <w:rFonts w:asciiTheme="minorHAnsi" w:eastAsia="SimSun" w:hAnsiTheme="minorHAnsi" w:cs="Calibri"/>
          <w:b/>
          <w:bCs/>
          <w:color w:val="000000"/>
          <w:kern w:val="1"/>
          <w:sz w:val="20"/>
          <w:szCs w:val="20"/>
          <w:lang w:eastAsia="hi-IN" w:bidi="hi-IN"/>
        </w:rPr>
      </w:pPr>
      <w:r w:rsidRPr="009F51E1">
        <w:rPr>
          <w:rFonts w:asciiTheme="minorHAnsi" w:eastAsia="SimSun" w:hAnsiTheme="minorHAnsi" w:cs="Calibri"/>
          <w:i/>
          <w:kern w:val="1"/>
          <w:sz w:val="20"/>
          <w:szCs w:val="20"/>
          <w:lang w:eastAsia="hi-IN" w:bidi="hi-IN"/>
        </w:rPr>
        <w:t xml:space="preserve">pieczęć </w:t>
      </w:r>
      <w:r w:rsidR="00116F1B">
        <w:rPr>
          <w:rFonts w:asciiTheme="minorHAnsi" w:eastAsia="SimSun" w:hAnsiTheme="minorHAnsi" w:cs="Calibri"/>
          <w:i/>
          <w:kern w:val="1"/>
          <w:sz w:val="20"/>
          <w:szCs w:val="20"/>
          <w:lang w:eastAsia="hi-IN" w:bidi="hi-IN"/>
        </w:rPr>
        <w:t>Dostawcy</w:t>
      </w:r>
    </w:p>
    <w:p w14:paraId="0AC9A5BA" w14:textId="77777777" w:rsidR="005D7C58" w:rsidRPr="009F51E1" w:rsidRDefault="005D7C58" w:rsidP="00F84DFE">
      <w:pPr>
        <w:widowControl w:val="0"/>
        <w:spacing w:before="120" w:after="120"/>
        <w:jc w:val="center"/>
        <w:rPr>
          <w:rFonts w:asciiTheme="minorHAnsi" w:eastAsia="SimSun" w:hAnsiTheme="minorHAnsi" w:cs="Calibri"/>
          <w:b/>
          <w:bCs/>
          <w:color w:val="000000"/>
          <w:kern w:val="1"/>
          <w:sz w:val="20"/>
          <w:szCs w:val="20"/>
          <w:lang w:eastAsia="hi-IN" w:bidi="hi-IN"/>
        </w:rPr>
      </w:pPr>
    </w:p>
    <w:p w14:paraId="74E77DE6" w14:textId="77777777" w:rsidR="005D7C58" w:rsidRPr="009F51E1" w:rsidRDefault="005D7C58" w:rsidP="00F84DFE">
      <w:pPr>
        <w:widowControl w:val="0"/>
        <w:spacing w:before="120" w:after="120"/>
        <w:jc w:val="center"/>
        <w:rPr>
          <w:rFonts w:asciiTheme="minorHAnsi" w:eastAsia="SimSun" w:hAnsiTheme="minorHAnsi" w:cs="Calibri"/>
          <w:b/>
          <w:bCs/>
          <w:color w:val="000000"/>
          <w:kern w:val="1"/>
          <w:sz w:val="20"/>
          <w:szCs w:val="20"/>
          <w:lang w:eastAsia="hi-IN" w:bidi="hi-IN"/>
        </w:rPr>
      </w:pPr>
    </w:p>
    <w:p w14:paraId="6FD5DCA2" w14:textId="32B27B65" w:rsidR="005D7C58" w:rsidRPr="009F51E1" w:rsidRDefault="005D7C58" w:rsidP="00F84DFE">
      <w:pPr>
        <w:widowControl w:val="0"/>
        <w:autoSpaceDE w:val="0"/>
        <w:spacing w:before="120" w:after="120"/>
        <w:jc w:val="center"/>
        <w:rPr>
          <w:rFonts w:asciiTheme="minorHAnsi" w:eastAsia="SimSun" w:hAnsiTheme="minorHAnsi" w:cs="Calibri"/>
          <w:color w:val="000000"/>
          <w:kern w:val="1"/>
          <w:sz w:val="20"/>
          <w:szCs w:val="20"/>
          <w:lang w:eastAsia="hi-IN" w:bidi="hi-IN"/>
        </w:rPr>
      </w:pPr>
      <w:r w:rsidRPr="009F51E1">
        <w:rPr>
          <w:rFonts w:asciiTheme="minorHAnsi" w:eastAsia="SimSun" w:hAnsiTheme="minorHAnsi" w:cs="Calibri"/>
          <w:b/>
          <w:color w:val="000000"/>
          <w:kern w:val="1"/>
          <w:sz w:val="20"/>
          <w:szCs w:val="20"/>
          <w:lang w:eastAsia="hi-IN" w:bidi="hi-IN"/>
        </w:rPr>
        <w:t xml:space="preserve">WYKAZ </w:t>
      </w:r>
      <w:r w:rsidR="00CF0B0C">
        <w:rPr>
          <w:rFonts w:asciiTheme="minorHAnsi" w:eastAsia="SimSun" w:hAnsiTheme="minorHAnsi" w:cs="Calibri"/>
          <w:b/>
          <w:color w:val="000000"/>
          <w:kern w:val="1"/>
          <w:sz w:val="20"/>
          <w:szCs w:val="20"/>
          <w:lang w:eastAsia="hi-IN" w:bidi="hi-IN"/>
        </w:rPr>
        <w:t>DOSTAW</w:t>
      </w:r>
    </w:p>
    <w:p w14:paraId="7A7E2B42" w14:textId="098B8C6B" w:rsidR="005D7C58" w:rsidRPr="009F51E1" w:rsidRDefault="005D7C58" w:rsidP="00FD1FE0">
      <w:pPr>
        <w:widowControl w:val="0"/>
        <w:overflowPunct w:val="0"/>
        <w:autoSpaceDE w:val="0"/>
        <w:spacing w:before="120" w:after="120"/>
        <w:ind w:left="284"/>
        <w:jc w:val="both"/>
        <w:rPr>
          <w:rFonts w:asciiTheme="minorHAnsi" w:eastAsia="SimSun" w:hAnsiTheme="minorHAnsi" w:cs="Calibri"/>
          <w:b/>
          <w:color w:val="000000"/>
          <w:kern w:val="1"/>
          <w:sz w:val="20"/>
          <w:szCs w:val="20"/>
          <w:lang w:eastAsia="hi-IN" w:bidi="hi-IN"/>
        </w:rPr>
      </w:pPr>
      <w:r w:rsidRPr="009F51E1">
        <w:rPr>
          <w:rFonts w:asciiTheme="minorHAnsi" w:eastAsia="SimSun" w:hAnsiTheme="minorHAnsi" w:cs="Calibri"/>
          <w:color w:val="000000"/>
          <w:kern w:val="1"/>
          <w:sz w:val="20"/>
          <w:szCs w:val="20"/>
          <w:lang w:eastAsia="hi-IN" w:bidi="hi-IN"/>
        </w:rPr>
        <w:t xml:space="preserve">sporządzony w celu wykazania spełniania warunku, o którym mowa </w:t>
      </w:r>
      <w:r w:rsidRPr="009F51E1">
        <w:rPr>
          <w:rFonts w:asciiTheme="minorHAnsi" w:eastAsia="SimSun" w:hAnsiTheme="minorHAnsi" w:cs="Calibri"/>
          <w:kern w:val="1"/>
          <w:sz w:val="20"/>
          <w:szCs w:val="20"/>
          <w:lang w:eastAsia="hi-IN" w:bidi="hi-IN"/>
        </w:rPr>
        <w:t xml:space="preserve">w § 6 ust. 2 pkt </w:t>
      </w:r>
      <w:r w:rsidR="00B2742F">
        <w:rPr>
          <w:rFonts w:asciiTheme="minorHAnsi" w:eastAsia="SimSun" w:hAnsiTheme="minorHAnsi" w:cs="Calibri"/>
          <w:kern w:val="1"/>
          <w:sz w:val="20"/>
          <w:szCs w:val="20"/>
          <w:lang w:eastAsia="hi-IN" w:bidi="hi-IN"/>
        </w:rPr>
        <w:t>a</w:t>
      </w:r>
      <w:r w:rsidRPr="009F51E1">
        <w:rPr>
          <w:rFonts w:asciiTheme="minorHAnsi" w:eastAsia="SimSun" w:hAnsiTheme="minorHAnsi" w:cs="Calibri"/>
          <w:kern w:val="1"/>
          <w:sz w:val="20"/>
          <w:szCs w:val="20"/>
          <w:lang w:eastAsia="hi-IN" w:bidi="hi-IN"/>
        </w:rPr>
        <w:t xml:space="preserve"> SIWZ</w:t>
      </w:r>
      <w:r w:rsidRPr="009F51E1">
        <w:rPr>
          <w:rFonts w:asciiTheme="minorHAnsi" w:eastAsia="SimSun" w:hAnsiTheme="minorHAnsi" w:cs="Calibri"/>
          <w:color w:val="000000"/>
          <w:kern w:val="1"/>
          <w:sz w:val="20"/>
          <w:szCs w:val="20"/>
          <w:lang w:eastAsia="hi-IN" w:bidi="hi-IN"/>
        </w:rPr>
        <w:t xml:space="preserve"> w postępowaniu pod nazwą</w:t>
      </w:r>
      <w:r w:rsidRPr="009F51E1">
        <w:rPr>
          <w:rFonts w:asciiTheme="minorHAnsi" w:eastAsia="SimSun" w:hAnsiTheme="minorHAnsi" w:cs="Calibri"/>
          <w:b/>
          <w:color w:val="000000"/>
          <w:kern w:val="1"/>
          <w:sz w:val="20"/>
          <w:szCs w:val="20"/>
          <w:lang w:eastAsia="hi-IN" w:bidi="hi-IN"/>
        </w:rPr>
        <w:t xml:space="preserve"> </w:t>
      </w:r>
      <w:r w:rsidR="000B0EA2" w:rsidRPr="009F51E1">
        <w:rPr>
          <w:rFonts w:asciiTheme="minorHAnsi" w:hAnsiTheme="minorHAnsi" w:cs="Arial"/>
          <w:b/>
          <w:sz w:val="20"/>
          <w:szCs w:val="20"/>
        </w:rPr>
        <w:t>„</w:t>
      </w:r>
      <w:r w:rsidR="003524F2">
        <w:rPr>
          <w:rFonts w:asciiTheme="minorHAnsi" w:hAnsiTheme="minorHAnsi" w:cs="Arial"/>
          <w:b/>
          <w:sz w:val="20"/>
          <w:szCs w:val="20"/>
        </w:rPr>
        <w:t>Dostawa sprężyn do naprawy taboru kolejowego</w:t>
      </w:r>
      <w:r w:rsidR="00FF3A15" w:rsidRPr="00FF3A15">
        <w:rPr>
          <w:rFonts w:asciiTheme="minorHAnsi" w:hAnsiTheme="minorHAnsi" w:cs="Arial"/>
          <w:b/>
          <w:sz w:val="20"/>
          <w:szCs w:val="20"/>
        </w:rPr>
        <w:t xml:space="preserve">” (postępowanie nr </w:t>
      </w:r>
      <w:r w:rsidR="003524F2">
        <w:rPr>
          <w:rFonts w:asciiTheme="minorHAnsi" w:hAnsiTheme="minorHAnsi" w:cs="Arial"/>
          <w:b/>
          <w:sz w:val="20"/>
          <w:szCs w:val="20"/>
        </w:rPr>
        <w:t>PREF2-251-7/2018</w:t>
      </w:r>
      <w:r w:rsidR="00FF3A15" w:rsidRPr="00FF3A15">
        <w:rPr>
          <w:rFonts w:asciiTheme="minorHAnsi" w:hAnsiTheme="minorHAnsi" w:cs="Arial"/>
          <w:b/>
          <w:sz w:val="20"/>
          <w:szCs w:val="20"/>
        </w:rPr>
        <w:t>),</w:t>
      </w:r>
    </w:p>
    <w:p w14:paraId="554E7F48" w14:textId="77777777" w:rsidR="00A4448F" w:rsidRPr="009F51E1" w:rsidRDefault="00A4448F" w:rsidP="00F84DFE">
      <w:pPr>
        <w:widowControl w:val="0"/>
        <w:overflowPunct w:val="0"/>
        <w:autoSpaceDE w:val="0"/>
        <w:spacing w:before="120" w:after="120"/>
        <w:ind w:left="284"/>
        <w:jc w:val="center"/>
        <w:rPr>
          <w:rFonts w:asciiTheme="minorHAnsi" w:eastAsia="SimSun" w:hAnsiTheme="minorHAnsi" w:cs="Mangal"/>
          <w:kern w:val="1"/>
          <w:sz w:val="20"/>
          <w:szCs w:val="20"/>
          <w:lang w:eastAsia="hi-IN" w:bidi="hi-IN"/>
        </w:rPr>
      </w:pPr>
    </w:p>
    <w:tbl>
      <w:tblPr>
        <w:tblW w:w="10431" w:type="dxa"/>
        <w:tblInd w:w="-297" w:type="dxa"/>
        <w:tblLayout w:type="fixed"/>
        <w:tblLook w:val="0000" w:firstRow="0" w:lastRow="0" w:firstColumn="0" w:lastColumn="0" w:noHBand="0" w:noVBand="0"/>
      </w:tblPr>
      <w:tblGrid>
        <w:gridCol w:w="687"/>
        <w:gridCol w:w="2499"/>
        <w:gridCol w:w="1916"/>
        <w:gridCol w:w="2485"/>
        <w:gridCol w:w="2844"/>
      </w:tblGrid>
      <w:tr w:rsidR="005D7C58" w:rsidRPr="009F51E1" w14:paraId="44C1C255" w14:textId="77777777" w:rsidTr="00E77FDF">
        <w:tc>
          <w:tcPr>
            <w:tcW w:w="687" w:type="dxa"/>
            <w:tcBorders>
              <w:top w:val="single" w:sz="4" w:space="0" w:color="000000"/>
              <w:left w:val="single" w:sz="4" w:space="0" w:color="000000"/>
              <w:bottom w:val="single" w:sz="4" w:space="0" w:color="000000"/>
            </w:tcBorders>
            <w:shd w:val="clear" w:color="auto" w:fill="auto"/>
            <w:vAlign w:val="center"/>
          </w:tcPr>
          <w:p w14:paraId="3F75D42F" w14:textId="77777777" w:rsidR="005D7C58" w:rsidRPr="009F51E1" w:rsidRDefault="005D7C58" w:rsidP="00F84DFE">
            <w:pPr>
              <w:widowControl w:val="0"/>
              <w:overflowPunct w:val="0"/>
              <w:autoSpaceDE w:val="0"/>
              <w:spacing w:before="120" w:after="120"/>
              <w:ind w:firstLine="25"/>
              <w:jc w:val="center"/>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Lp</w:t>
            </w:r>
            <w:r w:rsidRPr="009F51E1">
              <w:rPr>
                <w:rFonts w:asciiTheme="minorHAnsi" w:eastAsia="SimSun" w:hAnsiTheme="minorHAnsi" w:cs="Calibri"/>
                <w:iCs/>
                <w:kern w:val="1"/>
                <w:sz w:val="20"/>
                <w:szCs w:val="20"/>
                <w:lang w:eastAsia="hi-IN" w:bidi="hi-IN"/>
              </w:rPr>
              <w:t>.</w:t>
            </w:r>
          </w:p>
        </w:tc>
        <w:tc>
          <w:tcPr>
            <w:tcW w:w="2499" w:type="dxa"/>
            <w:tcBorders>
              <w:top w:val="single" w:sz="4" w:space="0" w:color="000000"/>
              <w:left w:val="single" w:sz="4" w:space="0" w:color="000000"/>
              <w:bottom w:val="single" w:sz="4" w:space="0" w:color="000000"/>
            </w:tcBorders>
            <w:shd w:val="clear" w:color="auto" w:fill="auto"/>
            <w:vAlign w:val="center"/>
          </w:tcPr>
          <w:p w14:paraId="2659DF8D" w14:textId="77777777" w:rsidR="005D7C58" w:rsidRPr="009F51E1" w:rsidRDefault="005D7C58" w:rsidP="00F84DFE">
            <w:pPr>
              <w:widowControl w:val="0"/>
              <w:overflowPunct w:val="0"/>
              <w:autoSpaceDE w:val="0"/>
              <w:spacing w:before="120" w:after="120"/>
              <w:ind w:left="284"/>
              <w:jc w:val="both"/>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 xml:space="preserve">Przedmiot </w:t>
            </w:r>
            <w:r w:rsidR="000B0EA2">
              <w:rPr>
                <w:rFonts w:asciiTheme="minorHAnsi" w:eastAsia="SimSun" w:hAnsiTheme="minorHAnsi" w:cs="Calibri"/>
                <w:b/>
                <w:bCs/>
                <w:kern w:val="1"/>
                <w:sz w:val="20"/>
                <w:szCs w:val="20"/>
                <w:lang w:eastAsia="hi-IN" w:bidi="hi-IN"/>
              </w:rPr>
              <w:t>umowy</w:t>
            </w:r>
          </w:p>
        </w:tc>
        <w:tc>
          <w:tcPr>
            <w:tcW w:w="1916" w:type="dxa"/>
            <w:tcBorders>
              <w:top w:val="single" w:sz="4" w:space="0" w:color="000000"/>
              <w:left w:val="single" w:sz="4" w:space="0" w:color="000000"/>
              <w:bottom w:val="single" w:sz="4" w:space="0" w:color="000000"/>
            </w:tcBorders>
            <w:shd w:val="clear" w:color="auto" w:fill="auto"/>
            <w:vAlign w:val="center"/>
          </w:tcPr>
          <w:p w14:paraId="60E1DAD8" w14:textId="77777777" w:rsidR="005D7C58" w:rsidRPr="009F51E1" w:rsidRDefault="005D7C58" w:rsidP="00F84DFE">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Wartość</w:t>
            </w:r>
            <w:r w:rsidR="000B0EA2">
              <w:rPr>
                <w:rFonts w:asciiTheme="minorHAnsi" w:eastAsia="SimSun" w:hAnsiTheme="minorHAnsi" w:cs="Calibri"/>
                <w:b/>
                <w:bCs/>
                <w:kern w:val="1"/>
                <w:sz w:val="20"/>
                <w:szCs w:val="20"/>
                <w:lang w:eastAsia="hi-IN" w:bidi="hi-IN"/>
              </w:rPr>
              <w:t xml:space="preserve"> umowy</w:t>
            </w:r>
            <w:r w:rsidRPr="009F51E1">
              <w:rPr>
                <w:rFonts w:asciiTheme="minorHAnsi" w:eastAsia="SimSun" w:hAnsiTheme="minorHAnsi" w:cs="Calibri"/>
                <w:b/>
                <w:bCs/>
                <w:kern w:val="1"/>
                <w:sz w:val="20"/>
                <w:szCs w:val="20"/>
                <w:lang w:eastAsia="hi-IN" w:bidi="hi-IN"/>
              </w:rPr>
              <w:t xml:space="preserve"> brutto</w:t>
            </w:r>
            <w:r w:rsidR="00120B8C">
              <w:rPr>
                <w:rFonts w:asciiTheme="minorHAnsi" w:eastAsia="SimSun" w:hAnsiTheme="minorHAnsi" w:cs="Calibri"/>
                <w:b/>
                <w:bCs/>
                <w:kern w:val="1"/>
                <w:sz w:val="20"/>
                <w:szCs w:val="20"/>
                <w:lang w:eastAsia="hi-IN" w:bidi="hi-IN"/>
              </w:rPr>
              <w:t xml:space="preserve"> w PLN</w:t>
            </w:r>
          </w:p>
        </w:tc>
        <w:tc>
          <w:tcPr>
            <w:tcW w:w="2485" w:type="dxa"/>
            <w:tcBorders>
              <w:top w:val="single" w:sz="4" w:space="0" w:color="000000"/>
              <w:left w:val="single" w:sz="4" w:space="0" w:color="000000"/>
              <w:bottom w:val="single" w:sz="4" w:space="0" w:color="000000"/>
            </w:tcBorders>
            <w:shd w:val="clear" w:color="auto" w:fill="auto"/>
            <w:vAlign w:val="center"/>
          </w:tcPr>
          <w:p w14:paraId="53957A44" w14:textId="77777777" w:rsidR="005D7C58" w:rsidRDefault="005D7C58" w:rsidP="00F84DFE">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 xml:space="preserve">Data </w:t>
            </w:r>
            <w:r w:rsidR="000B0EA2">
              <w:rPr>
                <w:rFonts w:asciiTheme="minorHAnsi" w:eastAsia="SimSun" w:hAnsiTheme="minorHAnsi" w:cs="Calibri"/>
                <w:b/>
                <w:bCs/>
                <w:kern w:val="1"/>
                <w:sz w:val="20"/>
                <w:szCs w:val="20"/>
                <w:lang w:eastAsia="hi-IN" w:bidi="hi-IN"/>
              </w:rPr>
              <w:t>realizacji umowy od – do</w:t>
            </w:r>
          </w:p>
          <w:p w14:paraId="28806ED4" w14:textId="77777777" w:rsidR="000B0EA2" w:rsidRPr="009F51E1" w:rsidRDefault="000B0EA2" w:rsidP="00F84DFE">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Pr>
                <w:rFonts w:asciiTheme="minorHAnsi" w:eastAsia="SimSun" w:hAnsiTheme="minorHAnsi" w:cs="Calibri"/>
                <w:b/>
                <w:bCs/>
                <w:kern w:val="1"/>
                <w:sz w:val="20"/>
                <w:szCs w:val="20"/>
                <w:lang w:eastAsia="hi-IN" w:bidi="hi-IN"/>
              </w:rPr>
              <w:t>(</w:t>
            </w:r>
            <w:proofErr w:type="spellStart"/>
            <w:r>
              <w:rPr>
                <w:rFonts w:asciiTheme="minorHAnsi" w:eastAsia="SimSun" w:hAnsiTheme="minorHAnsi" w:cs="Calibri"/>
                <w:b/>
                <w:bCs/>
                <w:kern w:val="1"/>
                <w:sz w:val="20"/>
                <w:szCs w:val="20"/>
                <w:lang w:eastAsia="hi-IN" w:bidi="hi-IN"/>
              </w:rPr>
              <w:t>dd</w:t>
            </w:r>
            <w:proofErr w:type="spellEnd"/>
            <w:r>
              <w:rPr>
                <w:rFonts w:asciiTheme="minorHAnsi" w:eastAsia="SimSun" w:hAnsiTheme="minorHAnsi" w:cs="Calibri"/>
                <w:b/>
                <w:bCs/>
                <w:kern w:val="1"/>
                <w:sz w:val="20"/>
                <w:szCs w:val="20"/>
                <w:lang w:eastAsia="hi-IN" w:bidi="hi-IN"/>
              </w:rPr>
              <w:t>/mm/</w:t>
            </w:r>
            <w:proofErr w:type="spellStart"/>
            <w:r>
              <w:rPr>
                <w:rFonts w:asciiTheme="minorHAnsi" w:eastAsia="SimSun" w:hAnsiTheme="minorHAnsi" w:cs="Calibri"/>
                <w:b/>
                <w:bCs/>
                <w:kern w:val="1"/>
                <w:sz w:val="20"/>
                <w:szCs w:val="20"/>
                <w:lang w:eastAsia="hi-IN" w:bidi="hi-IN"/>
              </w:rPr>
              <w:t>rrrr</w:t>
            </w:r>
            <w:proofErr w:type="spellEnd"/>
            <w:r>
              <w:rPr>
                <w:rFonts w:asciiTheme="minorHAnsi" w:eastAsia="SimSun" w:hAnsiTheme="minorHAnsi" w:cs="Calibri"/>
                <w:b/>
                <w:bCs/>
                <w:kern w:val="1"/>
                <w:sz w:val="20"/>
                <w:szCs w:val="20"/>
                <w:lang w:eastAsia="hi-IN" w:bidi="hi-IN"/>
              </w:rPr>
              <w:t>)</w:t>
            </w: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729C" w14:textId="6CD40276" w:rsidR="005D7C58" w:rsidRPr="009F51E1" w:rsidRDefault="000B0EA2" w:rsidP="00F84DFE">
            <w:pPr>
              <w:widowControl w:val="0"/>
              <w:overflowPunct w:val="0"/>
              <w:autoSpaceDE w:val="0"/>
              <w:spacing w:before="120" w:after="120"/>
              <w:ind w:left="284"/>
              <w:jc w:val="center"/>
              <w:rPr>
                <w:rFonts w:asciiTheme="minorHAnsi" w:eastAsia="SimSun" w:hAnsiTheme="minorHAnsi" w:cs="Mangal"/>
                <w:kern w:val="1"/>
                <w:sz w:val="20"/>
                <w:szCs w:val="20"/>
                <w:lang w:eastAsia="hi-IN" w:bidi="hi-IN"/>
              </w:rPr>
            </w:pPr>
            <w:r>
              <w:rPr>
                <w:rFonts w:asciiTheme="minorHAnsi" w:eastAsia="SimSun" w:hAnsiTheme="minorHAnsi" w:cs="Calibri"/>
                <w:b/>
                <w:bCs/>
                <w:kern w:val="1"/>
                <w:sz w:val="20"/>
                <w:szCs w:val="20"/>
                <w:lang w:eastAsia="hi-IN" w:bidi="hi-IN"/>
              </w:rPr>
              <w:t>Nazwa i siedziba podmiot</w:t>
            </w:r>
            <w:r w:rsidR="006B17D0">
              <w:rPr>
                <w:rFonts w:asciiTheme="minorHAnsi" w:eastAsia="SimSun" w:hAnsiTheme="minorHAnsi" w:cs="Calibri"/>
                <w:b/>
                <w:bCs/>
                <w:kern w:val="1"/>
                <w:sz w:val="20"/>
                <w:szCs w:val="20"/>
                <w:lang w:eastAsia="hi-IN" w:bidi="hi-IN"/>
              </w:rPr>
              <w:t>u</w:t>
            </w:r>
            <w:r>
              <w:rPr>
                <w:rFonts w:asciiTheme="minorHAnsi" w:eastAsia="SimSun" w:hAnsiTheme="minorHAnsi" w:cs="Calibri"/>
                <w:b/>
                <w:bCs/>
                <w:kern w:val="1"/>
                <w:sz w:val="20"/>
                <w:szCs w:val="20"/>
                <w:lang w:eastAsia="hi-IN" w:bidi="hi-IN"/>
              </w:rPr>
              <w:t xml:space="preserve"> na rzecz, którego </w:t>
            </w:r>
            <w:r w:rsidR="00FF0832">
              <w:rPr>
                <w:rFonts w:asciiTheme="minorHAnsi" w:eastAsia="SimSun" w:hAnsiTheme="minorHAnsi" w:cs="Calibri"/>
                <w:b/>
                <w:bCs/>
                <w:kern w:val="1"/>
                <w:sz w:val="20"/>
                <w:szCs w:val="20"/>
                <w:lang w:eastAsia="hi-IN" w:bidi="hi-IN"/>
              </w:rPr>
              <w:t>usługa</w:t>
            </w:r>
            <w:r w:rsidR="005D7C58" w:rsidRPr="009F51E1">
              <w:rPr>
                <w:rFonts w:asciiTheme="minorHAnsi" w:eastAsia="SimSun" w:hAnsiTheme="minorHAnsi" w:cs="Calibri"/>
                <w:b/>
                <w:bCs/>
                <w:kern w:val="1"/>
                <w:sz w:val="20"/>
                <w:szCs w:val="20"/>
                <w:lang w:eastAsia="hi-IN" w:bidi="hi-IN"/>
              </w:rPr>
              <w:t xml:space="preserve"> został</w:t>
            </w:r>
            <w:r>
              <w:rPr>
                <w:rFonts w:asciiTheme="minorHAnsi" w:eastAsia="SimSun" w:hAnsiTheme="minorHAnsi" w:cs="Calibri"/>
                <w:b/>
                <w:bCs/>
                <w:kern w:val="1"/>
                <w:sz w:val="20"/>
                <w:szCs w:val="20"/>
                <w:lang w:eastAsia="hi-IN" w:bidi="hi-IN"/>
              </w:rPr>
              <w:t>a</w:t>
            </w:r>
            <w:r w:rsidR="005D7C58" w:rsidRPr="009F51E1">
              <w:rPr>
                <w:rFonts w:asciiTheme="minorHAnsi" w:eastAsia="SimSun" w:hAnsiTheme="minorHAnsi" w:cs="Calibri"/>
                <w:b/>
                <w:bCs/>
                <w:kern w:val="1"/>
                <w:sz w:val="20"/>
                <w:szCs w:val="20"/>
                <w:lang w:eastAsia="hi-IN" w:bidi="hi-IN"/>
              </w:rPr>
              <w:t xml:space="preserve"> wykonan</w:t>
            </w:r>
            <w:r>
              <w:rPr>
                <w:rFonts w:asciiTheme="minorHAnsi" w:eastAsia="SimSun" w:hAnsiTheme="minorHAnsi" w:cs="Calibri"/>
                <w:b/>
                <w:bCs/>
                <w:kern w:val="1"/>
                <w:sz w:val="20"/>
                <w:szCs w:val="20"/>
                <w:lang w:eastAsia="hi-IN" w:bidi="hi-IN"/>
              </w:rPr>
              <w:t>a</w:t>
            </w:r>
          </w:p>
        </w:tc>
      </w:tr>
      <w:tr w:rsidR="005D7C58" w:rsidRPr="009F51E1" w14:paraId="6EB84683" w14:textId="77777777" w:rsidTr="00E77FDF">
        <w:trPr>
          <w:trHeight w:val="193"/>
        </w:trPr>
        <w:tc>
          <w:tcPr>
            <w:tcW w:w="687" w:type="dxa"/>
            <w:tcBorders>
              <w:top w:val="single" w:sz="4" w:space="0" w:color="000000"/>
              <w:left w:val="single" w:sz="4" w:space="0" w:color="000000"/>
              <w:bottom w:val="single" w:sz="4" w:space="0" w:color="000000"/>
            </w:tcBorders>
            <w:shd w:val="clear" w:color="auto" w:fill="auto"/>
            <w:vAlign w:val="center"/>
          </w:tcPr>
          <w:p w14:paraId="584913CA" w14:textId="77777777" w:rsidR="005D7C58" w:rsidRPr="007301A2" w:rsidRDefault="007301A2" w:rsidP="00F84DFE">
            <w:pPr>
              <w:widowControl w:val="0"/>
              <w:spacing w:before="120" w:after="120"/>
              <w:ind w:firstLine="25"/>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A</w:t>
            </w:r>
          </w:p>
        </w:tc>
        <w:tc>
          <w:tcPr>
            <w:tcW w:w="2499" w:type="dxa"/>
            <w:tcBorders>
              <w:top w:val="single" w:sz="4" w:space="0" w:color="000000"/>
              <w:left w:val="single" w:sz="4" w:space="0" w:color="000000"/>
              <w:bottom w:val="single" w:sz="4" w:space="0" w:color="000000"/>
            </w:tcBorders>
            <w:shd w:val="clear" w:color="auto" w:fill="auto"/>
            <w:vAlign w:val="center"/>
          </w:tcPr>
          <w:p w14:paraId="06890F38" w14:textId="77777777" w:rsidR="005D7C58" w:rsidRPr="007301A2" w:rsidRDefault="007301A2" w:rsidP="00F84DFE">
            <w:pPr>
              <w:widowControl w:val="0"/>
              <w:spacing w:before="120" w:after="120"/>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B</w:t>
            </w:r>
          </w:p>
        </w:tc>
        <w:tc>
          <w:tcPr>
            <w:tcW w:w="1916" w:type="dxa"/>
            <w:tcBorders>
              <w:top w:val="single" w:sz="4" w:space="0" w:color="000000"/>
              <w:left w:val="single" w:sz="4" w:space="0" w:color="000000"/>
              <w:bottom w:val="single" w:sz="4" w:space="0" w:color="000000"/>
            </w:tcBorders>
            <w:shd w:val="clear" w:color="auto" w:fill="auto"/>
            <w:vAlign w:val="center"/>
          </w:tcPr>
          <w:p w14:paraId="53197ADC" w14:textId="77777777" w:rsidR="005D7C58" w:rsidRPr="007301A2" w:rsidRDefault="007301A2" w:rsidP="00F84DFE">
            <w:pPr>
              <w:widowControl w:val="0"/>
              <w:spacing w:before="120" w:after="120"/>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C</w:t>
            </w:r>
          </w:p>
        </w:tc>
        <w:tc>
          <w:tcPr>
            <w:tcW w:w="2485" w:type="dxa"/>
            <w:tcBorders>
              <w:top w:val="single" w:sz="4" w:space="0" w:color="000000"/>
              <w:left w:val="single" w:sz="4" w:space="0" w:color="000000"/>
              <w:bottom w:val="single" w:sz="4" w:space="0" w:color="000000"/>
            </w:tcBorders>
            <w:shd w:val="clear" w:color="auto" w:fill="auto"/>
            <w:vAlign w:val="center"/>
          </w:tcPr>
          <w:p w14:paraId="138B2783" w14:textId="77777777" w:rsidR="005D7C58" w:rsidRPr="007301A2" w:rsidRDefault="007301A2" w:rsidP="00F84DFE">
            <w:pPr>
              <w:widowControl w:val="0"/>
              <w:spacing w:before="120" w:after="120"/>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D</w:t>
            </w: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77B0B" w14:textId="77777777" w:rsidR="005D7C58" w:rsidRPr="007301A2" w:rsidRDefault="007301A2" w:rsidP="00F84DFE">
            <w:pPr>
              <w:widowControl w:val="0"/>
              <w:spacing w:before="120" w:after="120"/>
              <w:jc w:val="center"/>
              <w:rPr>
                <w:rFonts w:asciiTheme="minorHAnsi" w:eastAsia="SimSun" w:hAnsiTheme="minorHAnsi" w:cs="Mangal"/>
                <w:kern w:val="1"/>
                <w:sz w:val="20"/>
                <w:szCs w:val="20"/>
                <w:lang w:eastAsia="hi-IN" w:bidi="hi-IN"/>
              </w:rPr>
            </w:pPr>
            <w:r>
              <w:rPr>
                <w:rFonts w:asciiTheme="minorHAnsi" w:eastAsia="SimSun" w:hAnsiTheme="minorHAnsi" w:cs="Calibri"/>
                <w:b/>
                <w:kern w:val="1"/>
                <w:sz w:val="20"/>
                <w:szCs w:val="20"/>
                <w:lang w:eastAsia="hi-IN" w:bidi="hi-IN"/>
              </w:rPr>
              <w:t>E</w:t>
            </w:r>
          </w:p>
        </w:tc>
      </w:tr>
      <w:tr w:rsidR="005D7C58" w:rsidRPr="009F51E1" w14:paraId="56772E79" w14:textId="77777777" w:rsidTr="00E77FDF">
        <w:trPr>
          <w:trHeight w:val="1134"/>
        </w:trPr>
        <w:tc>
          <w:tcPr>
            <w:tcW w:w="687" w:type="dxa"/>
            <w:tcBorders>
              <w:top w:val="single" w:sz="4" w:space="0" w:color="000000"/>
              <w:left w:val="single" w:sz="4" w:space="0" w:color="000000"/>
              <w:bottom w:val="single" w:sz="4" w:space="0" w:color="000000"/>
            </w:tcBorders>
            <w:shd w:val="clear" w:color="auto" w:fill="auto"/>
            <w:vAlign w:val="center"/>
          </w:tcPr>
          <w:p w14:paraId="2E75F08C" w14:textId="77777777" w:rsidR="005D7C58" w:rsidRPr="009F51E1" w:rsidRDefault="005D7C58" w:rsidP="00F84DFE">
            <w:pPr>
              <w:widowControl w:val="0"/>
              <w:overflowPunct w:val="0"/>
              <w:autoSpaceDE w:val="0"/>
              <w:spacing w:before="120" w:after="120"/>
              <w:ind w:firstLine="25"/>
              <w:jc w:val="center"/>
              <w:rPr>
                <w:rFonts w:asciiTheme="minorHAnsi" w:eastAsia="SimSun" w:hAnsiTheme="minorHAnsi" w:cs="Calibri"/>
                <w:iCs/>
                <w:kern w:val="1"/>
                <w:sz w:val="20"/>
                <w:szCs w:val="20"/>
                <w:lang w:eastAsia="hi-IN" w:bidi="hi-IN"/>
              </w:rPr>
            </w:pPr>
            <w:r w:rsidRPr="009F51E1">
              <w:rPr>
                <w:rFonts w:asciiTheme="minorHAnsi" w:eastAsia="SimSun" w:hAnsiTheme="minorHAnsi" w:cs="Calibri"/>
                <w:iCs/>
                <w:kern w:val="1"/>
                <w:sz w:val="20"/>
                <w:szCs w:val="20"/>
                <w:lang w:eastAsia="hi-IN" w:bidi="hi-IN"/>
              </w:rPr>
              <w:t>1.</w:t>
            </w:r>
          </w:p>
        </w:tc>
        <w:tc>
          <w:tcPr>
            <w:tcW w:w="2499" w:type="dxa"/>
            <w:tcBorders>
              <w:top w:val="single" w:sz="4" w:space="0" w:color="000000"/>
              <w:left w:val="single" w:sz="4" w:space="0" w:color="000000"/>
              <w:bottom w:val="single" w:sz="4" w:space="0" w:color="000000"/>
            </w:tcBorders>
            <w:shd w:val="clear" w:color="auto" w:fill="auto"/>
          </w:tcPr>
          <w:p w14:paraId="7D9A067E"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1916" w:type="dxa"/>
            <w:tcBorders>
              <w:top w:val="single" w:sz="4" w:space="0" w:color="000000"/>
              <w:left w:val="single" w:sz="4" w:space="0" w:color="000000"/>
              <w:bottom w:val="single" w:sz="4" w:space="0" w:color="000000"/>
            </w:tcBorders>
            <w:shd w:val="clear" w:color="auto" w:fill="auto"/>
          </w:tcPr>
          <w:p w14:paraId="18F81599"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485" w:type="dxa"/>
            <w:tcBorders>
              <w:top w:val="single" w:sz="4" w:space="0" w:color="000000"/>
              <w:left w:val="single" w:sz="4" w:space="0" w:color="000000"/>
              <w:bottom w:val="single" w:sz="4" w:space="0" w:color="000000"/>
            </w:tcBorders>
            <w:shd w:val="clear" w:color="auto" w:fill="auto"/>
          </w:tcPr>
          <w:p w14:paraId="006151F2"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14:paraId="30916FB5"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r>
      <w:tr w:rsidR="005D7C58" w:rsidRPr="009F51E1" w14:paraId="7CC98A09" w14:textId="77777777" w:rsidTr="00E77FDF">
        <w:trPr>
          <w:trHeight w:val="1134"/>
        </w:trPr>
        <w:tc>
          <w:tcPr>
            <w:tcW w:w="687" w:type="dxa"/>
            <w:tcBorders>
              <w:top w:val="single" w:sz="4" w:space="0" w:color="000000"/>
              <w:left w:val="single" w:sz="4" w:space="0" w:color="000000"/>
              <w:bottom w:val="single" w:sz="4" w:space="0" w:color="000000"/>
            </w:tcBorders>
            <w:shd w:val="clear" w:color="auto" w:fill="auto"/>
            <w:vAlign w:val="center"/>
          </w:tcPr>
          <w:p w14:paraId="353EB744" w14:textId="77777777" w:rsidR="005D7C58" w:rsidRPr="009F51E1" w:rsidRDefault="005D7C58" w:rsidP="00F84DFE">
            <w:pPr>
              <w:widowControl w:val="0"/>
              <w:overflowPunct w:val="0"/>
              <w:autoSpaceDE w:val="0"/>
              <w:spacing w:before="120" w:after="120"/>
              <w:ind w:firstLine="25"/>
              <w:jc w:val="center"/>
              <w:rPr>
                <w:rFonts w:asciiTheme="minorHAnsi" w:eastAsia="SimSun" w:hAnsiTheme="minorHAnsi" w:cs="Calibri"/>
                <w:iCs/>
                <w:kern w:val="1"/>
                <w:sz w:val="20"/>
                <w:szCs w:val="20"/>
                <w:lang w:eastAsia="hi-IN" w:bidi="hi-IN"/>
              </w:rPr>
            </w:pPr>
            <w:r w:rsidRPr="009F51E1">
              <w:rPr>
                <w:rFonts w:asciiTheme="minorHAnsi" w:eastAsia="SimSun" w:hAnsiTheme="minorHAnsi" w:cs="Calibri"/>
                <w:iCs/>
                <w:kern w:val="1"/>
                <w:sz w:val="20"/>
                <w:szCs w:val="20"/>
                <w:lang w:eastAsia="hi-IN" w:bidi="hi-IN"/>
              </w:rPr>
              <w:t>2.</w:t>
            </w:r>
          </w:p>
        </w:tc>
        <w:tc>
          <w:tcPr>
            <w:tcW w:w="2499" w:type="dxa"/>
            <w:tcBorders>
              <w:top w:val="single" w:sz="4" w:space="0" w:color="000000"/>
              <w:left w:val="single" w:sz="4" w:space="0" w:color="000000"/>
              <w:bottom w:val="single" w:sz="4" w:space="0" w:color="000000"/>
            </w:tcBorders>
            <w:shd w:val="clear" w:color="auto" w:fill="auto"/>
          </w:tcPr>
          <w:p w14:paraId="42098757"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1916" w:type="dxa"/>
            <w:tcBorders>
              <w:top w:val="single" w:sz="4" w:space="0" w:color="000000"/>
              <w:left w:val="single" w:sz="4" w:space="0" w:color="000000"/>
              <w:bottom w:val="single" w:sz="4" w:space="0" w:color="000000"/>
            </w:tcBorders>
            <w:shd w:val="clear" w:color="auto" w:fill="auto"/>
          </w:tcPr>
          <w:p w14:paraId="0299F411"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485" w:type="dxa"/>
            <w:tcBorders>
              <w:top w:val="single" w:sz="4" w:space="0" w:color="000000"/>
              <w:left w:val="single" w:sz="4" w:space="0" w:color="000000"/>
              <w:bottom w:val="single" w:sz="4" w:space="0" w:color="000000"/>
            </w:tcBorders>
            <w:shd w:val="clear" w:color="auto" w:fill="auto"/>
          </w:tcPr>
          <w:p w14:paraId="6734F362"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14:paraId="7569F42E"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r>
    </w:tbl>
    <w:p w14:paraId="5AC168E3" w14:textId="77777777" w:rsidR="005D7C58" w:rsidRPr="009F51E1" w:rsidRDefault="005D7C58" w:rsidP="00F84DFE">
      <w:pPr>
        <w:widowControl w:val="0"/>
        <w:overflowPunct w:val="0"/>
        <w:autoSpaceDE w:val="0"/>
        <w:spacing w:before="120" w:after="120"/>
        <w:ind w:left="284"/>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iCs/>
          <w:kern w:val="1"/>
          <w:sz w:val="20"/>
          <w:szCs w:val="20"/>
          <w:lang w:eastAsia="hi-IN" w:bidi="hi-IN"/>
        </w:rPr>
        <w:t xml:space="preserve"> </w:t>
      </w:r>
    </w:p>
    <w:p w14:paraId="717EE491" w14:textId="77777777" w:rsidR="005D7C58" w:rsidRPr="009F51E1" w:rsidRDefault="005D7C58" w:rsidP="00F84DFE">
      <w:pPr>
        <w:widowControl w:val="0"/>
        <w:spacing w:before="120" w:after="120"/>
        <w:rPr>
          <w:rFonts w:asciiTheme="minorHAnsi" w:eastAsia="SimSun" w:hAnsiTheme="minorHAnsi" w:cs="Calibri"/>
          <w:color w:val="000000"/>
          <w:kern w:val="1"/>
          <w:sz w:val="20"/>
          <w:szCs w:val="20"/>
          <w:lang w:eastAsia="hi-IN" w:bidi="hi-IN"/>
        </w:rPr>
      </w:pPr>
    </w:p>
    <w:p w14:paraId="2C13782D" w14:textId="13BE43A6"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color w:val="000000"/>
          <w:kern w:val="1"/>
          <w:sz w:val="20"/>
          <w:szCs w:val="20"/>
          <w:lang w:eastAsia="hi-IN" w:bidi="hi-IN"/>
        </w:rPr>
        <w:t>W załączeniu przedkładamy dowody potwierdzające, że powyższe zamówienia zostały wykonane należycie</w:t>
      </w:r>
      <w:r w:rsidR="00973439" w:rsidRPr="009F51E1">
        <w:rPr>
          <w:rFonts w:asciiTheme="minorHAnsi" w:eastAsia="SimSun" w:hAnsiTheme="minorHAnsi" w:cs="Calibri"/>
          <w:color w:val="000000"/>
          <w:kern w:val="1"/>
          <w:sz w:val="20"/>
          <w:szCs w:val="20"/>
          <w:lang w:eastAsia="hi-IN" w:bidi="hi-IN"/>
        </w:rPr>
        <w:t xml:space="preserve">. </w:t>
      </w:r>
      <w:r w:rsidR="00973439" w:rsidRPr="009F51E1">
        <w:rPr>
          <w:rFonts w:asciiTheme="minorHAnsi" w:eastAsia="SimSun" w:hAnsiTheme="minorHAnsi" w:cs="Calibri"/>
          <w:kern w:val="1"/>
          <w:sz w:val="20"/>
          <w:szCs w:val="20"/>
          <w:lang w:eastAsia="hi-IN" w:bidi="hi-IN"/>
        </w:rPr>
        <w:t>W celu potwierdzenia zawartych danych ww</w:t>
      </w:r>
      <w:r w:rsidR="00546332">
        <w:rPr>
          <w:rFonts w:asciiTheme="minorHAnsi" w:eastAsia="SimSun" w:hAnsiTheme="minorHAnsi" w:cs="Calibri"/>
          <w:kern w:val="1"/>
          <w:sz w:val="20"/>
          <w:szCs w:val="20"/>
          <w:lang w:eastAsia="hi-IN" w:bidi="hi-IN"/>
        </w:rPr>
        <w:t>.</w:t>
      </w:r>
      <w:r w:rsidR="00973439" w:rsidRPr="009F51E1">
        <w:rPr>
          <w:rFonts w:asciiTheme="minorHAnsi" w:eastAsia="SimSun" w:hAnsiTheme="minorHAnsi" w:cs="Calibri"/>
          <w:kern w:val="1"/>
          <w:sz w:val="20"/>
          <w:szCs w:val="20"/>
          <w:lang w:eastAsia="hi-IN" w:bidi="hi-IN"/>
        </w:rPr>
        <w:t xml:space="preserve"> wykazie, oświadczamy, że na wezwanie Zamawiającego przekażemy i udzielimy wszelkich informacji</w:t>
      </w:r>
      <w:r w:rsidR="002A7945" w:rsidRPr="009F51E1">
        <w:rPr>
          <w:rFonts w:asciiTheme="minorHAnsi" w:eastAsia="SimSun" w:hAnsiTheme="minorHAnsi" w:cs="Calibri"/>
          <w:kern w:val="1"/>
          <w:sz w:val="20"/>
          <w:szCs w:val="20"/>
          <w:lang w:eastAsia="hi-IN" w:bidi="hi-IN"/>
        </w:rPr>
        <w:t xml:space="preserve"> dotyczących przedmiotu zamówienia na rzecz</w:t>
      </w:r>
      <w:r w:rsidR="00973439" w:rsidRPr="009F51E1">
        <w:rPr>
          <w:rFonts w:asciiTheme="minorHAnsi" w:eastAsia="SimSun" w:hAnsiTheme="minorHAnsi" w:cs="Calibri"/>
          <w:kern w:val="1"/>
          <w:sz w:val="20"/>
          <w:szCs w:val="20"/>
          <w:lang w:eastAsia="hi-IN" w:bidi="hi-IN"/>
        </w:rPr>
        <w:t xml:space="preserve"> Podmiotu, którego </w:t>
      </w:r>
      <w:r w:rsidR="00FF0832">
        <w:rPr>
          <w:rFonts w:asciiTheme="minorHAnsi" w:eastAsia="SimSun" w:hAnsiTheme="minorHAnsi" w:cs="Calibri"/>
          <w:kern w:val="1"/>
          <w:sz w:val="20"/>
          <w:szCs w:val="20"/>
          <w:lang w:eastAsia="hi-IN" w:bidi="hi-IN"/>
        </w:rPr>
        <w:t>usługi</w:t>
      </w:r>
      <w:r w:rsidR="00973439" w:rsidRPr="009F51E1">
        <w:rPr>
          <w:rFonts w:asciiTheme="minorHAnsi" w:eastAsia="SimSun" w:hAnsiTheme="minorHAnsi" w:cs="Calibri"/>
          <w:kern w:val="1"/>
          <w:sz w:val="20"/>
          <w:szCs w:val="20"/>
          <w:lang w:eastAsia="hi-IN" w:bidi="hi-IN"/>
        </w:rPr>
        <w:t xml:space="preserve"> zostały</w:t>
      </w:r>
      <w:r w:rsidR="002A7945" w:rsidRPr="009F51E1">
        <w:rPr>
          <w:rFonts w:asciiTheme="minorHAnsi" w:eastAsia="SimSun" w:hAnsiTheme="minorHAnsi" w:cs="Calibri"/>
          <w:kern w:val="1"/>
          <w:sz w:val="20"/>
          <w:szCs w:val="20"/>
          <w:lang w:eastAsia="hi-IN" w:bidi="hi-IN"/>
        </w:rPr>
        <w:t xml:space="preserve"> zrealizowane</w:t>
      </w:r>
      <w:r w:rsidR="00973439" w:rsidRPr="009F51E1">
        <w:rPr>
          <w:rFonts w:asciiTheme="minorHAnsi" w:eastAsia="SimSun" w:hAnsiTheme="minorHAnsi" w:cs="Calibri"/>
          <w:kern w:val="1"/>
          <w:sz w:val="20"/>
          <w:szCs w:val="20"/>
          <w:lang w:eastAsia="hi-IN" w:bidi="hi-IN"/>
        </w:rPr>
        <w:t>.</w:t>
      </w:r>
    </w:p>
    <w:p w14:paraId="01F6269A" w14:textId="77777777" w:rsidR="005D7C58" w:rsidRPr="009F51E1" w:rsidRDefault="005D7C58" w:rsidP="00F84DFE">
      <w:pPr>
        <w:widowControl w:val="0"/>
        <w:autoSpaceDE w:val="0"/>
        <w:spacing w:before="120" w:after="120"/>
        <w:rPr>
          <w:rFonts w:asciiTheme="minorHAnsi" w:eastAsia="SimSun" w:hAnsiTheme="minorHAnsi" w:cs="Calibri"/>
          <w:color w:val="000000"/>
          <w:kern w:val="1"/>
          <w:sz w:val="20"/>
          <w:szCs w:val="20"/>
          <w:lang w:eastAsia="hi-IN" w:bidi="hi-IN"/>
        </w:rPr>
      </w:pPr>
    </w:p>
    <w:p w14:paraId="5B3383A9" w14:textId="77777777" w:rsidR="005D7C58" w:rsidRDefault="005D7C58" w:rsidP="00F84DFE">
      <w:pPr>
        <w:widowControl w:val="0"/>
        <w:autoSpaceDE w:val="0"/>
        <w:spacing w:before="120" w:after="120"/>
        <w:ind w:left="3238"/>
        <w:jc w:val="center"/>
        <w:rPr>
          <w:rFonts w:asciiTheme="minorHAnsi" w:eastAsia="SimSun" w:hAnsiTheme="minorHAnsi" w:cs="Calibri"/>
          <w:color w:val="000000"/>
          <w:kern w:val="1"/>
          <w:sz w:val="20"/>
          <w:szCs w:val="20"/>
          <w:lang w:eastAsia="hi-IN" w:bidi="hi-IN"/>
        </w:rPr>
      </w:pPr>
    </w:p>
    <w:p w14:paraId="043495A8" w14:textId="77777777" w:rsidR="00CF0B0C" w:rsidRDefault="00CF0B0C" w:rsidP="00F84DFE">
      <w:pPr>
        <w:widowControl w:val="0"/>
        <w:autoSpaceDE w:val="0"/>
        <w:spacing w:before="120" w:after="120"/>
        <w:ind w:left="3238"/>
        <w:jc w:val="center"/>
        <w:rPr>
          <w:rFonts w:asciiTheme="minorHAnsi" w:eastAsia="SimSun" w:hAnsiTheme="minorHAnsi" w:cs="Calibri"/>
          <w:color w:val="000000"/>
          <w:kern w:val="1"/>
          <w:sz w:val="20"/>
          <w:szCs w:val="20"/>
          <w:lang w:eastAsia="hi-IN" w:bidi="hi-IN"/>
        </w:rPr>
      </w:pPr>
    </w:p>
    <w:p w14:paraId="705E0ED7" w14:textId="77777777" w:rsidR="00CF0B0C" w:rsidRDefault="00CF0B0C" w:rsidP="00F84DFE">
      <w:pPr>
        <w:widowControl w:val="0"/>
        <w:autoSpaceDE w:val="0"/>
        <w:spacing w:before="120" w:after="120"/>
        <w:ind w:left="3238"/>
        <w:jc w:val="center"/>
        <w:rPr>
          <w:rFonts w:asciiTheme="minorHAnsi" w:eastAsia="SimSun" w:hAnsiTheme="minorHAnsi" w:cs="Calibri"/>
          <w:color w:val="000000"/>
          <w:kern w:val="1"/>
          <w:sz w:val="20"/>
          <w:szCs w:val="20"/>
          <w:lang w:eastAsia="hi-IN" w:bidi="hi-IN"/>
        </w:rPr>
      </w:pPr>
    </w:p>
    <w:p w14:paraId="636C52E0" w14:textId="77777777" w:rsidR="00CF0B0C" w:rsidRPr="009F51E1" w:rsidRDefault="00CF0B0C" w:rsidP="00F84DFE">
      <w:pPr>
        <w:widowControl w:val="0"/>
        <w:autoSpaceDE w:val="0"/>
        <w:spacing w:before="120" w:after="120"/>
        <w:ind w:left="3238"/>
        <w:jc w:val="center"/>
        <w:rPr>
          <w:rFonts w:asciiTheme="minorHAnsi" w:eastAsia="SimSun" w:hAnsiTheme="minorHAnsi" w:cs="Calibri"/>
          <w:color w:val="000000"/>
          <w:kern w:val="1"/>
          <w:sz w:val="20"/>
          <w:szCs w:val="20"/>
          <w:lang w:eastAsia="hi-IN" w:bidi="hi-IN"/>
        </w:rPr>
      </w:pPr>
    </w:p>
    <w:p w14:paraId="624EE08F" w14:textId="77777777" w:rsidR="005D7C58" w:rsidRPr="00816A61" w:rsidRDefault="005D7C58" w:rsidP="00F84DFE">
      <w:pPr>
        <w:widowControl w:val="0"/>
        <w:spacing w:before="120" w:after="120"/>
        <w:rPr>
          <w:rFonts w:asciiTheme="minorHAnsi" w:eastAsia="SimSun" w:hAnsiTheme="minorHAnsi" w:cs="Calibri"/>
          <w:b/>
          <w:bCs/>
          <w:color w:val="000000"/>
          <w:kern w:val="20"/>
          <w:sz w:val="16"/>
          <w:szCs w:val="16"/>
          <w:lang w:eastAsia="hi-IN" w:bidi="hi-IN"/>
        </w:rPr>
      </w:pPr>
      <w:r w:rsidRPr="009F51E1">
        <w:rPr>
          <w:rFonts w:asciiTheme="minorHAnsi" w:eastAsia="SimSun" w:hAnsiTheme="minorHAnsi" w:cs="Calibri"/>
          <w:bCs/>
          <w:smallCaps/>
          <w:kern w:val="1"/>
          <w:sz w:val="20"/>
          <w:szCs w:val="20"/>
          <w:lang w:eastAsia="hi-IN" w:bidi="hi-IN"/>
        </w:rPr>
        <w:t>……......................., dnia .........................................</w:t>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t>..................................................................</w:t>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816A61">
        <w:rPr>
          <w:rFonts w:asciiTheme="minorHAnsi" w:eastAsia="SimSun" w:hAnsiTheme="minorHAnsi" w:cs="Calibri"/>
          <w:bCs/>
          <w:iCs/>
          <w:kern w:val="20"/>
          <w:sz w:val="16"/>
          <w:szCs w:val="16"/>
          <w:lang w:eastAsia="hi-IN" w:bidi="hi-IN"/>
        </w:rPr>
        <w:t>(podpis osoby/osób upoważnionej/</w:t>
      </w:r>
      <w:proofErr w:type="spellStart"/>
      <w:r w:rsidRPr="00816A61">
        <w:rPr>
          <w:rFonts w:asciiTheme="minorHAnsi" w:eastAsia="SimSun" w:hAnsiTheme="minorHAnsi" w:cs="Calibri"/>
          <w:bCs/>
          <w:iCs/>
          <w:kern w:val="20"/>
          <w:sz w:val="16"/>
          <w:szCs w:val="16"/>
          <w:lang w:eastAsia="hi-IN" w:bidi="hi-IN"/>
        </w:rPr>
        <w:t>ych</w:t>
      </w:r>
      <w:proofErr w:type="spellEnd"/>
      <w:r w:rsidRPr="00816A61">
        <w:rPr>
          <w:rFonts w:asciiTheme="minorHAnsi" w:eastAsia="SimSun" w:hAnsiTheme="minorHAnsi" w:cs="Calibri"/>
          <w:bCs/>
          <w:iCs/>
          <w:kern w:val="20"/>
          <w:sz w:val="16"/>
          <w:szCs w:val="16"/>
          <w:lang w:eastAsia="hi-IN" w:bidi="hi-IN"/>
        </w:rPr>
        <w:t>)</w:t>
      </w:r>
    </w:p>
    <w:p w14:paraId="0709A997" w14:textId="77777777" w:rsidR="005D7C58" w:rsidRPr="009F51E1" w:rsidRDefault="005D7C58" w:rsidP="00F84DFE">
      <w:pPr>
        <w:widowControl w:val="0"/>
        <w:autoSpaceDE w:val="0"/>
        <w:spacing w:before="120" w:after="120"/>
        <w:ind w:left="1068"/>
        <w:rPr>
          <w:rFonts w:asciiTheme="minorHAnsi" w:eastAsia="SimSun" w:hAnsiTheme="minorHAnsi" w:cs="Calibri"/>
          <w:color w:val="000000"/>
          <w:kern w:val="1"/>
          <w:sz w:val="20"/>
          <w:szCs w:val="20"/>
          <w:lang w:eastAsia="hi-IN" w:bidi="hi-IN"/>
        </w:rPr>
      </w:pPr>
    </w:p>
    <w:p w14:paraId="18BBBEF4" w14:textId="77777777" w:rsidR="00120B8C" w:rsidRDefault="00120B8C" w:rsidP="00F84DFE">
      <w:pPr>
        <w:suppressAutoHyphens w:val="0"/>
        <w:spacing w:before="120" w:after="120"/>
        <w:rPr>
          <w:rFonts w:asciiTheme="minorHAnsi" w:eastAsia="SimSun" w:hAnsiTheme="minorHAnsi" w:cs="Arial"/>
          <w:b/>
          <w:bCs/>
          <w:kern w:val="1"/>
          <w:sz w:val="20"/>
          <w:szCs w:val="20"/>
          <w:lang w:eastAsia="hi-IN" w:bidi="hi-IN"/>
        </w:rPr>
      </w:pPr>
      <w:bookmarkStart w:id="14" w:name="__RefHeading___Toc474844044"/>
      <w:bookmarkEnd w:id="14"/>
      <w:r>
        <w:rPr>
          <w:rFonts w:asciiTheme="minorHAnsi" w:eastAsia="SimSun" w:hAnsiTheme="minorHAnsi" w:cs="Arial"/>
          <w:b/>
          <w:bCs/>
          <w:kern w:val="1"/>
          <w:sz w:val="20"/>
          <w:szCs w:val="20"/>
          <w:lang w:eastAsia="hi-IN" w:bidi="hi-IN"/>
        </w:rPr>
        <w:br w:type="page"/>
      </w:r>
    </w:p>
    <w:p w14:paraId="759959D9" w14:textId="3EA88E29" w:rsidR="005D7C58" w:rsidRPr="009F51E1" w:rsidRDefault="00436AFF" w:rsidP="00F84DFE">
      <w:pPr>
        <w:widowControl w:val="0"/>
        <w:spacing w:before="120" w:after="120"/>
        <w:jc w:val="right"/>
        <w:rPr>
          <w:rFonts w:asciiTheme="minorHAnsi" w:eastAsia="SimSun" w:hAnsiTheme="minorHAnsi" w:cs="Calibri"/>
          <w:b/>
          <w:bCs/>
          <w:kern w:val="1"/>
          <w:sz w:val="20"/>
          <w:szCs w:val="20"/>
          <w:lang w:eastAsia="hi-IN" w:bidi="hi-IN"/>
        </w:rPr>
      </w:pPr>
      <w:r>
        <w:rPr>
          <w:rFonts w:asciiTheme="minorHAnsi" w:eastAsia="SimSun" w:hAnsiTheme="minorHAnsi" w:cs="Arial"/>
          <w:b/>
          <w:bCs/>
          <w:kern w:val="1"/>
          <w:sz w:val="20"/>
          <w:szCs w:val="20"/>
          <w:lang w:eastAsia="hi-IN" w:bidi="hi-IN"/>
        </w:rPr>
        <w:lastRenderedPageBreak/>
        <w:t xml:space="preserve">Załącznik nr </w:t>
      </w:r>
      <w:r w:rsidR="00913523">
        <w:rPr>
          <w:rFonts w:asciiTheme="minorHAnsi" w:eastAsia="SimSun" w:hAnsiTheme="minorHAnsi" w:cs="Arial"/>
          <w:b/>
          <w:bCs/>
          <w:kern w:val="1"/>
          <w:sz w:val="20"/>
          <w:szCs w:val="20"/>
          <w:lang w:eastAsia="hi-IN" w:bidi="hi-IN"/>
        </w:rPr>
        <w:t>5</w:t>
      </w:r>
      <w:r w:rsidR="005D7C58" w:rsidRPr="009F51E1">
        <w:rPr>
          <w:rFonts w:asciiTheme="minorHAnsi" w:eastAsia="SimSun" w:hAnsiTheme="minorHAnsi" w:cs="Arial"/>
          <w:b/>
          <w:bCs/>
          <w:kern w:val="1"/>
          <w:sz w:val="20"/>
          <w:szCs w:val="20"/>
          <w:lang w:eastAsia="hi-IN" w:bidi="hi-IN"/>
        </w:rPr>
        <w:t xml:space="preserve"> do SIWZ – Wzór oświadczenia o przynależności lub braku przynależności do grupy kapitałowej</w:t>
      </w:r>
    </w:p>
    <w:p w14:paraId="1718D76A"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2F0CC178" w14:textId="77777777" w:rsidR="005D7C58" w:rsidRPr="009F51E1" w:rsidRDefault="005D7C58" w:rsidP="00F84DFE">
      <w:pPr>
        <w:widowControl w:val="0"/>
        <w:autoSpaceDE w:val="0"/>
        <w:spacing w:before="120" w:after="120"/>
        <w:jc w:val="center"/>
        <w:rPr>
          <w:rFonts w:asciiTheme="minorHAnsi" w:eastAsia="SimSun" w:hAnsiTheme="minorHAnsi" w:cs="Calibri"/>
          <w:kern w:val="1"/>
          <w:sz w:val="20"/>
          <w:szCs w:val="20"/>
          <w:lang w:eastAsia="hi-IN" w:bidi="hi-IN"/>
        </w:rPr>
      </w:pPr>
    </w:p>
    <w:p w14:paraId="1766E8C5" w14:textId="77777777" w:rsidR="005D7C58" w:rsidRPr="009F51E1" w:rsidRDefault="005D7C58" w:rsidP="00F84DFE">
      <w:pPr>
        <w:widowControl w:val="0"/>
        <w:autoSpaceDE w:val="0"/>
        <w:spacing w:before="120" w:after="120"/>
        <w:jc w:val="center"/>
        <w:rPr>
          <w:rFonts w:asciiTheme="minorHAnsi" w:eastAsia="SimSun" w:hAnsiTheme="minorHAnsi" w:cs="Calibri"/>
          <w:b/>
          <w:kern w:val="1"/>
          <w:sz w:val="20"/>
          <w:szCs w:val="20"/>
          <w:lang w:eastAsia="hi-IN" w:bidi="hi-IN"/>
        </w:rPr>
      </w:pPr>
      <w:r w:rsidRPr="009F51E1">
        <w:rPr>
          <w:rFonts w:asciiTheme="minorHAnsi" w:eastAsia="SimSun" w:hAnsiTheme="minorHAnsi" w:cs="Calibri"/>
          <w:b/>
          <w:kern w:val="1"/>
          <w:sz w:val="20"/>
          <w:szCs w:val="20"/>
          <w:lang w:eastAsia="hi-IN" w:bidi="hi-IN"/>
        </w:rPr>
        <w:t xml:space="preserve">OŚWIADCZENIE </w:t>
      </w:r>
      <w:r w:rsidRPr="009F51E1">
        <w:rPr>
          <w:rFonts w:asciiTheme="minorHAnsi" w:eastAsia="SimSun" w:hAnsiTheme="minorHAnsi" w:cs="Calibri"/>
          <w:b/>
          <w:kern w:val="1"/>
          <w:sz w:val="20"/>
          <w:szCs w:val="20"/>
          <w:lang w:eastAsia="hi-IN" w:bidi="hi-IN"/>
        </w:rPr>
        <w:br/>
        <w:t>O PRZYNALEŻNOŚCI LUB BRAKU PRZYNALEŻNOŚCI DO GRUPY KAPITAŁOWEJ</w:t>
      </w:r>
    </w:p>
    <w:p w14:paraId="61FC8EAD" w14:textId="77777777" w:rsidR="005D7C58" w:rsidRPr="009F51E1" w:rsidRDefault="005D7C58" w:rsidP="00F84DFE">
      <w:pPr>
        <w:widowControl w:val="0"/>
        <w:autoSpaceDE w:val="0"/>
        <w:spacing w:before="120" w:after="120"/>
        <w:jc w:val="center"/>
        <w:rPr>
          <w:rFonts w:asciiTheme="minorHAnsi" w:eastAsia="SimSun" w:hAnsiTheme="minorHAnsi" w:cs="Calibri"/>
          <w:b/>
          <w:kern w:val="1"/>
          <w:sz w:val="20"/>
          <w:szCs w:val="20"/>
          <w:lang w:eastAsia="hi-IN" w:bidi="hi-IN"/>
        </w:rPr>
      </w:pPr>
    </w:p>
    <w:p w14:paraId="30FA7D22" w14:textId="77777777" w:rsidR="005D7C58" w:rsidRPr="009F51E1" w:rsidRDefault="005D7C58" w:rsidP="00F84DFE">
      <w:pPr>
        <w:widowControl w:val="0"/>
        <w:autoSpaceDE w:val="0"/>
        <w:spacing w:before="120" w:after="120"/>
        <w:rPr>
          <w:rFonts w:asciiTheme="minorHAnsi" w:eastAsia="SimSun" w:hAnsiTheme="minorHAnsi" w:cs="Calibri"/>
          <w:b/>
          <w:kern w:val="1"/>
          <w:sz w:val="20"/>
          <w:szCs w:val="20"/>
          <w:lang w:eastAsia="hi-IN" w:bidi="hi-IN"/>
        </w:rPr>
      </w:pPr>
    </w:p>
    <w:p w14:paraId="149F459D" w14:textId="2FCCF21C"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Przystępując do udziału w postępowaniu o udzielenie zamówienia sektorowego o nazwie</w:t>
      </w:r>
      <w:r w:rsidR="00126990" w:rsidRPr="009F51E1">
        <w:rPr>
          <w:rFonts w:asciiTheme="minorHAnsi" w:eastAsia="SimSun" w:hAnsiTheme="minorHAnsi" w:cs="Calibri"/>
          <w:kern w:val="1"/>
          <w:sz w:val="20"/>
          <w:szCs w:val="20"/>
          <w:lang w:eastAsia="hi-IN" w:bidi="hi-IN"/>
        </w:rPr>
        <w:t xml:space="preserve"> </w:t>
      </w:r>
      <w:r w:rsidR="000B0EA2" w:rsidRPr="009F51E1">
        <w:rPr>
          <w:rFonts w:asciiTheme="minorHAnsi" w:hAnsiTheme="minorHAnsi" w:cs="Arial"/>
          <w:b/>
          <w:sz w:val="20"/>
          <w:szCs w:val="20"/>
        </w:rPr>
        <w:t>„</w:t>
      </w:r>
      <w:r w:rsidR="003524F2">
        <w:rPr>
          <w:rFonts w:asciiTheme="minorHAnsi" w:hAnsiTheme="minorHAnsi" w:cs="Arial"/>
          <w:b/>
          <w:sz w:val="20"/>
          <w:szCs w:val="20"/>
        </w:rPr>
        <w:t>Dostawa sprężyn do naprawy taboru kolejowego</w:t>
      </w:r>
      <w:r w:rsidR="00453530" w:rsidRPr="00453530">
        <w:rPr>
          <w:rFonts w:asciiTheme="minorHAnsi" w:hAnsiTheme="minorHAnsi" w:cs="Arial"/>
          <w:b/>
          <w:sz w:val="20"/>
          <w:szCs w:val="20"/>
        </w:rPr>
        <w:t xml:space="preserve">” (postępowanie nr </w:t>
      </w:r>
      <w:r w:rsidR="003524F2">
        <w:rPr>
          <w:rFonts w:asciiTheme="minorHAnsi" w:hAnsiTheme="minorHAnsi" w:cs="Arial"/>
          <w:b/>
          <w:sz w:val="20"/>
          <w:szCs w:val="20"/>
        </w:rPr>
        <w:t>PREF2-251-7/2018</w:t>
      </w:r>
      <w:r w:rsidR="00453530" w:rsidRPr="00453530">
        <w:rPr>
          <w:rFonts w:asciiTheme="minorHAnsi" w:hAnsiTheme="minorHAnsi" w:cs="Arial"/>
          <w:b/>
          <w:sz w:val="20"/>
          <w:szCs w:val="20"/>
        </w:rPr>
        <w:t xml:space="preserve">), </w:t>
      </w:r>
      <w:r w:rsidRPr="009F51E1">
        <w:rPr>
          <w:rFonts w:asciiTheme="minorHAnsi" w:eastAsia="SimSun" w:hAnsiTheme="minorHAnsi" w:cs="Calibri"/>
          <w:kern w:val="1"/>
          <w:sz w:val="20"/>
          <w:szCs w:val="20"/>
          <w:lang w:eastAsia="hi-IN" w:bidi="hi-IN"/>
        </w:rPr>
        <w:t xml:space="preserve">prowadzonym w trybie przetargu nieograniczonego, niniejszym, stosownie do art. 24 ust. 11 ustawy Prawo zamówień publicznych </w:t>
      </w:r>
      <w:r w:rsidR="000B0EA2">
        <w:rPr>
          <w:rFonts w:asciiTheme="minorHAnsi" w:eastAsia="SimSun" w:hAnsiTheme="minorHAnsi" w:cs="Calibri"/>
          <w:color w:val="000000"/>
          <w:kern w:val="1"/>
          <w:sz w:val="20"/>
          <w:szCs w:val="20"/>
          <w:lang w:eastAsia="hi-IN" w:bidi="hi-IN"/>
        </w:rPr>
        <w:t>(</w:t>
      </w:r>
      <w:r w:rsidRPr="009F51E1">
        <w:rPr>
          <w:rFonts w:asciiTheme="minorHAnsi" w:eastAsia="SimSun" w:hAnsiTheme="minorHAnsi" w:cs="Calibri"/>
          <w:bCs/>
          <w:color w:val="000000"/>
          <w:kern w:val="1"/>
          <w:sz w:val="20"/>
          <w:szCs w:val="20"/>
          <w:lang w:eastAsia="hi-IN" w:bidi="hi-IN"/>
        </w:rPr>
        <w:t>Dz. U. z 201</w:t>
      </w:r>
      <w:r w:rsidR="000B0EA2">
        <w:rPr>
          <w:rFonts w:asciiTheme="minorHAnsi" w:eastAsia="SimSun" w:hAnsiTheme="minorHAnsi" w:cs="Calibri"/>
          <w:bCs/>
          <w:color w:val="000000"/>
          <w:kern w:val="1"/>
          <w:sz w:val="20"/>
          <w:szCs w:val="20"/>
          <w:lang w:eastAsia="hi-IN" w:bidi="hi-IN"/>
        </w:rPr>
        <w:t>7</w:t>
      </w:r>
      <w:r w:rsidRPr="009F51E1">
        <w:rPr>
          <w:rFonts w:asciiTheme="minorHAnsi" w:eastAsia="SimSun" w:hAnsiTheme="minorHAnsi" w:cs="Calibri"/>
          <w:bCs/>
          <w:color w:val="000000"/>
          <w:kern w:val="1"/>
          <w:sz w:val="20"/>
          <w:szCs w:val="20"/>
          <w:lang w:eastAsia="hi-IN" w:bidi="hi-IN"/>
        </w:rPr>
        <w:t xml:space="preserve"> r</w:t>
      </w:r>
      <w:r w:rsidR="000B0EA2">
        <w:rPr>
          <w:rFonts w:asciiTheme="minorHAnsi" w:eastAsia="SimSun" w:hAnsiTheme="minorHAnsi" w:cs="Calibri"/>
          <w:bCs/>
          <w:color w:val="000000"/>
          <w:kern w:val="1"/>
          <w:sz w:val="20"/>
          <w:szCs w:val="20"/>
          <w:lang w:eastAsia="hi-IN" w:bidi="hi-IN"/>
        </w:rPr>
        <w:t>oku, poz. 1579</w:t>
      </w:r>
      <w:r w:rsidRPr="009F51E1">
        <w:rPr>
          <w:rFonts w:asciiTheme="minorHAnsi" w:eastAsia="SimSun" w:hAnsiTheme="minorHAnsi" w:cs="Calibri"/>
          <w:bCs/>
          <w:color w:val="000000"/>
          <w:kern w:val="1"/>
          <w:sz w:val="20"/>
          <w:szCs w:val="20"/>
          <w:lang w:eastAsia="hi-IN" w:bidi="hi-IN"/>
        </w:rPr>
        <w:t xml:space="preserve"> ze zm.)</w:t>
      </w:r>
      <w:r w:rsidRPr="009F51E1">
        <w:rPr>
          <w:rFonts w:asciiTheme="minorHAnsi" w:eastAsia="SimSun" w:hAnsiTheme="minorHAnsi" w:cs="Calibri"/>
          <w:kern w:val="1"/>
          <w:sz w:val="20"/>
          <w:szCs w:val="20"/>
          <w:lang w:eastAsia="hi-IN" w:bidi="hi-IN"/>
        </w:rPr>
        <w:t xml:space="preserve"> oświadczam, że:</w:t>
      </w:r>
    </w:p>
    <w:p w14:paraId="3D3E5DB8" w14:textId="77777777"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p>
    <w:p w14:paraId="1C9E32D7" w14:textId="77777777"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p>
    <w:p w14:paraId="7C111128" w14:textId="77777777" w:rsidR="005D7C58" w:rsidRPr="009F51E1" w:rsidRDefault="005D7C58" w:rsidP="00F84DFE">
      <w:pPr>
        <w:widowControl w:val="0"/>
        <w:autoSpaceDE w:val="0"/>
        <w:spacing w:before="120" w:after="120"/>
        <w:jc w:val="center"/>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14:paraId="35CC2E6F" w14:textId="636296AE" w:rsidR="005D7C58" w:rsidRPr="00816A61" w:rsidRDefault="005D7C58" w:rsidP="00F84DFE">
      <w:pPr>
        <w:widowControl w:val="0"/>
        <w:spacing w:before="120" w:after="120"/>
        <w:jc w:val="center"/>
        <w:rPr>
          <w:rFonts w:asciiTheme="minorHAnsi" w:eastAsia="SimSun" w:hAnsiTheme="minorHAnsi" w:cs="Calibri"/>
          <w:kern w:val="1"/>
          <w:sz w:val="16"/>
          <w:szCs w:val="16"/>
          <w:lang w:eastAsia="hi-IN" w:bidi="hi-IN"/>
        </w:rPr>
      </w:pPr>
      <w:r w:rsidRPr="00816A61">
        <w:rPr>
          <w:rFonts w:asciiTheme="minorHAnsi" w:eastAsia="SimSun" w:hAnsiTheme="minorHAnsi" w:cs="Calibri"/>
          <w:i/>
          <w:kern w:val="1"/>
          <w:sz w:val="16"/>
          <w:szCs w:val="16"/>
          <w:lang w:eastAsia="hi-IN" w:bidi="hi-IN"/>
        </w:rPr>
        <w:t xml:space="preserve">(nazwa </w:t>
      </w:r>
      <w:r w:rsidR="00116F1B">
        <w:rPr>
          <w:rFonts w:asciiTheme="minorHAnsi" w:eastAsia="SimSun" w:hAnsiTheme="minorHAnsi" w:cs="Calibri"/>
          <w:i/>
          <w:kern w:val="1"/>
          <w:sz w:val="16"/>
          <w:szCs w:val="16"/>
          <w:lang w:eastAsia="hi-IN" w:bidi="hi-IN"/>
        </w:rPr>
        <w:t>Dostawcy</w:t>
      </w:r>
      <w:r w:rsidRPr="00816A61">
        <w:rPr>
          <w:rFonts w:asciiTheme="minorHAnsi" w:eastAsia="SimSun" w:hAnsiTheme="minorHAnsi" w:cs="Calibri"/>
          <w:i/>
          <w:kern w:val="1"/>
          <w:sz w:val="16"/>
          <w:szCs w:val="16"/>
          <w:lang w:eastAsia="hi-IN" w:bidi="hi-IN"/>
        </w:rPr>
        <w:t>)</w:t>
      </w:r>
    </w:p>
    <w:p w14:paraId="751E1863" w14:textId="77777777" w:rsidR="005D7C58" w:rsidRPr="009F51E1" w:rsidRDefault="005D7C58" w:rsidP="00C27096">
      <w:pPr>
        <w:widowControl w:val="0"/>
        <w:numPr>
          <w:ilvl w:val="3"/>
          <w:numId w:val="5"/>
        </w:numPr>
        <w:spacing w:before="120" w:after="120"/>
        <w:ind w:left="426" w:hanging="426"/>
        <w:jc w:val="both"/>
        <w:outlineLvl w:val="8"/>
        <w:rPr>
          <w:rFonts w:asciiTheme="minorHAnsi" w:eastAsia="Calibri"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xml:space="preserve">nie należy do grupy kapitałowej, o której mowa w art. 24 ust. 1 pkt 23 ustawy </w:t>
      </w:r>
      <w:proofErr w:type="spellStart"/>
      <w:r w:rsidRPr="009F51E1">
        <w:rPr>
          <w:rFonts w:asciiTheme="minorHAnsi" w:eastAsia="SimSun" w:hAnsiTheme="minorHAnsi" w:cs="Calibri"/>
          <w:kern w:val="1"/>
          <w:sz w:val="20"/>
          <w:szCs w:val="20"/>
          <w:lang w:eastAsia="hi-IN" w:bidi="hi-IN"/>
        </w:rPr>
        <w:t>Pzp</w:t>
      </w:r>
      <w:proofErr w:type="spellEnd"/>
      <w:r w:rsidRPr="009F51E1">
        <w:rPr>
          <w:rFonts w:asciiTheme="minorHAnsi" w:eastAsia="SimSun" w:hAnsiTheme="minorHAnsi" w:cs="Calibri"/>
          <w:kern w:val="1"/>
          <w:sz w:val="20"/>
          <w:szCs w:val="20"/>
          <w:lang w:eastAsia="hi-IN" w:bidi="hi-IN"/>
        </w:rPr>
        <w:t xml:space="preserve"> /*;</w:t>
      </w:r>
    </w:p>
    <w:p w14:paraId="1E9A736C" w14:textId="77777777" w:rsidR="005D7C58" w:rsidRPr="009F51E1" w:rsidRDefault="005D7C58" w:rsidP="00C27096">
      <w:pPr>
        <w:widowControl w:val="0"/>
        <w:numPr>
          <w:ilvl w:val="3"/>
          <w:numId w:val="5"/>
        </w:numPr>
        <w:spacing w:before="120" w:after="120"/>
        <w:ind w:left="426" w:hanging="426"/>
        <w:jc w:val="both"/>
        <w:outlineLvl w:val="8"/>
        <w:rPr>
          <w:rFonts w:asciiTheme="minorHAnsi" w:eastAsia="SimSun" w:hAnsiTheme="minorHAnsi" w:cs="Calibri"/>
          <w:kern w:val="1"/>
          <w:sz w:val="20"/>
          <w:szCs w:val="20"/>
          <w:lang w:eastAsia="hi-IN" w:bidi="hi-IN"/>
        </w:rPr>
      </w:pPr>
      <w:r w:rsidRPr="009F51E1">
        <w:rPr>
          <w:rFonts w:asciiTheme="minorHAnsi" w:eastAsia="Calibri" w:hAnsiTheme="minorHAnsi" w:cs="Calibri"/>
          <w:kern w:val="1"/>
          <w:sz w:val="20"/>
          <w:szCs w:val="20"/>
          <w:lang w:eastAsia="hi-IN" w:bidi="hi-IN"/>
        </w:rPr>
        <w:t xml:space="preserve">należy do tej samej grupy kapitałowej, </w:t>
      </w:r>
      <w:r w:rsidRPr="009F51E1">
        <w:rPr>
          <w:rFonts w:asciiTheme="minorHAnsi" w:eastAsia="SimSun" w:hAnsiTheme="minorHAnsi" w:cs="Calibri"/>
          <w:kern w:val="1"/>
          <w:sz w:val="20"/>
          <w:szCs w:val="20"/>
          <w:lang w:eastAsia="hi-IN" w:bidi="hi-IN"/>
        </w:rPr>
        <w:t xml:space="preserve">o której mowa w art. 24 ust. 1 pkt 23 ustawy </w:t>
      </w:r>
      <w:proofErr w:type="spellStart"/>
      <w:r w:rsidRPr="009F51E1">
        <w:rPr>
          <w:rFonts w:asciiTheme="minorHAnsi" w:eastAsia="SimSun" w:hAnsiTheme="minorHAnsi" w:cs="Calibri"/>
          <w:kern w:val="1"/>
          <w:sz w:val="20"/>
          <w:szCs w:val="20"/>
          <w:lang w:eastAsia="hi-IN" w:bidi="hi-IN"/>
        </w:rPr>
        <w:t>Pzp</w:t>
      </w:r>
      <w:proofErr w:type="spellEnd"/>
      <w:r w:rsidRPr="009F51E1">
        <w:rPr>
          <w:rFonts w:asciiTheme="minorHAnsi" w:eastAsia="SimSun" w:hAnsiTheme="minorHAnsi" w:cs="Calibri"/>
          <w:kern w:val="1"/>
          <w:sz w:val="20"/>
          <w:szCs w:val="20"/>
          <w:lang w:eastAsia="hi-IN" w:bidi="hi-IN"/>
        </w:rPr>
        <w:t xml:space="preserve">, </w:t>
      </w:r>
      <w:r w:rsidRPr="009F51E1">
        <w:rPr>
          <w:rFonts w:asciiTheme="minorHAnsi" w:eastAsia="Calibri" w:hAnsiTheme="minorHAnsi" w:cs="Calibri"/>
          <w:kern w:val="1"/>
          <w:sz w:val="20"/>
          <w:szCs w:val="20"/>
          <w:lang w:eastAsia="hi-IN" w:bidi="hi-IN"/>
        </w:rPr>
        <w:t>wraz z następującymi Wykonawcami, którzy złożyli oferty w niniejszym postępowaniu/*:</w:t>
      </w:r>
    </w:p>
    <w:p w14:paraId="264AA79D" w14:textId="77777777" w:rsidR="005D7C58" w:rsidRPr="000B0EA2" w:rsidRDefault="005D7C58" w:rsidP="00C27096">
      <w:pPr>
        <w:widowControl w:val="0"/>
        <w:numPr>
          <w:ilvl w:val="0"/>
          <w:numId w:val="6"/>
        </w:numPr>
        <w:tabs>
          <w:tab w:val="clear" w:pos="360"/>
          <w:tab w:val="num" w:pos="142"/>
        </w:tabs>
        <w:spacing w:before="120" w:after="120"/>
        <w:ind w:firstLine="207"/>
        <w:rPr>
          <w:rFonts w:asciiTheme="minorHAnsi" w:eastAsia="SimSun" w:hAnsiTheme="minorHAnsi" w:cs="Calibri"/>
          <w:kern w:val="1"/>
          <w:sz w:val="20"/>
          <w:szCs w:val="20"/>
          <w:lang w:val="en-US" w:eastAsia="hi-IN" w:bidi="hi-IN"/>
        </w:rPr>
      </w:pPr>
      <w:r w:rsidRPr="000B0EA2">
        <w:rPr>
          <w:rFonts w:asciiTheme="minorHAnsi" w:eastAsia="SimSun" w:hAnsiTheme="minorHAnsi" w:cs="Calibri"/>
          <w:kern w:val="1"/>
          <w:sz w:val="20"/>
          <w:szCs w:val="20"/>
          <w:lang w:val="en-US" w:eastAsia="hi-IN" w:bidi="hi-IN"/>
        </w:rPr>
        <w:t>……………………………….</w:t>
      </w:r>
    </w:p>
    <w:p w14:paraId="190D006A" w14:textId="77777777" w:rsidR="005D7C58" w:rsidRPr="000B0EA2" w:rsidRDefault="005D7C58" w:rsidP="00C27096">
      <w:pPr>
        <w:widowControl w:val="0"/>
        <w:numPr>
          <w:ilvl w:val="0"/>
          <w:numId w:val="6"/>
        </w:numPr>
        <w:tabs>
          <w:tab w:val="clear" w:pos="360"/>
          <w:tab w:val="num" w:pos="0"/>
          <w:tab w:val="num" w:pos="142"/>
        </w:tabs>
        <w:spacing w:before="120" w:after="120"/>
        <w:ind w:left="567"/>
        <w:rPr>
          <w:rFonts w:asciiTheme="minorHAnsi" w:eastAsia="SimSun" w:hAnsiTheme="minorHAnsi" w:cs="Calibri"/>
          <w:kern w:val="1"/>
          <w:sz w:val="20"/>
          <w:szCs w:val="20"/>
          <w:lang w:val="en-US" w:eastAsia="hi-IN" w:bidi="hi-IN"/>
        </w:rPr>
      </w:pPr>
      <w:r w:rsidRPr="000B0EA2">
        <w:rPr>
          <w:rFonts w:asciiTheme="minorHAnsi" w:eastAsia="SimSun" w:hAnsiTheme="minorHAnsi" w:cs="Calibri"/>
          <w:kern w:val="1"/>
          <w:sz w:val="20"/>
          <w:szCs w:val="20"/>
          <w:lang w:val="en-US" w:eastAsia="hi-IN" w:bidi="hi-IN"/>
        </w:rPr>
        <w:t>………………………………...</w:t>
      </w:r>
    </w:p>
    <w:p w14:paraId="22D595D6" w14:textId="77777777" w:rsidR="005D7C58" w:rsidRPr="009F51E1" w:rsidRDefault="005D7C58" w:rsidP="00F84DFE">
      <w:pPr>
        <w:widowControl w:val="0"/>
        <w:numPr>
          <w:ilvl w:val="8"/>
          <w:numId w:val="1"/>
        </w:numPr>
        <w:spacing w:before="120" w:after="120"/>
        <w:ind w:left="426" w:firstLine="0"/>
        <w:jc w:val="both"/>
        <w:outlineLvl w:val="8"/>
        <w:rPr>
          <w:rFonts w:asciiTheme="minorHAnsi" w:eastAsia="SimSun" w:hAnsiTheme="minorHAnsi" w:cs="Calibri"/>
          <w:kern w:val="1"/>
          <w:sz w:val="20"/>
          <w:szCs w:val="20"/>
          <w:lang w:eastAsia="hi-IN" w:bidi="hi-IN"/>
        </w:rPr>
      </w:pPr>
    </w:p>
    <w:p w14:paraId="76E1F679" w14:textId="77777777" w:rsidR="005D7C58" w:rsidRPr="009F51E1" w:rsidRDefault="005D7C58" w:rsidP="00F84DFE">
      <w:pPr>
        <w:widowControl w:val="0"/>
        <w:numPr>
          <w:ilvl w:val="8"/>
          <w:numId w:val="1"/>
        </w:numPr>
        <w:spacing w:before="120" w:after="120"/>
        <w:jc w:val="both"/>
        <w:outlineLvl w:val="8"/>
        <w:rPr>
          <w:rFonts w:asciiTheme="minorHAnsi" w:eastAsia="SimSun" w:hAnsiTheme="minorHAnsi" w:cs="Calibri"/>
          <w:kern w:val="1"/>
          <w:sz w:val="20"/>
          <w:szCs w:val="20"/>
          <w:lang w:eastAsia="hi-IN" w:bidi="hi-IN"/>
        </w:rPr>
      </w:pPr>
    </w:p>
    <w:p w14:paraId="55B987F3" w14:textId="77777777"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p>
    <w:p w14:paraId="49A16931"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504D5690"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41FEC361"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659A3DBF"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693FBC99"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4D332F38"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3FA757ED" w14:textId="77777777" w:rsidR="005D7C58" w:rsidRPr="009F51E1" w:rsidRDefault="005D7C58" w:rsidP="00F84DFE">
      <w:pPr>
        <w:widowControl w:val="0"/>
        <w:autoSpaceDE w:val="0"/>
        <w:spacing w:before="120" w:after="120"/>
        <w:jc w:val="center"/>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 dnia .........................................</w:t>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t>..................................................................</w:t>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816A61">
        <w:rPr>
          <w:rFonts w:asciiTheme="minorHAnsi" w:eastAsia="SimSun" w:hAnsiTheme="minorHAnsi" w:cs="Calibri"/>
          <w:kern w:val="1"/>
          <w:sz w:val="16"/>
          <w:szCs w:val="16"/>
          <w:lang w:eastAsia="hi-IN" w:bidi="hi-IN"/>
        </w:rPr>
        <w:t xml:space="preserve">           </w:t>
      </w:r>
      <w:r w:rsidRPr="00816A61">
        <w:rPr>
          <w:rFonts w:asciiTheme="minorHAnsi" w:eastAsia="SimSun" w:hAnsiTheme="minorHAnsi" w:cs="Calibri"/>
          <w:iCs/>
          <w:kern w:val="1"/>
          <w:sz w:val="16"/>
          <w:szCs w:val="16"/>
          <w:lang w:eastAsia="hi-IN" w:bidi="hi-IN"/>
        </w:rPr>
        <w:t>(podpis osoby/osób upoważnionej/</w:t>
      </w:r>
      <w:proofErr w:type="spellStart"/>
      <w:r w:rsidRPr="00816A61">
        <w:rPr>
          <w:rFonts w:asciiTheme="minorHAnsi" w:eastAsia="SimSun" w:hAnsiTheme="minorHAnsi" w:cs="Calibri"/>
          <w:iCs/>
          <w:kern w:val="1"/>
          <w:sz w:val="16"/>
          <w:szCs w:val="16"/>
          <w:lang w:eastAsia="hi-IN" w:bidi="hi-IN"/>
        </w:rPr>
        <w:t>ych</w:t>
      </w:r>
      <w:proofErr w:type="spellEnd"/>
      <w:r w:rsidRPr="00816A61">
        <w:rPr>
          <w:rFonts w:asciiTheme="minorHAnsi" w:eastAsia="SimSun" w:hAnsiTheme="minorHAnsi" w:cs="Calibri"/>
          <w:iCs/>
          <w:kern w:val="1"/>
          <w:sz w:val="16"/>
          <w:szCs w:val="16"/>
          <w:lang w:eastAsia="hi-IN" w:bidi="hi-IN"/>
        </w:rPr>
        <w:t>)</w:t>
      </w:r>
    </w:p>
    <w:p w14:paraId="11E4FE1C" w14:textId="77777777" w:rsidR="005D7C58" w:rsidRPr="009F51E1" w:rsidRDefault="005D7C58" w:rsidP="00F84DFE">
      <w:pPr>
        <w:widowControl w:val="0"/>
        <w:shd w:val="clear" w:color="auto" w:fill="FFFFFF"/>
        <w:autoSpaceDE w:val="0"/>
        <w:spacing w:before="120" w:after="120"/>
        <w:rPr>
          <w:rFonts w:asciiTheme="minorHAnsi" w:eastAsia="SimSun" w:hAnsiTheme="minorHAnsi" w:cs="Calibri"/>
          <w:i/>
          <w:kern w:val="1"/>
          <w:sz w:val="20"/>
          <w:szCs w:val="20"/>
          <w:lang w:eastAsia="hi-IN" w:bidi="hi-IN"/>
        </w:rPr>
      </w:pPr>
    </w:p>
    <w:p w14:paraId="18F537F0" w14:textId="77777777" w:rsidR="005D7C58" w:rsidRPr="009F51E1" w:rsidRDefault="005D7C58" w:rsidP="00F84DFE">
      <w:pPr>
        <w:widowControl w:val="0"/>
        <w:spacing w:before="120" w:after="120"/>
        <w:rPr>
          <w:rFonts w:asciiTheme="minorHAnsi" w:eastAsia="SimSun" w:hAnsiTheme="minorHAnsi" w:cs="Calibri"/>
          <w:b/>
          <w:bCs/>
          <w:smallCaps/>
          <w:kern w:val="1"/>
          <w:sz w:val="20"/>
          <w:szCs w:val="20"/>
          <w:lang w:eastAsia="hi-IN" w:bidi="hi-IN"/>
        </w:rPr>
      </w:pPr>
    </w:p>
    <w:p w14:paraId="126FBBC5" w14:textId="77777777" w:rsidR="005D7C58" w:rsidRPr="009F51E1" w:rsidRDefault="005D7C58" w:rsidP="00F84DFE">
      <w:pPr>
        <w:widowControl w:val="0"/>
        <w:spacing w:before="120" w:after="120"/>
        <w:rPr>
          <w:rFonts w:asciiTheme="minorHAnsi" w:eastAsia="SimSun" w:hAnsiTheme="minorHAnsi" w:cs="Calibri"/>
          <w:b/>
          <w:bCs/>
          <w:smallCaps/>
          <w:kern w:val="1"/>
          <w:sz w:val="20"/>
          <w:szCs w:val="20"/>
          <w:lang w:eastAsia="hi-IN" w:bidi="hi-IN"/>
        </w:rPr>
      </w:pPr>
    </w:p>
    <w:p w14:paraId="63833647" w14:textId="77777777"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 niepotrzebne skreślić</w:t>
      </w:r>
      <w:r w:rsidRPr="009F51E1">
        <w:rPr>
          <w:rFonts w:asciiTheme="minorHAnsi" w:eastAsia="SimSun" w:hAnsiTheme="minorHAnsi" w:cs="Calibri"/>
          <w:i/>
          <w:kern w:val="1"/>
          <w:sz w:val="20"/>
          <w:szCs w:val="20"/>
          <w:lang w:eastAsia="hi-IN" w:bidi="hi-IN"/>
        </w:rPr>
        <w:t xml:space="preserve">. </w:t>
      </w:r>
    </w:p>
    <w:p w14:paraId="3BC62719" w14:textId="77777777"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p>
    <w:p w14:paraId="3BD6B3BD" w14:textId="77777777"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shd w:val="clear" w:color="auto" w:fill="FFFFFF"/>
          <w:lang w:eastAsia="hi-IN" w:bidi="hi-IN"/>
        </w:rPr>
        <w:t>Wraz ze złożeniem oświadczenia, Wykonawca może przedstawić dowody, że powiązania z innym Wykonawcą nie prowadzą do zakłócenia konkurencji w postępowaniu o udzielenie zamówienia.</w:t>
      </w:r>
    </w:p>
    <w:p w14:paraId="36BA2257" w14:textId="77777777"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p>
    <w:p w14:paraId="1DC444CA" w14:textId="77777777" w:rsidR="005D7C58" w:rsidRPr="009F51E1" w:rsidRDefault="005D7C58" w:rsidP="00F84DFE">
      <w:pPr>
        <w:tabs>
          <w:tab w:val="left" w:pos="262"/>
        </w:tabs>
        <w:overflowPunct w:val="0"/>
        <w:autoSpaceDE w:val="0"/>
        <w:spacing w:before="120" w:after="120"/>
        <w:jc w:val="both"/>
        <w:textAlignment w:val="baseline"/>
        <w:rPr>
          <w:rFonts w:asciiTheme="minorHAnsi" w:eastAsia="SimSun" w:hAnsiTheme="minorHAnsi" w:cs="Mangal"/>
          <w:kern w:val="1"/>
          <w:sz w:val="20"/>
          <w:szCs w:val="20"/>
          <w:lang w:eastAsia="hi-IN" w:bidi="hi-IN"/>
        </w:rPr>
      </w:pPr>
      <w:r w:rsidRPr="009F51E1">
        <w:rPr>
          <w:rFonts w:asciiTheme="minorHAnsi" w:eastAsia="SimSun" w:hAnsiTheme="minorHAnsi" w:cs="Calibri"/>
          <w:bCs/>
          <w:kern w:val="1"/>
          <w:sz w:val="20"/>
          <w:szCs w:val="20"/>
          <w:lang w:eastAsia="hi-IN" w:bidi="hi-IN"/>
        </w:rPr>
        <w:t>Oświadczenie składa się w terminie 3 dni od zamieszczenia na stronie internetowej Zamawiającego informacji, o której mowa w § 12 ust. 5 SIWZ.</w:t>
      </w:r>
    </w:p>
    <w:p w14:paraId="5F487EAA" w14:textId="77777777" w:rsidR="00571E31" w:rsidRDefault="00571E31" w:rsidP="00816A61">
      <w:pPr>
        <w:autoSpaceDE w:val="0"/>
        <w:spacing w:before="120" w:after="120"/>
        <w:ind w:left="4253" w:firstLine="425"/>
        <w:jc w:val="right"/>
      </w:pPr>
    </w:p>
    <w:p w14:paraId="7261EC75" w14:textId="77777777" w:rsidR="00FB7503" w:rsidRPr="009F51E1" w:rsidDel="00740985" w:rsidRDefault="00FB7503" w:rsidP="00816A61">
      <w:pPr>
        <w:autoSpaceDE w:val="0"/>
        <w:spacing w:before="120" w:after="120"/>
        <w:ind w:left="4253" w:firstLine="425"/>
        <w:jc w:val="right"/>
        <w:rPr>
          <w:del w:id="15" w:author="PREK" w:date="2019-01-08T11:12:00Z"/>
        </w:rPr>
      </w:pPr>
      <w:bookmarkStart w:id="16" w:name="_GoBack"/>
      <w:bookmarkEnd w:id="16"/>
    </w:p>
    <w:p w14:paraId="3FEB7882" w14:textId="77777777" w:rsidR="003F729C" w:rsidRPr="003F729C" w:rsidRDefault="003F729C" w:rsidP="00740985">
      <w:pPr>
        <w:autoSpaceDE w:val="0"/>
        <w:spacing w:before="120" w:after="120"/>
        <w:rPr>
          <w:rFonts w:asciiTheme="minorHAnsi" w:hAnsiTheme="minorHAnsi"/>
          <w:sz w:val="20"/>
          <w:szCs w:val="20"/>
          <w:lang w:eastAsia="ru-RU"/>
        </w:rPr>
      </w:pPr>
    </w:p>
    <w:sectPr w:rsidR="003F729C" w:rsidRPr="003F729C" w:rsidSect="00740985">
      <w:headerReference w:type="default" r:id="rId9"/>
      <w:footerReference w:type="default" r:id="rId10"/>
      <w:footerReference w:type="first" r:id="rId11"/>
      <w:pgSz w:w="11906" w:h="16838"/>
      <w:pgMar w:top="964" w:right="1134" w:bottom="851" w:left="1134"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3DFA55" w15:done="0"/>
  <w15:commentEx w15:paraId="20D09468" w15:done="0"/>
  <w15:commentEx w15:paraId="4C5343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AFDD5" w14:textId="77777777" w:rsidR="00C65164" w:rsidRDefault="00C65164">
      <w:r>
        <w:separator/>
      </w:r>
    </w:p>
  </w:endnote>
  <w:endnote w:type="continuationSeparator" w:id="0">
    <w:p w14:paraId="63B13503" w14:textId="77777777" w:rsidR="00C65164" w:rsidRDefault="00C6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New Roman PL">
    <w:charset w:val="00"/>
    <w:family w:val="auto"/>
    <w:pitch w:val="variable"/>
    <w:sig w:usb0="E0002AEF" w:usb1="C0007841" w:usb2="00000009" w:usb3="00000000" w:csb0="000001FF"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S Outlook">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2D1D4" w14:textId="77777777" w:rsidR="00E02AD8" w:rsidRDefault="00E02A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B9D84" w14:textId="77777777" w:rsidR="00E02AD8" w:rsidRDefault="00E02AD8">
    <w:pPr>
      <w:pStyle w:val="Stopka"/>
      <w:jc w:val="right"/>
    </w:pPr>
  </w:p>
  <w:p w14:paraId="0A56C3E6" w14:textId="77777777" w:rsidR="00E02AD8" w:rsidRDefault="00E02A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46C94" w14:textId="77777777" w:rsidR="00C65164" w:rsidRDefault="00C65164">
      <w:r>
        <w:separator/>
      </w:r>
    </w:p>
  </w:footnote>
  <w:footnote w:type="continuationSeparator" w:id="0">
    <w:p w14:paraId="1BFFBAFB" w14:textId="77777777" w:rsidR="00C65164" w:rsidRDefault="00C65164">
      <w:r>
        <w:continuationSeparator/>
      </w:r>
    </w:p>
  </w:footnote>
  <w:footnote w:id="1">
    <w:p w14:paraId="5CEB2D54" w14:textId="77777777" w:rsidR="00E02AD8" w:rsidRPr="00083D7E" w:rsidRDefault="00E02AD8" w:rsidP="00913523">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 xml:space="preserve">Należy usunąć bądź skreślić, jeśli oświadczenie to nie dotyczy. </w:t>
      </w:r>
    </w:p>
  </w:footnote>
  <w:footnote w:id="2">
    <w:p w14:paraId="4536D472" w14:textId="77777777" w:rsidR="00E02AD8" w:rsidRPr="00083D7E" w:rsidRDefault="00E02AD8" w:rsidP="00913523">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Należy wypełnić, jeśli dotyczy.</w:t>
      </w:r>
    </w:p>
  </w:footnote>
  <w:footnote w:id="3">
    <w:p w14:paraId="6380E697" w14:textId="77777777" w:rsidR="00E02AD8" w:rsidRPr="00083D7E" w:rsidRDefault="00E02AD8" w:rsidP="00913523">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Dotyczy wadium wniesionego w formie pieniądza.</w:t>
      </w:r>
    </w:p>
  </w:footnote>
  <w:footnote w:id="4">
    <w:p w14:paraId="631B0C24" w14:textId="77777777" w:rsidR="00E02AD8" w:rsidRPr="00083D7E" w:rsidRDefault="00E02AD8" w:rsidP="00913523">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 xml:space="preserve">Należy </w:t>
      </w:r>
      <w:r>
        <w:rPr>
          <w:rFonts w:asciiTheme="minorHAnsi" w:hAnsiTheme="minorHAnsi" w:cstheme="minorHAnsi"/>
          <w:sz w:val="16"/>
          <w:szCs w:val="16"/>
          <w:lang w:val="pl-PL"/>
        </w:rPr>
        <w:t>zaznaczyć pole przy wariancie oświadczenia, które dotyczy oferty Wykonawcy.</w:t>
      </w:r>
    </w:p>
  </w:footnote>
  <w:footnote w:id="5">
    <w:p w14:paraId="1FADA064" w14:textId="77777777" w:rsidR="00E02AD8" w:rsidRPr="00D11259" w:rsidRDefault="00E02AD8" w:rsidP="00913523">
      <w:pPr>
        <w:pStyle w:val="Tekstprzypisudolnego"/>
        <w:ind w:left="-142"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sidRPr="00D11259">
        <w:rPr>
          <w:rFonts w:asciiTheme="minorHAnsi" w:hAnsiTheme="minorHAnsi" w:cstheme="minorHAnsi"/>
          <w:sz w:val="16"/>
          <w:szCs w:val="16"/>
          <w:lang w:val="pl-PL"/>
        </w:rPr>
        <w:t xml:space="preserve"> </w:t>
      </w:r>
      <w:r>
        <w:rPr>
          <w:rFonts w:asciiTheme="minorHAnsi" w:hAnsiTheme="minorHAnsi" w:cstheme="minorHAnsi"/>
          <w:sz w:val="16"/>
          <w:szCs w:val="16"/>
          <w:lang w:val="pl-PL"/>
        </w:rPr>
        <w:t>Należy w</w:t>
      </w:r>
      <w:r w:rsidRPr="00D11259">
        <w:rPr>
          <w:rFonts w:asciiTheme="minorHAnsi" w:hAnsiTheme="minorHAnsi" w:cstheme="minorHAnsi"/>
          <w:sz w:val="16"/>
          <w:szCs w:val="16"/>
        </w:rPr>
        <w:t>pisać (rodzaj) towaru/usługi, która będzie prowadziła do powstania u Zamawiającego obowiązku podatkowego zgodnie z przepisami o podatku od towarów i usług.</w:t>
      </w:r>
    </w:p>
  </w:footnote>
  <w:footnote w:id="6">
    <w:p w14:paraId="62EED19A" w14:textId="77777777" w:rsidR="00E02AD8" w:rsidRPr="00D11259" w:rsidRDefault="00E02AD8" w:rsidP="00913523">
      <w:pPr>
        <w:pStyle w:val="Tekstprzypisudolnego"/>
        <w:ind w:left="-142"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Pr>
          <w:rFonts w:asciiTheme="minorHAnsi" w:hAnsiTheme="minorHAnsi" w:cstheme="minorHAnsi"/>
          <w:sz w:val="16"/>
          <w:szCs w:val="16"/>
          <w:lang w:val="pl-PL"/>
        </w:rPr>
        <w:t xml:space="preserve"> Należy w</w:t>
      </w:r>
      <w:r w:rsidRPr="00D11259">
        <w:rPr>
          <w:rFonts w:asciiTheme="minorHAnsi" w:hAnsiTheme="minorHAnsi" w:cstheme="minorHAnsi"/>
          <w:sz w:val="16"/>
          <w:szCs w:val="16"/>
        </w:rPr>
        <w:t>pisać wartość netto (bez kwoty podatku) usługi/usług wymienionych wcześniej.</w:t>
      </w:r>
    </w:p>
  </w:footnote>
  <w:footnote w:id="7">
    <w:p w14:paraId="7EEBE067" w14:textId="77777777" w:rsidR="00E02AD8" w:rsidRPr="00D11259" w:rsidRDefault="00E02AD8" w:rsidP="00913523">
      <w:pPr>
        <w:spacing w:before="40" w:after="40"/>
        <w:ind w:left="-142" w:right="-427"/>
        <w:jc w:val="both"/>
        <w:rPr>
          <w:rFonts w:asciiTheme="minorHAnsi" w:hAnsiTheme="minorHAnsi" w:cstheme="minorHAnsi"/>
          <w:sz w:val="16"/>
          <w:szCs w:val="16"/>
        </w:rPr>
      </w:pPr>
      <w:r w:rsidRPr="00D11259">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w:t>
      </w:r>
      <w:r w:rsidRPr="00D11259">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14:paraId="3A0CB8FE" w14:textId="77777777" w:rsidR="00E02AD8" w:rsidRPr="00D11259" w:rsidRDefault="00E02AD8" w:rsidP="00087E47">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06E41" w14:textId="2783331D" w:rsidR="00E02AD8" w:rsidRPr="00BD4620" w:rsidRDefault="00E02AD8" w:rsidP="00BD4620">
    <w:pPr>
      <w:pStyle w:val="Nagwek"/>
      <w:pBdr>
        <w:bottom w:val="single" w:sz="4" w:space="1" w:color="auto"/>
      </w:pBdr>
      <w:jc w:val="center"/>
      <w:rPr>
        <w:rFonts w:asciiTheme="minorHAnsi" w:hAnsiTheme="minorHAnsi"/>
        <w:color w:val="808080" w:themeColor="background1" w:themeShade="80"/>
        <w:sz w:val="16"/>
        <w:szCs w:val="16"/>
        <w:lang w:val="pl-PL"/>
      </w:rPr>
    </w:pPr>
    <w:r w:rsidRPr="004E2F94">
      <w:rPr>
        <w:rFonts w:asciiTheme="minorHAnsi" w:hAnsiTheme="minorHAnsi"/>
        <w:color w:val="808080" w:themeColor="background1" w:themeShade="80"/>
        <w:sz w:val="16"/>
        <w:szCs w:val="16"/>
        <w:lang w:val="pl-PL"/>
      </w:rPr>
      <w:t xml:space="preserve">SIWZ – </w:t>
    </w:r>
    <w:r>
      <w:rPr>
        <w:rFonts w:asciiTheme="minorHAnsi" w:hAnsiTheme="minorHAnsi"/>
        <w:color w:val="808080" w:themeColor="background1" w:themeShade="80"/>
        <w:sz w:val="16"/>
        <w:szCs w:val="16"/>
        <w:lang w:val="pl-PL"/>
      </w:rPr>
      <w:t>Dostawa sprężyn do naprawy taboru kolejowego</w:t>
    </w:r>
    <w:r w:rsidRPr="00E930EC" w:rsidDel="00E930EC">
      <w:rPr>
        <w:rFonts w:asciiTheme="minorHAnsi" w:hAnsiTheme="minorHAnsi"/>
        <w:color w:val="808080" w:themeColor="background1" w:themeShade="80"/>
        <w:sz w:val="16"/>
        <w:szCs w:val="16"/>
        <w:lang w:val="pl-PL"/>
      </w:rPr>
      <w:t xml:space="preserve"> </w:t>
    </w:r>
    <w:r>
      <w:rPr>
        <w:rFonts w:asciiTheme="minorHAnsi" w:hAnsiTheme="minorHAnsi"/>
        <w:color w:val="808080" w:themeColor="background1" w:themeShade="80"/>
        <w:sz w:val="16"/>
        <w:szCs w:val="16"/>
        <w:lang w:val="pl-PL"/>
      </w:rPr>
      <w:t>– PREF2-251-7</w:t>
    </w:r>
    <w:r w:rsidRPr="004E2F94">
      <w:rPr>
        <w:rFonts w:asciiTheme="minorHAnsi" w:hAnsiTheme="minorHAnsi"/>
        <w:color w:val="808080" w:themeColor="background1" w:themeShade="80"/>
        <w:sz w:val="16"/>
        <w:szCs w:val="16"/>
        <w:lang w:val="pl-PL"/>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styleLink w:val="WW8Num21"/>
    <w:lvl w:ilvl="0">
      <w:start w:val="1"/>
      <w:numFmt w:val="bullet"/>
      <w:pStyle w:val="Listapunktowana1"/>
      <w:lvlText w:val=""/>
      <w:lvlJc w:val="left"/>
      <w:pPr>
        <w:tabs>
          <w:tab w:val="num" w:pos="4537"/>
        </w:tabs>
        <w:ind w:left="4537" w:hanging="360"/>
      </w:pPr>
      <w:rPr>
        <w:rFonts w:ascii="Symbol" w:hAnsi="Symbol" w:cs="Symbol" w:hint="default"/>
      </w:rPr>
    </w:lvl>
  </w:abstractNum>
  <w:abstractNum w:abstractNumId="2">
    <w:nsid w:val="00000003"/>
    <w:multiLevelType w:val="singleLevel"/>
    <w:tmpl w:val="0415000F"/>
    <w:lvl w:ilvl="0">
      <w:start w:val="1"/>
      <w:numFmt w:val="decimal"/>
      <w:lvlText w:val="%1."/>
      <w:lvlJc w:val="left"/>
      <w:pPr>
        <w:ind w:left="1004" w:hanging="360"/>
      </w:pPr>
      <w:rPr>
        <w:rFonts w:hint="default"/>
        <w:b w:val="0"/>
        <w:color w:val="auto"/>
      </w:rPr>
    </w:lvl>
  </w:abstractNum>
  <w:abstractNum w:abstractNumId="3">
    <w:nsid w:val="00000004"/>
    <w:multiLevelType w:val="multilevel"/>
    <w:tmpl w:val="00000004"/>
    <w:name w:val="WW8Num15"/>
    <w:lvl w:ilvl="0">
      <w:start w:val="1"/>
      <w:numFmt w:val="decimal"/>
      <w:pStyle w:val="Styl2"/>
      <w:lvlText w:val="%1."/>
      <w:lvlJc w:val="right"/>
      <w:pPr>
        <w:tabs>
          <w:tab w:val="num" w:pos="360"/>
        </w:tabs>
        <w:ind w:left="360" w:hanging="360"/>
      </w:pPr>
      <w:rPr>
        <w:rFonts w:cs="Times New Roman" w:hint="default"/>
        <w:sz w:val="22"/>
        <w:szCs w:val="22"/>
      </w:rPr>
    </w:lvl>
    <w:lvl w:ilvl="1">
      <w:start w:val="1"/>
      <w:numFmt w:val="decimal"/>
      <w:lvlText w:val="%2)"/>
      <w:lvlJc w:val="left"/>
      <w:pPr>
        <w:tabs>
          <w:tab w:val="num" w:pos="1440"/>
        </w:tabs>
        <w:ind w:left="1440" w:hanging="360"/>
      </w:pPr>
      <w:rPr>
        <w:rFonts w:ascii="Times New Roman" w:hAnsi="Times New Roman" w:cs="Times New Roman" w:hint="default"/>
        <w:b w:val="0"/>
        <w:i w:val="0"/>
        <w:caps w:val="0"/>
        <w:smallCaps w:val="0"/>
        <w:strike w:val="0"/>
        <w:dstrike w:val="0"/>
        <w:vanish w:val="0"/>
        <w:sz w:val="22"/>
        <w:szCs w:val="22"/>
      </w:rPr>
    </w:lvl>
    <w:lvl w:ilvl="2">
      <w:start w:val="1"/>
      <w:numFmt w:val="bullet"/>
      <w:lvlText w:val=""/>
      <w:lvlJc w:val="left"/>
      <w:pPr>
        <w:tabs>
          <w:tab w:val="num" w:pos="2340"/>
        </w:tabs>
        <w:ind w:left="2340" w:hanging="360"/>
      </w:pPr>
      <w:rPr>
        <w:rFonts w:ascii="Symbol" w:hAnsi="Symbol" w:cs="Symbol" w:hint="default"/>
        <w:sz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5"/>
    <w:multiLevelType w:val="singleLevel"/>
    <w:tmpl w:val="00000005"/>
    <w:name w:val="WW8Num17"/>
    <w:lvl w:ilvl="0">
      <w:start w:val="1"/>
      <w:numFmt w:val="decimal"/>
      <w:lvlText w:val="%1)"/>
      <w:lvlJc w:val="left"/>
      <w:pPr>
        <w:tabs>
          <w:tab w:val="num" w:pos="0"/>
        </w:tabs>
        <w:ind w:left="720" w:hanging="360"/>
      </w:pPr>
      <w:rPr>
        <w:rFonts w:ascii="Calibri" w:hAnsi="Calibri" w:cs="Calibri"/>
        <w:strike w:val="0"/>
        <w:dstrike w:val="0"/>
        <w:sz w:val="20"/>
        <w:szCs w:val="20"/>
        <w:u w:val="none"/>
      </w:rPr>
    </w:lvl>
  </w:abstractNum>
  <w:abstractNum w:abstractNumId="5">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9"/>
    <w:multiLevelType w:val="multilevel"/>
    <w:tmpl w:val="4260E8DC"/>
    <w:name w:val="WW8Num26"/>
    <w:lvl w:ilvl="0">
      <w:start w:val="1"/>
      <w:numFmt w:val="decimal"/>
      <w:lvlText w:val="%1)"/>
      <w:lvlJc w:val="left"/>
      <w:pPr>
        <w:tabs>
          <w:tab w:val="num" w:pos="360"/>
        </w:tabs>
        <w:ind w:left="360" w:firstLine="0"/>
      </w:pPr>
      <w:rPr>
        <w:rFonts w:ascii="Calibri" w:hAnsi="Calibri" w:cs="Arial"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7">
    <w:nsid w:val="0000000A"/>
    <w:multiLevelType w:val="singleLevel"/>
    <w:tmpl w:val="0000000A"/>
    <w:name w:val="WW8Num30"/>
    <w:lvl w:ilvl="0">
      <w:start w:val="1"/>
      <w:numFmt w:val="decimal"/>
      <w:lvlText w:val="%1)"/>
      <w:lvlJc w:val="left"/>
      <w:pPr>
        <w:tabs>
          <w:tab w:val="num" w:pos="360"/>
        </w:tabs>
        <w:ind w:left="1437" w:hanging="360"/>
      </w:pPr>
      <w:rPr>
        <w:rFonts w:ascii="Calibri" w:hAnsi="Calibri" w:cs="Calibri"/>
        <w:sz w:val="20"/>
        <w:szCs w:val="20"/>
      </w:rPr>
    </w:lvl>
  </w:abstractNum>
  <w:abstractNum w:abstractNumId="8">
    <w:nsid w:val="0000000B"/>
    <w:multiLevelType w:val="multilevel"/>
    <w:tmpl w:val="0000000B"/>
    <w:name w:val="WW8Num31"/>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000000D"/>
    <w:multiLevelType w:val="multilevel"/>
    <w:tmpl w:val="0000000D"/>
    <w:name w:val="WW8Num33"/>
    <w:lvl w:ilvl="0">
      <w:start w:val="1"/>
      <w:numFmt w:val="decimal"/>
      <w:pStyle w:val="ArticleL1"/>
      <w:suff w:val="nothing"/>
      <w:lvlText w:val="§ %1"/>
      <w:lvlJc w:val="left"/>
      <w:pPr>
        <w:tabs>
          <w:tab w:val="num" w:pos="0"/>
        </w:tabs>
        <w:ind w:left="0" w:firstLine="0"/>
      </w:pPr>
      <w:rPr>
        <w:rFonts w:ascii="Times New Roman" w:hAnsi="Times New Roman" w:cs="Times New Roman"/>
        <w:b/>
        <w:i w:val="0"/>
        <w:caps w:val="0"/>
        <w:smallCaps w:val="0"/>
        <w:color w:val="auto"/>
        <w:sz w:val="22"/>
        <w:u w:val="none"/>
      </w:rPr>
    </w:lvl>
    <w:lvl w:ilvl="1">
      <w:start w:val="1"/>
      <w:numFmt w:val="decimal"/>
      <w:lvlText w:val="%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mallCaps w:val="0"/>
        <w:sz w:val="22"/>
        <w:u w:val="none"/>
      </w:rPr>
    </w:lvl>
    <w:lvl w:ilvl="3">
      <w:start w:val="1"/>
      <w:numFmt w:val="lowerRoman"/>
      <w:lvlText w:val="%4"/>
      <w:lvlJc w:val="left"/>
      <w:pPr>
        <w:tabs>
          <w:tab w:val="num" w:pos="2160"/>
        </w:tabs>
        <w:ind w:left="2160" w:hanging="720"/>
      </w:pPr>
      <w:rPr>
        <w:rFonts w:cs="Times New Roman"/>
        <w:b/>
        <w:i w:val="0"/>
        <w:caps w:val="0"/>
        <w:smallCaps w:val="0"/>
        <w:u w:val="none"/>
      </w:rPr>
    </w:lvl>
    <w:lvl w:ilvl="4">
      <w:start w:val="1"/>
      <w:numFmt w:val="decimal"/>
      <w:lvlText w:val="(%5)"/>
      <w:lvlJc w:val="left"/>
      <w:pPr>
        <w:tabs>
          <w:tab w:val="num" w:pos="0"/>
        </w:tabs>
        <w:ind w:left="0" w:firstLine="0"/>
      </w:pPr>
      <w:rPr>
        <w:rFonts w:cs="Times New Roman"/>
        <w:b w:val="0"/>
        <w:i w:val="0"/>
        <w:caps w:val="0"/>
        <w:smallCaps w:val="0"/>
        <w:u w:val="none"/>
      </w:rPr>
    </w:lvl>
    <w:lvl w:ilvl="5">
      <w:start w:val="1"/>
      <w:numFmt w:val="lowerLetter"/>
      <w:lvlText w:val="(%6)"/>
      <w:lvlJc w:val="left"/>
      <w:pPr>
        <w:tabs>
          <w:tab w:val="num" w:pos="2160"/>
        </w:tabs>
        <w:ind w:left="0" w:firstLine="1440"/>
      </w:pPr>
      <w:rPr>
        <w:rFonts w:ascii="Times New Roman" w:hAnsi="Times New Roman" w:cs="Times New Roman"/>
        <w:b w:val="0"/>
        <w:i w:val="0"/>
        <w:caps w:val="0"/>
        <w:smallCaps w:val="0"/>
        <w:u w:val="none"/>
      </w:rPr>
    </w:lvl>
    <w:lvl w:ilvl="6">
      <w:start w:val="1"/>
      <w:numFmt w:val="lowerRoman"/>
      <w:lvlText w:val="(%7)"/>
      <w:lvlJc w:val="left"/>
      <w:pPr>
        <w:tabs>
          <w:tab w:val="num" w:pos="2880"/>
        </w:tabs>
        <w:ind w:left="0" w:firstLine="2160"/>
      </w:pPr>
      <w:rPr>
        <w:rFonts w:ascii="Times New Roman" w:hAnsi="Times New Roman" w:cs="Times New Roman"/>
        <w:b w:val="0"/>
        <w:i w:val="0"/>
        <w:caps w:val="0"/>
        <w:smallCaps w:val="0"/>
        <w:color w:val="auto"/>
        <w:u w:val="none"/>
      </w:rPr>
    </w:lvl>
    <w:lvl w:ilvl="7">
      <w:start w:val="1"/>
      <w:numFmt w:val="decimal"/>
      <w:lvlText w:val="(%8)"/>
      <w:lvlJc w:val="left"/>
      <w:pPr>
        <w:tabs>
          <w:tab w:val="num" w:pos="3600"/>
        </w:tabs>
        <w:ind w:left="0" w:firstLine="2880"/>
      </w:pPr>
      <w:rPr>
        <w:rFonts w:ascii="Times New Roman" w:hAnsi="Times New Roman" w:cs="Times New Roman"/>
        <w:b w:val="0"/>
        <w:i w:val="0"/>
        <w:caps w:val="0"/>
        <w:small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smallCaps w:val="0"/>
        <w:color w:val="auto"/>
        <w:u w:val="none"/>
      </w:rPr>
    </w:lvl>
  </w:abstractNum>
  <w:abstractNum w:abstractNumId="10">
    <w:nsid w:val="0000000E"/>
    <w:multiLevelType w:val="multilevel"/>
    <w:tmpl w:val="0000000E"/>
    <w:name w:val="WW8Num34"/>
    <w:lvl w:ilvl="0">
      <w:start w:val="1"/>
      <w:numFmt w:val="decimal"/>
      <w:pStyle w:val="H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lvlText w:val="%1.%2.%3.%4"/>
      <w:lvlJc w:val="left"/>
      <w:pPr>
        <w:tabs>
          <w:tab w:val="num" w:pos="850"/>
        </w:tabs>
        <w:ind w:left="1417" w:hanging="850"/>
      </w:pPr>
      <w:rPr>
        <w:rFonts w:hint="default"/>
      </w:rPr>
    </w:lvl>
    <w:lvl w:ilvl="4">
      <w:start w:val="1"/>
      <w:numFmt w:val="lowerLetter"/>
      <w:lvlText w:val="(%5)"/>
      <w:lvlJc w:val="left"/>
      <w:pPr>
        <w:tabs>
          <w:tab w:val="num" w:pos="1417"/>
        </w:tabs>
        <w:ind w:left="1417" w:hanging="850"/>
      </w:pPr>
      <w:rPr>
        <w:rFonts w:hint="default"/>
        <w:b w:val="0"/>
      </w:rPr>
    </w:lvl>
    <w:lvl w:ilvl="5">
      <w:start w:val="1"/>
      <w:numFmt w:val="lowerRoman"/>
      <w:lvlText w:val="(%6)"/>
      <w:lvlJc w:val="left"/>
      <w:pPr>
        <w:tabs>
          <w:tab w:val="num" w:pos="1417"/>
        </w:tabs>
        <w:ind w:left="1417" w:hanging="850"/>
      </w:pPr>
      <w:rPr>
        <w:rFonts w:hint="default"/>
      </w:rPr>
    </w:lvl>
    <w:lvl w:ilvl="6">
      <w:start w:val="1"/>
      <w:numFmt w:val="bullet"/>
      <w:lvlText w:val="–"/>
      <w:lvlJc w:val="left"/>
      <w:pPr>
        <w:tabs>
          <w:tab w:val="num" w:pos="1417"/>
        </w:tabs>
        <w:ind w:left="1417" w:hanging="850"/>
      </w:pPr>
      <w:rPr>
        <w:rFonts w:ascii="Times New Roman" w:hAnsi="Times New Roman"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nsid w:val="0000000F"/>
    <w:multiLevelType w:val="multilevel"/>
    <w:tmpl w:val="0000000F"/>
    <w:name w:val="WW8Num35"/>
    <w:lvl w:ilvl="0">
      <w:start w:val="1"/>
      <w:numFmt w:val="upperLetter"/>
      <w:pStyle w:val="SIWZ-podpuntypodpunktw"/>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0"/>
        </w:tabs>
        <w:ind w:left="1800" w:hanging="360"/>
      </w:pPr>
      <w:rPr>
        <w:rFonts w:ascii="Tahoma" w:eastAsia="Times New Roman" w:hAnsi="Tahoma" w:cs="Tahoma"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487"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nsid w:val="00000010"/>
    <w:multiLevelType w:val="singleLevel"/>
    <w:tmpl w:val="00000010"/>
    <w:name w:val="WW8Num38"/>
    <w:lvl w:ilvl="0">
      <w:start w:val="2"/>
      <w:numFmt w:val="bullet"/>
      <w:pStyle w:val="-liste"/>
      <w:lvlText w:val="-"/>
      <w:lvlJc w:val="left"/>
      <w:pPr>
        <w:tabs>
          <w:tab w:val="num" w:pos="502"/>
        </w:tabs>
        <w:ind w:left="312" w:hanging="170"/>
      </w:pPr>
      <w:rPr>
        <w:rFonts w:ascii="Times New Roman" w:hAnsi="Times New Roman"/>
      </w:rPr>
    </w:lvl>
  </w:abstractNum>
  <w:abstractNum w:abstractNumId="13">
    <w:nsid w:val="00000011"/>
    <w:multiLevelType w:val="multilevel"/>
    <w:tmpl w:val="00000011"/>
    <w:name w:val="WW8Num4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nsid w:val="00000012"/>
    <w:multiLevelType w:val="singleLevel"/>
    <w:tmpl w:val="00000012"/>
    <w:name w:val="WW8Num42"/>
    <w:lvl w:ilvl="0">
      <w:start w:val="1"/>
      <w:numFmt w:val="decimal"/>
      <w:lvlText w:val="%1."/>
      <w:lvlJc w:val="left"/>
      <w:pPr>
        <w:tabs>
          <w:tab w:val="num" w:pos="360"/>
        </w:tabs>
        <w:ind w:left="360" w:hanging="360"/>
      </w:pPr>
      <w:rPr>
        <w:rFonts w:ascii="Calibri" w:hAnsi="Calibri" w:cs="Calibri"/>
        <w:b w:val="0"/>
        <w:i w:val="0"/>
        <w:color w:val="auto"/>
        <w:sz w:val="20"/>
        <w:szCs w:val="20"/>
      </w:rPr>
    </w:lvl>
  </w:abstractNum>
  <w:abstractNum w:abstractNumId="15">
    <w:nsid w:val="00000013"/>
    <w:multiLevelType w:val="multilevel"/>
    <w:tmpl w:val="00000013"/>
    <w:name w:val="WW8Num44"/>
    <w:lvl w:ilvl="0">
      <w:start w:val="1"/>
      <w:numFmt w:val="decimal"/>
      <w:pStyle w:val="BylawsL1"/>
      <w:suff w:val="nothing"/>
      <w:lvlText w:val="§ %1"/>
      <w:lvlJc w:val="left"/>
      <w:pPr>
        <w:tabs>
          <w:tab w:val="num" w:pos="0"/>
        </w:tabs>
        <w:ind w:left="7935" w:firstLine="0"/>
      </w:pPr>
      <w:rPr>
        <w:rFonts w:ascii="Times New Roman" w:hAnsi="Times New Roman" w:cs="Times New Roman" w:hint="default"/>
        <w:b/>
        <w:i w:val="0"/>
        <w:caps w:val="0"/>
        <w:smallCaps w:val="0"/>
        <w:color w:val="auto"/>
        <w:u w:val="none"/>
      </w:rPr>
    </w:lvl>
    <w:lvl w:ilvl="1">
      <w:start w:val="1"/>
      <w:numFmt w:val="decimal"/>
      <w:lvlText w:val="%2."/>
      <w:lvlJc w:val="left"/>
      <w:pPr>
        <w:tabs>
          <w:tab w:val="num" w:pos="1440"/>
        </w:tabs>
        <w:ind w:left="720" w:hanging="720"/>
      </w:pPr>
      <w:rPr>
        <w:rFonts w:cs="Times New Roman" w:hint="default"/>
        <w:b w:val="0"/>
        <w:i w:val="0"/>
        <w:caps w:val="0"/>
        <w:smallCaps w:val="0"/>
        <w:u w:val="none"/>
      </w:rPr>
    </w:lvl>
    <w:lvl w:ilvl="2">
      <w:start w:val="1"/>
      <w:numFmt w:val="lowerLetter"/>
      <w:lvlText w:val="%3)"/>
      <w:lvlJc w:val="left"/>
      <w:pPr>
        <w:tabs>
          <w:tab w:val="num" w:pos="1152"/>
        </w:tabs>
        <w:ind w:left="1152" w:hanging="432"/>
      </w:pPr>
      <w:rPr>
        <w:rFonts w:cs="Times New Roman" w:hint="default"/>
        <w:b w:val="0"/>
        <w:i w:val="0"/>
        <w:caps w:val="0"/>
        <w:smallCaps w:val="0"/>
        <w:u w:val="none"/>
      </w:rPr>
    </w:lvl>
    <w:lvl w:ilvl="3">
      <w:start w:val="1"/>
      <w:numFmt w:val="decimal"/>
      <w:lvlText w:val="(%4)"/>
      <w:lvlJc w:val="left"/>
      <w:pPr>
        <w:tabs>
          <w:tab w:val="num" w:pos="2880"/>
        </w:tabs>
        <w:ind w:left="0" w:firstLine="2160"/>
      </w:pPr>
      <w:rPr>
        <w:rFonts w:cs="Times New Roman" w:hint="default"/>
        <w:b w:val="0"/>
        <w:i w:val="0"/>
        <w:caps w:val="0"/>
        <w:smallCaps w:val="0"/>
        <w:u w:val="none"/>
      </w:rPr>
    </w:lvl>
    <w:lvl w:ilvl="4">
      <w:start w:val="1"/>
      <w:numFmt w:val="lowerRoman"/>
      <w:lvlText w:val="(%5)"/>
      <w:lvlJc w:val="left"/>
      <w:pPr>
        <w:tabs>
          <w:tab w:val="num" w:pos="3600"/>
        </w:tabs>
        <w:ind w:left="0" w:firstLine="2880"/>
      </w:pPr>
      <w:rPr>
        <w:rFonts w:cs="Times New Roman" w:hint="default"/>
        <w:b w:val="0"/>
        <w:i w:val="0"/>
        <w:caps w:val="0"/>
        <w:smallCaps w:val="0"/>
        <w:u w:val="none"/>
      </w:rPr>
    </w:lvl>
    <w:lvl w:ilvl="5">
      <w:start w:val="1"/>
      <w:numFmt w:val="decimal"/>
      <w:lvlText w:val="%6."/>
      <w:lvlJc w:val="left"/>
      <w:pPr>
        <w:tabs>
          <w:tab w:val="num" w:pos="4320"/>
        </w:tabs>
        <w:ind w:left="0" w:firstLine="3600"/>
      </w:pPr>
      <w:rPr>
        <w:rFonts w:cs="Times New Roman" w:hint="default"/>
        <w:b w:val="0"/>
        <w:i w:val="0"/>
        <w:caps w:val="0"/>
        <w:smallCaps w:val="0"/>
        <w:strike w:val="0"/>
        <w:dstrike w:val="0"/>
        <w:vanish w:val="0"/>
        <w:color w:val="auto"/>
        <w:position w:val="0"/>
        <w:sz w:val="24"/>
        <w:u w:val="none"/>
        <w:vertAlign w:val="baseline"/>
      </w:rPr>
    </w:lvl>
    <w:lvl w:ilvl="6">
      <w:start w:val="1"/>
      <w:numFmt w:val="lowerLetter"/>
      <w:lvlText w:val="%7."/>
      <w:lvlJc w:val="left"/>
      <w:pPr>
        <w:tabs>
          <w:tab w:val="num" w:pos="5040"/>
        </w:tabs>
        <w:ind w:left="0" w:firstLine="4320"/>
      </w:pPr>
      <w:rPr>
        <w:rFonts w:cs="Times New Roman" w:hint="default"/>
        <w:b w:val="0"/>
        <w:i w:val="0"/>
        <w:caps w:val="0"/>
        <w:smallCaps w:val="0"/>
        <w:strike w:val="0"/>
        <w:dstrike w:val="0"/>
        <w:vanish w:val="0"/>
        <w:color w:val="auto"/>
        <w:position w:val="0"/>
        <w:sz w:val="24"/>
        <w:u w:val="none"/>
        <w:vertAlign w:val="baseline"/>
      </w:rPr>
    </w:lvl>
    <w:lvl w:ilvl="7">
      <w:start w:val="1"/>
      <w:numFmt w:val="lowerRoman"/>
      <w:lvlText w:val="%8."/>
      <w:lvlJc w:val="left"/>
      <w:pPr>
        <w:tabs>
          <w:tab w:val="num" w:pos="5760"/>
        </w:tabs>
        <w:ind w:left="0" w:firstLine="5040"/>
      </w:pPr>
      <w:rPr>
        <w:rFonts w:cs="Times New Roman" w:hint="default"/>
        <w:b w:val="0"/>
        <w:i w:val="0"/>
        <w:caps w:val="0"/>
        <w:smallCaps w:val="0"/>
        <w:strike w:val="0"/>
        <w:dstrike w:val="0"/>
        <w:vanish w:val="0"/>
        <w:color w:val="auto"/>
        <w:position w:val="0"/>
        <w:sz w:val="24"/>
        <w:u w:val="none"/>
        <w:vertAlign w:val="baseline"/>
      </w:rPr>
    </w:lvl>
    <w:lvl w:ilvl="8">
      <w:start w:val="1"/>
      <w:numFmt w:val="upperLetter"/>
      <w:lvlText w:val="%9."/>
      <w:lvlJc w:val="left"/>
      <w:pPr>
        <w:tabs>
          <w:tab w:val="num" w:pos="6480"/>
        </w:tabs>
        <w:ind w:left="0" w:firstLine="5760"/>
      </w:pPr>
      <w:rPr>
        <w:rFonts w:cs="Times New Roman" w:hint="default"/>
        <w:b w:val="0"/>
        <w:i w:val="0"/>
        <w:caps w:val="0"/>
        <w:smallCaps w:val="0"/>
        <w:strike w:val="0"/>
        <w:dstrike w:val="0"/>
        <w:vanish w:val="0"/>
        <w:color w:val="auto"/>
        <w:position w:val="0"/>
        <w:sz w:val="24"/>
        <w:u w:val="none"/>
        <w:vertAlign w:val="baseline"/>
      </w:rPr>
    </w:lvl>
  </w:abstractNum>
  <w:abstractNum w:abstractNumId="16">
    <w:nsid w:val="00000014"/>
    <w:multiLevelType w:val="singleLevel"/>
    <w:tmpl w:val="00000014"/>
    <w:name w:val="WW8Num46"/>
    <w:lvl w:ilvl="0">
      <w:start w:val="1"/>
      <w:numFmt w:val="decimal"/>
      <w:lvlText w:val="%1)"/>
      <w:lvlJc w:val="left"/>
      <w:pPr>
        <w:tabs>
          <w:tab w:val="num" w:pos="0"/>
        </w:tabs>
        <w:ind w:left="720" w:hanging="360"/>
      </w:pPr>
      <w:rPr>
        <w:rFonts w:ascii="Calibri" w:hAnsi="Calibri" w:cs="Calibri" w:hint="default"/>
        <w:color w:val="000000"/>
        <w:sz w:val="20"/>
        <w:szCs w:val="20"/>
      </w:rPr>
    </w:lvl>
  </w:abstractNum>
  <w:abstractNum w:abstractNumId="17">
    <w:nsid w:val="00000015"/>
    <w:multiLevelType w:val="singleLevel"/>
    <w:tmpl w:val="00000015"/>
    <w:name w:val="WW8Num47"/>
    <w:lvl w:ilvl="0">
      <w:start w:val="1"/>
      <w:numFmt w:val="decimal"/>
      <w:lvlText w:val="%1)"/>
      <w:lvlJc w:val="left"/>
      <w:pPr>
        <w:tabs>
          <w:tab w:val="num" w:pos="0"/>
        </w:tabs>
        <w:ind w:left="1080" w:hanging="360"/>
      </w:pPr>
    </w:lvl>
  </w:abstractNum>
  <w:abstractNum w:abstractNumId="18">
    <w:nsid w:val="00000016"/>
    <w:multiLevelType w:val="singleLevel"/>
    <w:tmpl w:val="00000016"/>
    <w:name w:val="WW8Num49"/>
    <w:lvl w:ilvl="0">
      <w:start w:val="1"/>
      <w:numFmt w:val="decimal"/>
      <w:lvlText w:val="%1)"/>
      <w:lvlJc w:val="left"/>
      <w:pPr>
        <w:tabs>
          <w:tab w:val="num" w:pos="0"/>
        </w:tabs>
        <w:ind w:left="1080" w:hanging="360"/>
      </w:pPr>
      <w:rPr>
        <w:rFonts w:cs="Times New Roman" w:hint="default"/>
      </w:rPr>
    </w:lvl>
  </w:abstractNum>
  <w:abstractNum w:abstractNumId="19">
    <w:nsid w:val="00000017"/>
    <w:multiLevelType w:val="singleLevel"/>
    <w:tmpl w:val="00000017"/>
    <w:name w:val="WW8Num51"/>
    <w:lvl w:ilvl="0">
      <w:start w:val="1"/>
      <w:numFmt w:val="decimal"/>
      <w:lvlText w:val="%1)"/>
      <w:lvlJc w:val="left"/>
      <w:pPr>
        <w:tabs>
          <w:tab w:val="num" w:pos="0"/>
        </w:tabs>
        <w:ind w:left="720" w:hanging="360"/>
      </w:pPr>
      <w:rPr>
        <w:rFonts w:ascii="Calibri" w:hAnsi="Calibri" w:cs="Calibri"/>
        <w:sz w:val="20"/>
        <w:szCs w:val="20"/>
      </w:rPr>
    </w:lvl>
  </w:abstractNum>
  <w:abstractNum w:abstractNumId="20">
    <w:nsid w:val="00000018"/>
    <w:multiLevelType w:val="singleLevel"/>
    <w:tmpl w:val="00000018"/>
    <w:name w:val="WW8Num52"/>
    <w:lvl w:ilvl="0">
      <w:start w:val="1"/>
      <w:numFmt w:val="decimal"/>
      <w:lvlText w:val="%1."/>
      <w:lvlJc w:val="left"/>
      <w:pPr>
        <w:tabs>
          <w:tab w:val="num" w:pos="0"/>
        </w:tabs>
        <w:ind w:left="720" w:hanging="360"/>
      </w:pPr>
      <w:rPr>
        <w:rFonts w:ascii="Calibri" w:hAnsi="Calibri" w:cs="Calibri"/>
        <w:color w:val="000000"/>
        <w:spacing w:val="4"/>
        <w:sz w:val="20"/>
        <w:szCs w:val="20"/>
      </w:rPr>
    </w:lvl>
  </w:abstractNum>
  <w:abstractNum w:abstractNumId="21">
    <w:nsid w:val="00000019"/>
    <w:multiLevelType w:val="singleLevel"/>
    <w:tmpl w:val="00000019"/>
    <w:name w:val="WW8Num53"/>
    <w:lvl w:ilvl="0">
      <w:start w:val="1"/>
      <w:numFmt w:val="decimal"/>
      <w:lvlText w:val="%1)"/>
      <w:lvlJc w:val="left"/>
      <w:pPr>
        <w:tabs>
          <w:tab w:val="num" w:pos="0"/>
        </w:tabs>
        <w:ind w:left="1004" w:hanging="360"/>
      </w:pPr>
    </w:lvl>
  </w:abstractNum>
  <w:abstractNum w:abstractNumId="22">
    <w:nsid w:val="0000001A"/>
    <w:multiLevelType w:val="multilevel"/>
    <w:tmpl w:val="0000001A"/>
    <w:name w:val="WW8Num54"/>
    <w:lvl w:ilvl="0">
      <w:start w:val="1"/>
      <w:numFmt w:val="decimal"/>
      <w:pStyle w:val="1Akapit"/>
      <w:lvlText w:val="%1."/>
      <w:lvlJc w:val="left"/>
      <w:pPr>
        <w:tabs>
          <w:tab w:val="num" w:pos="0"/>
        </w:tabs>
        <w:ind w:left="360" w:hanging="360"/>
      </w:pPr>
      <w:rPr>
        <w:rFonts w:cs="Times New Roman" w:hint="default"/>
        <w:b w:val="0"/>
        <w:color w:val="auto"/>
      </w:rPr>
    </w:lvl>
    <w:lvl w:ilvl="1">
      <w:start w:val="2"/>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3">
    <w:nsid w:val="0000001B"/>
    <w:multiLevelType w:val="singleLevel"/>
    <w:tmpl w:val="0000001B"/>
    <w:name w:val="WW8Num57"/>
    <w:lvl w:ilvl="0">
      <w:start w:val="1"/>
      <w:numFmt w:val="decimal"/>
      <w:lvlText w:val="%1."/>
      <w:lvlJc w:val="left"/>
      <w:pPr>
        <w:tabs>
          <w:tab w:val="num" w:pos="0"/>
        </w:tabs>
        <w:ind w:left="720" w:hanging="360"/>
      </w:pPr>
      <w:rPr>
        <w:rFonts w:ascii="Calibri" w:hAnsi="Calibri" w:cs="Times New Roman"/>
        <w:color w:val="000000"/>
        <w:sz w:val="20"/>
        <w:szCs w:val="20"/>
      </w:rPr>
    </w:lvl>
  </w:abstractNum>
  <w:abstractNum w:abstractNumId="24">
    <w:nsid w:val="0000001C"/>
    <w:multiLevelType w:val="singleLevel"/>
    <w:tmpl w:val="0000001C"/>
    <w:name w:val="WW8Num58"/>
    <w:lvl w:ilvl="0">
      <w:start w:val="1"/>
      <w:numFmt w:val="decimal"/>
      <w:lvlText w:val="%1."/>
      <w:lvlJc w:val="left"/>
      <w:pPr>
        <w:tabs>
          <w:tab w:val="num" w:pos="0"/>
        </w:tabs>
        <w:ind w:left="720" w:hanging="360"/>
      </w:pPr>
      <w:rPr>
        <w:rFonts w:ascii="Calibri" w:hAnsi="Calibri" w:cs="Arial"/>
        <w:bCs/>
        <w:color w:val="000000"/>
        <w:sz w:val="20"/>
        <w:szCs w:val="20"/>
      </w:rPr>
    </w:lvl>
  </w:abstractNum>
  <w:abstractNum w:abstractNumId="25">
    <w:nsid w:val="0000001D"/>
    <w:multiLevelType w:val="singleLevel"/>
    <w:tmpl w:val="0000001D"/>
    <w:name w:val="WW8Num60"/>
    <w:lvl w:ilvl="0">
      <w:start w:val="1"/>
      <w:numFmt w:val="bullet"/>
      <w:pStyle w:val="Tiret1"/>
      <w:lvlText w:val="–"/>
      <w:lvlJc w:val="left"/>
      <w:pPr>
        <w:tabs>
          <w:tab w:val="num" w:pos="1417"/>
        </w:tabs>
        <w:ind w:left="1417" w:hanging="567"/>
      </w:pPr>
      <w:rPr>
        <w:rFonts w:ascii="Times New Roman" w:hAnsi="Times New Roman"/>
      </w:rPr>
    </w:lvl>
  </w:abstractNum>
  <w:abstractNum w:abstractNumId="26">
    <w:nsid w:val="0000001E"/>
    <w:multiLevelType w:val="singleLevel"/>
    <w:tmpl w:val="0000001E"/>
    <w:name w:val="WW8Num64"/>
    <w:lvl w:ilvl="0">
      <w:start w:val="1"/>
      <w:numFmt w:val="decimal"/>
      <w:pStyle w:val="aParagraf3"/>
      <w:lvlText w:val="%1."/>
      <w:lvlJc w:val="left"/>
      <w:pPr>
        <w:tabs>
          <w:tab w:val="num" w:pos="0"/>
        </w:tabs>
        <w:ind w:left="360" w:hanging="360"/>
      </w:pPr>
      <w:rPr>
        <w:rFonts w:hint="default"/>
        <w:b w:val="0"/>
        <w:i w:val="0"/>
        <w:strike w:val="0"/>
        <w:dstrike w:val="0"/>
        <w:color w:val="auto"/>
        <w:sz w:val="20"/>
        <w:szCs w:val="20"/>
      </w:rPr>
    </w:lvl>
  </w:abstractNum>
  <w:abstractNum w:abstractNumId="27">
    <w:nsid w:val="0000001F"/>
    <w:multiLevelType w:val="singleLevel"/>
    <w:tmpl w:val="0000001F"/>
    <w:name w:val="WW8Num66"/>
    <w:lvl w:ilvl="0">
      <w:start w:val="1"/>
      <w:numFmt w:val="lowerLetter"/>
      <w:lvlText w:val="%1)"/>
      <w:lvlJc w:val="left"/>
      <w:pPr>
        <w:tabs>
          <w:tab w:val="num" w:pos="0"/>
        </w:tabs>
        <w:ind w:left="1140" w:hanging="420"/>
      </w:pPr>
      <w:rPr>
        <w:rFonts w:hint="default"/>
      </w:rPr>
    </w:lvl>
  </w:abstractNum>
  <w:abstractNum w:abstractNumId="28">
    <w:nsid w:val="00000020"/>
    <w:multiLevelType w:val="singleLevel"/>
    <w:tmpl w:val="CBCAB4C8"/>
    <w:name w:val="WW8Num70"/>
    <w:lvl w:ilvl="0">
      <w:start w:val="1"/>
      <w:numFmt w:val="decimal"/>
      <w:lvlText w:val="%1."/>
      <w:lvlJc w:val="left"/>
      <w:pPr>
        <w:tabs>
          <w:tab w:val="num" w:pos="0"/>
        </w:tabs>
        <w:ind w:left="720" w:hanging="360"/>
      </w:pPr>
      <w:rPr>
        <w:rFonts w:ascii="Calibri" w:hAnsi="Calibri" w:cs="Arial"/>
        <w:b w:val="0"/>
        <w:color w:val="000000"/>
        <w:sz w:val="20"/>
        <w:szCs w:val="20"/>
      </w:rPr>
    </w:lvl>
  </w:abstractNum>
  <w:abstractNum w:abstractNumId="29">
    <w:nsid w:val="00000021"/>
    <w:multiLevelType w:val="multilevel"/>
    <w:tmpl w:val="00000021"/>
    <w:name w:val="WW8Num71"/>
    <w:lvl w:ilvl="0">
      <w:numFmt w:val="bullet"/>
      <w:lvlText w:val=""/>
      <w:lvlJc w:val="left"/>
      <w:pPr>
        <w:tabs>
          <w:tab w:val="num" w:pos="0"/>
        </w:tabs>
        <w:ind w:left="0" w:firstLine="0"/>
      </w:pPr>
      <w:rPr>
        <w:rFonts w:ascii="Symbol" w:hAnsi="Symbol" w:cs="OpenSymbol"/>
        <w:b/>
        <w:bCs/>
        <w:sz w:val="20"/>
        <w:szCs w:val="20"/>
      </w:rPr>
    </w:lvl>
    <w:lvl w:ilvl="1">
      <w:numFmt w:val="bullet"/>
      <w:lvlText w:val="◦"/>
      <w:lvlJc w:val="left"/>
      <w:pPr>
        <w:tabs>
          <w:tab w:val="num" w:pos="0"/>
        </w:tabs>
        <w:ind w:left="0" w:firstLine="0"/>
      </w:pPr>
      <w:rPr>
        <w:rFonts w:ascii="OpenSymbol" w:hAnsi="OpenSymbol" w:cs="OpenSymbol"/>
        <w:b/>
        <w:bCs/>
        <w:sz w:val="20"/>
        <w:szCs w:val="20"/>
      </w:rPr>
    </w:lvl>
    <w:lvl w:ilvl="2">
      <w:numFmt w:val="bullet"/>
      <w:lvlText w:val="▪"/>
      <w:lvlJc w:val="left"/>
      <w:pPr>
        <w:tabs>
          <w:tab w:val="num" w:pos="0"/>
        </w:tabs>
        <w:ind w:left="0" w:firstLine="0"/>
      </w:pPr>
      <w:rPr>
        <w:rFonts w:ascii="OpenSymbol" w:hAnsi="OpenSymbol" w:cs="OpenSymbol"/>
        <w:b/>
        <w:bCs/>
        <w:sz w:val="20"/>
        <w:szCs w:val="20"/>
      </w:rPr>
    </w:lvl>
    <w:lvl w:ilvl="3">
      <w:numFmt w:val="bullet"/>
      <w:lvlText w:val=""/>
      <w:lvlJc w:val="left"/>
      <w:pPr>
        <w:tabs>
          <w:tab w:val="num" w:pos="0"/>
        </w:tabs>
        <w:ind w:left="0" w:firstLine="0"/>
      </w:pPr>
      <w:rPr>
        <w:rFonts w:ascii="Symbol" w:hAnsi="Symbol" w:cs="OpenSymbol"/>
        <w:b/>
        <w:bCs/>
        <w:sz w:val="20"/>
        <w:szCs w:val="20"/>
      </w:rPr>
    </w:lvl>
    <w:lvl w:ilvl="4">
      <w:numFmt w:val="bullet"/>
      <w:lvlText w:val="◦"/>
      <w:lvlJc w:val="left"/>
      <w:pPr>
        <w:tabs>
          <w:tab w:val="num" w:pos="0"/>
        </w:tabs>
        <w:ind w:left="0" w:firstLine="0"/>
      </w:pPr>
      <w:rPr>
        <w:rFonts w:ascii="OpenSymbol" w:hAnsi="OpenSymbol" w:cs="OpenSymbol"/>
        <w:b/>
        <w:bCs/>
        <w:sz w:val="20"/>
        <w:szCs w:val="20"/>
      </w:rPr>
    </w:lvl>
    <w:lvl w:ilvl="5">
      <w:numFmt w:val="bullet"/>
      <w:lvlText w:val="▪"/>
      <w:lvlJc w:val="left"/>
      <w:pPr>
        <w:tabs>
          <w:tab w:val="num" w:pos="0"/>
        </w:tabs>
        <w:ind w:left="0" w:firstLine="0"/>
      </w:pPr>
      <w:rPr>
        <w:rFonts w:ascii="OpenSymbol" w:hAnsi="OpenSymbol" w:cs="OpenSymbol"/>
        <w:b/>
        <w:bCs/>
        <w:sz w:val="20"/>
        <w:szCs w:val="20"/>
      </w:rPr>
    </w:lvl>
    <w:lvl w:ilvl="6">
      <w:numFmt w:val="bullet"/>
      <w:lvlText w:val=""/>
      <w:lvlJc w:val="left"/>
      <w:pPr>
        <w:tabs>
          <w:tab w:val="num" w:pos="0"/>
        </w:tabs>
        <w:ind w:left="0" w:firstLine="0"/>
      </w:pPr>
      <w:rPr>
        <w:rFonts w:ascii="Symbol" w:hAnsi="Symbol" w:cs="OpenSymbol"/>
        <w:b/>
        <w:bCs/>
        <w:sz w:val="20"/>
        <w:szCs w:val="20"/>
      </w:rPr>
    </w:lvl>
    <w:lvl w:ilvl="7">
      <w:numFmt w:val="bullet"/>
      <w:lvlText w:val="◦"/>
      <w:lvlJc w:val="left"/>
      <w:pPr>
        <w:tabs>
          <w:tab w:val="num" w:pos="0"/>
        </w:tabs>
        <w:ind w:left="0" w:firstLine="0"/>
      </w:pPr>
      <w:rPr>
        <w:rFonts w:ascii="OpenSymbol" w:hAnsi="OpenSymbol" w:cs="OpenSymbol"/>
        <w:b/>
        <w:bCs/>
        <w:sz w:val="20"/>
        <w:szCs w:val="20"/>
      </w:rPr>
    </w:lvl>
    <w:lvl w:ilvl="8">
      <w:numFmt w:val="bullet"/>
      <w:lvlText w:val="▪"/>
      <w:lvlJc w:val="left"/>
      <w:pPr>
        <w:tabs>
          <w:tab w:val="num" w:pos="0"/>
        </w:tabs>
        <w:ind w:left="0" w:firstLine="0"/>
      </w:pPr>
      <w:rPr>
        <w:rFonts w:ascii="OpenSymbol" w:hAnsi="OpenSymbol" w:cs="OpenSymbol"/>
        <w:b/>
        <w:bCs/>
        <w:sz w:val="20"/>
        <w:szCs w:val="20"/>
      </w:rPr>
    </w:lvl>
  </w:abstractNum>
  <w:abstractNum w:abstractNumId="30">
    <w:nsid w:val="00000022"/>
    <w:multiLevelType w:val="singleLevel"/>
    <w:tmpl w:val="00000022"/>
    <w:name w:val="WW8Num72"/>
    <w:lvl w:ilvl="0">
      <w:start w:val="1"/>
      <w:numFmt w:val="decimal"/>
      <w:lvlText w:val="%1)"/>
      <w:lvlJc w:val="left"/>
      <w:pPr>
        <w:tabs>
          <w:tab w:val="num" w:pos="0"/>
        </w:tabs>
        <w:ind w:left="1346" w:hanging="360"/>
      </w:pPr>
      <w:rPr>
        <w:rFonts w:ascii="Calibri" w:hAnsi="Calibri" w:cs="Times New Roman"/>
        <w:color w:val="000000"/>
        <w:sz w:val="20"/>
        <w:szCs w:val="20"/>
      </w:rPr>
    </w:lvl>
  </w:abstractNum>
  <w:abstractNum w:abstractNumId="31">
    <w:nsid w:val="00000023"/>
    <w:multiLevelType w:val="singleLevel"/>
    <w:tmpl w:val="00000023"/>
    <w:name w:val="WW8Num73"/>
    <w:lvl w:ilvl="0">
      <w:start w:val="1"/>
      <w:numFmt w:val="decimal"/>
      <w:pStyle w:val="1"/>
      <w:lvlText w:val="%1)"/>
      <w:lvlJc w:val="left"/>
      <w:pPr>
        <w:tabs>
          <w:tab w:val="num" w:pos="296"/>
        </w:tabs>
        <w:ind w:left="1070" w:hanging="360"/>
      </w:pPr>
      <w:rPr>
        <w:rFonts w:cs="Times New Roman" w:hint="default"/>
        <w:sz w:val="22"/>
        <w:szCs w:val="22"/>
      </w:rPr>
    </w:lvl>
  </w:abstractNum>
  <w:abstractNum w:abstractNumId="32">
    <w:nsid w:val="00000024"/>
    <w:multiLevelType w:val="singleLevel"/>
    <w:tmpl w:val="00000024"/>
    <w:name w:val="WW8Num74"/>
    <w:lvl w:ilvl="0">
      <w:start w:val="1"/>
      <w:numFmt w:val="decimal"/>
      <w:lvlText w:val="%1."/>
      <w:lvlJc w:val="right"/>
      <w:pPr>
        <w:tabs>
          <w:tab w:val="num" w:pos="360"/>
        </w:tabs>
        <w:ind w:left="360" w:hanging="360"/>
      </w:pPr>
      <w:rPr>
        <w:rFonts w:ascii="Calibri" w:hAnsi="Calibri" w:cs="Times New Roman"/>
        <w:color w:val="000000"/>
        <w:sz w:val="20"/>
        <w:szCs w:val="20"/>
      </w:rPr>
    </w:lvl>
  </w:abstractNum>
  <w:abstractNum w:abstractNumId="33">
    <w:nsid w:val="00000025"/>
    <w:multiLevelType w:val="singleLevel"/>
    <w:tmpl w:val="00000025"/>
    <w:name w:val="WW8Num75"/>
    <w:lvl w:ilvl="0">
      <w:start w:val="1"/>
      <w:numFmt w:val="bullet"/>
      <w:pStyle w:val="Tiret0"/>
      <w:lvlText w:val="–"/>
      <w:lvlJc w:val="left"/>
      <w:pPr>
        <w:tabs>
          <w:tab w:val="num" w:pos="850"/>
        </w:tabs>
        <w:ind w:left="850" w:hanging="850"/>
      </w:pPr>
      <w:rPr>
        <w:rFonts w:ascii="Times New Roman" w:hAnsi="Times New Roman"/>
      </w:rPr>
    </w:lvl>
  </w:abstractNum>
  <w:abstractNum w:abstractNumId="34">
    <w:nsid w:val="00000026"/>
    <w:multiLevelType w:val="multilevel"/>
    <w:tmpl w:val="00000026"/>
    <w:name w:val="WW8Num76"/>
    <w:lvl w:ilvl="0">
      <w:start w:val="1"/>
      <w:numFmt w:val="decimal"/>
      <w:pStyle w:val="Paragraf"/>
      <w:lvlText w:val="%1."/>
      <w:lvlJc w:val="left"/>
      <w:pPr>
        <w:tabs>
          <w:tab w:val="num" w:pos="851"/>
        </w:tabs>
        <w:ind w:left="851" w:hanging="851"/>
      </w:pPr>
      <w:rPr>
        <w:rFonts w:hint="default"/>
        <w:b/>
        <w:i w:val="0"/>
        <w:caps w:val="0"/>
        <w:smallCaps w:val="0"/>
        <w:strike w:val="0"/>
        <w:dstrike w:val="0"/>
        <w:vanish w:val="0"/>
        <w:color w:val="000000"/>
        <w:position w:val="0"/>
        <w:sz w:val="24"/>
        <w:szCs w:val="24"/>
        <w:vertAlign w:val="baseline"/>
      </w:rPr>
    </w:lvl>
    <w:lvl w:ilvl="1">
      <w:start w:val="1"/>
      <w:numFmt w:val="decimal"/>
      <w:lvlText w:val="%2."/>
      <w:lvlJc w:val="left"/>
      <w:pPr>
        <w:tabs>
          <w:tab w:val="num" w:pos="851"/>
        </w:tabs>
        <w:ind w:left="851" w:hanging="851"/>
      </w:pPr>
      <w:rPr>
        <w:rFonts w:ascii="Times New Roman" w:hAnsi="Times New Roman" w:cs="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rPr>
    </w:lvl>
    <w:lvl w:ilvl="5">
      <w:start w:val="1"/>
      <w:numFmt w:val="none"/>
      <w:suff w:val="nothing"/>
      <w:lvlText w:val=""/>
      <w:lvlJc w:val="left"/>
      <w:pPr>
        <w:tabs>
          <w:tab w:val="num" w:pos="3402"/>
        </w:tabs>
        <w:ind w:left="3402" w:firstLine="0"/>
      </w:pPr>
      <w:rPr>
        <w:rFonts w:hint="default"/>
      </w:rPr>
    </w:lvl>
    <w:lvl w:ilvl="6">
      <w:start w:val="1"/>
      <w:numFmt w:val="none"/>
      <w:suff w:val="nothing"/>
      <w:lvlText w:val=""/>
      <w:lvlJc w:val="left"/>
      <w:pPr>
        <w:tabs>
          <w:tab w:val="num" w:pos="2552"/>
        </w:tabs>
        <w:ind w:left="2552" w:firstLine="0"/>
      </w:pPr>
      <w:rPr>
        <w:rFonts w:hint="default"/>
      </w:rPr>
    </w:lvl>
    <w:lvl w:ilvl="7">
      <w:start w:val="1"/>
      <w:numFmt w:val="none"/>
      <w:suff w:val="nothing"/>
      <w:lvlText w:val=""/>
      <w:lvlJc w:val="left"/>
      <w:pPr>
        <w:tabs>
          <w:tab w:val="num" w:pos="1701"/>
        </w:tabs>
        <w:ind w:left="1701" w:firstLine="0"/>
      </w:pPr>
      <w:rPr>
        <w:rFonts w:hint="default"/>
      </w:rPr>
    </w:lvl>
    <w:lvl w:ilvl="8">
      <w:start w:val="1"/>
      <w:numFmt w:val="none"/>
      <w:suff w:val="nothing"/>
      <w:lvlText w:val=""/>
      <w:lvlJc w:val="left"/>
      <w:pPr>
        <w:tabs>
          <w:tab w:val="num" w:pos="851"/>
        </w:tabs>
        <w:ind w:left="851" w:firstLine="0"/>
      </w:pPr>
      <w:rPr>
        <w:rFonts w:hint="default"/>
      </w:rPr>
    </w:lvl>
  </w:abstractNum>
  <w:abstractNum w:abstractNumId="35">
    <w:nsid w:val="00000027"/>
    <w:multiLevelType w:val="singleLevel"/>
    <w:tmpl w:val="00000027"/>
    <w:name w:val="WW8Num77"/>
    <w:lvl w:ilvl="0">
      <w:start w:val="1"/>
      <w:numFmt w:val="decimal"/>
      <w:pStyle w:val="juzia"/>
      <w:lvlText w:val="%1)"/>
      <w:lvlJc w:val="left"/>
      <w:pPr>
        <w:tabs>
          <w:tab w:val="num" w:pos="0"/>
        </w:tabs>
        <w:ind w:left="1080" w:hanging="360"/>
      </w:pPr>
      <w:rPr>
        <w:rFonts w:cs="Times New Roman" w:hint="default"/>
        <w:b w:val="0"/>
        <w:i w:val="0"/>
        <w:sz w:val="22"/>
        <w:szCs w:val="22"/>
      </w:rPr>
    </w:lvl>
  </w:abstractNum>
  <w:abstractNum w:abstractNumId="36">
    <w:nsid w:val="00000028"/>
    <w:multiLevelType w:val="singleLevel"/>
    <w:tmpl w:val="00000028"/>
    <w:name w:val="WW8Num79"/>
    <w:lvl w:ilvl="0">
      <w:start w:val="1"/>
      <w:numFmt w:val="lowerRoman"/>
      <w:pStyle w:val="Zalacznik"/>
      <w:lvlText w:val="Załącznik (%1)"/>
      <w:lvlJc w:val="left"/>
      <w:pPr>
        <w:tabs>
          <w:tab w:val="num" w:pos="0"/>
        </w:tabs>
        <w:ind w:left="0" w:firstLine="0"/>
      </w:pPr>
      <w:rPr>
        <w:rFonts w:hint="default"/>
      </w:rPr>
    </w:lvl>
  </w:abstractNum>
  <w:abstractNum w:abstractNumId="37">
    <w:nsid w:val="00000029"/>
    <w:multiLevelType w:val="singleLevel"/>
    <w:tmpl w:val="00000029"/>
    <w:name w:val="WW8Num81"/>
    <w:lvl w:ilvl="0">
      <w:start w:val="1"/>
      <w:numFmt w:val="decimal"/>
      <w:lvlText w:val="%1)"/>
      <w:lvlJc w:val="left"/>
      <w:pPr>
        <w:tabs>
          <w:tab w:val="num" w:pos="0"/>
        </w:tabs>
        <w:ind w:left="720" w:hanging="360"/>
      </w:pPr>
      <w:rPr>
        <w:rFonts w:ascii="Calibri" w:hAnsi="Calibri" w:cs="Times New Roman"/>
        <w:sz w:val="20"/>
        <w:szCs w:val="20"/>
      </w:rPr>
    </w:lvl>
  </w:abstractNum>
  <w:abstractNum w:abstractNumId="38">
    <w:nsid w:val="0000002A"/>
    <w:multiLevelType w:val="singleLevel"/>
    <w:tmpl w:val="0000002A"/>
    <w:name w:val="WW8Num82"/>
    <w:lvl w:ilvl="0">
      <w:start w:val="1"/>
      <w:numFmt w:val="decimal"/>
      <w:lvlText w:val="%1."/>
      <w:lvlJc w:val="right"/>
      <w:pPr>
        <w:tabs>
          <w:tab w:val="num" w:pos="567"/>
        </w:tabs>
        <w:ind w:left="360" w:hanging="360"/>
      </w:pPr>
      <w:rPr>
        <w:rFonts w:ascii="Calibri" w:hAnsi="Calibri" w:cs="Times New Roman"/>
        <w:bCs/>
        <w:color w:val="000000"/>
        <w:sz w:val="20"/>
        <w:szCs w:val="20"/>
      </w:rPr>
    </w:lvl>
  </w:abstractNum>
  <w:abstractNum w:abstractNumId="39">
    <w:nsid w:val="0000002B"/>
    <w:multiLevelType w:val="singleLevel"/>
    <w:tmpl w:val="0000002B"/>
    <w:name w:val="WW8Num84"/>
    <w:lvl w:ilvl="0">
      <w:start w:val="1"/>
      <w:numFmt w:val="decimal"/>
      <w:pStyle w:val="ju"/>
      <w:lvlText w:val="%1)"/>
      <w:lvlJc w:val="left"/>
      <w:pPr>
        <w:tabs>
          <w:tab w:val="num" w:pos="0"/>
        </w:tabs>
        <w:ind w:left="720" w:hanging="360"/>
      </w:pPr>
      <w:rPr>
        <w:rFonts w:cs="Times New Roman"/>
      </w:rPr>
    </w:lvl>
  </w:abstractNum>
  <w:abstractNum w:abstractNumId="40">
    <w:nsid w:val="0000002C"/>
    <w:multiLevelType w:val="singleLevel"/>
    <w:tmpl w:val="0000002C"/>
    <w:name w:val="WW8Num88"/>
    <w:lvl w:ilvl="0">
      <w:start w:val="1"/>
      <w:numFmt w:val="decimal"/>
      <w:lvlText w:val="%1)"/>
      <w:lvlJc w:val="left"/>
      <w:pPr>
        <w:tabs>
          <w:tab w:val="num" w:pos="0"/>
        </w:tabs>
        <w:ind w:left="1185" w:hanging="360"/>
      </w:pPr>
      <w:rPr>
        <w:rFonts w:ascii="Calibri" w:hAnsi="Calibri" w:cs="Calibri"/>
        <w:sz w:val="20"/>
        <w:szCs w:val="20"/>
      </w:rPr>
    </w:lvl>
  </w:abstractNum>
  <w:abstractNum w:abstractNumId="41">
    <w:nsid w:val="0000002D"/>
    <w:multiLevelType w:val="singleLevel"/>
    <w:tmpl w:val="0000002D"/>
    <w:name w:val="WW8Num89"/>
    <w:lvl w:ilvl="0">
      <w:start w:val="1"/>
      <w:numFmt w:val="bullet"/>
      <w:pStyle w:val="Styl3"/>
      <w:lvlText w:val=""/>
      <w:lvlJc w:val="left"/>
      <w:pPr>
        <w:tabs>
          <w:tab w:val="num" w:pos="360"/>
        </w:tabs>
        <w:ind w:left="360" w:hanging="360"/>
      </w:pPr>
      <w:rPr>
        <w:rFonts w:ascii="Symbol" w:hAnsi="Symbol" w:cs="Symbol" w:hint="default"/>
        <w:b w:val="0"/>
        <w:i w:val="0"/>
        <w:caps w:val="0"/>
        <w:smallCaps w:val="0"/>
        <w:vanish w:val="0"/>
        <w:sz w:val="22"/>
      </w:rPr>
    </w:lvl>
  </w:abstractNum>
  <w:abstractNum w:abstractNumId="42">
    <w:nsid w:val="0000002E"/>
    <w:multiLevelType w:val="singleLevel"/>
    <w:tmpl w:val="0000002E"/>
    <w:name w:val="WW8Num90"/>
    <w:lvl w:ilvl="0">
      <w:start w:val="1"/>
      <w:numFmt w:val="decimal"/>
      <w:lvlText w:val="%1."/>
      <w:lvlJc w:val="right"/>
      <w:pPr>
        <w:tabs>
          <w:tab w:val="num" w:pos="360"/>
        </w:tabs>
        <w:ind w:left="360" w:hanging="360"/>
      </w:pPr>
      <w:rPr>
        <w:rFonts w:ascii="Calibri" w:hAnsi="Calibri" w:cs="Times New Roman"/>
        <w:bCs/>
        <w:color w:val="000000"/>
        <w:sz w:val="20"/>
        <w:szCs w:val="20"/>
        <w:shd w:val="clear" w:color="auto" w:fill="FFFFFF"/>
      </w:rPr>
    </w:lvl>
  </w:abstractNum>
  <w:abstractNum w:abstractNumId="43">
    <w:nsid w:val="0000002F"/>
    <w:multiLevelType w:val="singleLevel"/>
    <w:tmpl w:val="0000002F"/>
    <w:name w:val="WW8Num91"/>
    <w:lvl w:ilvl="0">
      <w:start w:val="1"/>
      <w:numFmt w:val="decimal"/>
      <w:lvlText w:val="%1."/>
      <w:lvlJc w:val="left"/>
      <w:pPr>
        <w:tabs>
          <w:tab w:val="num" w:pos="360"/>
        </w:tabs>
        <w:ind w:left="360" w:hanging="360"/>
      </w:pPr>
      <w:rPr>
        <w:rFonts w:ascii="Calibri" w:hAnsi="Calibri" w:cs="Calibri"/>
        <w:b w:val="0"/>
        <w:bCs/>
        <w:i w:val="0"/>
        <w:color w:val="auto"/>
        <w:sz w:val="20"/>
        <w:szCs w:val="20"/>
      </w:rPr>
    </w:lvl>
  </w:abstractNum>
  <w:abstractNum w:abstractNumId="44">
    <w:nsid w:val="00000030"/>
    <w:multiLevelType w:val="singleLevel"/>
    <w:tmpl w:val="00000030"/>
    <w:name w:val="WW8Num92"/>
    <w:lvl w:ilvl="0">
      <w:start w:val="1"/>
      <w:numFmt w:val="decimal"/>
      <w:pStyle w:val="Styl1"/>
      <w:lvlText w:val="%1)"/>
      <w:lvlJc w:val="left"/>
      <w:pPr>
        <w:tabs>
          <w:tab w:val="num" w:pos="0"/>
        </w:tabs>
        <w:ind w:left="1083" w:hanging="360"/>
      </w:pPr>
      <w:rPr>
        <w:rFonts w:cs="Times New Roman" w:hint="default"/>
      </w:rPr>
    </w:lvl>
  </w:abstractNum>
  <w:abstractNum w:abstractNumId="45">
    <w:nsid w:val="00000031"/>
    <w:multiLevelType w:val="singleLevel"/>
    <w:tmpl w:val="00000031"/>
    <w:name w:val="WW8Num93"/>
    <w:lvl w:ilvl="0">
      <w:start w:val="1"/>
      <w:numFmt w:val="decimal"/>
      <w:lvlText w:val="%1."/>
      <w:lvlJc w:val="right"/>
      <w:pPr>
        <w:tabs>
          <w:tab w:val="num" w:pos="360"/>
        </w:tabs>
        <w:ind w:left="360" w:hanging="360"/>
      </w:pPr>
      <w:rPr>
        <w:rFonts w:ascii="Calibri" w:hAnsi="Calibri" w:cs="Times New Roman"/>
        <w:bCs/>
        <w:color w:val="000000"/>
        <w:sz w:val="20"/>
        <w:szCs w:val="20"/>
      </w:rPr>
    </w:lvl>
  </w:abstractNum>
  <w:abstractNum w:abstractNumId="46">
    <w:nsid w:val="00000032"/>
    <w:multiLevelType w:val="singleLevel"/>
    <w:tmpl w:val="00000032"/>
    <w:name w:val="WW8Num94"/>
    <w:lvl w:ilvl="0">
      <w:start w:val="1"/>
      <w:numFmt w:val="decimal"/>
      <w:lvlText w:val="%1)"/>
      <w:lvlJc w:val="left"/>
      <w:pPr>
        <w:tabs>
          <w:tab w:val="num" w:pos="0"/>
        </w:tabs>
        <w:ind w:left="1004" w:hanging="360"/>
      </w:pPr>
      <w:rPr>
        <w:rFonts w:ascii="Calibri" w:hAnsi="Calibri" w:cs="Times New Roman"/>
        <w:color w:val="000000"/>
        <w:sz w:val="20"/>
        <w:szCs w:val="20"/>
      </w:rPr>
    </w:lvl>
  </w:abstractNum>
  <w:abstractNum w:abstractNumId="47">
    <w:nsid w:val="00000038"/>
    <w:multiLevelType w:val="singleLevel"/>
    <w:tmpl w:val="00000038"/>
    <w:lvl w:ilvl="0">
      <w:start w:val="1"/>
      <w:numFmt w:val="decimal"/>
      <w:lvlText w:val="%1)"/>
      <w:lvlJc w:val="left"/>
      <w:pPr>
        <w:tabs>
          <w:tab w:val="num" w:pos="1474"/>
        </w:tabs>
        <w:ind w:left="1474" w:hanging="360"/>
      </w:pPr>
      <w:rPr>
        <w:rFonts w:ascii="Calibri" w:hAnsi="Calibri" w:cs="Times New Roman"/>
        <w:b w:val="0"/>
        <w:i w:val="0"/>
        <w:color w:val="000000"/>
        <w:sz w:val="20"/>
        <w:szCs w:val="20"/>
      </w:rPr>
    </w:lvl>
  </w:abstractNum>
  <w:abstractNum w:abstractNumId="48">
    <w:nsid w:val="0000003A"/>
    <w:multiLevelType w:val="multilevel"/>
    <w:tmpl w:val="AA425B50"/>
    <w:lvl w:ilvl="0">
      <w:start w:val="1"/>
      <w:numFmt w:val="decimal"/>
      <w:lvlText w:val="%1."/>
      <w:lvlJc w:val="left"/>
      <w:pPr>
        <w:ind w:left="360" w:hanging="360"/>
      </w:pPr>
      <w:rPr>
        <w:rFonts w:ascii="Calibri" w:hAnsi="Calibri" w:cs="Arial" w:hint="default"/>
        <w:b w:val="0"/>
        <w:bCs/>
        <w:i w:val="0"/>
        <w:color w:val="auto"/>
        <w:sz w:val="20"/>
        <w:szCs w:val="20"/>
        <w:lang w:val="x-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asciiTheme="minorHAnsi" w:eastAsia="Times New Roman" w:hAnsiTheme="minorHAnsi" w:cs="Calibri"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00000044"/>
    <w:multiLevelType w:val="multilevel"/>
    <w:tmpl w:val="00000044"/>
    <w:lvl w:ilvl="0">
      <w:start w:val="1"/>
      <w:numFmt w:val="decimal"/>
      <w:lvlText w:val="%1."/>
      <w:lvlJc w:val="right"/>
      <w:pPr>
        <w:tabs>
          <w:tab w:val="num" w:pos="360"/>
        </w:tabs>
        <w:ind w:left="360" w:hanging="360"/>
      </w:pPr>
      <w:rPr>
        <w:rFonts w:ascii="Calibri" w:hAnsi="Calibri" w:cs="Times New Roman"/>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00000045"/>
    <w:multiLevelType w:val="multilevel"/>
    <w:tmpl w:val="EF60E948"/>
    <w:lvl w:ilvl="0">
      <w:start w:val="1"/>
      <w:numFmt w:val="decimal"/>
      <w:lvlText w:val="%1."/>
      <w:lvlJc w:val="right"/>
      <w:pPr>
        <w:tabs>
          <w:tab w:val="num" w:pos="360"/>
        </w:tabs>
        <w:ind w:left="360" w:hanging="360"/>
      </w:pPr>
      <w:rPr>
        <w:rFonts w:ascii="Calibri" w:hAnsi="Calibri" w:cs="Times New Roman"/>
        <w:bCs/>
        <w:color w:val="000000"/>
        <w:sz w:val="20"/>
        <w:szCs w:val="20"/>
        <w:shd w:val="clear" w:color="auto" w:fill="FFFFFF"/>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nsid w:val="00000047"/>
    <w:multiLevelType w:val="multilevel"/>
    <w:tmpl w:val="5EC0470A"/>
    <w:lvl w:ilvl="0">
      <w:start w:val="1"/>
      <w:numFmt w:val="decimal"/>
      <w:lvlText w:val="%1."/>
      <w:lvlJc w:val="left"/>
      <w:pPr>
        <w:tabs>
          <w:tab w:val="num" w:pos="360"/>
        </w:tabs>
        <w:ind w:left="360" w:hanging="360"/>
      </w:pPr>
      <w:rPr>
        <w:rFonts w:ascii="Calibri" w:hAnsi="Calibri" w:cs="Calibri"/>
        <w:b w:val="0"/>
        <w:i w:val="0"/>
        <w:color w:val="auto"/>
        <w:sz w:val="20"/>
        <w:szCs w:val="20"/>
      </w:rPr>
    </w:lvl>
    <w:lvl w:ilvl="1">
      <w:start w:val="1"/>
      <w:numFmt w:val="decimal"/>
      <w:lvlText w:val="%2)"/>
      <w:lvlJc w:val="left"/>
      <w:pPr>
        <w:tabs>
          <w:tab w:val="num" w:pos="1080"/>
        </w:tabs>
        <w:ind w:left="1080" w:hanging="360"/>
      </w:pPr>
      <w:rPr>
        <w:rFonts w:asciiTheme="minorHAnsi" w:eastAsia="Times New Roman" w:hAnsiTheme="minorHAnsi" w:cs="Times New Roman" w:hint="default"/>
        <w:b w:val="0"/>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heme="minorHAnsi" w:hAnsiTheme="minorHAnsi" w:hint="default"/>
        <w:b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nsid w:val="00000048"/>
    <w:multiLevelType w:val="multilevel"/>
    <w:tmpl w:val="621C5820"/>
    <w:lvl w:ilvl="0">
      <w:start w:val="1"/>
      <w:numFmt w:val="decimal"/>
      <w:lvlText w:val="%1."/>
      <w:lvlJc w:val="right"/>
      <w:pPr>
        <w:tabs>
          <w:tab w:val="num" w:pos="567"/>
        </w:tabs>
        <w:ind w:left="360" w:hanging="360"/>
      </w:pPr>
      <w:rPr>
        <w:rFonts w:ascii="Calibri" w:hAnsi="Calibri" w:cs="Times New Roman"/>
        <w:bCs/>
        <w:color w:val="00000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nsid w:val="0000004A"/>
    <w:multiLevelType w:val="multilevel"/>
    <w:tmpl w:val="0000004A"/>
    <w:lvl w:ilvl="0">
      <w:start w:val="1"/>
      <w:numFmt w:val="decimal"/>
      <w:lvlText w:val="%1."/>
      <w:lvlJc w:val="left"/>
      <w:pPr>
        <w:tabs>
          <w:tab w:val="num" w:pos="0"/>
        </w:tabs>
        <w:ind w:left="720" w:hanging="360"/>
      </w:pPr>
      <w:rPr>
        <w:rFonts w:ascii="Calibri" w:hAnsi="Calibri" w:cs="Calibri"/>
        <w:bCs/>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0000004B"/>
    <w:multiLevelType w:val="multilevel"/>
    <w:tmpl w:val="0000004B"/>
    <w:lvl w:ilvl="0">
      <w:start w:val="1"/>
      <w:numFmt w:val="decimal"/>
      <w:lvlText w:val="%1."/>
      <w:lvlJc w:val="left"/>
      <w:pPr>
        <w:tabs>
          <w:tab w:val="num" w:pos="0"/>
        </w:tabs>
        <w:ind w:left="720" w:hanging="360"/>
      </w:pPr>
      <w:rPr>
        <w:rFonts w:ascii="Calibri" w:hAnsi="Calibri" w:cs="Times New Roman"/>
        <w:color w:val="000000"/>
        <w:sz w:val="20"/>
        <w:szCs w:val="20"/>
      </w:rPr>
    </w:lvl>
    <w:lvl w:ilvl="1">
      <w:start w:val="1"/>
      <w:numFmt w:val="lowerLetter"/>
      <w:lvlText w:val="%2."/>
      <w:lvlJc w:val="left"/>
      <w:pPr>
        <w:tabs>
          <w:tab w:val="num" w:pos="0"/>
        </w:tabs>
        <w:ind w:left="1440" w:hanging="360"/>
      </w:pPr>
      <w:rPr>
        <w:rFonts w:ascii="Calibri" w:hAnsi="Calibri" w:cs="Times New Roman"/>
        <w:color w:val="000000"/>
        <w:sz w:val="20"/>
        <w:szCs w:val="20"/>
      </w:rPr>
    </w:lvl>
    <w:lvl w:ilvl="2">
      <w:start w:val="1"/>
      <w:numFmt w:val="lowerRoman"/>
      <w:lvlText w:val="%3."/>
      <w:lvlJc w:val="right"/>
      <w:pPr>
        <w:tabs>
          <w:tab w:val="num" w:pos="0"/>
        </w:tabs>
        <w:ind w:left="2160" w:hanging="180"/>
      </w:pPr>
      <w:rPr>
        <w:rFonts w:ascii="Calibri" w:hAnsi="Calibri" w:cs="Times New Roman"/>
        <w:color w:val="000000"/>
        <w:sz w:val="20"/>
        <w:szCs w:val="20"/>
      </w:rPr>
    </w:lvl>
    <w:lvl w:ilvl="3">
      <w:start w:val="1"/>
      <w:numFmt w:val="decimal"/>
      <w:lvlText w:val="%4."/>
      <w:lvlJc w:val="left"/>
      <w:pPr>
        <w:tabs>
          <w:tab w:val="num" w:pos="0"/>
        </w:tabs>
        <w:ind w:left="2880" w:hanging="360"/>
      </w:pPr>
      <w:rPr>
        <w:rFonts w:ascii="Calibri" w:hAnsi="Calibri" w:cs="Times New Roman"/>
        <w:color w:val="000000"/>
        <w:sz w:val="20"/>
        <w:szCs w:val="20"/>
      </w:rPr>
    </w:lvl>
    <w:lvl w:ilvl="4">
      <w:start w:val="1"/>
      <w:numFmt w:val="lowerLetter"/>
      <w:lvlText w:val="%5."/>
      <w:lvlJc w:val="left"/>
      <w:pPr>
        <w:tabs>
          <w:tab w:val="num" w:pos="0"/>
        </w:tabs>
        <w:ind w:left="3600" w:hanging="360"/>
      </w:pPr>
      <w:rPr>
        <w:rFonts w:ascii="Calibri" w:hAnsi="Calibri" w:cs="Times New Roman"/>
        <w:color w:val="000000"/>
        <w:sz w:val="20"/>
        <w:szCs w:val="20"/>
      </w:rPr>
    </w:lvl>
    <w:lvl w:ilvl="5">
      <w:start w:val="1"/>
      <w:numFmt w:val="lowerRoman"/>
      <w:lvlText w:val="%6."/>
      <w:lvlJc w:val="right"/>
      <w:pPr>
        <w:tabs>
          <w:tab w:val="num" w:pos="0"/>
        </w:tabs>
        <w:ind w:left="4320" w:hanging="180"/>
      </w:pPr>
      <w:rPr>
        <w:rFonts w:ascii="Calibri" w:hAnsi="Calibri" w:cs="Times New Roman"/>
        <w:color w:val="000000"/>
        <w:sz w:val="20"/>
        <w:szCs w:val="20"/>
      </w:rPr>
    </w:lvl>
    <w:lvl w:ilvl="6">
      <w:start w:val="1"/>
      <w:numFmt w:val="decimal"/>
      <w:lvlText w:val="%7."/>
      <w:lvlJc w:val="left"/>
      <w:pPr>
        <w:tabs>
          <w:tab w:val="num" w:pos="0"/>
        </w:tabs>
        <w:ind w:left="5040" w:hanging="360"/>
      </w:pPr>
      <w:rPr>
        <w:rFonts w:ascii="Calibri" w:hAnsi="Calibri" w:cs="Times New Roman"/>
        <w:color w:val="000000"/>
        <w:sz w:val="20"/>
        <w:szCs w:val="20"/>
      </w:rPr>
    </w:lvl>
    <w:lvl w:ilvl="7">
      <w:start w:val="1"/>
      <w:numFmt w:val="lowerLetter"/>
      <w:lvlText w:val="%8."/>
      <w:lvlJc w:val="left"/>
      <w:pPr>
        <w:tabs>
          <w:tab w:val="num" w:pos="0"/>
        </w:tabs>
        <w:ind w:left="5760" w:hanging="360"/>
      </w:pPr>
      <w:rPr>
        <w:rFonts w:ascii="Calibri" w:hAnsi="Calibri" w:cs="Times New Roman"/>
        <w:color w:val="000000"/>
        <w:sz w:val="20"/>
        <w:szCs w:val="20"/>
      </w:rPr>
    </w:lvl>
    <w:lvl w:ilvl="8">
      <w:start w:val="1"/>
      <w:numFmt w:val="lowerRoman"/>
      <w:lvlText w:val="%9."/>
      <w:lvlJc w:val="right"/>
      <w:pPr>
        <w:tabs>
          <w:tab w:val="num" w:pos="0"/>
        </w:tabs>
        <w:ind w:left="6480" w:hanging="180"/>
      </w:pPr>
      <w:rPr>
        <w:rFonts w:ascii="Calibri" w:hAnsi="Calibri" w:cs="Times New Roman"/>
        <w:color w:val="000000"/>
        <w:sz w:val="20"/>
        <w:szCs w:val="20"/>
      </w:rPr>
    </w:lvl>
  </w:abstractNum>
  <w:abstractNum w:abstractNumId="55">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3A877C7"/>
    <w:multiLevelType w:val="hybridMultilevel"/>
    <w:tmpl w:val="5B4A87EC"/>
    <w:lvl w:ilvl="0" w:tplc="DD6C015C">
      <w:start w:val="1"/>
      <w:numFmt w:val="decimal"/>
      <w:lvlText w:val="%1."/>
      <w:lvlJc w:val="left"/>
      <w:pPr>
        <w:tabs>
          <w:tab w:val="num" w:pos="360"/>
        </w:tabs>
        <w:ind w:left="360" w:hanging="360"/>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064B2DA2"/>
    <w:multiLevelType w:val="multilevel"/>
    <w:tmpl w:val="D674AB9A"/>
    <w:lvl w:ilvl="0">
      <w:start w:val="1"/>
      <w:numFmt w:val="decimal"/>
      <w:lvlText w:val="%1."/>
      <w:lvlJc w:val="left"/>
      <w:pPr>
        <w:ind w:left="720" w:hanging="360"/>
      </w:pPr>
      <w:rPr>
        <w:rFonts w:ascii="Calibri" w:hAnsi="Calibr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072420B4"/>
    <w:multiLevelType w:val="multilevel"/>
    <w:tmpl w:val="D0E47096"/>
    <w:styleLink w:val="WW8Num2"/>
    <w:lvl w:ilvl="0">
      <w:start w:val="1"/>
      <w:numFmt w:val="decimal"/>
      <w:lvlText w:val="%1."/>
      <w:lvlJc w:val="right"/>
      <w:rPr>
        <w:rFonts w:ascii="Arial" w:hAnsi="Arial" w:cs="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60">
    <w:nsid w:val="07D238CC"/>
    <w:multiLevelType w:val="multilevel"/>
    <w:tmpl w:val="1FFEB45E"/>
    <w:lvl w:ilvl="0">
      <w:start w:val="8"/>
      <w:numFmt w:val="decimal"/>
      <w:lvlText w:val="%1."/>
      <w:lvlJc w:val="right"/>
      <w:pPr>
        <w:tabs>
          <w:tab w:val="num" w:pos="567"/>
        </w:tabs>
        <w:ind w:left="360" w:hanging="360"/>
      </w:pPr>
      <w:rPr>
        <w:rFonts w:ascii="Calibri" w:hAnsi="Calibri" w:cs="Times New Roman" w:hint="default"/>
        <w:bCs/>
        <w:color w:val="000000"/>
        <w:sz w:val="20"/>
        <w:szCs w:val="20"/>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nsid w:val="08F12C3A"/>
    <w:multiLevelType w:val="hybridMultilevel"/>
    <w:tmpl w:val="AF0CD742"/>
    <w:lvl w:ilvl="0" w:tplc="3288ECBC">
      <w:start w:val="1"/>
      <w:numFmt w:val="decimal"/>
      <w:lvlText w:val="%1."/>
      <w:lvlJc w:val="left"/>
      <w:pPr>
        <w:ind w:left="644" w:hanging="360"/>
      </w:pPr>
      <w:rPr>
        <w:rFonts w:cs="Times New Roman"/>
      </w:rPr>
    </w:lvl>
    <w:lvl w:ilvl="1" w:tplc="0724601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09BE7801"/>
    <w:multiLevelType w:val="hybridMultilevel"/>
    <w:tmpl w:val="EAA8B54A"/>
    <w:lvl w:ilvl="0" w:tplc="6590B9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nsid w:val="0CBB0956"/>
    <w:multiLevelType w:val="hybridMultilevel"/>
    <w:tmpl w:val="96B63F7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0E3116AB"/>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nsid w:val="0E7A0834"/>
    <w:multiLevelType w:val="hybridMultilevel"/>
    <w:tmpl w:val="B7AE11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0F932892"/>
    <w:multiLevelType w:val="multilevel"/>
    <w:tmpl w:val="24BA7C1A"/>
    <w:styleLink w:val="WW8Num16"/>
    <w:lvl w:ilvl="0">
      <w:start w:val="1"/>
      <w:numFmt w:val="decimal"/>
      <w:lvlText w:val="%1."/>
      <w:lvlJc w:val="left"/>
      <w:rPr>
        <w:rFonts w:ascii="Calibri" w:hAnsi="Calibri" w:cs="Arial"/>
        <w:caps w:val="0"/>
        <w:smallCaps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147346DE"/>
    <w:multiLevelType w:val="hybridMultilevel"/>
    <w:tmpl w:val="DBA00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7024B1F"/>
    <w:multiLevelType w:val="hybridMultilevel"/>
    <w:tmpl w:val="D006FDFE"/>
    <w:lvl w:ilvl="0" w:tplc="0E8A0E32">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17222A33"/>
    <w:multiLevelType w:val="multilevel"/>
    <w:tmpl w:val="E5404FCE"/>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Calibri" w:hAnsi="Calibr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73">
    <w:nsid w:val="19174A96"/>
    <w:multiLevelType w:val="hybridMultilevel"/>
    <w:tmpl w:val="EB0CD164"/>
    <w:lvl w:ilvl="0" w:tplc="0415000F">
      <w:start w:val="1"/>
      <w:numFmt w:val="decimal"/>
      <w:lvlText w:val="%1."/>
      <w:lvlJc w:val="left"/>
      <w:pPr>
        <w:ind w:left="1443" w:hanging="360"/>
      </w:p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74">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A27CC3"/>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2E44180"/>
    <w:multiLevelType w:val="multilevel"/>
    <w:tmpl w:val="D21C1268"/>
    <w:name w:val="NumPar"/>
    <w:lvl w:ilvl="0">
      <w:start w:val="1"/>
      <w:numFmt w:val="decimal"/>
      <w:lvlRestart w:val="0"/>
      <w:lvlText w:val="%1."/>
      <w:lvlJc w:val="left"/>
      <w:pPr>
        <w:tabs>
          <w:tab w:val="num" w:pos="850"/>
        </w:tabs>
        <w:ind w:left="850" w:hanging="850"/>
      </w:pPr>
      <w:rPr>
        <w:rFonts w:hint="default"/>
        <w:sz w:val="20"/>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26764773"/>
    <w:multiLevelType w:val="hybridMultilevel"/>
    <w:tmpl w:val="69902FCC"/>
    <w:lvl w:ilvl="0" w:tplc="1F76337C">
      <w:start w:val="1"/>
      <w:numFmt w:val="decimal"/>
      <w:lvlText w:val="%1."/>
      <w:lvlJc w:val="right"/>
      <w:pPr>
        <w:tabs>
          <w:tab w:val="num" w:pos="360"/>
        </w:tabs>
        <w:ind w:left="360" w:hanging="360"/>
      </w:pPr>
      <w:rPr>
        <w:rFonts w:cs="Times New Roman"/>
        <w:b w:val="0"/>
        <w:i w:val="0"/>
        <w:color w:val="auto"/>
        <w:sz w:val="20"/>
        <w:szCs w:val="20"/>
      </w:rPr>
    </w:lvl>
    <w:lvl w:ilvl="1" w:tplc="14EE3064">
      <w:start w:val="1"/>
      <w:numFmt w:val="bullet"/>
      <w:lvlText w:val=""/>
      <w:lvlJc w:val="left"/>
      <w:pPr>
        <w:tabs>
          <w:tab w:val="num" w:pos="1440"/>
        </w:tabs>
        <w:ind w:left="1440" w:hanging="360"/>
      </w:pPr>
      <w:rPr>
        <w:rFonts w:ascii="Symbol" w:hAnsi="Symbol" w:hint="default"/>
        <w:color w:val="auto"/>
      </w:rPr>
    </w:lvl>
    <w:lvl w:ilvl="2" w:tplc="C1A6A062">
      <w:start w:val="31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nsid w:val="27FF1CCF"/>
    <w:multiLevelType w:val="multilevel"/>
    <w:tmpl w:val="CDEA2D90"/>
    <w:name w:val="WW8Num422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0">
    <w:nsid w:val="2B3E2C28"/>
    <w:multiLevelType w:val="hybridMultilevel"/>
    <w:tmpl w:val="9D122F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2DEE4118"/>
    <w:multiLevelType w:val="hybridMultilevel"/>
    <w:tmpl w:val="B89E0F24"/>
    <w:lvl w:ilvl="0" w:tplc="4F1449F4">
      <w:start w:val="1"/>
      <w:numFmt w:val="decimal"/>
      <w:lvlText w:val="%1."/>
      <w:lvlJc w:val="left"/>
      <w:pPr>
        <w:ind w:left="360" w:hanging="360"/>
      </w:pPr>
      <w:rPr>
        <w:rFonts w:ascii="Times New Roman" w:eastAsia="Times New Roman" w:hAnsi="Times New Roman" w:cs="Times New Roman"/>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nsid w:val="2E8E4C50"/>
    <w:multiLevelType w:val="hybridMultilevel"/>
    <w:tmpl w:val="C58653CC"/>
    <w:lvl w:ilvl="0" w:tplc="1D6864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nsid w:val="2EF2453E"/>
    <w:multiLevelType w:val="hybridMultilevel"/>
    <w:tmpl w:val="813652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31ED0C7C"/>
    <w:multiLevelType w:val="hybridMultilevel"/>
    <w:tmpl w:val="942A73BE"/>
    <w:lvl w:ilvl="0" w:tplc="A8DA650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21C0741"/>
    <w:multiLevelType w:val="multilevel"/>
    <w:tmpl w:val="0BEEE61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7">
    <w:nsid w:val="34B253B1"/>
    <w:multiLevelType w:val="hybridMultilevel"/>
    <w:tmpl w:val="386A8B26"/>
    <w:lvl w:ilvl="0" w:tplc="28ACA2D2">
      <w:start w:val="1"/>
      <w:numFmt w:val="decimal"/>
      <w:lvlText w:val="%1."/>
      <w:lvlJc w:val="left"/>
      <w:pPr>
        <w:ind w:left="720" w:hanging="360"/>
      </w:p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35F9463F"/>
    <w:multiLevelType w:val="hybridMultilevel"/>
    <w:tmpl w:val="FD08CA0C"/>
    <w:lvl w:ilvl="0" w:tplc="A7027A1E">
      <w:start w:val="1"/>
      <w:numFmt w:val="decimal"/>
      <w:pStyle w:val="z"/>
      <w:lvlText w:val="%1."/>
      <w:lvlJc w:val="left"/>
      <w:pPr>
        <w:ind w:left="1287" w:hanging="360"/>
      </w:pPr>
      <w:rPr>
        <w:rFonts w:cs="Times New Roman"/>
      </w:rPr>
    </w:lvl>
    <w:lvl w:ilvl="1" w:tplc="04150019">
      <w:start w:val="1"/>
      <w:numFmt w:val="decimal"/>
      <w:lvlText w:val="%2)"/>
      <w:lvlJc w:val="left"/>
      <w:pPr>
        <w:tabs>
          <w:tab w:val="num" w:pos="2007"/>
        </w:tabs>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90">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1">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DB51087"/>
    <w:multiLevelType w:val="multilevel"/>
    <w:tmpl w:val="89BEC6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color w:val="000000" w:themeColor="text1"/>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405E0D97"/>
    <w:multiLevelType w:val="hybridMultilevel"/>
    <w:tmpl w:val="4D563B98"/>
    <w:lvl w:ilvl="0" w:tplc="0CA807C6">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13015E1"/>
    <w:multiLevelType w:val="hybridMultilevel"/>
    <w:tmpl w:val="FA5ACFF4"/>
    <w:name w:val="NumPar2"/>
    <w:lvl w:ilvl="0" w:tplc="6DA0F29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2591B59"/>
    <w:multiLevelType w:val="hybridMultilevel"/>
    <w:tmpl w:val="945654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97">
    <w:nsid w:val="44290AD6"/>
    <w:multiLevelType w:val="multilevel"/>
    <w:tmpl w:val="46D27AEE"/>
    <w:lvl w:ilvl="0">
      <w:start w:val="6"/>
      <w:numFmt w:val="decimal"/>
      <w:lvlText w:val="%1."/>
      <w:lvlJc w:val="right"/>
      <w:pPr>
        <w:tabs>
          <w:tab w:val="num" w:pos="567"/>
        </w:tabs>
        <w:ind w:left="360" w:hanging="360"/>
      </w:pPr>
      <w:rPr>
        <w:rFonts w:ascii="Calibri" w:hAnsi="Calibri" w:cs="Times New Roman" w:hint="default"/>
        <w:bCs/>
        <w:color w:val="000000"/>
        <w:sz w:val="20"/>
        <w:szCs w:val="20"/>
        <w:lang w:val="x-none"/>
      </w:rPr>
    </w:lvl>
    <w:lvl w:ilvl="1">
      <w:start w:val="1"/>
      <w:numFmt w:val="decimal"/>
      <w:lvlText w:val="%2)"/>
      <w:lvlJc w:val="left"/>
      <w:pPr>
        <w:tabs>
          <w:tab w:val="num" w:pos="1440"/>
        </w:tabs>
        <w:ind w:left="1440" w:hanging="360"/>
      </w:pPr>
      <w:rPr>
        <w:rFonts w:ascii="Calibri" w:eastAsia="Times New Roman" w:hAnsi="Calibri" w:cs="Arial"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8">
    <w:nsid w:val="45917F87"/>
    <w:multiLevelType w:val="hybridMultilevel"/>
    <w:tmpl w:val="5FB4036C"/>
    <w:lvl w:ilvl="0" w:tplc="C5886FC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7A018D2"/>
    <w:multiLevelType w:val="hybridMultilevel"/>
    <w:tmpl w:val="929AC732"/>
    <w:name w:val="WW8Num4222"/>
    <w:lvl w:ilvl="0" w:tplc="3D0A373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490515CF"/>
    <w:multiLevelType w:val="hybridMultilevel"/>
    <w:tmpl w:val="D7BA8836"/>
    <w:lvl w:ilvl="0" w:tplc="FFFFFFFF">
      <w:start w:val="1"/>
      <w:numFmt w:val="lowerLetter"/>
      <w:pStyle w:val="akapit3jm"/>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01">
    <w:nsid w:val="49AB68D3"/>
    <w:multiLevelType w:val="hybridMultilevel"/>
    <w:tmpl w:val="865E28F0"/>
    <w:lvl w:ilvl="0" w:tplc="48EC17B4">
      <w:start w:val="1"/>
      <w:numFmt w:val="decimal"/>
      <w:lvlText w:val="%1."/>
      <w:lvlJc w:val="left"/>
      <w:pPr>
        <w:ind w:left="1146"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D591AF6"/>
    <w:multiLevelType w:val="hybridMultilevel"/>
    <w:tmpl w:val="01162358"/>
    <w:lvl w:ilvl="0" w:tplc="04150011">
      <w:start w:val="1"/>
      <w:numFmt w:val="decimal"/>
      <w:lvlText w:val="%1)"/>
      <w:lvlJc w:val="left"/>
      <w:pPr>
        <w:ind w:left="2770" w:hanging="360"/>
      </w:p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103">
    <w:nsid w:val="4DC36A9C"/>
    <w:multiLevelType w:val="hybridMultilevel"/>
    <w:tmpl w:val="CA8A84E0"/>
    <w:lvl w:ilvl="0" w:tplc="49CA57E2">
      <w:start w:val="1"/>
      <w:numFmt w:val="decimal"/>
      <w:lvlText w:val="%1."/>
      <w:lvlJc w:val="right"/>
      <w:pPr>
        <w:tabs>
          <w:tab w:val="num" w:pos="360"/>
        </w:tabs>
        <w:ind w:left="360" w:hanging="360"/>
      </w:pPr>
      <w:rPr>
        <w:rFonts w:cs="Times New Roman" w:hint="default"/>
        <w:b w:val="0"/>
        <w:sz w:val="20"/>
        <w:szCs w:val="20"/>
      </w:rPr>
    </w:lvl>
    <w:lvl w:ilvl="1" w:tplc="E1FE7DE2">
      <w:start w:val="1"/>
      <w:numFmt w:val="decimal"/>
      <w:lvlText w:val="%2."/>
      <w:lvlJc w:val="right"/>
      <w:pPr>
        <w:tabs>
          <w:tab w:val="num" w:pos="360"/>
        </w:tabs>
        <w:ind w:left="360" w:hanging="360"/>
      </w:pPr>
      <w:rPr>
        <w:rFonts w:cs="Times New Roman" w:hint="default"/>
        <w:b w:val="0"/>
        <w:sz w:val="20"/>
        <w:szCs w:val="20"/>
      </w:rPr>
    </w:lvl>
    <w:lvl w:ilvl="2" w:tplc="EC3EB828">
      <w:start w:val="1"/>
      <w:numFmt w:val="decimal"/>
      <w:lvlText w:val="%3)"/>
      <w:lvlJc w:val="left"/>
      <w:pPr>
        <w:tabs>
          <w:tab w:val="num" w:pos="2340"/>
        </w:tabs>
        <w:ind w:left="2340" w:hanging="360"/>
      </w:pPr>
      <w:rPr>
        <w:rFonts w:asciiTheme="minorHAnsi" w:hAnsiTheme="minorHAnsi" w:cs="Times New Roman" w:hint="default"/>
        <w:b w:val="0"/>
        <w:i w:val="0"/>
        <w:caps w:val="0"/>
        <w:vanish w:val="0"/>
        <w:sz w:val="20"/>
        <w:szCs w:val="20"/>
      </w:rPr>
    </w:lvl>
    <w:lvl w:ilvl="3" w:tplc="0415000F">
      <w:start w:val="1"/>
      <w:numFmt w:val="bullet"/>
      <w:lvlText w:val=""/>
      <w:lvlJc w:val="left"/>
      <w:pPr>
        <w:tabs>
          <w:tab w:val="num" w:pos="2880"/>
        </w:tabs>
        <w:ind w:left="2880" w:hanging="360"/>
      </w:pPr>
      <w:rPr>
        <w:rFonts w:ascii="Symbol" w:hAnsi="Symbol" w:hint="default"/>
        <w:b w:val="0"/>
      </w:rPr>
    </w:lvl>
    <w:lvl w:ilvl="4" w:tplc="A8E28C8E">
      <w:start w:val="1"/>
      <w:numFmt w:val="lowerLetter"/>
      <w:lvlText w:val="%5)"/>
      <w:lvlJc w:val="left"/>
      <w:pPr>
        <w:ind w:left="3675" w:hanging="43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nsid w:val="4DE35505"/>
    <w:multiLevelType w:val="hybridMultilevel"/>
    <w:tmpl w:val="DF18400C"/>
    <w:lvl w:ilvl="0" w:tplc="68143C9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E0277C5"/>
    <w:multiLevelType w:val="multilevel"/>
    <w:tmpl w:val="4B545AA0"/>
    <w:lvl w:ilvl="0">
      <w:start w:val="26"/>
      <w:numFmt w:val="decimal"/>
      <w:lvlText w:val="%1"/>
      <w:lvlJc w:val="left"/>
      <w:pPr>
        <w:ind w:left="560" w:hanging="560"/>
      </w:pPr>
      <w:rPr>
        <w:rFonts w:hint="default"/>
      </w:rPr>
    </w:lvl>
    <w:lvl w:ilvl="1">
      <w:start w:val="300"/>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6">
    <w:nsid w:val="516B2D27"/>
    <w:multiLevelType w:val="hybridMultilevel"/>
    <w:tmpl w:val="BF360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2F246F0"/>
    <w:multiLevelType w:val="hybridMultilevel"/>
    <w:tmpl w:val="6C264FB2"/>
    <w:lvl w:ilvl="0" w:tplc="0415000F">
      <w:start w:val="1"/>
      <w:numFmt w:val="decimal"/>
      <w:lvlText w:val="%1."/>
      <w:lvlJc w:val="left"/>
      <w:pPr>
        <w:tabs>
          <w:tab w:val="num" w:pos="397"/>
        </w:tabs>
        <w:ind w:left="397" w:hanging="397"/>
      </w:pPr>
      <w:rPr>
        <w:rFonts w:hint="default"/>
        <w:b w:val="0"/>
        <w:bCs w:val="0"/>
        <w:i w:val="0"/>
        <w:iCs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nsid w:val="547852E6"/>
    <w:multiLevelType w:val="hybridMultilevel"/>
    <w:tmpl w:val="FE1AB8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9">
    <w:nsid w:val="56147E93"/>
    <w:multiLevelType w:val="hybridMultilevel"/>
    <w:tmpl w:val="46E2DD2A"/>
    <w:lvl w:ilvl="0" w:tplc="6BBEF15C">
      <w:start w:val="1"/>
      <w:numFmt w:val="decimal"/>
      <w:lvlText w:val="%1."/>
      <w:lvlJc w:val="left"/>
      <w:pPr>
        <w:ind w:left="720" w:hanging="360"/>
      </w:pPr>
      <w:rPr>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63D3623"/>
    <w:multiLevelType w:val="hybridMultilevel"/>
    <w:tmpl w:val="265639D4"/>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A1D4A96"/>
    <w:multiLevelType w:val="hybridMultilevel"/>
    <w:tmpl w:val="E8D02AE4"/>
    <w:lvl w:ilvl="0" w:tplc="EC9826E0">
      <w:start w:val="1"/>
      <w:numFmt w:val="decimal"/>
      <w:lvlText w:val="%1)"/>
      <w:lvlJc w:val="left"/>
      <w:pPr>
        <w:ind w:left="1346" w:hanging="360"/>
      </w:pPr>
      <w:rPr>
        <w:rFonts w:cs="Times New Roman"/>
      </w:rPr>
    </w:lvl>
    <w:lvl w:ilvl="1" w:tplc="04150017">
      <w:start w:val="1"/>
      <w:numFmt w:val="lowerLetter"/>
      <w:lvlText w:val="%2)"/>
      <w:lvlJc w:val="left"/>
      <w:pPr>
        <w:ind w:left="2066" w:hanging="360"/>
      </w:pPr>
    </w:lvl>
    <w:lvl w:ilvl="2" w:tplc="0C3A5708">
      <w:start w:val="20"/>
      <w:numFmt w:val="decimal"/>
      <w:lvlText w:val="%3"/>
      <w:lvlJc w:val="left"/>
      <w:pPr>
        <w:ind w:left="2966" w:hanging="360"/>
      </w:pPr>
      <w:rPr>
        <w:rFonts w:hint="default"/>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12">
    <w:nsid w:val="5A443E9F"/>
    <w:multiLevelType w:val="multilevel"/>
    <w:tmpl w:val="144885F6"/>
    <w:lvl w:ilvl="0">
      <w:start w:val="3"/>
      <w:numFmt w:val="decimal"/>
      <w:lvlText w:val="%1."/>
      <w:lvlJc w:val="left"/>
      <w:pPr>
        <w:ind w:left="360" w:hanging="360"/>
      </w:pPr>
      <w:rPr>
        <w:rFonts w:ascii="Calibri" w:hAnsi="Calibri" w:cs="Arial" w:hint="default"/>
        <w:b w:val="0"/>
        <w:bCs/>
        <w:i w:val="0"/>
        <w:color w:val="auto"/>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360" w:hanging="360"/>
      </w:pPr>
      <w:rPr>
        <w:rFonts w:asciiTheme="minorHAnsi" w:eastAsia="Times New Roman" w:hAnsiTheme="minorHAnsi" w:cs="Calibri"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nsid w:val="5B3729B4"/>
    <w:multiLevelType w:val="multilevel"/>
    <w:tmpl w:val="0CBE25D0"/>
    <w:styleLink w:val="WW8Num2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ascii="Arial" w:hAnsi="Arial" w:cs="Times New Roman"/>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4">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15">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2005323"/>
    <w:multiLevelType w:val="multilevel"/>
    <w:tmpl w:val="363AC36C"/>
    <w:lvl w:ilvl="0">
      <w:start w:val="1"/>
      <w:numFmt w:val="decimal"/>
      <w:lvlText w:val="%1."/>
      <w:lvlJc w:val="left"/>
      <w:pPr>
        <w:ind w:left="360" w:firstLine="0"/>
      </w:pPr>
      <w:rPr>
        <w:vertAlign w:val="baseline"/>
      </w:rPr>
    </w:lvl>
    <w:lvl w:ilvl="1">
      <w:start w:val="1"/>
      <w:numFmt w:val="decimal"/>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17">
    <w:nsid w:val="64B841A0"/>
    <w:multiLevelType w:val="hybridMultilevel"/>
    <w:tmpl w:val="0E88F748"/>
    <w:lvl w:ilvl="0" w:tplc="3D9AD18C">
      <w:start w:val="1"/>
      <w:numFmt w:val="decimal"/>
      <w:lvlText w:val="%1)"/>
      <w:lvlJc w:val="left"/>
      <w:pPr>
        <w:ind w:left="1490" w:hanging="360"/>
      </w:pPr>
      <w:rPr>
        <w:b w:val="0"/>
        <w:sz w:val="20"/>
        <w:szCs w:val="20"/>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1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nsid w:val="66A226D7"/>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1">
    <w:nsid w:val="6894537A"/>
    <w:multiLevelType w:val="hybridMultilevel"/>
    <w:tmpl w:val="CF28B9E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0B6B6C2">
      <w:start w:val="1"/>
      <w:numFmt w:val="decimal"/>
      <w:lvlText w:val="%4."/>
      <w:lvlJc w:val="left"/>
      <w:pPr>
        <w:tabs>
          <w:tab w:val="num" w:pos="360"/>
        </w:tabs>
        <w:ind w:left="360" w:hanging="360"/>
      </w:pPr>
      <w:rPr>
        <w:rFonts w:ascii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nsid w:val="69C56655"/>
    <w:multiLevelType w:val="hybridMultilevel"/>
    <w:tmpl w:val="37E48020"/>
    <w:lvl w:ilvl="0" w:tplc="4BC8BAE8">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69FA6EDC"/>
    <w:multiLevelType w:val="hybridMultilevel"/>
    <w:tmpl w:val="36EEAA56"/>
    <w:lvl w:ilvl="0" w:tplc="D7DCD4A2">
      <w:start w:val="4"/>
      <w:numFmt w:val="decimal"/>
      <w:lvlText w:val="%1."/>
      <w:lvlJc w:val="left"/>
      <w:pPr>
        <w:tabs>
          <w:tab w:val="num" w:pos="397"/>
        </w:tabs>
        <w:ind w:left="397" w:hanging="397"/>
      </w:pPr>
      <w:rPr>
        <w:rFonts w:hint="default"/>
        <w:b w:val="0"/>
        <w:bCs w:val="0"/>
        <w:i w:val="0"/>
        <w:iCs w:val="0"/>
      </w:rPr>
    </w:lvl>
    <w:lvl w:ilvl="1" w:tplc="36EC6450">
      <w:start w:val="1"/>
      <w:numFmt w:val="decimal"/>
      <w:lvlText w:val="%2."/>
      <w:lvlJc w:val="right"/>
      <w:pPr>
        <w:ind w:left="1440" w:hanging="360"/>
      </w:pPr>
      <w:rPr>
        <w:rFonts w:cs="Times New Roman"/>
        <w:sz w:val="20"/>
        <w:szCs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C8209FF"/>
    <w:multiLevelType w:val="hybridMultilevel"/>
    <w:tmpl w:val="7868903A"/>
    <w:name w:val="WW8Num702"/>
    <w:lvl w:ilvl="0" w:tplc="3432E3AC">
      <w:start w:val="3"/>
      <w:numFmt w:val="decimal"/>
      <w:lvlText w:val="%1."/>
      <w:lvlJc w:val="left"/>
      <w:pPr>
        <w:ind w:left="720" w:hanging="360"/>
      </w:pPr>
      <w:rPr>
        <w:rFonts w:ascii="Calibri" w:hAnsi="Calibri" w:cs="Arial" w:hint="default"/>
        <w:b w:val="0"/>
        <w:i w:val="0"/>
        <w:caps w:val="0"/>
        <w:smallCaps w:val="0"/>
        <w:vanish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D8607D3"/>
    <w:multiLevelType w:val="multilevel"/>
    <w:tmpl w:val="8E9097B4"/>
    <w:styleLink w:val="WW8Num8"/>
    <w:lvl w:ilvl="0">
      <w:start w:val="1"/>
      <w:numFmt w:val="decimal"/>
      <w:lvlText w:val="%1."/>
      <w:lvlJc w:val="left"/>
      <w:rPr>
        <w:rFonts w:ascii="Arial" w:eastAsia="Times New Roman" w:hAnsi="Arial" w:cs="Times New Roman"/>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nsid w:val="6D871A1D"/>
    <w:multiLevelType w:val="hybridMultilevel"/>
    <w:tmpl w:val="F7C04C14"/>
    <w:name w:val="WW8Num422232222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F6F533F"/>
    <w:multiLevelType w:val="hybridMultilevel"/>
    <w:tmpl w:val="15A49050"/>
    <w:lvl w:ilvl="0" w:tplc="0415000F">
      <w:start w:val="1"/>
      <w:numFmt w:val="decimal"/>
      <w:lvlText w:val="%1."/>
      <w:lvlJc w:val="left"/>
      <w:pPr>
        <w:ind w:left="1064" w:hanging="360"/>
      </w:pPr>
      <w:rPr>
        <w:rFonts w:hint="default"/>
        <w:i w:val="0"/>
        <w:iCs w:val="0"/>
      </w:rPr>
    </w:lvl>
    <w:lvl w:ilvl="1" w:tplc="04150019">
      <w:start w:val="1"/>
      <w:numFmt w:val="lowerLetter"/>
      <w:lvlText w:val="%2."/>
      <w:lvlJc w:val="left"/>
      <w:pPr>
        <w:ind w:left="1926" w:hanging="360"/>
      </w:pPr>
    </w:lvl>
    <w:lvl w:ilvl="2" w:tplc="0415001B">
      <w:start w:val="1"/>
      <w:numFmt w:val="lowerRoman"/>
      <w:lvlText w:val="%3."/>
      <w:lvlJc w:val="right"/>
      <w:pPr>
        <w:ind w:left="2646" w:hanging="180"/>
      </w:pPr>
    </w:lvl>
    <w:lvl w:ilvl="3" w:tplc="0415000F">
      <w:start w:val="1"/>
      <w:numFmt w:val="decimal"/>
      <w:lvlText w:val="%4."/>
      <w:lvlJc w:val="left"/>
      <w:pPr>
        <w:ind w:left="3366" w:hanging="360"/>
      </w:pPr>
    </w:lvl>
    <w:lvl w:ilvl="4" w:tplc="04150019">
      <w:start w:val="1"/>
      <w:numFmt w:val="lowerLetter"/>
      <w:lvlText w:val="%5."/>
      <w:lvlJc w:val="left"/>
      <w:pPr>
        <w:ind w:left="4086" w:hanging="360"/>
      </w:pPr>
    </w:lvl>
    <w:lvl w:ilvl="5" w:tplc="0415001B">
      <w:start w:val="1"/>
      <w:numFmt w:val="lowerRoman"/>
      <w:lvlText w:val="%6."/>
      <w:lvlJc w:val="right"/>
      <w:pPr>
        <w:ind w:left="4806" w:hanging="180"/>
      </w:pPr>
    </w:lvl>
    <w:lvl w:ilvl="6" w:tplc="0415000F">
      <w:start w:val="1"/>
      <w:numFmt w:val="decimal"/>
      <w:lvlText w:val="%7."/>
      <w:lvlJc w:val="left"/>
      <w:pPr>
        <w:ind w:left="5526" w:hanging="360"/>
      </w:pPr>
    </w:lvl>
    <w:lvl w:ilvl="7" w:tplc="04150019">
      <w:start w:val="1"/>
      <w:numFmt w:val="lowerLetter"/>
      <w:lvlText w:val="%8."/>
      <w:lvlJc w:val="left"/>
      <w:pPr>
        <w:ind w:left="6246" w:hanging="360"/>
      </w:pPr>
    </w:lvl>
    <w:lvl w:ilvl="8" w:tplc="0415001B">
      <w:start w:val="1"/>
      <w:numFmt w:val="lowerRoman"/>
      <w:lvlText w:val="%9."/>
      <w:lvlJc w:val="right"/>
      <w:pPr>
        <w:ind w:left="6966" w:hanging="180"/>
      </w:pPr>
    </w:lvl>
  </w:abstractNum>
  <w:abstractNum w:abstractNumId="129">
    <w:nsid w:val="70D56079"/>
    <w:multiLevelType w:val="hybridMultilevel"/>
    <w:tmpl w:val="AF8C325E"/>
    <w:lvl w:ilvl="0" w:tplc="BF967E2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C78CDD3E">
      <w:start w:val="1"/>
      <w:numFmt w:val="decimal"/>
      <w:lvlText w:val="%4."/>
      <w:lvlJc w:val="left"/>
      <w:pPr>
        <w:ind w:left="3000" w:hanging="360"/>
      </w:pPr>
      <w:rPr>
        <w:b w:val="0"/>
        <w:i w:val="0"/>
        <w:sz w:val="20"/>
        <w:szCs w:val="24"/>
      </w:r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30">
    <w:nsid w:val="718E2682"/>
    <w:multiLevelType w:val="multilevel"/>
    <w:tmpl w:val="8ADED602"/>
    <w:name w:val="WW8Num422"/>
    <w:lvl w:ilvl="0">
      <w:start w:val="1"/>
      <w:numFmt w:val="decimal"/>
      <w:lvlText w:val="%1."/>
      <w:lvlJc w:val="left"/>
      <w:pPr>
        <w:tabs>
          <w:tab w:val="num" w:pos="720"/>
        </w:tabs>
        <w:ind w:left="72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31">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32">
    <w:nsid w:val="73851498"/>
    <w:multiLevelType w:val="hybridMultilevel"/>
    <w:tmpl w:val="6B3EA7E6"/>
    <w:name w:val="NumPar22"/>
    <w:lvl w:ilvl="0" w:tplc="F628DF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3EC6359"/>
    <w:multiLevelType w:val="hybridMultilevel"/>
    <w:tmpl w:val="546ADB5C"/>
    <w:lvl w:ilvl="0" w:tplc="F7AE8E2C">
      <w:start w:val="1"/>
      <w:numFmt w:val="decimal"/>
      <w:pStyle w:val="ag"/>
      <w:lvlText w:val="%1."/>
      <w:lvlJc w:val="right"/>
      <w:pPr>
        <w:tabs>
          <w:tab w:val="num" w:pos="360"/>
        </w:tabs>
        <w:ind w:left="360" w:hanging="360"/>
      </w:pPr>
      <w:rPr>
        <w:rFonts w:cs="Times New Roman" w:hint="default"/>
        <w:b w:val="0"/>
        <w:bCs w:val="0"/>
        <w:strike w:val="0"/>
      </w:rPr>
    </w:lvl>
    <w:lvl w:ilvl="1" w:tplc="04150019">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nsid w:val="74AA625A"/>
    <w:multiLevelType w:val="hybridMultilevel"/>
    <w:tmpl w:val="A440A9EE"/>
    <w:lvl w:ilvl="0" w:tplc="B44E901C">
      <w:start w:val="6"/>
      <w:numFmt w:val="decimal"/>
      <w:lvlText w:val="%1."/>
      <w:lvlJc w:val="left"/>
      <w:pPr>
        <w:ind w:left="100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5783FD2"/>
    <w:multiLevelType w:val="hybridMultilevel"/>
    <w:tmpl w:val="4E96570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6">
    <w:nsid w:val="79C830FF"/>
    <w:multiLevelType w:val="hybridMultilevel"/>
    <w:tmpl w:val="ACEE9710"/>
    <w:lvl w:ilvl="0" w:tplc="5D40C9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AC36281"/>
    <w:multiLevelType w:val="hybridMultilevel"/>
    <w:tmpl w:val="D74AB636"/>
    <w:name w:val="NumPar222"/>
    <w:lvl w:ilvl="0" w:tplc="DB26DDC0">
      <w:start w:val="3"/>
      <w:numFmt w:val="decimal"/>
      <w:lvlText w:val="%1."/>
      <w:lvlJc w:val="left"/>
      <w:pPr>
        <w:tabs>
          <w:tab w:val="num" w:pos="750"/>
        </w:tabs>
        <w:ind w:left="750" w:hanging="390"/>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B3E5FDB"/>
    <w:multiLevelType w:val="hybridMultilevel"/>
    <w:tmpl w:val="6472D7DA"/>
    <w:name w:val="WW8Num422232"/>
    <w:lvl w:ilvl="0" w:tplc="0415000F">
      <w:start w:val="1"/>
      <w:numFmt w:val="decimal"/>
      <w:lvlText w:val="%1)"/>
      <w:lvlJc w:val="left"/>
      <w:pPr>
        <w:ind w:left="1083" w:hanging="360"/>
      </w:pPr>
      <w:rPr>
        <w:rFonts w:cs="Times New Roman" w:hint="default"/>
      </w:rPr>
    </w:lvl>
    <w:lvl w:ilvl="1" w:tplc="04150019" w:tentative="1">
      <w:start w:val="1"/>
      <w:numFmt w:val="lowerLetter"/>
      <w:lvlText w:val="%2."/>
      <w:lvlJc w:val="left"/>
      <w:pPr>
        <w:ind w:left="1803" w:hanging="360"/>
      </w:pPr>
      <w:rPr>
        <w:rFonts w:cs="Times New Roman"/>
      </w:rPr>
    </w:lvl>
    <w:lvl w:ilvl="2" w:tplc="0415001B"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139">
    <w:nsid w:val="7C2A218A"/>
    <w:multiLevelType w:val="hybridMultilevel"/>
    <w:tmpl w:val="C7CA4D12"/>
    <w:lvl w:ilvl="0" w:tplc="04150011">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CE941E8"/>
    <w:multiLevelType w:val="hybridMultilevel"/>
    <w:tmpl w:val="5206247E"/>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42">
    <w:nsid w:val="7E07135F"/>
    <w:multiLevelType w:val="hybridMultilevel"/>
    <w:tmpl w:val="199AB318"/>
    <w:lvl w:ilvl="0" w:tplc="42F414B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nsid w:val="7F314E7A"/>
    <w:multiLevelType w:val="hybridMultilevel"/>
    <w:tmpl w:val="B22CEDAC"/>
    <w:lvl w:ilvl="0" w:tplc="92D214C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5"/>
  </w:num>
  <w:num w:numId="14">
    <w:abstractNumId w:val="22"/>
  </w:num>
  <w:num w:numId="15">
    <w:abstractNumId w:val="25"/>
  </w:num>
  <w:num w:numId="16">
    <w:abstractNumId w:val="26"/>
  </w:num>
  <w:num w:numId="17">
    <w:abstractNumId w:val="28"/>
  </w:num>
  <w:num w:numId="18">
    <w:abstractNumId w:val="31"/>
  </w:num>
  <w:num w:numId="19">
    <w:abstractNumId w:val="33"/>
  </w:num>
  <w:num w:numId="20">
    <w:abstractNumId w:val="34"/>
  </w:num>
  <w:num w:numId="21">
    <w:abstractNumId w:val="35"/>
  </w:num>
  <w:num w:numId="22">
    <w:abstractNumId w:val="36"/>
  </w:num>
  <w:num w:numId="23">
    <w:abstractNumId w:val="39"/>
  </w:num>
  <w:num w:numId="24">
    <w:abstractNumId w:val="41"/>
  </w:num>
  <w:num w:numId="25">
    <w:abstractNumId w:val="43"/>
  </w:num>
  <w:num w:numId="26">
    <w:abstractNumId w:val="44"/>
  </w:num>
  <w:num w:numId="27">
    <w:abstractNumId w:val="47"/>
  </w:num>
  <w:num w:numId="28">
    <w:abstractNumId w:val="48"/>
  </w:num>
  <w:num w:numId="29">
    <w:abstractNumId w:val="49"/>
  </w:num>
  <w:num w:numId="30">
    <w:abstractNumId w:val="50"/>
  </w:num>
  <w:num w:numId="31">
    <w:abstractNumId w:val="51"/>
  </w:num>
  <w:num w:numId="32">
    <w:abstractNumId w:val="52"/>
  </w:num>
  <w:num w:numId="33">
    <w:abstractNumId w:val="53"/>
  </w:num>
  <w:num w:numId="34">
    <w:abstractNumId w:val="54"/>
  </w:num>
  <w:num w:numId="35">
    <w:abstractNumId w:val="125"/>
  </w:num>
  <w:num w:numId="36">
    <w:abstractNumId w:val="67"/>
  </w:num>
  <w:num w:numId="37">
    <w:abstractNumId w:val="113"/>
  </w:num>
  <w:num w:numId="38">
    <w:abstractNumId w:val="59"/>
  </w:num>
  <w:num w:numId="39">
    <w:abstractNumId w:val="135"/>
  </w:num>
  <w:num w:numId="40">
    <w:abstractNumId w:val="78"/>
  </w:num>
  <w:num w:numId="4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num>
  <w:num w:numId="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7"/>
  </w:num>
  <w:num w:numId="49">
    <w:abstractNumId w:val="141"/>
  </w:num>
  <w:num w:numId="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num>
  <w:num w:numId="54">
    <w:abstractNumId w:val="97"/>
  </w:num>
  <w:num w:numId="55">
    <w:abstractNumId w:val="10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num>
  <w:num w:numId="5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1"/>
  </w:num>
  <w:num w:numId="59">
    <w:abstractNumId w:val="86"/>
  </w:num>
  <w:num w:numId="60">
    <w:abstractNumId w:val="89"/>
  </w:num>
  <w:num w:numId="61">
    <w:abstractNumId w:val="133"/>
  </w:num>
  <w:num w:numId="6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2"/>
  </w:num>
  <w:num w:numId="65">
    <w:abstractNumId w:val="139"/>
  </w:num>
  <w:num w:numId="66">
    <w:abstractNumId w:val="110"/>
  </w:num>
  <w:num w:numId="67">
    <w:abstractNumId w:val="101"/>
  </w:num>
  <w:num w:numId="68">
    <w:abstractNumId w:val="142"/>
  </w:num>
  <w:num w:numId="69">
    <w:abstractNumId w:val="106"/>
  </w:num>
  <w:num w:numId="70">
    <w:abstractNumId w:val="109"/>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1"/>
  </w:num>
  <w:num w:numId="73">
    <w:abstractNumId w:val="107"/>
  </w:num>
  <w:num w:numId="74">
    <w:abstractNumId w:val="64"/>
  </w:num>
  <w:num w:numId="75">
    <w:abstractNumId w:val="108"/>
  </w:num>
  <w:num w:numId="76">
    <w:abstractNumId w:val="66"/>
  </w:num>
  <w:num w:numId="7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3"/>
  </w:num>
  <w:num w:numId="79">
    <w:abstractNumId w:val="98"/>
  </w:num>
  <w:num w:numId="80">
    <w:abstractNumId w:val="122"/>
  </w:num>
  <w:num w:numId="81">
    <w:abstractNumId w:val="128"/>
  </w:num>
  <w:num w:numId="82">
    <w:abstractNumId w:val="80"/>
  </w:num>
  <w:num w:numId="83">
    <w:abstractNumId w:val="83"/>
  </w:num>
  <w:num w:numId="84">
    <w:abstractNumId w:val="121"/>
  </w:num>
  <w:num w:numId="85">
    <w:abstractNumId w:val="56"/>
  </w:num>
  <w:num w:numId="86">
    <w:abstractNumId w:val="70"/>
  </w:num>
  <w:num w:numId="87">
    <w:abstractNumId w:val="116"/>
  </w:num>
  <w:num w:numId="88">
    <w:abstractNumId w:val="61"/>
  </w:num>
  <w:num w:numId="89">
    <w:abstractNumId w:val="95"/>
  </w:num>
  <w:num w:numId="90">
    <w:abstractNumId w:val="124"/>
  </w:num>
  <w:num w:numId="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9"/>
  </w:num>
  <w:num w:numId="94">
    <w:abstractNumId w:val="102"/>
  </w:num>
  <w:num w:numId="95">
    <w:abstractNumId w:val="85"/>
  </w:num>
  <w:num w:numId="96">
    <w:abstractNumId w:val="62"/>
  </w:num>
  <w:num w:numId="97">
    <w:abstractNumId w:val="69"/>
  </w:num>
  <w:num w:numId="98">
    <w:abstractNumId w:val="140"/>
  </w:num>
  <w:num w:numId="99">
    <w:abstractNumId w:val="118"/>
  </w:num>
  <w:num w:numId="100">
    <w:abstractNumId w:val="76"/>
  </w:num>
  <w:num w:numId="101">
    <w:abstractNumId w:val="75"/>
  </w:num>
  <w:num w:numId="102">
    <w:abstractNumId w:val="91"/>
  </w:num>
  <w:num w:numId="103">
    <w:abstractNumId w:val="104"/>
  </w:num>
  <w:num w:numId="104">
    <w:abstractNumId w:val="115"/>
  </w:num>
  <w:num w:numId="105">
    <w:abstractNumId w:val="117"/>
  </w:num>
  <w:num w:numId="106">
    <w:abstractNumId w:val="127"/>
  </w:num>
  <w:num w:numId="107">
    <w:abstractNumId w:val="136"/>
  </w:num>
  <w:num w:numId="108">
    <w:abstractNumId w:val="143"/>
  </w:num>
  <w:num w:numId="109">
    <w:abstractNumId w:val="123"/>
  </w:num>
  <w:num w:numId="110">
    <w:abstractNumId w:val="105"/>
  </w:num>
  <w:num w:numId="111">
    <w:abstractNumId w:val="55"/>
  </w:num>
  <w:num w:numId="112">
    <w:abstractNumId w:val="60"/>
  </w:num>
  <w:num w:numId="113">
    <w:abstractNumId w:val="134"/>
  </w:num>
  <w:num w:numId="114">
    <w:abstractNumId w:val="92"/>
  </w:num>
  <w:numIdMacAtCleanup w:val="10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żytkownik Microsoft Office">
    <w15:presenceInfo w15:providerId="None" w15:userId="Użytkownik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43"/>
    <w:rsid w:val="0000043B"/>
    <w:rsid w:val="0000560B"/>
    <w:rsid w:val="000100FD"/>
    <w:rsid w:val="00011433"/>
    <w:rsid w:val="00013B8E"/>
    <w:rsid w:val="00015BE7"/>
    <w:rsid w:val="0001685B"/>
    <w:rsid w:val="000176C9"/>
    <w:rsid w:val="00021356"/>
    <w:rsid w:val="00023BF0"/>
    <w:rsid w:val="00026A09"/>
    <w:rsid w:val="000308D9"/>
    <w:rsid w:val="00034737"/>
    <w:rsid w:val="000361E1"/>
    <w:rsid w:val="00040338"/>
    <w:rsid w:val="000416C2"/>
    <w:rsid w:val="000424BD"/>
    <w:rsid w:val="000575F4"/>
    <w:rsid w:val="000578B5"/>
    <w:rsid w:val="0006048C"/>
    <w:rsid w:val="0006109D"/>
    <w:rsid w:val="000626F0"/>
    <w:rsid w:val="000640BC"/>
    <w:rsid w:val="000706F2"/>
    <w:rsid w:val="00071B3F"/>
    <w:rsid w:val="00072802"/>
    <w:rsid w:val="00072E4A"/>
    <w:rsid w:val="00076A27"/>
    <w:rsid w:val="000803CF"/>
    <w:rsid w:val="00087E47"/>
    <w:rsid w:val="00092F4B"/>
    <w:rsid w:val="000B0EA2"/>
    <w:rsid w:val="000B2560"/>
    <w:rsid w:val="000B3B06"/>
    <w:rsid w:val="000C0031"/>
    <w:rsid w:val="000C203F"/>
    <w:rsid w:val="000C2447"/>
    <w:rsid w:val="000C38B9"/>
    <w:rsid w:val="000C4C08"/>
    <w:rsid w:val="000D1F4C"/>
    <w:rsid w:val="000D5C27"/>
    <w:rsid w:val="000D5C5F"/>
    <w:rsid w:val="000E0F2B"/>
    <w:rsid w:val="000E2479"/>
    <w:rsid w:val="000E3261"/>
    <w:rsid w:val="000E3AF2"/>
    <w:rsid w:val="000E4982"/>
    <w:rsid w:val="000E7EEA"/>
    <w:rsid w:val="000F0C12"/>
    <w:rsid w:val="000F224F"/>
    <w:rsid w:val="000F4C1A"/>
    <w:rsid w:val="000F67A5"/>
    <w:rsid w:val="000F69BE"/>
    <w:rsid w:val="000F7044"/>
    <w:rsid w:val="000F73AA"/>
    <w:rsid w:val="00100E11"/>
    <w:rsid w:val="0010512A"/>
    <w:rsid w:val="00106663"/>
    <w:rsid w:val="00112808"/>
    <w:rsid w:val="001130B7"/>
    <w:rsid w:val="00113B2C"/>
    <w:rsid w:val="00116B20"/>
    <w:rsid w:val="00116F1B"/>
    <w:rsid w:val="0011783F"/>
    <w:rsid w:val="00120700"/>
    <w:rsid w:val="00120B8C"/>
    <w:rsid w:val="001258B5"/>
    <w:rsid w:val="0012655A"/>
    <w:rsid w:val="00126990"/>
    <w:rsid w:val="00127F4A"/>
    <w:rsid w:val="00127FA8"/>
    <w:rsid w:val="00132708"/>
    <w:rsid w:val="001422AF"/>
    <w:rsid w:val="00143E48"/>
    <w:rsid w:val="0014618B"/>
    <w:rsid w:val="00146A28"/>
    <w:rsid w:val="00147E18"/>
    <w:rsid w:val="00150012"/>
    <w:rsid w:val="001531BD"/>
    <w:rsid w:val="00156D1B"/>
    <w:rsid w:val="00157298"/>
    <w:rsid w:val="00157A5E"/>
    <w:rsid w:val="0018159D"/>
    <w:rsid w:val="001830EE"/>
    <w:rsid w:val="0018478E"/>
    <w:rsid w:val="001902E0"/>
    <w:rsid w:val="00190E7A"/>
    <w:rsid w:val="001928FB"/>
    <w:rsid w:val="00194CFC"/>
    <w:rsid w:val="00196913"/>
    <w:rsid w:val="001A00E0"/>
    <w:rsid w:val="001A5B5F"/>
    <w:rsid w:val="001A6F95"/>
    <w:rsid w:val="001B287F"/>
    <w:rsid w:val="001B297A"/>
    <w:rsid w:val="001B7CB8"/>
    <w:rsid w:val="001C02A3"/>
    <w:rsid w:val="001C1565"/>
    <w:rsid w:val="001C15E6"/>
    <w:rsid w:val="001C3040"/>
    <w:rsid w:val="001C4AE0"/>
    <w:rsid w:val="001D7956"/>
    <w:rsid w:val="001E17F5"/>
    <w:rsid w:val="001E1AD6"/>
    <w:rsid w:val="001E24C7"/>
    <w:rsid w:val="001E5816"/>
    <w:rsid w:val="001E5CD2"/>
    <w:rsid w:val="001E66A7"/>
    <w:rsid w:val="001E66C3"/>
    <w:rsid w:val="001E68AE"/>
    <w:rsid w:val="001E78D8"/>
    <w:rsid w:val="001F1A18"/>
    <w:rsid w:val="001F1B61"/>
    <w:rsid w:val="001F4830"/>
    <w:rsid w:val="001F7837"/>
    <w:rsid w:val="00200E91"/>
    <w:rsid w:val="002010A8"/>
    <w:rsid w:val="00202437"/>
    <w:rsid w:val="002046D3"/>
    <w:rsid w:val="0021252D"/>
    <w:rsid w:val="00214632"/>
    <w:rsid w:val="00216E3B"/>
    <w:rsid w:val="002172EA"/>
    <w:rsid w:val="002177A4"/>
    <w:rsid w:val="00221C94"/>
    <w:rsid w:val="002244E2"/>
    <w:rsid w:val="0023177E"/>
    <w:rsid w:val="00233A8C"/>
    <w:rsid w:val="00236ADC"/>
    <w:rsid w:val="0024591B"/>
    <w:rsid w:val="00246928"/>
    <w:rsid w:val="0025106F"/>
    <w:rsid w:val="00254064"/>
    <w:rsid w:val="00254151"/>
    <w:rsid w:val="002541CE"/>
    <w:rsid w:val="00257BC4"/>
    <w:rsid w:val="002633EB"/>
    <w:rsid w:val="002676C9"/>
    <w:rsid w:val="00270BCF"/>
    <w:rsid w:val="00270FAE"/>
    <w:rsid w:val="002815D1"/>
    <w:rsid w:val="00284F46"/>
    <w:rsid w:val="0028687A"/>
    <w:rsid w:val="002942BF"/>
    <w:rsid w:val="002A17D9"/>
    <w:rsid w:val="002A277C"/>
    <w:rsid w:val="002A7945"/>
    <w:rsid w:val="002B124C"/>
    <w:rsid w:val="002B223F"/>
    <w:rsid w:val="002B615A"/>
    <w:rsid w:val="002C26A5"/>
    <w:rsid w:val="002C41D7"/>
    <w:rsid w:val="002C4289"/>
    <w:rsid w:val="002C60B2"/>
    <w:rsid w:val="002D164E"/>
    <w:rsid w:val="002D2168"/>
    <w:rsid w:val="002D3294"/>
    <w:rsid w:val="002D54DC"/>
    <w:rsid w:val="002E1A9E"/>
    <w:rsid w:val="002F1FBC"/>
    <w:rsid w:val="002F33BC"/>
    <w:rsid w:val="00300081"/>
    <w:rsid w:val="00300F76"/>
    <w:rsid w:val="00307FBC"/>
    <w:rsid w:val="0031323F"/>
    <w:rsid w:val="00317E84"/>
    <w:rsid w:val="00320504"/>
    <w:rsid w:val="00320B7E"/>
    <w:rsid w:val="00321690"/>
    <w:rsid w:val="00322249"/>
    <w:rsid w:val="0032299A"/>
    <w:rsid w:val="003256AB"/>
    <w:rsid w:val="00334F0B"/>
    <w:rsid w:val="00335143"/>
    <w:rsid w:val="00341371"/>
    <w:rsid w:val="003427B4"/>
    <w:rsid w:val="00344A57"/>
    <w:rsid w:val="00350B3A"/>
    <w:rsid w:val="00352197"/>
    <w:rsid w:val="003524F2"/>
    <w:rsid w:val="00352576"/>
    <w:rsid w:val="003528DA"/>
    <w:rsid w:val="00353939"/>
    <w:rsid w:val="0035430B"/>
    <w:rsid w:val="0035737E"/>
    <w:rsid w:val="00361228"/>
    <w:rsid w:val="00362BBE"/>
    <w:rsid w:val="00365C42"/>
    <w:rsid w:val="00366F4F"/>
    <w:rsid w:val="003709BF"/>
    <w:rsid w:val="00373727"/>
    <w:rsid w:val="003755BF"/>
    <w:rsid w:val="003772EF"/>
    <w:rsid w:val="00380A5A"/>
    <w:rsid w:val="0038732C"/>
    <w:rsid w:val="00387BC2"/>
    <w:rsid w:val="00391882"/>
    <w:rsid w:val="00392A53"/>
    <w:rsid w:val="00397750"/>
    <w:rsid w:val="003A08D4"/>
    <w:rsid w:val="003A5A43"/>
    <w:rsid w:val="003C436F"/>
    <w:rsid w:val="003C44D2"/>
    <w:rsid w:val="003C7525"/>
    <w:rsid w:val="003D1ED8"/>
    <w:rsid w:val="003D24C6"/>
    <w:rsid w:val="003D485D"/>
    <w:rsid w:val="003D5629"/>
    <w:rsid w:val="003E0C36"/>
    <w:rsid w:val="003E25C6"/>
    <w:rsid w:val="003E2B98"/>
    <w:rsid w:val="003E3FE5"/>
    <w:rsid w:val="003E5664"/>
    <w:rsid w:val="003E6BB3"/>
    <w:rsid w:val="003F03ED"/>
    <w:rsid w:val="003F553C"/>
    <w:rsid w:val="003F729C"/>
    <w:rsid w:val="00407C45"/>
    <w:rsid w:val="00412549"/>
    <w:rsid w:val="00412BB3"/>
    <w:rsid w:val="0041375A"/>
    <w:rsid w:val="00414AB3"/>
    <w:rsid w:val="00433D72"/>
    <w:rsid w:val="00436AFF"/>
    <w:rsid w:val="00437A3C"/>
    <w:rsid w:val="004430F8"/>
    <w:rsid w:val="004433CA"/>
    <w:rsid w:val="00452253"/>
    <w:rsid w:val="00453530"/>
    <w:rsid w:val="00453672"/>
    <w:rsid w:val="00455BDA"/>
    <w:rsid w:val="00461212"/>
    <w:rsid w:val="0046157D"/>
    <w:rsid w:val="00464AA4"/>
    <w:rsid w:val="00470D73"/>
    <w:rsid w:val="00470FE4"/>
    <w:rsid w:val="00477E02"/>
    <w:rsid w:val="004809B3"/>
    <w:rsid w:val="00482CF8"/>
    <w:rsid w:val="00484924"/>
    <w:rsid w:val="004912E0"/>
    <w:rsid w:val="0049273E"/>
    <w:rsid w:val="00496209"/>
    <w:rsid w:val="00496CBE"/>
    <w:rsid w:val="004A168C"/>
    <w:rsid w:val="004A31F6"/>
    <w:rsid w:val="004A7285"/>
    <w:rsid w:val="004A72EB"/>
    <w:rsid w:val="004B311B"/>
    <w:rsid w:val="004B6358"/>
    <w:rsid w:val="004B7B87"/>
    <w:rsid w:val="004C2592"/>
    <w:rsid w:val="004C3811"/>
    <w:rsid w:val="004C6845"/>
    <w:rsid w:val="004C7E75"/>
    <w:rsid w:val="004D1726"/>
    <w:rsid w:val="004D64E9"/>
    <w:rsid w:val="004D6651"/>
    <w:rsid w:val="004D7282"/>
    <w:rsid w:val="004D77E9"/>
    <w:rsid w:val="004D7F30"/>
    <w:rsid w:val="004E007E"/>
    <w:rsid w:val="004E073E"/>
    <w:rsid w:val="004E1BAB"/>
    <w:rsid w:val="004E2CE1"/>
    <w:rsid w:val="004E2D39"/>
    <w:rsid w:val="004E2F94"/>
    <w:rsid w:val="004E3391"/>
    <w:rsid w:val="004E37D2"/>
    <w:rsid w:val="004E3E23"/>
    <w:rsid w:val="004E449C"/>
    <w:rsid w:val="004E488A"/>
    <w:rsid w:val="004E4E61"/>
    <w:rsid w:val="004F1BDE"/>
    <w:rsid w:val="004F2DA0"/>
    <w:rsid w:val="004F7725"/>
    <w:rsid w:val="0050222D"/>
    <w:rsid w:val="00511443"/>
    <w:rsid w:val="00512926"/>
    <w:rsid w:val="00514D51"/>
    <w:rsid w:val="00517B2A"/>
    <w:rsid w:val="0052084F"/>
    <w:rsid w:val="00521F06"/>
    <w:rsid w:val="0052340F"/>
    <w:rsid w:val="005262F4"/>
    <w:rsid w:val="00530C60"/>
    <w:rsid w:val="00530DBF"/>
    <w:rsid w:val="00535342"/>
    <w:rsid w:val="005370F4"/>
    <w:rsid w:val="005428AE"/>
    <w:rsid w:val="005432D6"/>
    <w:rsid w:val="00546332"/>
    <w:rsid w:val="00547378"/>
    <w:rsid w:val="0054791E"/>
    <w:rsid w:val="00547C23"/>
    <w:rsid w:val="00552842"/>
    <w:rsid w:val="00553022"/>
    <w:rsid w:val="00555887"/>
    <w:rsid w:val="00556313"/>
    <w:rsid w:val="00561317"/>
    <w:rsid w:val="00562C50"/>
    <w:rsid w:val="00563BF5"/>
    <w:rsid w:val="00564BD0"/>
    <w:rsid w:val="00571A71"/>
    <w:rsid w:val="00571E31"/>
    <w:rsid w:val="00582188"/>
    <w:rsid w:val="00584075"/>
    <w:rsid w:val="00584C6C"/>
    <w:rsid w:val="00587C23"/>
    <w:rsid w:val="00587E09"/>
    <w:rsid w:val="0059025C"/>
    <w:rsid w:val="0059129B"/>
    <w:rsid w:val="005940D6"/>
    <w:rsid w:val="00594468"/>
    <w:rsid w:val="005A0C65"/>
    <w:rsid w:val="005A499F"/>
    <w:rsid w:val="005A63D5"/>
    <w:rsid w:val="005A7BEE"/>
    <w:rsid w:val="005B1CBC"/>
    <w:rsid w:val="005B1E02"/>
    <w:rsid w:val="005C0DD1"/>
    <w:rsid w:val="005C1D38"/>
    <w:rsid w:val="005C3059"/>
    <w:rsid w:val="005C579D"/>
    <w:rsid w:val="005C658E"/>
    <w:rsid w:val="005C7863"/>
    <w:rsid w:val="005D56C4"/>
    <w:rsid w:val="005D73F0"/>
    <w:rsid w:val="005D7C58"/>
    <w:rsid w:val="005E77E0"/>
    <w:rsid w:val="005F220A"/>
    <w:rsid w:val="005F33F5"/>
    <w:rsid w:val="005F53F6"/>
    <w:rsid w:val="00602F7C"/>
    <w:rsid w:val="006051E4"/>
    <w:rsid w:val="00606665"/>
    <w:rsid w:val="00611F77"/>
    <w:rsid w:val="00622823"/>
    <w:rsid w:val="00622E62"/>
    <w:rsid w:val="00624759"/>
    <w:rsid w:val="00626EBD"/>
    <w:rsid w:val="00627649"/>
    <w:rsid w:val="006301DF"/>
    <w:rsid w:val="00633EEC"/>
    <w:rsid w:val="00636E7B"/>
    <w:rsid w:val="00643D18"/>
    <w:rsid w:val="00643F42"/>
    <w:rsid w:val="00654635"/>
    <w:rsid w:val="006553A7"/>
    <w:rsid w:val="006609EF"/>
    <w:rsid w:val="00664158"/>
    <w:rsid w:val="00664F72"/>
    <w:rsid w:val="0066573A"/>
    <w:rsid w:val="00674A8D"/>
    <w:rsid w:val="00675A4B"/>
    <w:rsid w:val="006839D6"/>
    <w:rsid w:val="00683ADF"/>
    <w:rsid w:val="00693801"/>
    <w:rsid w:val="006A454C"/>
    <w:rsid w:val="006A52D5"/>
    <w:rsid w:val="006B17D0"/>
    <w:rsid w:val="006B2667"/>
    <w:rsid w:val="006B28D2"/>
    <w:rsid w:val="006B2ACD"/>
    <w:rsid w:val="006B3E74"/>
    <w:rsid w:val="006B46BC"/>
    <w:rsid w:val="006B6415"/>
    <w:rsid w:val="006C36C0"/>
    <w:rsid w:val="006C56C2"/>
    <w:rsid w:val="006D0C34"/>
    <w:rsid w:val="006D23FA"/>
    <w:rsid w:val="006D7EAC"/>
    <w:rsid w:val="006E2BEB"/>
    <w:rsid w:val="006E3275"/>
    <w:rsid w:val="006E6F0D"/>
    <w:rsid w:val="006F63DE"/>
    <w:rsid w:val="00704974"/>
    <w:rsid w:val="00705D69"/>
    <w:rsid w:val="00705E4F"/>
    <w:rsid w:val="00714DD4"/>
    <w:rsid w:val="007237C2"/>
    <w:rsid w:val="00723D45"/>
    <w:rsid w:val="00727BB1"/>
    <w:rsid w:val="007301A2"/>
    <w:rsid w:val="00733283"/>
    <w:rsid w:val="007376B9"/>
    <w:rsid w:val="00740465"/>
    <w:rsid w:val="007404D7"/>
    <w:rsid w:val="00740985"/>
    <w:rsid w:val="00742230"/>
    <w:rsid w:val="00745CEC"/>
    <w:rsid w:val="0075199A"/>
    <w:rsid w:val="00755D9F"/>
    <w:rsid w:val="0075613F"/>
    <w:rsid w:val="00756406"/>
    <w:rsid w:val="00763468"/>
    <w:rsid w:val="00764D9E"/>
    <w:rsid w:val="0076728E"/>
    <w:rsid w:val="00767AC9"/>
    <w:rsid w:val="00770C8C"/>
    <w:rsid w:val="00772110"/>
    <w:rsid w:val="00776875"/>
    <w:rsid w:val="007774DF"/>
    <w:rsid w:val="00784AE9"/>
    <w:rsid w:val="007A0A11"/>
    <w:rsid w:val="007A0D8C"/>
    <w:rsid w:val="007A33C1"/>
    <w:rsid w:val="007A5F38"/>
    <w:rsid w:val="007B3E8F"/>
    <w:rsid w:val="007B4170"/>
    <w:rsid w:val="007C0B5B"/>
    <w:rsid w:val="007D24AE"/>
    <w:rsid w:val="007D37FF"/>
    <w:rsid w:val="007E063D"/>
    <w:rsid w:val="007E2496"/>
    <w:rsid w:val="007E2B20"/>
    <w:rsid w:val="007F0CFC"/>
    <w:rsid w:val="007F2EE8"/>
    <w:rsid w:val="0080124A"/>
    <w:rsid w:val="00801B15"/>
    <w:rsid w:val="00804C6E"/>
    <w:rsid w:val="00805DEB"/>
    <w:rsid w:val="00806A7D"/>
    <w:rsid w:val="0081214E"/>
    <w:rsid w:val="008134E1"/>
    <w:rsid w:val="00815A32"/>
    <w:rsid w:val="00816A61"/>
    <w:rsid w:val="00820E7B"/>
    <w:rsid w:val="00830B5A"/>
    <w:rsid w:val="008312AF"/>
    <w:rsid w:val="00832EBA"/>
    <w:rsid w:val="00833044"/>
    <w:rsid w:val="0083333B"/>
    <w:rsid w:val="008333CD"/>
    <w:rsid w:val="0083372D"/>
    <w:rsid w:val="00834A42"/>
    <w:rsid w:val="00836F2B"/>
    <w:rsid w:val="00850D44"/>
    <w:rsid w:val="008568B6"/>
    <w:rsid w:val="00857303"/>
    <w:rsid w:val="0087540F"/>
    <w:rsid w:val="00877522"/>
    <w:rsid w:val="00883603"/>
    <w:rsid w:val="0089487C"/>
    <w:rsid w:val="008A22E9"/>
    <w:rsid w:val="008A473D"/>
    <w:rsid w:val="008A6C76"/>
    <w:rsid w:val="008A7A60"/>
    <w:rsid w:val="008B1DE6"/>
    <w:rsid w:val="008B2316"/>
    <w:rsid w:val="008B2882"/>
    <w:rsid w:val="008B4E13"/>
    <w:rsid w:val="008B6A1D"/>
    <w:rsid w:val="008B7C97"/>
    <w:rsid w:val="008C2A67"/>
    <w:rsid w:val="008C772A"/>
    <w:rsid w:val="008D0919"/>
    <w:rsid w:val="008D1B87"/>
    <w:rsid w:val="008D1DF0"/>
    <w:rsid w:val="008D3FF7"/>
    <w:rsid w:val="008D5690"/>
    <w:rsid w:val="008D75FB"/>
    <w:rsid w:val="008D7D88"/>
    <w:rsid w:val="008E7B08"/>
    <w:rsid w:val="008F0423"/>
    <w:rsid w:val="008F2C96"/>
    <w:rsid w:val="008F4672"/>
    <w:rsid w:val="008F50EB"/>
    <w:rsid w:val="008F5E3F"/>
    <w:rsid w:val="008F7E20"/>
    <w:rsid w:val="009103EE"/>
    <w:rsid w:val="009104FA"/>
    <w:rsid w:val="00912A8E"/>
    <w:rsid w:val="00913523"/>
    <w:rsid w:val="00914246"/>
    <w:rsid w:val="009154F3"/>
    <w:rsid w:val="00920649"/>
    <w:rsid w:val="0092107B"/>
    <w:rsid w:val="009215AA"/>
    <w:rsid w:val="00927B73"/>
    <w:rsid w:val="00930E66"/>
    <w:rsid w:val="0093298C"/>
    <w:rsid w:val="00934209"/>
    <w:rsid w:val="00937FAF"/>
    <w:rsid w:val="00940D64"/>
    <w:rsid w:val="009427AC"/>
    <w:rsid w:val="00943F21"/>
    <w:rsid w:val="0094572F"/>
    <w:rsid w:val="00945AE1"/>
    <w:rsid w:val="0095257A"/>
    <w:rsid w:val="0095766C"/>
    <w:rsid w:val="00965CC8"/>
    <w:rsid w:val="009701B4"/>
    <w:rsid w:val="00973439"/>
    <w:rsid w:val="00977005"/>
    <w:rsid w:val="00977A4F"/>
    <w:rsid w:val="00986C41"/>
    <w:rsid w:val="009872BF"/>
    <w:rsid w:val="009873C0"/>
    <w:rsid w:val="00990894"/>
    <w:rsid w:val="009909C6"/>
    <w:rsid w:val="00994FBA"/>
    <w:rsid w:val="009A01C4"/>
    <w:rsid w:val="009A17DC"/>
    <w:rsid w:val="009A1B04"/>
    <w:rsid w:val="009A3C84"/>
    <w:rsid w:val="009A40B0"/>
    <w:rsid w:val="009A6A8E"/>
    <w:rsid w:val="009B10F8"/>
    <w:rsid w:val="009B16EF"/>
    <w:rsid w:val="009B749F"/>
    <w:rsid w:val="009C1EB4"/>
    <w:rsid w:val="009C6765"/>
    <w:rsid w:val="009D12C0"/>
    <w:rsid w:val="009D209A"/>
    <w:rsid w:val="009D6A60"/>
    <w:rsid w:val="009D7E7E"/>
    <w:rsid w:val="009E0A9E"/>
    <w:rsid w:val="009E3BB5"/>
    <w:rsid w:val="009F362E"/>
    <w:rsid w:val="009F3EFF"/>
    <w:rsid w:val="009F4AC6"/>
    <w:rsid w:val="009F4C22"/>
    <w:rsid w:val="009F51E1"/>
    <w:rsid w:val="009F5743"/>
    <w:rsid w:val="00A002C4"/>
    <w:rsid w:val="00A05B5C"/>
    <w:rsid w:val="00A06821"/>
    <w:rsid w:val="00A134C2"/>
    <w:rsid w:val="00A163CF"/>
    <w:rsid w:val="00A24B62"/>
    <w:rsid w:val="00A24E83"/>
    <w:rsid w:val="00A264D3"/>
    <w:rsid w:val="00A26F38"/>
    <w:rsid w:val="00A300E2"/>
    <w:rsid w:val="00A307FD"/>
    <w:rsid w:val="00A30FF6"/>
    <w:rsid w:val="00A32D84"/>
    <w:rsid w:val="00A33DD7"/>
    <w:rsid w:val="00A36140"/>
    <w:rsid w:val="00A42B79"/>
    <w:rsid w:val="00A4448F"/>
    <w:rsid w:val="00A461D7"/>
    <w:rsid w:val="00A466E5"/>
    <w:rsid w:val="00A52859"/>
    <w:rsid w:val="00A53431"/>
    <w:rsid w:val="00A55364"/>
    <w:rsid w:val="00A62EB1"/>
    <w:rsid w:val="00A705B1"/>
    <w:rsid w:val="00A721C7"/>
    <w:rsid w:val="00A75933"/>
    <w:rsid w:val="00A80FFE"/>
    <w:rsid w:val="00A931FB"/>
    <w:rsid w:val="00A93CAA"/>
    <w:rsid w:val="00AA3F70"/>
    <w:rsid w:val="00AA62DD"/>
    <w:rsid w:val="00AA6A83"/>
    <w:rsid w:val="00AB1C0C"/>
    <w:rsid w:val="00AB4490"/>
    <w:rsid w:val="00AB6B68"/>
    <w:rsid w:val="00AC00AF"/>
    <w:rsid w:val="00AC2EB6"/>
    <w:rsid w:val="00AD025B"/>
    <w:rsid w:val="00AD2C10"/>
    <w:rsid w:val="00AD42B6"/>
    <w:rsid w:val="00AD5D7F"/>
    <w:rsid w:val="00AD7088"/>
    <w:rsid w:val="00AD7389"/>
    <w:rsid w:val="00AD771B"/>
    <w:rsid w:val="00AE02C5"/>
    <w:rsid w:val="00AE19DD"/>
    <w:rsid w:val="00AE3B5B"/>
    <w:rsid w:val="00AE4D6B"/>
    <w:rsid w:val="00AE678D"/>
    <w:rsid w:val="00AE7D0E"/>
    <w:rsid w:val="00AF4E40"/>
    <w:rsid w:val="00AF6F86"/>
    <w:rsid w:val="00B0143A"/>
    <w:rsid w:val="00B01E14"/>
    <w:rsid w:val="00B06D5F"/>
    <w:rsid w:val="00B11BFA"/>
    <w:rsid w:val="00B134E1"/>
    <w:rsid w:val="00B22C7B"/>
    <w:rsid w:val="00B22F2C"/>
    <w:rsid w:val="00B2742F"/>
    <w:rsid w:val="00B329FB"/>
    <w:rsid w:val="00B34046"/>
    <w:rsid w:val="00B378C5"/>
    <w:rsid w:val="00B416C3"/>
    <w:rsid w:val="00B4428D"/>
    <w:rsid w:val="00B52EFE"/>
    <w:rsid w:val="00B56A8B"/>
    <w:rsid w:val="00B56C11"/>
    <w:rsid w:val="00B62497"/>
    <w:rsid w:val="00B6380C"/>
    <w:rsid w:val="00B64B36"/>
    <w:rsid w:val="00B64B41"/>
    <w:rsid w:val="00B6749B"/>
    <w:rsid w:val="00B70AF8"/>
    <w:rsid w:val="00B70BC6"/>
    <w:rsid w:val="00B71D25"/>
    <w:rsid w:val="00B7274D"/>
    <w:rsid w:val="00B74A25"/>
    <w:rsid w:val="00B752F4"/>
    <w:rsid w:val="00B77D3B"/>
    <w:rsid w:val="00B82FD4"/>
    <w:rsid w:val="00B83DCD"/>
    <w:rsid w:val="00B8425A"/>
    <w:rsid w:val="00B9339E"/>
    <w:rsid w:val="00B936E3"/>
    <w:rsid w:val="00B946A0"/>
    <w:rsid w:val="00BA4E4C"/>
    <w:rsid w:val="00BA625C"/>
    <w:rsid w:val="00BB11A2"/>
    <w:rsid w:val="00BC0496"/>
    <w:rsid w:val="00BC69EC"/>
    <w:rsid w:val="00BC7705"/>
    <w:rsid w:val="00BD2D4F"/>
    <w:rsid w:val="00BD3476"/>
    <w:rsid w:val="00BD36EB"/>
    <w:rsid w:val="00BD4620"/>
    <w:rsid w:val="00BE06A5"/>
    <w:rsid w:val="00BE1ADD"/>
    <w:rsid w:val="00BE7CA7"/>
    <w:rsid w:val="00BE7F6E"/>
    <w:rsid w:val="00BF3A3C"/>
    <w:rsid w:val="00BF41C6"/>
    <w:rsid w:val="00BF4308"/>
    <w:rsid w:val="00BF4A2C"/>
    <w:rsid w:val="00C00384"/>
    <w:rsid w:val="00C005D1"/>
    <w:rsid w:val="00C0070E"/>
    <w:rsid w:val="00C0452C"/>
    <w:rsid w:val="00C06453"/>
    <w:rsid w:val="00C072C9"/>
    <w:rsid w:val="00C128CB"/>
    <w:rsid w:val="00C136F3"/>
    <w:rsid w:val="00C17A5E"/>
    <w:rsid w:val="00C17D79"/>
    <w:rsid w:val="00C20DF0"/>
    <w:rsid w:val="00C211A3"/>
    <w:rsid w:val="00C2299A"/>
    <w:rsid w:val="00C22EA0"/>
    <w:rsid w:val="00C25E43"/>
    <w:rsid w:val="00C27096"/>
    <w:rsid w:val="00C339B7"/>
    <w:rsid w:val="00C3505B"/>
    <w:rsid w:val="00C35253"/>
    <w:rsid w:val="00C4016F"/>
    <w:rsid w:val="00C61393"/>
    <w:rsid w:val="00C63135"/>
    <w:rsid w:val="00C65164"/>
    <w:rsid w:val="00C74BB8"/>
    <w:rsid w:val="00C7504D"/>
    <w:rsid w:val="00C76E67"/>
    <w:rsid w:val="00C82D24"/>
    <w:rsid w:val="00C82F14"/>
    <w:rsid w:val="00C843B9"/>
    <w:rsid w:val="00CA018B"/>
    <w:rsid w:val="00CA3B5C"/>
    <w:rsid w:val="00CA46E5"/>
    <w:rsid w:val="00CA548C"/>
    <w:rsid w:val="00CA5BEF"/>
    <w:rsid w:val="00CA781B"/>
    <w:rsid w:val="00CB441F"/>
    <w:rsid w:val="00CC3A02"/>
    <w:rsid w:val="00CC67F2"/>
    <w:rsid w:val="00CD12B4"/>
    <w:rsid w:val="00CD1FA4"/>
    <w:rsid w:val="00CD23B4"/>
    <w:rsid w:val="00CD7EA7"/>
    <w:rsid w:val="00CE2647"/>
    <w:rsid w:val="00CE3B34"/>
    <w:rsid w:val="00CE3D63"/>
    <w:rsid w:val="00CE42CC"/>
    <w:rsid w:val="00CF00C7"/>
    <w:rsid w:val="00CF0B0C"/>
    <w:rsid w:val="00CF3475"/>
    <w:rsid w:val="00CF4439"/>
    <w:rsid w:val="00CF4650"/>
    <w:rsid w:val="00D004B4"/>
    <w:rsid w:val="00D01A02"/>
    <w:rsid w:val="00D115FC"/>
    <w:rsid w:val="00D1515F"/>
    <w:rsid w:val="00D16570"/>
    <w:rsid w:val="00D16AC4"/>
    <w:rsid w:val="00D17CED"/>
    <w:rsid w:val="00D217E9"/>
    <w:rsid w:val="00D22736"/>
    <w:rsid w:val="00D23CFD"/>
    <w:rsid w:val="00D23E1A"/>
    <w:rsid w:val="00D300F8"/>
    <w:rsid w:val="00D319CF"/>
    <w:rsid w:val="00D31FF9"/>
    <w:rsid w:val="00D358A7"/>
    <w:rsid w:val="00D35AE4"/>
    <w:rsid w:val="00D36351"/>
    <w:rsid w:val="00D37F3F"/>
    <w:rsid w:val="00D4350A"/>
    <w:rsid w:val="00D47786"/>
    <w:rsid w:val="00D51926"/>
    <w:rsid w:val="00D522A4"/>
    <w:rsid w:val="00D612F6"/>
    <w:rsid w:val="00D632F2"/>
    <w:rsid w:val="00D64894"/>
    <w:rsid w:val="00D73756"/>
    <w:rsid w:val="00D8073E"/>
    <w:rsid w:val="00D818EB"/>
    <w:rsid w:val="00D81938"/>
    <w:rsid w:val="00D864DC"/>
    <w:rsid w:val="00D871DD"/>
    <w:rsid w:val="00D876C9"/>
    <w:rsid w:val="00D91F2F"/>
    <w:rsid w:val="00D91FD9"/>
    <w:rsid w:val="00D94A33"/>
    <w:rsid w:val="00D97368"/>
    <w:rsid w:val="00DA168C"/>
    <w:rsid w:val="00DA671A"/>
    <w:rsid w:val="00DA70EE"/>
    <w:rsid w:val="00DA7D17"/>
    <w:rsid w:val="00DB1BF1"/>
    <w:rsid w:val="00DB38E2"/>
    <w:rsid w:val="00DB50FF"/>
    <w:rsid w:val="00DB52E5"/>
    <w:rsid w:val="00DB79ED"/>
    <w:rsid w:val="00DC1E9C"/>
    <w:rsid w:val="00DC57BF"/>
    <w:rsid w:val="00DC63C0"/>
    <w:rsid w:val="00DD365E"/>
    <w:rsid w:val="00DD5CD5"/>
    <w:rsid w:val="00DE08C6"/>
    <w:rsid w:val="00DE25B2"/>
    <w:rsid w:val="00DE337D"/>
    <w:rsid w:val="00DE3DF4"/>
    <w:rsid w:val="00DE5C50"/>
    <w:rsid w:val="00DF261A"/>
    <w:rsid w:val="00DF2F46"/>
    <w:rsid w:val="00DF4ACB"/>
    <w:rsid w:val="00DF4B92"/>
    <w:rsid w:val="00E00667"/>
    <w:rsid w:val="00E02AD8"/>
    <w:rsid w:val="00E04B0D"/>
    <w:rsid w:val="00E056A4"/>
    <w:rsid w:val="00E1283E"/>
    <w:rsid w:val="00E15063"/>
    <w:rsid w:val="00E15516"/>
    <w:rsid w:val="00E233D9"/>
    <w:rsid w:val="00E2398B"/>
    <w:rsid w:val="00E24FDF"/>
    <w:rsid w:val="00E2652C"/>
    <w:rsid w:val="00E32F2D"/>
    <w:rsid w:val="00E33665"/>
    <w:rsid w:val="00E366E2"/>
    <w:rsid w:val="00E36ADC"/>
    <w:rsid w:val="00E401B7"/>
    <w:rsid w:val="00E41D62"/>
    <w:rsid w:val="00E4486E"/>
    <w:rsid w:val="00E45C8C"/>
    <w:rsid w:val="00E466D8"/>
    <w:rsid w:val="00E4772C"/>
    <w:rsid w:val="00E478A1"/>
    <w:rsid w:val="00E504B5"/>
    <w:rsid w:val="00E53B57"/>
    <w:rsid w:val="00E55CB7"/>
    <w:rsid w:val="00E56E05"/>
    <w:rsid w:val="00E608F4"/>
    <w:rsid w:val="00E60E4B"/>
    <w:rsid w:val="00E62014"/>
    <w:rsid w:val="00E6335F"/>
    <w:rsid w:val="00E64D41"/>
    <w:rsid w:val="00E675EE"/>
    <w:rsid w:val="00E70049"/>
    <w:rsid w:val="00E77FDF"/>
    <w:rsid w:val="00E80F44"/>
    <w:rsid w:val="00E81306"/>
    <w:rsid w:val="00E81A58"/>
    <w:rsid w:val="00E81F09"/>
    <w:rsid w:val="00E87070"/>
    <w:rsid w:val="00E87A98"/>
    <w:rsid w:val="00E9207C"/>
    <w:rsid w:val="00E930EC"/>
    <w:rsid w:val="00E94029"/>
    <w:rsid w:val="00E943C8"/>
    <w:rsid w:val="00EA1790"/>
    <w:rsid w:val="00EA4AA6"/>
    <w:rsid w:val="00EA5D32"/>
    <w:rsid w:val="00EB06EB"/>
    <w:rsid w:val="00EB1505"/>
    <w:rsid w:val="00EB4C4C"/>
    <w:rsid w:val="00EB52A1"/>
    <w:rsid w:val="00EB616D"/>
    <w:rsid w:val="00EB6DA9"/>
    <w:rsid w:val="00EC45DC"/>
    <w:rsid w:val="00EC4C43"/>
    <w:rsid w:val="00ED5793"/>
    <w:rsid w:val="00ED6805"/>
    <w:rsid w:val="00ED7462"/>
    <w:rsid w:val="00EF239F"/>
    <w:rsid w:val="00EF5411"/>
    <w:rsid w:val="00EF7DC4"/>
    <w:rsid w:val="00F015CC"/>
    <w:rsid w:val="00F0406A"/>
    <w:rsid w:val="00F040D8"/>
    <w:rsid w:val="00F04C5A"/>
    <w:rsid w:val="00F05642"/>
    <w:rsid w:val="00F16989"/>
    <w:rsid w:val="00F24E49"/>
    <w:rsid w:val="00F261F7"/>
    <w:rsid w:val="00F27692"/>
    <w:rsid w:val="00F30311"/>
    <w:rsid w:val="00F3098F"/>
    <w:rsid w:val="00F32BA2"/>
    <w:rsid w:val="00F32E74"/>
    <w:rsid w:val="00F33DAD"/>
    <w:rsid w:val="00F42D43"/>
    <w:rsid w:val="00F4339E"/>
    <w:rsid w:val="00F43F18"/>
    <w:rsid w:val="00F446C3"/>
    <w:rsid w:val="00F47144"/>
    <w:rsid w:val="00F47247"/>
    <w:rsid w:val="00F5355D"/>
    <w:rsid w:val="00F621FC"/>
    <w:rsid w:val="00F74810"/>
    <w:rsid w:val="00F825FB"/>
    <w:rsid w:val="00F831B3"/>
    <w:rsid w:val="00F8386C"/>
    <w:rsid w:val="00F84DFE"/>
    <w:rsid w:val="00F86768"/>
    <w:rsid w:val="00F93D85"/>
    <w:rsid w:val="00F94A34"/>
    <w:rsid w:val="00F956B7"/>
    <w:rsid w:val="00F9748E"/>
    <w:rsid w:val="00FA067E"/>
    <w:rsid w:val="00FA1609"/>
    <w:rsid w:val="00FA1BEE"/>
    <w:rsid w:val="00FA2B40"/>
    <w:rsid w:val="00FA60DF"/>
    <w:rsid w:val="00FA6F14"/>
    <w:rsid w:val="00FA79A1"/>
    <w:rsid w:val="00FB0BDA"/>
    <w:rsid w:val="00FB2243"/>
    <w:rsid w:val="00FB5CD9"/>
    <w:rsid w:val="00FB7503"/>
    <w:rsid w:val="00FB75EC"/>
    <w:rsid w:val="00FC0200"/>
    <w:rsid w:val="00FC020E"/>
    <w:rsid w:val="00FC24C0"/>
    <w:rsid w:val="00FC339F"/>
    <w:rsid w:val="00FC62B5"/>
    <w:rsid w:val="00FD0AEB"/>
    <w:rsid w:val="00FD1FE0"/>
    <w:rsid w:val="00FD509D"/>
    <w:rsid w:val="00FD67A9"/>
    <w:rsid w:val="00FD71DE"/>
    <w:rsid w:val="00FD74D5"/>
    <w:rsid w:val="00FD7FB9"/>
    <w:rsid w:val="00FE0955"/>
    <w:rsid w:val="00FE5A53"/>
    <w:rsid w:val="00FE600E"/>
    <w:rsid w:val="00FF0832"/>
    <w:rsid w:val="00FF3A15"/>
    <w:rsid w:val="00FF7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E3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0"/>
    <w:lsdException w:name="toc 8" w:uiPriority="39"/>
    <w:lsdException w:name="toc 9" w:uiPriority="39"/>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Strong" w:semiHidden="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701B4"/>
    <w:pPr>
      <w:suppressAutoHyphens/>
    </w:pPr>
    <w:rPr>
      <w:sz w:val="24"/>
      <w:szCs w:val="24"/>
      <w:lang w:eastAsia="ar-SA"/>
    </w:rPr>
  </w:style>
  <w:style w:type="paragraph" w:styleId="Nagwek1">
    <w:name w:val="heading 1"/>
    <w:aliases w:val="Document Header1,ClauseGroup_Title"/>
    <w:basedOn w:val="Normalny"/>
    <w:next w:val="Normalny"/>
    <w:qFormat/>
    <w:pPr>
      <w:keepNext/>
      <w:spacing w:before="240" w:after="60"/>
      <w:jc w:val="both"/>
      <w:outlineLvl w:val="0"/>
    </w:pPr>
    <w:rPr>
      <w:rFonts w:ascii="Cambria" w:hAnsi="Cambria" w:cs="Cambria"/>
      <w:b/>
      <w:bCs/>
      <w:kern w:val="1"/>
      <w:sz w:val="32"/>
      <w:szCs w:val="32"/>
      <w:lang w:val="x-none"/>
    </w:rPr>
  </w:style>
  <w:style w:type="paragraph" w:styleId="Nagwek2">
    <w:name w:val="heading 2"/>
    <w:aliases w:val="Title Header2,Clause_No&amp;Name"/>
    <w:basedOn w:val="Normalny"/>
    <w:next w:val="Normalny"/>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uiPriority w:val="99"/>
    <w:qFormat/>
    <w:pPr>
      <w:keepNext/>
      <w:overflowPunct w:val="0"/>
      <w:autoSpaceDE w:val="0"/>
      <w:spacing w:before="240" w:after="60"/>
      <w:jc w:val="both"/>
      <w:textAlignment w:val="baseline"/>
      <w:outlineLvl w:val="2"/>
    </w:pPr>
    <w:rPr>
      <w:rFonts w:ascii="Cambria" w:hAnsi="Cambria" w:cs="Cambria"/>
      <w:b/>
      <w:bCs/>
      <w:sz w:val="26"/>
      <w:szCs w:val="26"/>
      <w:lang w:val="x-none"/>
    </w:rPr>
  </w:style>
  <w:style w:type="paragraph" w:styleId="Nagwek4">
    <w:name w:val="heading 4"/>
    <w:aliases w:val="Sub-Clause Sub-paragraph,ClauseSubSub_No&amp;Name"/>
    <w:basedOn w:val="Normalny"/>
    <w:next w:val="Normalny"/>
    <w:uiPriority w:val="99"/>
    <w:qFormat/>
    <w:pPr>
      <w:keepNext/>
      <w:spacing w:before="240" w:after="60"/>
      <w:jc w:val="both"/>
      <w:outlineLvl w:val="3"/>
    </w:pPr>
    <w:rPr>
      <w:b/>
      <w:bCs/>
      <w:sz w:val="28"/>
      <w:szCs w:val="28"/>
      <w:lang w:val="x-none"/>
    </w:rPr>
  </w:style>
  <w:style w:type="paragraph" w:styleId="Nagwek5">
    <w:name w:val="heading 5"/>
    <w:basedOn w:val="Normalny"/>
    <w:next w:val="Normalny"/>
    <w:uiPriority w:val="99"/>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uiPriority w:val="99"/>
    <w:qFormat/>
    <w:pPr>
      <w:spacing w:before="240" w:after="60"/>
      <w:jc w:val="both"/>
      <w:outlineLvl w:val="5"/>
    </w:pPr>
    <w:rPr>
      <w:b/>
      <w:bCs/>
      <w:sz w:val="20"/>
      <w:szCs w:val="20"/>
      <w:lang w:val="x-none"/>
    </w:rPr>
  </w:style>
  <w:style w:type="paragraph" w:styleId="Nagwek7">
    <w:name w:val="heading 7"/>
    <w:basedOn w:val="Normalny"/>
    <w:next w:val="Normalny"/>
    <w:qFormat/>
    <w:pPr>
      <w:spacing w:before="240" w:after="60"/>
      <w:jc w:val="both"/>
      <w:outlineLvl w:val="6"/>
    </w:pPr>
    <w:rPr>
      <w:rFonts w:ascii="Calibri" w:hAnsi="Calibri" w:cs="Calibri"/>
      <w:lang w:val="x-none"/>
    </w:rPr>
  </w:style>
  <w:style w:type="paragraph" w:styleId="Nagwek8">
    <w:name w:val="heading 8"/>
    <w:basedOn w:val="Normalny"/>
    <w:next w:val="Normalny"/>
    <w:uiPriority w:val="99"/>
    <w:qFormat/>
    <w:pPr>
      <w:keepNext/>
      <w:numPr>
        <w:numId w:val="7"/>
      </w:numPr>
      <w:jc w:val="right"/>
      <w:outlineLvl w:val="7"/>
    </w:pPr>
    <w:rPr>
      <w:rFonts w:ascii="Arial" w:hAnsi="Arial" w:cs="Arial"/>
      <w:szCs w:val="20"/>
      <w:lang w:val="x-none"/>
    </w:rPr>
  </w:style>
  <w:style w:type="paragraph" w:styleId="Nagwek9">
    <w:name w:val="heading 9"/>
    <w:basedOn w:val="Normalny"/>
    <w:next w:val="Normalny"/>
    <w:qFormat/>
    <w:pPr>
      <w:spacing w:before="240" w:after="60"/>
      <w:jc w:val="both"/>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hint="default"/>
      <w:b w:val="0"/>
    </w:rPr>
  </w:style>
  <w:style w:type="character" w:customStyle="1" w:styleId="WW8Num3z0">
    <w:name w:val="WW8Num3z0"/>
    <w:rPr>
      <w:b w:val="0"/>
    </w:rPr>
  </w:style>
  <w:style w:type="character" w:customStyle="1" w:styleId="WW8Num4z0">
    <w:name w:val="WW8Num4z0"/>
    <w:rPr>
      <w:rFonts w:ascii="Times New Roman" w:hAnsi="Times New Roman" w:cs="Times New Roman"/>
      <w:b w:val="0"/>
      <w:i w:val="0"/>
      <w:caps w:val="0"/>
      <w:smallCaps w:val="0"/>
      <w:vanish w:val="0"/>
      <w:sz w:val="22"/>
      <w:szCs w:val="22"/>
    </w:rPr>
  </w:style>
  <w:style w:type="character" w:customStyle="1" w:styleId="WW8Num4z1">
    <w:name w:val="WW8Num4z1"/>
    <w:rPr>
      <w:rFonts w:cs="Times New Roman"/>
      <w:b w:val="0"/>
      <w:i w:val="0"/>
      <w:caps w:val="0"/>
      <w:smallCaps w:val="0"/>
      <w:vanish w:val="0"/>
      <w:sz w:val="22"/>
      <w:szCs w:val="22"/>
    </w:rPr>
  </w:style>
  <w:style w:type="character" w:customStyle="1" w:styleId="WW8Num4z2">
    <w:name w:val="WW8Num4z2"/>
    <w:rPr>
      <w:rFonts w:cs="Times New Roman"/>
    </w:rPr>
  </w:style>
  <w:style w:type="character" w:customStyle="1" w:styleId="WW8Num5z0">
    <w:name w:val="WW8Num5z0"/>
    <w:rPr>
      <w:rFonts w:ascii="Calibri" w:hAnsi="Calibri" w:cs="Calibri" w:hint="default"/>
      <w:b w:val="0"/>
      <w:i w:val="0"/>
      <w:sz w:val="22"/>
      <w:szCs w:val="22"/>
    </w:rPr>
  </w:style>
  <w:style w:type="character" w:customStyle="1" w:styleId="WW8Num5z1">
    <w:name w:val="WW8Num5z1"/>
    <w:rPr>
      <w:rFonts w:ascii="Arial" w:eastAsia="Times New Roman" w:hAnsi="Arial" w:cs="Arial" w:hint="default"/>
      <w:color w:val="auto"/>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val="0"/>
      <w:i w:val="0"/>
      <w:strike w:val="0"/>
      <w:dstrike w:val="0"/>
      <w:sz w:val="20"/>
      <w:szCs w:val="20"/>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alibri" w:hAnsi="Calibri" w:cs="Arial" w:hint="default"/>
      <w:b w:val="0"/>
      <w:i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sz w:val="22"/>
      <w:szCs w:val="22"/>
    </w:rPr>
  </w:style>
  <w:style w:type="character" w:customStyle="1" w:styleId="WW8Num15z1">
    <w:name w:val="WW8Num15z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Pr>
      <w:rFonts w:ascii="Symbol" w:hAnsi="Symbol" w:cs="Symbol" w:hint="default"/>
      <w:sz w:val="22"/>
    </w:rPr>
  </w:style>
  <w:style w:type="character" w:customStyle="1" w:styleId="WW8Num15z3">
    <w:name w:val="WW8Num15z3"/>
    <w:rPr>
      <w:rFonts w:cs="Times New Roman"/>
    </w:rPr>
  </w:style>
  <w:style w:type="character" w:customStyle="1" w:styleId="WW8Num15z4">
    <w:name w:val="WW8Num15z4"/>
    <w:rPr>
      <w:rFonts w:cs="Times New Roman"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trike w:val="0"/>
      <w:dstrike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i w:val="0"/>
      <w:caps w:val="0"/>
      <w:smallCaps w:val="0"/>
      <w:vanish w:val="0"/>
      <w:sz w:val="22"/>
      <w:szCs w:val="22"/>
    </w:rPr>
  </w:style>
  <w:style w:type="character" w:customStyle="1" w:styleId="WW8Num19z1">
    <w:name w:val="WW8Num19z1"/>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Times New Roman" w:hint="default"/>
      <w:b w:val="0"/>
      <w:i w:val="0"/>
      <w:caps w:val="0"/>
      <w:smallCaps w:val="0"/>
      <w:vanish w:val="0"/>
      <w:sz w:val="20"/>
      <w:szCs w:val="20"/>
    </w:rPr>
  </w:style>
  <w:style w:type="character" w:customStyle="1" w:styleId="WW8Num21z1">
    <w:name w:val="WW8Num21z1"/>
    <w:rPr>
      <w:rFonts w:ascii="Calibri" w:hAnsi="Calibri" w:cs="Times New Roman"/>
      <w:b w:val="0"/>
      <w:i w:val="0"/>
      <w:caps w:val="0"/>
      <w:smallCaps w:val="0"/>
      <w:vanish w:val="0"/>
      <w:color w:val="000000"/>
      <w:sz w:val="20"/>
      <w:szCs w:val="20"/>
    </w:rPr>
  </w:style>
  <w:style w:type="character" w:customStyle="1" w:styleId="WW8Num21z2">
    <w:name w:val="WW8Num21z2"/>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bCs/>
      <w:color w:val="auto"/>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hint="default"/>
      <w:b w:val="0"/>
      <w:bCs w:val="0"/>
      <w:i w:val="0"/>
      <w:iCs w:val="0"/>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Arial"/>
      <w:b w:val="0"/>
      <w:bCs w:val="0"/>
      <w:i w:val="0"/>
      <w:iCs w:val="0"/>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trike w:val="0"/>
      <w:dstrike w:val="0"/>
    </w:rPr>
  </w:style>
  <w:style w:type="character" w:customStyle="1" w:styleId="WW8Num29z1">
    <w:name w:val="WW8Num29z1"/>
    <w:rPr>
      <w:rFonts w:ascii="Calibri" w:hAnsi="Calibri" w:cs="Arial" w:hint="default"/>
      <w:b w:val="0"/>
      <w:i w:val="0"/>
      <w:sz w:val="20"/>
      <w:szCs w:val="20"/>
    </w:rPr>
  </w:style>
  <w:style w:type="character" w:customStyle="1" w:styleId="WW8Num29z2">
    <w:name w:val="WW8Num29z2"/>
    <w:rPr>
      <w:rFonts w:hint="default"/>
    </w:rPr>
  </w:style>
  <w:style w:type="character" w:customStyle="1" w:styleId="WW8Num29z3">
    <w:name w:val="WW8Num29z3"/>
    <w:rPr>
      <w:rFonts w:hint="default"/>
      <w:b w:val="0"/>
    </w:rPr>
  </w:style>
  <w:style w:type="character" w:customStyle="1" w:styleId="WW8Num30z0">
    <w:name w:val="WW8Num30z0"/>
    <w:rPr>
      <w:rFonts w:ascii="Calibri" w:hAnsi="Calibri" w:cs="Calibri"/>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Calibri" w:hAnsi="Calibri" w:cs="Calibri"/>
      <w:bCs/>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i w:val="0"/>
      <w:caps w:val="0"/>
      <w:smallCaps w:val="0"/>
      <w:color w:val="auto"/>
      <w:sz w:val="22"/>
      <w:u w:val="none"/>
    </w:rPr>
  </w:style>
  <w:style w:type="character" w:customStyle="1" w:styleId="WW8Num33z1">
    <w:name w:val="WW8Num33z1"/>
    <w:rPr>
      <w:rFonts w:ascii="Times New Roman" w:hAnsi="Times New Roman" w:cs="Times New Roman"/>
      <w:b w:val="0"/>
      <w:i w:val="0"/>
      <w:caps w:val="0"/>
      <w:smallCaps w:val="0"/>
      <w:sz w:val="22"/>
      <w:u w:val="none"/>
    </w:rPr>
  </w:style>
  <w:style w:type="character" w:customStyle="1" w:styleId="WW8Num33z2">
    <w:name w:val="WW8Num33z2"/>
    <w:rPr>
      <w:rFonts w:ascii="Times New Roman" w:hAnsi="Times New Roman" w:cs="Times New Roman" w:hint="default"/>
      <w:b w:val="0"/>
      <w:i w:val="0"/>
      <w:caps w:val="0"/>
      <w:smallCaps w:val="0"/>
      <w:sz w:val="22"/>
      <w:u w:val="none"/>
    </w:rPr>
  </w:style>
  <w:style w:type="character" w:customStyle="1" w:styleId="WW8Num33z3">
    <w:name w:val="WW8Num33z3"/>
    <w:rPr>
      <w:rFonts w:cs="Times New Roman"/>
      <w:b/>
      <w:i w:val="0"/>
      <w:caps w:val="0"/>
      <w:smallCaps w:val="0"/>
      <w:u w:val="none"/>
    </w:rPr>
  </w:style>
  <w:style w:type="character" w:customStyle="1" w:styleId="WW8Num33z4">
    <w:name w:val="WW8Num33z4"/>
    <w:rPr>
      <w:rFonts w:cs="Times New Roman"/>
      <w:b w:val="0"/>
      <w:i w:val="0"/>
      <w:caps w:val="0"/>
      <w:smallCaps w:val="0"/>
      <w:u w:val="none"/>
    </w:rPr>
  </w:style>
  <w:style w:type="character" w:customStyle="1" w:styleId="WW8Num33z5">
    <w:name w:val="WW8Num33z5"/>
    <w:rPr>
      <w:rFonts w:ascii="Times New Roman" w:hAnsi="Times New Roman" w:cs="Times New Roman"/>
      <w:b w:val="0"/>
      <w:i w:val="0"/>
      <w:caps w:val="0"/>
      <w:smallCaps w:val="0"/>
      <w:u w:val="none"/>
    </w:rPr>
  </w:style>
  <w:style w:type="character" w:customStyle="1" w:styleId="WW8Num33z6">
    <w:name w:val="WW8Num33z6"/>
    <w:rPr>
      <w:rFonts w:ascii="Times New Roman" w:hAnsi="Times New Roman" w:cs="Times New Roman"/>
      <w:b w:val="0"/>
      <w:i w:val="0"/>
      <w:caps w:val="0"/>
      <w:smallCaps w:val="0"/>
      <w:color w:val="auto"/>
      <w:u w:val="none"/>
    </w:rPr>
  </w:style>
  <w:style w:type="character" w:customStyle="1" w:styleId="WW8Num34z0">
    <w:name w:val="WW8Num34z0"/>
    <w:rPr>
      <w:rFonts w:hint="default"/>
    </w:rPr>
  </w:style>
  <w:style w:type="character" w:customStyle="1" w:styleId="WW8Num34z4">
    <w:name w:val="WW8Num34z4"/>
    <w:rPr>
      <w:rFonts w:hint="default"/>
      <w:b w:val="0"/>
    </w:rPr>
  </w:style>
  <w:style w:type="character" w:customStyle="1" w:styleId="WW8Num35z0">
    <w:name w:val="WW8Num35z0"/>
    <w:rPr>
      <w:rFonts w:hint="default"/>
    </w:rPr>
  </w:style>
  <w:style w:type="character" w:customStyle="1" w:styleId="WW8Num35z2">
    <w:name w:val="WW8Num35z2"/>
    <w:rPr>
      <w:rFonts w:hint="default"/>
      <w:color w:val="000000"/>
    </w:rPr>
  </w:style>
  <w:style w:type="character" w:customStyle="1" w:styleId="WW8Num35z4">
    <w:name w:val="WW8Num35z4"/>
    <w:rPr>
      <w:rFonts w:ascii="Tahoma" w:eastAsia="Times New Roman" w:hAnsi="Tahoma" w:cs="Tahoma"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Times New Roman"/>
      <w:b w:val="0"/>
      <w:i w:val="0"/>
      <w:color w:val="000000"/>
      <w:sz w:val="20"/>
      <w:szCs w:val="20"/>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9z0">
    <w:name w:val="WW8Num39z0"/>
  </w:style>
  <w:style w:type="character" w:customStyle="1" w:styleId="WW8Num39z1">
    <w:name w:val="WW8Num39z1"/>
    <w:rPr>
      <w:rFonts w:cs="Times New Roman"/>
    </w:rPr>
  </w:style>
  <w:style w:type="character" w:customStyle="1" w:styleId="WW8Num39z2">
    <w:name w:val="WW8Num39z2"/>
    <w:rPr>
      <w:rFonts w:cs="Times New Roman"/>
      <w:b w:val="0"/>
      <w:i w:val="0"/>
      <w:caps w:val="0"/>
      <w:smallCaps w:val="0"/>
      <w:vanish w:val="0"/>
      <w:sz w:val="20"/>
      <w:szCs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i w:val="0"/>
      <w:color w:val="auto"/>
      <w:sz w:val="20"/>
      <w:szCs w:val="20"/>
    </w:rPr>
  </w:style>
  <w:style w:type="character" w:customStyle="1" w:styleId="WW8Num42z1">
    <w:name w:val="WW8Num42z1"/>
    <w:rPr>
      <w:rFonts w:ascii="Times New Roman" w:eastAsia="Times New Roman" w:hAnsi="Times New Roman" w:cs="Times New Roman"/>
      <w:b w:val="0"/>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Times New Roman"/>
      <w:color w:val="auto"/>
      <w:sz w:val="20"/>
      <w:szCs w:val="20"/>
    </w:rPr>
  </w:style>
  <w:style w:type="character" w:customStyle="1" w:styleId="WW8Num43z1">
    <w:name w:val="WW8Num43z1"/>
    <w:rPr>
      <w:rFonts w:ascii="Symbol" w:hAnsi="Symbol" w:cs="Symbol" w:hint="default"/>
      <w:color w:val="auto"/>
    </w:rPr>
  </w:style>
  <w:style w:type="character" w:customStyle="1" w:styleId="WW8Num43z2">
    <w:name w:val="WW8Num43z2"/>
    <w:rPr>
      <w:rFonts w:cs="Times New Roman"/>
    </w:rPr>
  </w:style>
  <w:style w:type="character" w:customStyle="1" w:styleId="WW8Num44z0">
    <w:name w:val="WW8Num44z0"/>
    <w:rPr>
      <w:rFonts w:ascii="Times New Roman" w:hAnsi="Times New Roman" w:cs="Times New Roman" w:hint="default"/>
      <w:b/>
      <w:i w:val="0"/>
      <w:caps w:val="0"/>
      <w:smallCaps w:val="0"/>
      <w:color w:val="auto"/>
      <w:u w:val="none"/>
    </w:rPr>
  </w:style>
  <w:style w:type="character" w:customStyle="1" w:styleId="WW8Num44z1">
    <w:name w:val="WW8Num44z1"/>
    <w:rPr>
      <w:rFonts w:cs="Times New Roman" w:hint="default"/>
      <w:b w:val="0"/>
      <w:i w:val="0"/>
      <w:caps w:val="0"/>
      <w:smallCaps w:val="0"/>
      <w:u w:val="none"/>
    </w:rPr>
  </w:style>
  <w:style w:type="character" w:customStyle="1" w:styleId="WW8Num44z5">
    <w:name w:val="WW8Num44z5"/>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hint="default"/>
      <w:color w:val="000000"/>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libri" w:hAnsi="Calibri" w:cs="Calibri"/>
      <w:color w:val="000000"/>
      <w:spacing w:val="4"/>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hint="default"/>
      <w:b w:val="0"/>
      <w:color w:val="auto"/>
    </w:rPr>
  </w:style>
  <w:style w:type="character" w:customStyle="1" w:styleId="WW8Num54z1">
    <w:name w:val="WW8Num54z1"/>
    <w:rPr>
      <w:rFonts w:cs="Times New Roman" w:hint="default"/>
    </w:rPr>
  </w:style>
  <w:style w:type="character" w:customStyle="1" w:styleId="WW8Num55z0">
    <w:name w:val="WW8Num55z0"/>
    <w:rPr>
      <w:i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strike w:val="0"/>
      <w:dstrike w:val="0"/>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Times New Roman"/>
      <w:color w:val="000000"/>
      <w:sz w:val="20"/>
      <w:szCs w:val="20"/>
    </w:rPr>
  </w:style>
  <w:style w:type="character" w:customStyle="1" w:styleId="WW8Num58z0">
    <w:name w:val="WW8Num58z0"/>
    <w:rPr>
      <w:rFonts w:ascii="Calibri" w:hAnsi="Calibri" w:cs="Arial"/>
      <w:bCs/>
      <w:color w:val="00000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b w:val="0"/>
      <w:color w:val="auto"/>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val="0"/>
      <w:i w:val="0"/>
      <w:strike w:val="0"/>
      <w:dstrike w:val="0"/>
      <w:color w:val="auto"/>
      <w:sz w:val="20"/>
      <w:szCs w:val="2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Times New Roman" w:hint="default"/>
      <w:b w:val="0"/>
      <w:bCs/>
      <w:color w:val="000000"/>
      <w:sz w:val="20"/>
      <w:szCs w:val="20"/>
    </w:rPr>
  </w:style>
  <w:style w:type="character" w:customStyle="1" w:styleId="WW8Num67z2">
    <w:name w:val="WW8Num67z2"/>
    <w:rPr>
      <w:rFonts w:ascii="Times New Roman" w:hAnsi="Times New Roman" w:cs="Times New Roman" w:hint="default"/>
      <w:b w:val="0"/>
      <w:i w:val="0"/>
      <w:caps w:val="0"/>
      <w:smallCaps w:val="0"/>
      <w:vanish w:val="0"/>
      <w:sz w:val="22"/>
      <w:szCs w:val="22"/>
    </w:rPr>
  </w:style>
  <w:style w:type="character" w:customStyle="1" w:styleId="WW8Num67z3">
    <w:name w:val="WW8Num67z3"/>
    <w:rPr>
      <w:rFonts w:ascii="Symbol" w:hAnsi="Symbol" w:cs="Symbol" w:hint="default"/>
      <w:b w:val="0"/>
    </w:rPr>
  </w:style>
  <w:style w:type="character" w:customStyle="1" w:styleId="WW8Num67z4">
    <w:name w:val="WW8Num67z4"/>
    <w:rPr>
      <w:rFonts w:cs="Times New Roman"/>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Arial"/>
      <w:color w:val="000000"/>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OpenSymbol" w:eastAsia="OpenSymbol" w:hAnsi="OpenSymbol" w:cs="OpenSymbol"/>
      <w:b/>
      <w:bCs/>
      <w:sz w:val="20"/>
      <w:szCs w:val="20"/>
    </w:rPr>
  </w:style>
  <w:style w:type="character" w:customStyle="1" w:styleId="WW8Num72z0">
    <w:name w:val="WW8Num72z0"/>
    <w:rPr>
      <w:rFonts w:ascii="Calibri" w:hAnsi="Calibri" w:cs="Times New Roman"/>
      <w:color w:val="000000"/>
      <w:sz w:val="20"/>
      <w:szCs w:val="20"/>
    </w:rPr>
  </w:style>
  <w:style w:type="character" w:customStyle="1" w:styleId="WW8Num73z0">
    <w:name w:val="WW8Num73z0"/>
    <w:rPr>
      <w:rFonts w:cs="Times New Roman" w:hint="default"/>
      <w:sz w:val="22"/>
      <w:szCs w:val="22"/>
    </w:rPr>
  </w:style>
  <w:style w:type="character" w:customStyle="1" w:styleId="WW8Num73z1">
    <w:name w:val="WW8Num73z1"/>
    <w:rPr>
      <w:rFonts w:cs="Times New Roman"/>
    </w:rPr>
  </w:style>
  <w:style w:type="character" w:customStyle="1" w:styleId="WW8Num74z0">
    <w:name w:val="WW8Num74z0"/>
    <w:rPr>
      <w:rFonts w:ascii="Calibri" w:hAnsi="Calibri" w:cs="Times New Roman"/>
      <w:color w:val="000000"/>
      <w:sz w:val="20"/>
      <w:szCs w:val="20"/>
    </w:rPr>
  </w:style>
  <w:style w:type="character" w:customStyle="1" w:styleId="WW8Num74z1">
    <w:name w:val="WW8Num74z1"/>
    <w:rPr>
      <w:rFonts w:cs="Times New Roman"/>
    </w:rPr>
  </w:style>
  <w:style w:type="character" w:customStyle="1" w:styleId="WW8Num75z0">
    <w:name w:val="WW8Num75z0"/>
  </w:style>
  <w:style w:type="character" w:customStyle="1" w:styleId="WW8Num76z0">
    <w:name w:val="WW8Num76z0"/>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Pr>
      <w:rFonts w:ascii="Times New Roman" w:hAnsi="Times New Roman" w:cs="Times New Roman" w:hint="default"/>
      <w:b w:val="0"/>
      <w:i w:val="0"/>
      <w:sz w:val="22"/>
      <w:szCs w:val="22"/>
    </w:rPr>
  </w:style>
  <w:style w:type="character" w:customStyle="1" w:styleId="WW8Num76z2">
    <w:name w:val="WW8Num76z2"/>
    <w:rPr>
      <w:rFonts w:hint="default"/>
      <w:b w:val="0"/>
      <w:color w:val="000000"/>
    </w:rPr>
  </w:style>
  <w:style w:type="character" w:customStyle="1" w:styleId="WW8Num76z3">
    <w:name w:val="WW8Num76z3"/>
    <w:rPr>
      <w:rFonts w:hint="default"/>
      <w:color w:val="000000"/>
    </w:rPr>
  </w:style>
  <w:style w:type="character" w:customStyle="1" w:styleId="WW8Num76z4">
    <w:name w:val="WW8Num76z4"/>
    <w:rPr>
      <w:rFonts w:ascii="Wingdings" w:hAnsi="Wingdings" w:cs="Wingdings" w:hint="default"/>
      <w:sz w:val="24"/>
    </w:rPr>
  </w:style>
  <w:style w:type="character" w:customStyle="1" w:styleId="WW8Num76z5">
    <w:name w:val="WW8Num76z5"/>
    <w:rPr>
      <w:rFonts w:hint="default"/>
    </w:rPr>
  </w:style>
  <w:style w:type="character" w:customStyle="1" w:styleId="WW8Num77z0">
    <w:name w:val="WW8Num77z0"/>
    <w:rPr>
      <w:rFonts w:cs="Times New Roman" w:hint="default"/>
      <w:b w:val="0"/>
      <w:i w:val="0"/>
      <w:sz w:val="22"/>
      <w:szCs w:val="22"/>
    </w:rPr>
  </w:style>
  <w:style w:type="character" w:customStyle="1" w:styleId="WW8Num77z1">
    <w:name w:val="WW8Num77z1"/>
    <w:rPr>
      <w:rFonts w:cs="Times New Roman" w:hint="default"/>
      <w:b w:val="0"/>
    </w:rPr>
  </w:style>
  <w:style w:type="character" w:customStyle="1" w:styleId="WW8Num77z2">
    <w:name w:val="WW8Num77z2"/>
    <w:rPr>
      <w:rFonts w:cs="Times New Roman"/>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Calibri" w:hAnsi="Calibri" w:cs="Times New Roman"/>
      <w:sz w:val="20"/>
      <w:szCs w:val="20"/>
    </w:rPr>
  </w:style>
  <w:style w:type="character" w:customStyle="1" w:styleId="WW8Num82z0">
    <w:name w:val="WW8Num82z0"/>
    <w:rPr>
      <w:rFonts w:ascii="Calibri" w:hAnsi="Calibri" w:cs="Times New Roman"/>
      <w:bCs/>
      <w:color w:val="000000"/>
      <w:sz w:val="20"/>
      <w:szCs w:val="20"/>
    </w:rPr>
  </w:style>
  <w:style w:type="character" w:customStyle="1" w:styleId="WW8Num82z1">
    <w:name w:val="WW8Num82z1"/>
    <w:rPr>
      <w:rFonts w:cs="Times New Roman"/>
    </w:rPr>
  </w:style>
  <w:style w:type="character" w:customStyle="1" w:styleId="WW8Num82z2">
    <w:name w:val="WW8Num82z2"/>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rPr>
  </w:style>
  <w:style w:type="character" w:customStyle="1" w:styleId="WW8Num85z0">
    <w:name w:val="WW8Num85z0"/>
    <w:rPr>
      <w:rFonts w:cs="Times New Roman" w:hint="default"/>
    </w:rPr>
  </w:style>
  <w:style w:type="character" w:customStyle="1" w:styleId="WW8Num85z2">
    <w:name w:val="WW8Num85z2"/>
    <w:rPr>
      <w:rFonts w:cs="Times New Roman"/>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Calibri" w:hAnsi="Calibri" w:cs="Calibri"/>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hint="default"/>
      <w:b w:val="0"/>
      <w:i w:val="0"/>
      <w:caps w:val="0"/>
      <w:smallCaps w:val="0"/>
      <w:vanish w:val="0"/>
      <w:sz w:val="22"/>
    </w:rPr>
  </w:style>
  <w:style w:type="character" w:customStyle="1" w:styleId="WW8Num89z1">
    <w:name w:val="WW8Num89z1"/>
    <w:rPr>
      <w:rFonts w:cs="Times New Roman"/>
    </w:rPr>
  </w:style>
  <w:style w:type="character" w:customStyle="1" w:styleId="WW8Num90z0">
    <w:name w:val="WW8Num90z0"/>
    <w:rPr>
      <w:rFonts w:ascii="Calibri" w:hAnsi="Calibri" w:cs="Times New Roman"/>
      <w:bCs/>
      <w:color w:val="000000"/>
      <w:sz w:val="20"/>
      <w:szCs w:val="20"/>
      <w:shd w:val="clear" w:color="auto" w:fill="FFFFFF"/>
    </w:rPr>
  </w:style>
  <w:style w:type="character" w:customStyle="1" w:styleId="WW8Num90z1">
    <w:name w:val="WW8Num90z1"/>
    <w:rPr>
      <w:rFonts w:cs="Times New Roman"/>
    </w:rPr>
  </w:style>
  <w:style w:type="character" w:customStyle="1" w:styleId="WW8Num91z0">
    <w:name w:val="WW8Num91z0"/>
    <w:rPr>
      <w:rFonts w:ascii="Calibri" w:hAnsi="Calibri" w:cs="Calibri"/>
      <w:b w:val="0"/>
      <w:bCs/>
      <w:i w:val="0"/>
      <w:color w:val="auto"/>
      <w:sz w:val="20"/>
      <w:szCs w:val="20"/>
    </w:rPr>
  </w:style>
  <w:style w:type="character" w:customStyle="1" w:styleId="WW8Num91z1">
    <w:name w:val="WW8Num91z1"/>
    <w:rPr>
      <w:rFonts w:ascii="Times New Roman" w:eastAsia="Times New Roman" w:hAnsi="Times New Roman" w:cs="Times New Roman"/>
      <w:b w:val="0"/>
      <w:color w:val="auto"/>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cs="Times New Roman" w:hint="default"/>
    </w:rPr>
  </w:style>
  <w:style w:type="character" w:customStyle="1" w:styleId="WW8Num92z1">
    <w:name w:val="WW8Num92z1"/>
    <w:rPr>
      <w:rFonts w:cs="Times New Roman"/>
    </w:rPr>
  </w:style>
  <w:style w:type="character" w:customStyle="1" w:styleId="WW8Num93z0">
    <w:name w:val="WW8Num93z0"/>
    <w:rPr>
      <w:rFonts w:ascii="Calibri" w:hAnsi="Calibri" w:cs="Times New Roman"/>
      <w:bCs/>
      <w:color w:val="000000"/>
      <w:sz w:val="20"/>
      <w:szCs w:val="20"/>
    </w:rPr>
  </w:style>
  <w:style w:type="character" w:customStyle="1" w:styleId="WW8Num93z1">
    <w:name w:val="WW8Num93z1"/>
    <w:rPr>
      <w:rFonts w:cs="Times New Roman"/>
    </w:rPr>
  </w:style>
  <w:style w:type="character" w:customStyle="1" w:styleId="WW8Num94z0">
    <w:name w:val="WW8Num94z0"/>
    <w:rPr>
      <w:rFonts w:ascii="Calibri" w:hAnsi="Calibri" w:cs="Times New Roman"/>
      <w:color w:val="000000"/>
      <w:sz w:val="20"/>
      <w:szCs w:val="20"/>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1">
    <w:name w:val="Domyślna czcionka akapitu1"/>
  </w:style>
  <w:style w:type="character" w:customStyle="1" w:styleId="Nagwek1Znak">
    <w:name w:val="Nagłówek 1 Znak"/>
    <w:aliases w:val="Document Header1 Znak1,ClauseGroup_Title Znak"/>
    <w:rPr>
      <w:rFonts w:ascii="Cambria" w:hAnsi="Cambria" w:cs="Times New Roman"/>
      <w:b/>
      <w:bCs/>
      <w:kern w:val="1"/>
      <w:sz w:val="32"/>
      <w:szCs w:val="32"/>
    </w:rPr>
  </w:style>
  <w:style w:type="character" w:customStyle="1" w:styleId="Nagwek2Znak">
    <w:name w:val="Nagłówek 2 Znak"/>
    <w:aliases w:val="Title Header2 Znak,Clause_No&amp;Name Znak"/>
    <w:rPr>
      <w:rFonts w:ascii="Cambria" w:hAnsi="Cambria" w:cs="Times New Roman"/>
      <w:b/>
      <w:bCs/>
      <w:i/>
      <w:iCs/>
      <w:sz w:val="28"/>
      <w:szCs w:val="28"/>
    </w:rPr>
  </w:style>
  <w:style w:type="character" w:customStyle="1" w:styleId="Nagwek3Znak">
    <w:name w:val="Nagłówek 3 Znak"/>
    <w:uiPriority w:val="99"/>
    <w:rPr>
      <w:rFonts w:ascii="Cambria" w:hAnsi="Cambria" w:cs="Cambria"/>
      <w:b/>
      <w:bCs/>
      <w:sz w:val="26"/>
      <w:szCs w:val="26"/>
    </w:rPr>
  </w:style>
  <w:style w:type="character" w:customStyle="1" w:styleId="Nagwek4Znak">
    <w:name w:val="Nagłówek 4 Znak"/>
    <w:aliases w:val="Sub-Clause Sub-paragraph Znak,ClauseSubSub_No&amp;Name Znak"/>
    <w:uiPriority w:val="99"/>
    <w:rPr>
      <w:b/>
      <w:bCs/>
      <w:sz w:val="28"/>
      <w:szCs w:val="28"/>
    </w:rPr>
  </w:style>
  <w:style w:type="character" w:customStyle="1" w:styleId="Nagwek5Znak">
    <w:name w:val="Nagłówek 5 Znak"/>
    <w:uiPriority w:val="99"/>
    <w:rPr>
      <w:rFonts w:ascii="Calibri" w:hAnsi="Calibri" w:cs="Times New Roman"/>
      <w:b/>
      <w:bCs/>
      <w:i/>
      <w:iCs/>
      <w:sz w:val="26"/>
      <w:szCs w:val="26"/>
    </w:rPr>
  </w:style>
  <w:style w:type="character" w:customStyle="1" w:styleId="Nagwek6Znak">
    <w:name w:val="Nagłówek 6 Znak"/>
    <w:uiPriority w:val="99"/>
    <w:rPr>
      <w:b/>
      <w:bCs/>
    </w:rPr>
  </w:style>
  <w:style w:type="character" w:customStyle="1" w:styleId="Nagwek7Znak">
    <w:name w:val="Nagłówek 7 Znak"/>
    <w:rPr>
      <w:rFonts w:ascii="Calibri" w:hAnsi="Calibri" w:cs="Times New Roman"/>
      <w:sz w:val="24"/>
      <w:szCs w:val="24"/>
    </w:rPr>
  </w:style>
  <w:style w:type="character" w:customStyle="1" w:styleId="Nagwek8Znak">
    <w:name w:val="Nagłówek 8 Znak"/>
    <w:uiPriority w:val="99"/>
    <w:rPr>
      <w:rFonts w:ascii="Arial" w:hAnsi="Arial" w:cs="Arial"/>
      <w:sz w:val="24"/>
      <w:lang w:val="x-none"/>
    </w:rPr>
  </w:style>
  <w:style w:type="character" w:customStyle="1" w:styleId="Nagwek9Znak">
    <w:name w:val="Nagłówek 9 Znak"/>
    <w:rPr>
      <w:rFonts w:ascii="Cambria" w:hAnsi="Cambria" w:cs="Times New Roman"/>
      <w:sz w:val="22"/>
      <w:szCs w:val="22"/>
    </w:rPr>
  </w:style>
  <w:style w:type="character" w:styleId="Hipercze">
    <w:name w:val="Hyperlink"/>
    <w:uiPriority w:val="99"/>
    <w:rPr>
      <w:rFonts w:cs="Times New Roman"/>
      <w:color w:val="0000FF"/>
      <w:u w:val="single"/>
    </w:rPr>
  </w:style>
  <w:style w:type="character" w:customStyle="1" w:styleId="NormalnyWebZnak1">
    <w:name w:val="Normalny (Web) Znak1"/>
    <w:uiPriority w:val="99"/>
    <w:rPr>
      <w:rFonts w:cs="Times New Roman"/>
      <w:sz w:val="24"/>
      <w:szCs w:val="24"/>
      <w:lang w:val="pl-PL" w:eastAsia="ar-SA" w:bidi="ar-SA"/>
    </w:rPr>
  </w:style>
  <w:style w:type="character" w:customStyle="1" w:styleId="TekstpodstawowyZnak">
    <w:name w:val="Tekst podstawowy Znak"/>
    <w:rPr>
      <w:rFonts w:cs="Times New Roman"/>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Pr>
      <w:rFonts w:cs="Times New Roman"/>
      <w:sz w:val="24"/>
      <w:szCs w:val="24"/>
      <w:lang w:val="pl-PL"/>
    </w:rPr>
  </w:style>
  <w:style w:type="character" w:customStyle="1" w:styleId="Tekstpodstawowywcity3Znak">
    <w:name w:val="Tekst podstawowy wcięty 3 Znak"/>
    <w:link w:val="Tekstpodstawowywcity3"/>
    <w:rPr>
      <w:rFonts w:cs="Times New Roman"/>
      <w:sz w:val="16"/>
      <w:szCs w:val="16"/>
    </w:rPr>
  </w:style>
  <w:style w:type="character" w:customStyle="1" w:styleId="Tekstpodstawowy2Znak">
    <w:name w:val="Tekst podstawowy 2 Znak"/>
    <w:link w:val="Tekstpodstawowy2"/>
    <w:rPr>
      <w:rFonts w:cs="Times New Roman"/>
      <w:sz w:val="24"/>
      <w:szCs w:val="24"/>
    </w:rPr>
  </w:style>
  <w:style w:type="character" w:customStyle="1" w:styleId="ZnakZnak">
    <w:name w:val="Znak Znak"/>
    <w:aliases w:val="Tekst podstawowy wcięty Znak Znak Znak1,Znak Znak Znak Znak,Tekst podstawowy wcięty Znak Znak Znak Znak Znak Znak"/>
    <w:uiPriority w:val="99"/>
    <w:rPr>
      <w:rFonts w:cs="Times New Roman"/>
      <w:sz w:val="24"/>
      <w:szCs w:val="24"/>
      <w:lang w:val="pl-PL" w:eastAsia="ar-SA" w:bidi="ar-SA"/>
    </w:rPr>
  </w:style>
  <w:style w:type="character" w:customStyle="1" w:styleId="NagwekZnak">
    <w:name w:val="Nagłówek Znak"/>
    <w:uiPriority w:val="99"/>
    <w:rPr>
      <w:rFonts w:cs="Times New Roman"/>
      <w:sz w:val="24"/>
      <w:szCs w:val="24"/>
    </w:rPr>
  </w:style>
  <w:style w:type="character" w:styleId="Numerstrony">
    <w:name w:val="page number"/>
    <w:rPr>
      <w:rFonts w:cs="Times New Roman"/>
    </w:rPr>
  </w:style>
  <w:style w:type="character" w:customStyle="1" w:styleId="StopkaZnak">
    <w:name w:val="Stopka Znak"/>
    <w:uiPriority w:val="99"/>
    <w:rPr>
      <w:rFonts w:cs="Times New Roman"/>
      <w:sz w:val="24"/>
      <w:szCs w:val="24"/>
    </w:rPr>
  </w:style>
  <w:style w:type="character" w:customStyle="1" w:styleId="TekstprzypisukocowegoZnak">
    <w:name w:val="Tekst przypisu końcowego Znak"/>
    <w:uiPriority w:val="99"/>
    <w:rPr>
      <w:rFonts w:cs="Times New Roman"/>
    </w:rPr>
  </w:style>
  <w:style w:type="character" w:customStyle="1" w:styleId="Znakiprzypiswkocowych">
    <w:name w:val="Znaki przypisów końcowych"/>
    <w:rPr>
      <w:rFonts w:cs="Times New Roman"/>
      <w:vertAlign w:val="superscript"/>
    </w:rPr>
  </w:style>
  <w:style w:type="character" w:customStyle="1" w:styleId="TekstdymkaZnak">
    <w:name w:val="Tekst dymka Znak"/>
    <w:rPr>
      <w:sz w:val="16"/>
    </w:rPr>
  </w:style>
  <w:style w:type="character" w:customStyle="1" w:styleId="ZwykytekstZnak">
    <w:name w:val="Zwykły tekst Znak"/>
    <w:aliases w:val=" Znak Znak,Znak Znak1"/>
    <w:rPr>
      <w:rFonts w:ascii="Courier New" w:hAnsi="Courier New" w:cs="Courier New"/>
    </w:rPr>
  </w:style>
  <w:style w:type="character" w:customStyle="1" w:styleId="Znakiprzypiswdolnych">
    <w:name w:val="Znaki przypisów dolnych"/>
    <w:rPr>
      <w:rFonts w:cs="Times New Roman"/>
      <w:vertAlign w:val="superscript"/>
    </w:rPr>
  </w:style>
  <w:style w:type="character" w:customStyle="1" w:styleId="Tekstpodstawowy3Znak">
    <w:name w:val="Tekst podstawowy 3 Znak"/>
    <w:link w:val="Tekstpodstawowy3"/>
    <w:uiPriority w:val="99"/>
    <w:rPr>
      <w:rFonts w:cs="Times New Roman"/>
      <w:sz w:val="16"/>
      <w:szCs w:val="16"/>
    </w:rPr>
  </w:style>
  <w:style w:type="character" w:customStyle="1" w:styleId="Tekstpodstawowywcity2Znak">
    <w:name w:val="Tekst podstawowy wcięty 2 Znak"/>
    <w:link w:val="Tekstpodstawowywcity2"/>
    <w:uiPriority w:val="99"/>
    <w:rPr>
      <w:rFonts w:cs="Times New Roman"/>
      <w:sz w:val="24"/>
      <w:szCs w:val="24"/>
    </w:rPr>
  </w:style>
  <w:style w:type="character" w:customStyle="1" w:styleId="TekstprzypisudolnegoZnak">
    <w:name w:val="Tekst przypisu dolnego Znak"/>
    <w:aliases w:val="Podrozdział Znak"/>
    <w:uiPriority w:val="99"/>
    <w:rPr>
      <w:rFonts w:cs="Times New Roman"/>
    </w:rPr>
  </w:style>
  <w:style w:type="character" w:customStyle="1" w:styleId="MapadokumentuZnak">
    <w:name w:val="Mapa dokumentu Znak"/>
    <w:rPr>
      <w:rFonts w:cs="Times New Roman"/>
      <w:sz w:val="2"/>
    </w:rPr>
  </w:style>
  <w:style w:type="character" w:customStyle="1" w:styleId="NormalnyWebZnak">
    <w:name w:val="Normalny (Web) Znak"/>
    <w:uiPriority w:val="99"/>
    <w:rPr>
      <w:rFonts w:cs="Times New Roman"/>
      <w:sz w:val="24"/>
      <w:szCs w:val="24"/>
      <w:lang w:val="pl-PL" w:eastAsia="ar-SA" w:bidi="ar-SA"/>
    </w:rPr>
  </w:style>
  <w:style w:type="character" w:customStyle="1" w:styleId="Agataspis1Znak">
    <w:name w:val="Agata spis1 Znak"/>
    <w:uiPriority w:val="99"/>
    <w:rPr>
      <w:rFonts w:cs="Times New Roman"/>
      <w:b/>
      <w:bCs/>
      <w:smallCaps/>
      <w:sz w:val="22"/>
      <w:szCs w:val="22"/>
      <w:lang w:val="pl-PL" w:eastAsia="ar-SA" w:bidi="ar-SA"/>
    </w:rPr>
  </w:style>
  <w:style w:type="character" w:customStyle="1" w:styleId="StylAgataspis1WszystkiewersalikiZnak">
    <w:name w:val="Styl Agata spis1 + Wszystkie wersaliki Znak"/>
    <w:rPr>
      <w:rFonts w:cs="Times New Roman"/>
      <w:b/>
      <w:bCs/>
      <w:caps/>
      <w:sz w:val="22"/>
      <w:szCs w:val="22"/>
      <w:lang w:val="pl-PL" w:eastAsia="ar-SA" w:bidi="ar-SA"/>
    </w:rPr>
  </w:style>
  <w:style w:type="character" w:customStyle="1" w:styleId="Agatastyl2Znak">
    <w:name w:val="Agata styl 2 Znak"/>
    <w:rPr>
      <w:rFonts w:cs="Times New Roman"/>
      <w:lang w:val="pl-PL" w:eastAsia="ar-SA" w:bidi="ar-SA"/>
    </w:rPr>
  </w:style>
  <w:style w:type="character" w:customStyle="1" w:styleId="cccZnak">
    <w:name w:val="ccc Znak"/>
    <w:rPr>
      <w:rFonts w:cs="Times New Roman"/>
      <w:b/>
      <w:bCs/>
      <w:caps/>
      <w:sz w:val="28"/>
      <w:szCs w:val="28"/>
      <w:lang w:val="pl-PL" w:eastAsia="ar-SA" w:bidi="ar-SA"/>
    </w:rPr>
  </w:style>
  <w:style w:type="character" w:customStyle="1" w:styleId="Styl1Znak">
    <w:name w:val="Styl1 Znak"/>
    <w:rPr>
      <w:sz w:val="22"/>
      <w:szCs w:val="22"/>
      <w:lang w:val="x-none"/>
    </w:rPr>
  </w:style>
  <w:style w:type="character" w:customStyle="1" w:styleId="Styl2Znak">
    <w:name w:val="Styl2 Znak"/>
    <w:rPr>
      <w:iCs/>
      <w:sz w:val="22"/>
      <w:szCs w:val="22"/>
      <w:lang w:val="x-none"/>
    </w:rPr>
  </w:style>
  <w:style w:type="character" w:customStyle="1" w:styleId="Jerzy1Znak">
    <w:name w:val="Jerzy.1 Znak"/>
    <w:uiPriority w:val="99"/>
    <w:rPr>
      <w:rFonts w:cs="Times New Roman"/>
      <w:b/>
      <w:bCs/>
      <w:smallCaps/>
      <w:sz w:val="22"/>
      <w:szCs w:val="22"/>
    </w:rPr>
  </w:style>
  <w:style w:type="character" w:customStyle="1" w:styleId="as1Znak">
    <w:name w:val="as.1 Znak"/>
    <w:rPr>
      <w:rFonts w:cs="Times New Roman"/>
      <w:b/>
      <w:sz w:val="24"/>
      <w:szCs w:val="24"/>
    </w:rPr>
  </w:style>
  <w:style w:type="character" w:customStyle="1" w:styleId="Styl3Znak">
    <w:name w:val="Styl3 Znak"/>
    <w:rPr>
      <w:sz w:val="22"/>
      <w:szCs w:val="22"/>
      <w:lang w:val="x-none"/>
    </w:rPr>
  </w:style>
  <w:style w:type="character" w:customStyle="1" w:styleId="zaacznikZnak">
    <w:name w:val="załacznik Znak"/>
    <w:rPr>
      <w:rFonts w:cs="Times New Roman"/>
      <w:lang w:val="pl-PL" w:eastAsia="ar-SA" w:bidi="ar-SA"/>
    </w:rPr>
  </w:style>
  <w:style w:type="character" w:customStyle="1" w:styleId="TytuZnak">
    <w:name w:val="Tytuł Znak"/>
    <w:uiPriority w:val="99"/>
    <w:rPr>
      <w:rFonts w:ascii="Cambria" w:hAnsi="Cambria" w:cs="Times New Roman"/>
      <w:b/>
      <w:bCs/>
      <w:kern w:val="1"/>
      <w:sz w:val="32"/>
      <w:szCs w:val="32"/>
    </w:rPr>
  </w:style>
  <w:style w:type="character" w:customStyle="1" w:styleId="oryg">
    <w:name w:val="oryg"/>
    <w:rPr>
      <w:rFonts w:cs="Times New Roman"/>
    </w:rPr>
  </w:style>
  <w:style w:type="character" w:customStyle="1" w:styleId="1Znak">
    <w:name w:val="1) Znak"/>
    <w:rPr>
      <w:sz w:val="24"/>
      <w:szCs w:val="24"/>
      <w:lang w:val="x-none"/>
    </w:rPr>
  </w:style>
  <w:style w:type="character" w:customStyle="1" w:styleId="1AkapitZnak">
    <w:name w:val="1.Akapit Znak"/>
    <w:qFormat/>
    <w:rPr>
      <w:sz w:val="22"/>
      <w:szCs w:val="22"/>
      <w:lang w:val="x-none"/>
    </w:rPr>
  </w:style>
  <w:style w:type="character" w:customStyle="1" w:styleId="azacznik1Znak">
    <w:name w:val="a.załącznik1 Znak"/>
    <w:rPr>
      <w:rFonts w:cs="Times New Roman"/>
      <w:b/>
      <w:color w:val="000000"/>
      <w:lang w:val="pl-PL" w:eastAsia="ar-SA" w:bidi="ar-SA"/>
    </w:rPr>
  </w:style>
  <w:style w:type="character" w:customStyle="1" w:styleId="aparagraf1Znak">
    <w:name w:val="a.paragraf1 Znak"/>
    <w:uiPriority w:val="99"/>
    <w:rPr>
      <w:rFonts w:cs="Times New Roman"/>
      <w:b/>
      <w:color w:val="000000"/>
      <w:sz w:val="24"/>
      <w:szCs w:val="24"/>
    </w:rPr>
  </w:style>
  <w:style w:type="character" w:customStyle="1" w:styleId="as2Znak">
    <w:name w:val="as.2 Znak"/>
    <w:rPr>
      <w:b/>
      <w:smallCaps/>
      <w:szCs w:val="22"/>
    </w:rPr>
  </w:style>
  <w:style w:type="character" w:customStyle="1" w:styleId="aakapit2Znak">
    <w:name w:val="a.akapit2 Znak"/>
    <w:rPr>
      <w:sz w:val="22"/>
      <w:szCs w:val="22"/>
    </w:rPr>
  </w:style>
  <w:style w:type="character" w:customStyle="1" w:styleId="XZnak">
    <w:name w:val="X Znak"/>
    <w:rPr>
      <w:b/>
      <w:sz w:val="22"/>
      <w:szCs w:val="22"/>
      <w:shd w:val="clear" w:color="auto" w:fill="FFFFFF"/>
    </w:rPr>
  </w:style>
  <w:style w:type="character" w:customStyle="1" w:styleId="AkapitzlistZnak">
    <w:name w:val="Akapit z listą Znak"/>
    <w:aliases w:val="wypunktowanie Znak,sw tekst Znak,Odstavec Znak,CW_Lista Znak"/>
    <w:uiPriority w:val="34"/>
    <w:qFormat/>
    <w:rPr>
      <w:sz w:val="24"/>
      <w:szCs w:val="24"/>
    </w:rPr>
  </w:style>
  <w:style w:type="character" w:customStyle="1" w:styleId="biggertext">
    <w:name w:val="biggertext"/>
    <w:basedOn w:val="Domylnaczcionkaakapitu1"/>
  </w:style>
  <w:style w:type="character" w:customStyle="1" w:styleId="X2Znak">
    <w:name w:val="X2 Znak"/>
    <w:rPr>
      <w:rFonts w:cs="Times New Roman"/>
      <w:b/>
      <w:color w:val="000000"/>
      <w:sz w:val="18"/>
      <w:szCs w:val="18"/>
      <w:lang w:val="pl-PL" w:eastAsia="ar-SA" w:bidi="ar-SA"/>
    </w:rPr>
  </w:style>
  <w:style w:type="character" w:customStyle="1" w:styleId="AgZnak">
    <w:name w:val="Ag Znak"/>
    <w:rPr>
      <w:rFonts w:cs="Times New Roman"/>
      <w:b/>
      <w:color w:val="000000"/>
      <w:sz w:val="22"/>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uiPriority w:val="99"/>
  </w:style>
  <w:style w:type="character" w:customStyle="1" w:styleId="TematkomentarzaZnak">
    <w:name w:val="Temat komentarza Znak"/>
    <w:rPr>
      <w:b/>
      <w:bCs/>
    </w:rPr>
  </w:style>
  <w:style w:type="character" w:customStyle="1" w:styleId="m2Znak">
    <w:name w:val="m2 Znak"/>
  </w:style>
  <w:style w:type="character" w:customStyle="1" w:styleId="xZnak0">
    <w:name w:val="x Znak"/>
    <w:rPr>
      <w:i/>
      <w:szCs w:val="22"/>
    </w:rPr>
  </w:style>
  <w:style w:type="character" w:customStyle="1" w:styleId="BezodstpwZnak">
    <w:name w:val="Bez odstępów Znak"/>
    <w:rPr>
      <w:lang w:val="pl-PL" w:eastAsia="ar-SA" w:bidi="ar-SA"/>
    </w:rPr>
  </w:style>
  <w:style w:type="character" w:customStyle="1" w:styleId="jmak2Znak">
    <w:name w:val="jm.ak.2 Znak"/>
    <w:uiPriority w:val="99"/>
    <w:rPr>
      <w:sz w:val="22"/>
      <w:szCs w:val="22"/>
    </w:rPr>
  </w:style>
  <w:style w:type="character" w:customStyle="1" w:styleId="FontStyle27">
    <w:name w:val="Font Style27"/>
    <w:rPr>
      <w:rFonts w:ascii="Calibri" w:hAnsi="Calibri" w:cs="Calibri"/>
      <w:sz w:val="22"/>
      <w:szCs w:val="22"/>
    </w:rPr>
  </w:style>
  <w:style w:type="character" w:styleId="UyteHipercze">
    <w:name w:val="FollowedHyperlink"/>
    <w:uiPriority w:val="99"/>
    <w:rPr>
      <w:color w:val="800080"/>
      <w:u w:val="single"/>
    </w:rPr>
  </w:style>
  <w:style w:type="character" w:styleId="Uwydatnienie">
    <w:name w:val="Emphasis"/>
    <w:qFormat/>
    <w:rPr>
      <w:i/>
      <w:iCs/>
    </w:rPr>
  </w:style>
  <w:style w:type="character" w:customStyle="1" w:styleId="Normal1Znak">
    <w:name w:val="Normal1 Znak"/>
    <w:rPr>
      <w:rFonts w:ascii="Calibri" w:eastAsia="Calibri" w:hAnsi="Calibri" w:cs="Calibri"/>
      <w:color w:val="000000"/>
      <w:sz w:val="22"/>
      <w:szCs w:val="22"/>
      <w:lang w:eastAsia="ar-SA" w:bidi="ar-SA"/>
    </w:rPr>
  </w:style>
  <w:style w:type="character" w:styleId="Numerwiersza">
    <w:name w:val="line number"/>
    <w:basedOn w:val="Domylnaczcionkaakapitu1"/>
  </w:style>
  <w:style w:type="character" w:styleId="Wyrnienieintensywne">
    <w:name w:val="Intense Emphasis"/>
    <w:qFormat/>
    <w:rPr>
      <w:b/>
      <w:bCs/>
      <w:i/>
      <w:iCs/>
      <w:color w:val="4F81BD"/>
    </w:rPr>
  </w:style>
  <w:style w:type="character" w:customStyle="1" w:styleId="h1">
    <w:name w:val="h1"/>
  </w:style>
  <w:style w:type="character" w:styleId="Pogrubienie">
    <w:name w:val="Strong"/>
    <w:uiPriority w:val="99"/>
    <w:qFormat/>
    <w:rPr>
      <w:b/>
      <w:bCs/>
    </w:rPr>
  </w:style>
  <w:style w:type="character" w:customStyle="1" w:styleId="H1Znak">
    <w:name w:val="H1 Znak"/>
    <w:rPr>
      <w:rFonts w:ascii="Calibri" w:eastAsia="Calibri" w:hAnsi="Calibri" w:cs="Calibri"/>
      <w:b/>
      <w:caps/>
      <w:color w:val="000000"/>
      <w:sz w:val="22"/>
      <w:szCs w:val="21"/>
    </w:rPr>
  </w:style>
  <w:style w:type="character" w:customStyle="1" w:styleId="eltit">
    <w:name w:val="eltit"/>
    <w:basedOn w:val="Domylnaczcionkaakapitu1"/>
  </w:style>
  <w:style w:type="character" w:customStyle="1" w:styleId="HTML-wstpniesformatowanyZnak">
    <w:name w:val="HTML - wstępnie sformatowany Znak"/>
    <w:rPr>
      <w:rFonts w:ascii="Courier New" w:hAnsi="Courier New" w:cs="Courier New"/>
    </w:rPr>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PodtytuZnak">
    <w:name w:val="Podtytuł Znak"/>
    <w:uiPriority w:val="99"/>
    <w:rPr>
      <w:rFonts w:ascii="Cambria" w:hAnsi="Cambria" w:cs="Cambria"/>
      <w:i/>
      <w:iCs/>
      <w:spacing w:val="13"/>
      <w:sz w:val="24"/>
      <w:szCs w:val="24"/>
      <w:lang w:val="en-US"/>
    </w:rPr>
  </w:style>
  <w:style w:type="character" w:customStyle="1" w:styleId="CytatZnak">
    <w:name w:val="Cytat Znak"/>
    <w:rPr>
      <w:rFonts w:ascii="Calibri" w:hAnsi="Calibri" w:cs="Calibri"/>
      <w:i/>
      <w:iCs/>
      <w:lang w:val="en-US"/>
    </w:rPr>
  </w:style>
  <w:style w:type="character" w:customStyle="1" w:styleId="CytatintensywnyZnak">
    <w:name w:val="Cytat intensywny Znak"/>
    <w:rPr>
      <w:rFonts w:ascii="Calibri" w:hAnsi="Calibri" w:cs="Calibri"/>
      <w:b/>
      <w:bCs/>
      <w:i/>
      <w:iCs/>
      <w:lang w:val="en-US"/>
    </w:rPr>
  </w:style>
  <w:style w:type="character" w:styleId="Wyrnieniedelikatne">
    <w:name w:val="Subtle Emphasis"/>
    <w:qFormat/>
    <w:rPr>
      <w:i/>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smallCaps/>
      <w:spacing w:val="5"/>
    </w:rPr>
  </w:style>
  <w:style w:type="character" w:customStyle="1" w:styleId="Heading5Char">
    <w:name w:val="Heading 5 Char"/>
    <w:rPr>
      <w:rFonts w:ascii="Arial" w:hAnsi="Arial" w:cs="Times New Roman"/>
      <w:b/>
      <w:caps/>
      <w:spacing w:val="-3"/>
      <w:sz w:val="24"/>
      <w:lang w:val="en-GB"/>
    </w:rPr>
  </w:style>
  <w:style w:type="character" w:customStyle="1" w:styleId="NormaleChar">
    <w:name w:val="Normale Char"/>
    <w:rPr>
      <w:rFonts w:ascii="Arial" w:hAnsi="Arial" w:cs="Times New Roman"/>
      <w:sz w:val="24"/>
      <w:lang w:val="it-IT" w:eastAsia="ar-SA" w:bidi="ar-SA"/>
    </w:rPr>
  </w:style>
  <w:style w:type="character" w:customStyle="1" w:styleId="normalChar">
    <w:name w:val="normal Char"/>
    <w:rPr>
      <w:rFonts w:ascii="Arial" w:hAnsi="Arial" w:cs="Times New Roman"/>
      <w:sz w:val="22"/>
      <w:lang w:val="en-GB" w:eastAsia="ar-SA" w:bidi="ar-SA"/>
    </w:rPr>
  </w:style>
  <w:style w:type="character" w:customStyle="1" w:styleId="Style1Char">
    <w:name w:val="Style1 Char"/>
    <w:rPr>
      <w:rFonts w:ascii="Arial" w:hAnsi="Arial" w:cs="Times New Roman"/>
      <w:sz w:val="22"/>
      <w:lang w:val="en-GB" w:eastAsia="ar-SA" w:bidi="ar-SA"/>
    </w:rPr>
  </w:style>
  <w:style w:type="character" w:customStyle="1" w:styleId="Heading4Char">
    <w:name w:val="Heading 4 Char"/>
    <w:rPr>
      <w:rFonts w:ascii="Arial" w:hAnsi="Arial" w:cs="Times New Roman"/>
      <w:b/>
      <w:caps/>
      <w:spacing w:val="-3"/>
      <w:sz w:val="26"/>
      <w:lang w:val="en-GB"/>
    </w:rPr>
  </w:style>
  <w:style w:type="character" w:customStyle="1" w:styleId="Heading2Char">
    <w:name w:val="Heading 2 Char"/>
    <w:rPr>
      <w:rFonts w:ascii="Arial" w:hAnsi="Arial" w:cs="Times New Roman"/>
      <w:b/>
      <w:caps/>
      <w:spacing w:val="-3"/>
      <w:sz w:val="26"/>
      <w:lang w:val="en-GB"/>
    </w:rPr>
  </w:style>
  <w:style w:type="character" w:customStyle="1" w:styleId="Heading3Char">
    <w:name w:val="Heading 3 Char"/>
    <w:rPr>
      <w:rFonts w:ascii="Arial" w:hAnsi="Arial" w:cs="Times New Roman"/>
      <w:b/>
      <w:caps/>
      <w:spacing w:val="-3"/>
      <w:sz w:val="26"/>
      <w:lang w:val="en-GB"/>
    </w:rPr>
  </w:style>
  <w:style w:type="character" w:customStyle="1" w:styleId="NormalLeftChar">
    <w:name w:val="Normal Left Char"/>
    <w:rPr>
      <w:rFonts w:cs="Times New Roman"/>
      <w:sz w:val="24"/>
    </w:rPr>
  </w:style>
  <w:style w:type="character" w:customStyle="1" w:styleId="luchili">
    <w:name w:val="luc_hili"/>
    <w:rPr>
      <w:rFonts w:cs="Times New Roman"/>
    </w:rPr>
  </w:style>
  <w:style w:type="character" w:customStyle="1" w:styleId="FontStyle33">
    <w:name w:val="Font Style33"/>
    <w:rPr>
      <w:rFonts w:ascii="Times New Roman" w:hAnsi="Times New Roman" w:cs="Times New Roman"/>
      <w:color w:val="000000"/>
      <w:sz w:val="20"/>
      <w:szCs w:val="20"/>
    </w:rPr>
  </w:style>
  <w:style w:type="character" w:customStyle="1" w:styleId="FontStyle35">
    <w:name w:val="Font Style35"/>
    <w:rPr>
      <w:rFonts w:ascii="Times New Roman" w:hAnsi="Times New Roman" w:cs="Times New Roman"/>
      <w:b/>
      <w:bCs/>
      <w:color w:val="000000"/>
      <w:sz w:val="20"/>
      <w:szCs w:val="20"/>
    </w:rPr>
  </w:style>
  <w:style w:type="character" w:customStyle="1" w:styleId="FontStyle37">
    <w:name w:val="Font Style37"/>
    <w:rPr>
      <w:rFonts w:ascii="Courier New" w:hAnsi="Courier New" w:cs="Courier New"/>
      <w:b/>
      <w:bCs/>
      <w:i/>
      <w:iCs/>
      <w:color w:val="000000"/>
      <w:spacing w:val="-20"/>
      <w:sz w:val="18"/>
      <w:szCs w:val="18"/>
    </w:rPr>
  </w:style>
  <w:style w:type="character" w:customStyle="1" w:styleId="FontStyle39">
    <w:name w:val="Font Style39"/>
    <w:rPr>
      <w:rFonts w:ascii="Verdana" w:hAnsi="Verdana" w:cs="Verdana"/>
      <w:i/>
      <w:iCs/>
      <w:color w:val="000000"/>
      <w:sz w:val="24"/>
      <w:szCs w:val="24"/>
    </w:rPr>
  </w:style>
  <w:style w:type="character" w:customStyle="1" w:styleId="FontStyle40">
    <w:name w:val="Font Style40"/>
    <w:rPr>
      <w:rFonts w:ascii="Times New Roman" w:hAnsi="Times New Roman" w:cs="Times New Roman"/>
      <w:i/>
      <w:iCs/>
      <w:color w:val="000000"/>
      <w:sz w:val="20"/>
      <w:szCs w:val="20"/>
    </w:rPr>
  </w:style>
  <w:style w:type="character" w:customStyle="1" w:styleId="FontStyle34">
    <w:name w:val="Font Style34"/>
    <w:rPr>
      <w:rFonts w:ascii="Arial" w:hAnsi="Arial" w:cs="Arial"/>
      <w:b/>
      <w:bCs/>
      <w:color w:val="000000"/>
      <w:sz w:val="28"/>
      <w:szCs w:val="28"/>
    </w:rPr>
  </w:style>
  <w:style w:type="character" w:customStyle="1" w:styleId="FontStyle38">
    <w:name w:val="Font Style38"/>
    <w:rPr>
      <w:rFonts w:ascii="Verdana" w:hAnsi="Verdana" w:cs="Verdana"/>
      <w:color w:val="000000"/>
      <w:spacing w:val="-20"/>
      <w:sz w:val="20"/>
      <w:szCs w:val="20"/>
    </w:rPr>
  </w:style>
  <w:style w:type="character" w:customStyle="1" w:styleId="FontStyle18">
    <w:name w:val="Font Style18"/>
    <w:rPr>
      <w:rFonts w:ascii="Calibri" w:hAnsi="Calibri" w:cs="Calibri"/>
      <w:i/>
      <w:iCs/>
      <w:sz w:val="20"/>
      <w:szCs w:val="20"/>
    </w:rPr>
  </w:style>
  <w:style w:type="character" w:customStyle="1" w:styleId="FontStyle17">
    <w:name w:val="Font Style17"/>
    <w:rPr>
      <w:rFonts w:ascii="Calibri" w:hAnsi="Calibri" w:cs="Calibri"/>
      <w:b/>
      <w:bCs/>
      <w:sz w:val="20"/>
      <w:szCs w:val="20"/>
    </w:rPr>
  </w:style>
  <w:style w:type="character" w:customStyle="1" w:styleId="FontStyle19">
    <w:name w:val="Font Style19"/>
    <w:rPr>
      <w:rFonts w:ascii="Calibri" w:hAnsi="Calibri" w:cs="Calibri"/>
      <w:sz w:val="20"/>
      <w:szCs w:val="20"/>
    </w:rPr>
  </w:style>
  <w:style w:type="character" w:customStyle="1" w:styleId="FontStyle20">
    <w:name w:val="Font Style20"/>
    <w:rPr>
      <w:rFonts w:ascii="Calibri" w:hAnsi="Calibri" w:cs="Calibri"/>
      <w:sz w:val="18"/>
      <w:szCs w:val="18"/>
    </w:rPr>
  </w:style>
  <w:style w:type="character" w:customStyle="1" w:styleId="M1Znak">
    <w:name w:val="M1 Znak"/>
    <w:rPr>
      <w:rFonts w:ascii="Calibri" w:hAnsi="Calibri" w:cs="Arial"/>
      <w:b/>
      <w:color w:val="000000"/>
    </w:rPr>
  </w:style>
  <w:style w:type="character" w:customStyle="1" w:styleId="apple-converted-space">
    <w:name w:val="apple-converted-space"/>
    <w:basedOn w:val="Domylnaczcionkaakapitu1"/>
  </w:style>
  <w:style w:type="character" w:customStyle="1" w:styleId="txt-new">
    <w:name w:val="txt-new"/>
    <w:basedOn w:val="Domylnaczcionkaakapitu1"/>
  </w:style>
  <w:style w:type="character" w:customStyle="1" w:styleId="M2Znak0">
    <w:name w:val="M2 Znak"/>
    <w:rPr>
      <w:rFonts w:ascii="Calibri" w:hAnsi="Calibri" w:cs="Arial"/>
      <w:b/>
      <w:color w:val="000000"/>
    </w:rPr>
  </w:style>
  <w:style w:type="character" w:customStyle="1" w:styleId="DeltaViewInsertion">
    <w:name w:val="DeltaView Insertion"/>
    <w:rPr>
      <w:b/>
      <w:bCs w:val="0"/>
      <w:i/>
      <w:iCs w:val="0"/>
      <w:spacing w:val="0"/>
    </w:rPr>
  </w:style>
  <w:style w:type="character" w:customStyle="1" w:styleId="ZacznikiZnak">
    <w:name w:val="Załączniki Znak"/>
    <w:rPr>
      <w:rFonts w:ascii="Calibri" w:hAnsi="Calibri" w:cs="Arial"/>
      <w:b/>
      <w:color w:val="000000"/>
    </w:rPr>
  </w:style>
  <w:style w:type="character" w:customStyle="1" w:styleId="WZnak">
    <w:name w:val="W Znak"/>
    <w:rPr>
      <w:rFonts w:ascii="Calibri" w:hAnsi="Calibri" w:cs="Arial"/>
      <w:b/>
      <w:color w:val="000000"/>
      <w:sz w:val="22"/>
      <w:szCs w:val="24"/>
    </w:rPr>
  </w:style>
  <w:style w:type="character" w:customStyle="1" w:styleId="W1Znak">
    <w:name w:val="W1 Znak"/>
    <w:rPr>
      <w:rFonts w:ascii="Calibri" w:eastAsia="Calibri" w:hAnsi="Calibri" w:cs="Arial"/>
      <w:b/>
      <w:caps w:val="0"/>
      <w:smallCaps w:val="0"/>
      <w:color w:val="000000"/>
      <w:sz w:val="22"/>
      <w:szCs w:val="21"/>
    </w:rPr>
  </w:style>
  <w:style w:type="character" w:customStyle="1" w:styleId="W2Znak">
    <w:name w:val="W2 Znak"/>
    <w:rPr>
      <w:rFonts w:ascii="Calibri" w:eastAsia="Calibri" w:hAnsi="Calibri" w:cs="Arial"/>
      <w:b/>
      <w:caps w:val="0"/>
      <w:smallCaps w:val="0"/>
      <w:color w:val="000000"/>
      <w:sz w:val="22"/>
      <w:szCs w:val="21"/>
    </w:rPr>
  </w:style>
  <w:style w:type="character" w:customStyle="1" w:styleId="W9Znak">
    <w:name w:val="W9 Znak"/>
    <w:rPr>
      <w:rFonts w:ascii="Calibri" w:eastAsia="Calibri" w:hAnsi="Calibri" w:cs="Arial"/>
      <w:b/>
      <w:caps w:val="0"/>
      <w:smallCaps w:val="0"/>
      <w:color w:val="000000"/>
      <w:sz w:val="22"/>
      <w:szCs w:val="21"/>
    </w:rPr>
  </w:style>
  <w:style w:type="character" w:customStyle="1" w:styleId="AUTOBUS1Znak">
    <w:name w:val="AUTOBUS 1 Znak"/>
    <w:basedOn w:val="WZnak"/>
    <w:rPr>
      <w:rFonts w:ascii="Calibri" w:hAnsi="Calibri" w:cs="Arial"/>
      <w:b/>
      <w:color w:val="000000"/>
      <w:sz w:val="22"/>
      <w:szCs w:val="24"/>
    </w:rPr>
  </w:style>
  <w:style w:type="character" w:customStyle="1" w:styleId="AUTOBUS2Znak">
    <w:name w:val="AUTOBUS 2 Znak"/>
    <w:basedOn w:val="AUTOBUS1Znak"/>
    <w:rPr>
      <w:rFonts w:ascii="Calibri" w:hAnsi="Calibri" w:cs="Arial"/>
      <w:b/>
      <w:color w:val="000000"/>
      <w:sz w:val="22"/>
      <w:szCs w:val="24"/>
    </w:rPr>
  </w:style>
  <w:style w:type="character" w:customStyle="1" w:styleId="MapadokumentuZnak1">
    <w:name w:val="Mapa dokumentu Znak1"/>
    <w:rPr>
      <w:rFonts w:ascii="Tahoma" w:hAnsi="Tahoma" w:cs="Tahoma"/>
      <w:sz w:val="16"/>
      <w:szCs w:val="16"/>
    </w:rPr>
  </w:style>
  <w:style w:type="character" w:customStyle="1" w:styleId="Znakinumeracji">
    <w:name w:val="Znaki numeracji"/>
    <w:rPr>
      <w:rFonts w:ascii="Calibri" w:hAnsi="Calibri"/>
      <w:sz w:val="20"/>
      <w:szCs w:val="20"/>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before="60" w:after="60"/>
      <w:jc w:val="both"/>
    </w:pPr>
    <w:rPr>
      <w:lang w:val="x-none"/>
    </w:rPr>
  </w:style>
  <w:style w:type="paragraph" w:styleId="Lista">
    <w:name w:val="List"/>
    <w:basedOn w:val="Tekstpodstawowy"/>
    <w:uiPriority w:val="99"/>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uiPriority w:val="99"/>
    <w:pPr>
      <w:spacing w:before="280" w:after="280"/>
      <w:jc w:val="both"/>
    </w:p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pPr>
      <w:spacing w:before="60" w:after="60"/>
      <w:ind w:left="284"/>
      <w:jc w:val="both"/>
    </w:pPr>
  </w:style>
  <w:style w:type="paragraph" w:customStyle="1" w:styleId="Tekstpodstawowywcity32">
    <w:name w:val="Tekst podstawowy wcięty 32"/>
    <w:basedOn w:val="Normalny"/>
    <w:pPr>
      <w:spacing w:before="60" w:after="60"/>
      <w:ind w:left="360"/>
      <w:jc w:val="both"/>
    </w:pPr>
    <w:rPr>
      <w:sz w:val="16"/>
      <w:szCs w:val="16"/>
      <w:lang w:val="x-none"/>
    </w:rPr>
  </w:style>
  <w:style w:type="paragraph" w:customStyle="1" w:styleId="Styl10ptDolewej">
    <w:name w:val="Styl 10 pt Do lewej"/>
    <w:basedOn w:val="Normalny"/>
    <w:pPr>
      <w:spacing w:before="60" w:after="60"/>
    </w:pPr>
    <w:rPr>
      <w:sz w:val="20"/>
      <w:szCs w:val="20"/>
    </w:rPr>
  </w:style>
  <w:style w:type="paragraph" w:customStyle="1" w:styleId="StylStylNagwek211ptPrzed6ptPo6pt">
    <w:name w:val="Styl Styl Nagłówek 2 + 11 pt + Przed:  6 pt Po:  6 pt"/>
    <w:basedOn w:val="Normalny"/>
    <w:uiPriority w:val="99"/>
    <w:pPr>
      <w:keepNext/>
      <w:spacing w:before="240" w:after="120"/>
      <w:jc w:val="both"/>
    </w:pPr>
    <w:rPr>
      <w:rFonts w:ascii="Arial" w:hAnsi="Arial" w:cs="Arial"/>
      <w:b/>
      <w:bCs/>
      <w:smallCaps/>
      <w:szCs w:val="20"/>
    </w:rPr>
  </w:style>
  <w:style w:type="paragraph" w:customStyle="1" w:styleId="Tekstpodstawowy22">
    <w:name w:val="Tekst podstawowy 22"/>
    <w:basedOn w:val="Normalny"/>
    <w:uiPriority w:val="99"/>
    <w:pPr>
      <w:spacing w:after="120" w:line="480" w:lineRule="auto"/>
    </w:pPr>
    <w:rPr>
      <w:lang w:val="x-none"/>
    </w:rPr>
  </w:style>
  <w:style w:type="paragraph" w:styleId="Nagwek">
    <w:name w:val="header"/>
    <w:basedOn w:val="Normalny"/>
    <w:uiPriority w:val="99"/>
    <w:rPr>
      <w:lang w:val="x-none"/>
    </w:rPr>
  </w:style>
  <w:style w:type="paragraph" w:styleId="Stopka">
    <w:name w:val="footer"/>
    <w:basedOn w:val="Normalny"/>
    <w:uiPriority w:val="99"/>
    <w:rPr>
      <w:lang w:val="x-none"/>
    </w:rPr>
  </w:style>
  <w:style w:type="paragraph" w:styleId="Tekstprzypisukocowego">
    <w:name w:val="endnote text"/>
    <w:basedOn w:val="Normalny"/>
    <w:uiPriority w:val="99"/>
    <w:rPr>
      <w:sz w:val="20"/>
      <w:szCs w:val="20"/>
      <w:lang w:val="x-none"/>
    </w:rPr>
  </w:style>
  <w:style w:type="paragraph" w:styleId="Tekstdymka">
    <w:name w:val="Balloon Text"/>
    <w:basedOn w:val="Normalny"/>
    <w:rPr>
      <w:sz w:val="16"/>
      <w:szCs w:val="20"/>
      <w:lang w:val="x-none"/>
    </w:rPr>
  </w:style>
  <w:style w:type="paragraph" w:customStyle="1" w:styleId="Tekstpodstawowy21">
    <w:name w:val="Tekst podstawowy 21"/>
    <w:basedOn w:val="Normalny"/>
    <w:pPr>
      <w:overflowPunct w:val="0"/>
      <w:autoSpaceDE w:val="0"/>
      <w:spacing w:before="60" w:after="60"/>
      <w:ind w:left="284"/>
      <w:jc w:val="both"/>
      <w:textAlignment w:val="baseline"/>
    </w:pPr>
    <w:rPr>
      <w:szCs w:val="20"/>
    </w:rPr>
  </w:style>
  <w:style w:type="paragraph" w:customStyle="1" w:styleId="Tekstpodstawowy211">
    <w:name w:val="Tekst podstawowy 211"/>
    <w:basedOn w:val="Normalny"/>
    <w:rPr>
      <w:b/>
      <w:szCs w:val="20"/>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rzypisudolnego">
    <w:name w:val="footnote text"/>
    <w:aliases w:val="Podrozdział"/>
    <w:basedOn w:val="Normalny"/>
    <w:uiPriority w:val="99"/>
    <w:rPr>
      <w:sz w:val="20"/>
      <w:szCs w:val="20"/>
      <w:lang w:val="x-none"/>
    </w:rPr>
  </w:style>
  <w:style w:type="paragraph" w:customStyle="1" w:styleId="Mapadokumentu1">
    <w:name w:val="Mapa dokumentu1"/>
    <w:basedOn w:val="Normalny"/>
    <w:pPr>
      <w:shd w:val="clear" w:color="auto" w:fill="000080"/>
    </w:pPr>
    <w:rPr>
      <w:sz w:val="2"/>
      <w:szCs w:val="20"/>
      <w:lang w:val="x-none"/>
    </w:rPr>
  </w:style>
  <w:style w:type="paragraph" w:styleId="Spistreci1">
    <w:name w:val="toc 1"/>
    <w:basedOn w:val="Normalny"/>
    <w:next w:val="Normalny"/>
    <w:uiPriority w:val="39"/>
    <w:pPr>
      <w:spacing w:before="120" w:after="120"/>
    </w:pPr>
    <w:rPr>
      <w:rFonts w:ascii="Calibri" w:hAnsi="Calibri" w:cs="Calibri"/>
      <w:b/>
      <w:bCs/>
      <w:caps/>
      <w:sz w:val="20"/>
      <w:szCs w:val="20"/>
    </w:rPr>
  </w:style>
  <w:style w:type="paragraph" w:customStyle="1" w:styleId="Listapunktowana1">
    <w:name w:val="Lista punktowana1"/>
    <w:basedOn w:val="Normalny"/>
    <w:pPr>
      <w:numPr>
        <w:numId w:val="2"/>
      </w:numPr>
      <w:spacing w:before="60" w:after="60"/>
      <w:jc w:val="both"/>
    </w:pPr>
  </w:style>
  <w:style w:type="paragraph" w:customStyle="1" w:styleId="Agataspis1">
    <w:name w:val="Agata spis1"/>
    <w:basedOn w:val="Normalny"/>
    <w:uiPriority w:val="99"/>
    <w:pPr>
      <w:spacing w:before="60" w:after="60"/>
      <w:jc w:val="center"/>
    </w:pPr>
    <w:rPr>
      <w:b/>
      <w:bCs/>
      <w:smallCaps/>
      <w:sz w:val="22"/>
      <w:szCs w:val="22"/>
    </w:rPr>
  </w:style>
  <w:style w:type="paragraph" w:customStyle="1" w:styleId="StylAgataspis1Wszystkiewersaliki">
    <w:name w:val="Styl Agata spis1 + Wszystkie wersaliki"/>
    <w:basedOn w:val="Agataspis1"/>
    <w:pPr>
      <w:spacing w:before="240" w:after="120"/>
    </w:pPr>
    <w:rPr>
      <w:caps/>
    </w:rPr>
  </w:style>
  <w:style w:type="paragraph" w:customStyle="1" w:styleId="Agatastyl2">
    <w:name w:val="Agata styl 2"/>
    <w:basedOn w:val="Normalny"/>
    <w:pPr>
      <w:spacing w:before="60"/>
      <w:jc w:val="both"/>
    </w:pPr>
    <w:rPr>
      <w:sz w:val="20"/>
      <w:szCs w:val="20"/>
    </w:rPr>
  </w:style>
  <w:style w:type="paragraph" w:styleId="Spistreci2">
    <w:name w:val="toc 2"/>
    <w:basedOn w:val="Normalny"/>
    <w:next w:val="Normalny"/>
    <w:uiPriority w:val="39"/>
    <w:pPr>
      <w:ind w:left="240"/>
    </w:pPr>
    <w:rPr>
      <w:rFonts w:ascii="Calibri" w:hAnsi="Calibri" w:cs="Calibri"/>
      <w:smallCaps/>
      <w:sz w:val="20"/>
      <w:szCs w:val="20"/>
    </w:rPr>
  </w:style>
  <w:style w:type="paragraph" w:customStyle="1" w:styleId="BylawsL1">
    <w:name w:val="Bylaws_L1"/>
    <w:basedOn w:val="Normalny"/>
    <w:next w:val="Tekstpodstawowy"/>
    <w:uiPriority w:val="99"/>
    <w:pPr>
      <w:numPr>
        <w:numId w:val="13"/>
      </w:numPr>
      <w:spacing w:before="600"/>
      <w:jc w:val="center"/>
    </w:pPr>
    <w:rPr>
      <w:b/>
      <w:caps/>
      <w:szCs w:val="20"/>
      <w:lang w:val="en-US"/>
    </w:rPr>
  </w:style>
  <w:style w:type="paragraph" w:customStyle="1" w:styleId="BylawsL2">
    <w:name w:val="Bylaws_L2"/>
    <w:basedOn w:val="BylawsL1"/>
    <w:next w:val="Tekstpodstawowy"/>
    <w:uiPriority w:val="99"/>
    <w:pPr>
      <w:tabs>
        <w:tab w:val="left" w:pos="1560"/>
      </w:tabs>
      <w:spacing w:before="240" w:after="240"/>
      <w:jc w:val="both"/>
    </w:pPr>
    <w:rPr>
      <w:b w:val="0"/>
      <w:caps w:val="0"/>
      <w:sz w:val="20"/>
    </w:rPr>
  </w:style>
  <w:style w:type="paragraph" w:customStyle="1" w:styleId="BylawsL3">
    <w:name w:val="Bylaws_L3"/>
    <w:basedOn w:val="BylawsL2"/>
    <w:next w:val="Tekstpodstawowy"/>
    <w:uiPriority w:val="99"/>
    <w:pPr>
      <w:tabs>
        <w:tab w:val="left" w:pos="2037"/>
        <w:tab w:val="left" w:pos="2280"/>
      </w:tabs>
    </w:pPr>
  </w:style>
  <w:style w:type="paragraph" w:customStyle="1" w:styleId="BylawsL4">
    <w:name w:val="Bylaws_L4"/>
    <w:basedOn w:val="BylawsL3"/>
    <w:next w:val="Tekstpodstawowy"/>
    <w:uiPriority w:val="99"/>
    <w:pPr>
      <w:tabs>
        <w:tab w:val="left" w:pos="3000"/>
      </w:tabs>
      <w:ind w:left="0"/>
      <w:jc w:val="left"/>
    </w:pPr>
    <w:rPr>
      <w:sz w:val="24"/>
    </w:rPr>
  </w:style>
  <w:style w:type="paragraph" w:customStyle="1" w:styleId="BylawsL5">
    <w:name w:val="Bylaws_L5"/>
    <w:basedOn w:val="BylawsL4"/>
    <w:next w:val="Tekstpodstawowy"/>
    <w:uiPriority w:val="99"/>
    <w:pPr>
      <w:tabs>
        <w:tab w:val="left" w:pos="3720"/>
      </w:tabs>
      <w:ind w:left="3720"/>
    </w:pPr>
  </w:style>
  <w:style w:type="paragraph" w:customStyle="1" w:styleId="BylawsL6">
    <w:name w:val="Bylaws_L6"/>
    <w:basedOn w:val="BylawsL5"/>
    <w:next w:val="Tekstpodstawowy"/>
    <w:uiPriority w:val="99"/>
    <w:pPr>
      <w:tabs>
        <w:tab w:val="left" w:pos="4440"/>
      </w:tabs>
      <w:ind w:left="4440"/>
    </w:pPr>
  </w:style>
  <w:style w:type="paragraph" w:customStyle="1" w:styleId="BylawsL7">
    <w:name w:val="Bylaws_L7"/>
    <w:basedOn w:val="BylawsL6"/>
    <w:next w:val="Tekstpodstawowy"/>
    <w:uiPriority w:val="99"/>
    <w:pPr>
      <w:tabs>
        <w:tab w:val="left" w:pos="2880"/>
        <w:tab w:val="left" w:pos="5160"/>
      </w:tabs>
      <w:ind w:left="5160"/>
    </w:pPr>
  </w:style>
  <w:style w:type="paragraph" w:customStyle="1" w:styleId="BylawsL8">
    <w:name w:val="Bylaws_L8"/>
    <w:basedOn w:val="BylawsL7"/>
    <w:next w:val="Tekstpodstawowy"/>
    <w:uiPriority w:val="99"/>
    <w:pPr>
      <w:tabs>
        <w:tab w:val="left" w:pos="5880"/>
      </w:tabs>
      <w:ind w:left="5880"/>
    </w:pPr>
  </w:style>
  <w:style w:type="paragraph" w:customStyle="1" w:styleId="BylawsL9">
    <w:name w:val="Bylaws_L9"/>
    <w:basedOn w:val="BylawsL8"/>
    <w:next w:val="Tekstpodstawowy"/>
    <w:uiPriority w:val="99"/>
    <w:pPr>
      <w:tabs>
        <w:tab w:val="left" w:pos="3600"/>
        <w:tab w:val="left" w:pos="6600"/>
      </w:tabs>
      <w:ind w:left="6600"/>
    </w:pPr>
  </w:style>
  <w:style w:type="paragraph" w:customStyle="1" w:styleId="ArticleL1">
    <w:name w:val="Article_L1"/>
    <w:basedOn w:val="Normalny"/>
    <w:next w:val="Tekstpodstawowy"/>
    <w:uiPriority w:val="99"/>
    <w:pPr>
      <w:keepNext/>
      <w:keepLines/>
      <w:widowControl w:val="0"/>
      <w:numPr>
        <w:numId w:val="8"/>
      </w:numPr>
      <w:spacing w:after="240"/>
      <w:jc w:val="center"/>
    </w:pPr>
    <w:rPr>
      <w:rFonts w:eastAsia="SimSun"/>
      <w:b/>
      <w:bCs/>
      <w:sz w:val="22"/>
      <w:szCs w:val="20"/>
    </w:rPr>
  </w:style>
  <w:style w:type="paragraph" w:customStyle="1" w:styleId="ArticleL2">
    <w:name w:val="Article_L2"/>
    <w:basedOn w:val="ArticleL1"/>
    <w:next w:val="Tekstpodstawowy"/>
    <w:uiPriority w:val="99"/>
    <w:pPr>
      <w:keepNext w:val="0"/>
      <w:keepLines w:val="0"/>
      <w:tabs>
        <w:tab w:val="left" w:pos="1440"/>
      </w:tabs>
      <w:spacing w:before="240"/>
      <w:jc w:val="both"/>
    </w:pPr>
    <w:rPr>
      <w:b w:val="0"/>
    </w:rPr>
  </w:style>
  <w:style w:type="paragraph" w:customStyle="1" w:styleId="ArticleL3">
    <w:name w:val="Article_L3"/>
    <w:basedOn w:val="ArticleL2"/>
    <w:next w:val="Tekstpodstawowy"/>
    <w:uiPriority w:val="99"/>
    <w:pPr>
      <w:tabs>
        <w:tab w:val="clear" w:pos="1440"/>
        <w:tab w:val="left" w:pos="1152"/>
      </w:tabs>
      <w:spacing w:before="120" w:after="120"/>
      <w:ind w:hanging="432"/>
    </w:pPr>
  </w:style>
  <w:style w:type="paragraph" w:customStyle="1" w:styleId="ArticleL4">
    <w:name w:val="Article_L4"/>
    <w:basedOn w:val="ArticleL3"/>
    <w:next w:val="Tekstpodstawowy"/>
    <w:uiPriority w:val="99"/>
    <w:pPr>
      <w:tabs>
        <w:tab w:val="left" w:pos="2880"/>
      </w:tabs>
      <w:spacing w:after="360" w:line="360" w:lineRule="auto"/>
      <w:ind w:firstLine="2160"/>
    </w:pPr>
  </w:style>
  <w:style w:type="paragraph" w:customStyle="1" w:styleId="ArticleL5">
    <w:name w:val="Article_L5"/>
    <w:basedOn w:val="ArticleL4"/>
    <w:next w:val="Tekstpodstawowy"/>
    <w:uiPriority w:val="99"/>
    <w:pPr>
      <w:tabs>
        <w:tab w:val="left" w:pos="3600"/>
      </w:tabs>
      <w:spacing w:after="240"/>
      <w:ind w:firstLine="0"/>
      <w:jc w:val="left"/>
    </w:pPr>
    <w:rPr>
      <w:sz w:val="24"/>
    </w:rPr>
  </w:style>
  <w:style w:type="paragraph" w:customStyle="1" w:styleId="ArticleL6">
    <w:name w:val="Article_L6"/>
    <w:basedOn w:val="ArticleL5"/>
    <w:next w:val="Tekstpodstawowy"/>
    <w:uiPriority w:val="99"/>
    <w:pPr>
      <w:tabs>
        <w:tab w:val="left" w:pos="4320"/>
      </w:tabs>
    </w:pPr>
  </w:style>
  <w:style w:type="paragraph" w:customStyle="1" w:styleId="ArticleL7">
    <w:name w:val="Article_L7"/>
    <w:basedOn w:val="ArticleL6"/>
    <w:next w:val="Tekstpodstawowy"/>
    <w:uiPriority w:val="99"/>
    <w:pPr>
      <w:tabs>
        <w:tab w:val="clear" w:pos="2880"/>
        <w:tab w:val="left" w:pos="5040"/>
      </w:tabs>
    </w:pPr>
  </w:style>
  <w:style w:type="paragraph" w:customStyle="1" w:styleId="ArticleL8">
    <w:name w:val="Article_L8"/>
    <w:basedOn w:val="ArticleL7"/>
    <w:next w:val="Tekstpodstawowy"/>
    <w:uiPriority w:val="99"/>
    <w:pPr>
      <w:tabs>
        <w:tab w:val="clear" w:pos="3600"/>
        <w:tab w:val="left" w:pos="5760"/>
      </w:tabs>
    </w:pPr>
  </w:style>
  <w:style w:type="paragraph" w:customStyle="1" w:styleId="ccc">
    <w:name w:val="ccc"/>
    <w:basedOn w:val="Agatastyl2"/>
    <w:pPr>
      <w:jc w:val="center"/>
    </w:pPr>
    <w:rPr>
      <w:b/>
      <w:bCs/>
      <w:caps/>
      <w:sz w:val="28"/>
      <w:szCs w:val="28"/>
    </w:rPr>
  </w:style>
  <w:style w:type="paragraph" w:customStyle="1" w:styleId="ddd">
    <w:name w:val="ddd"/>
    <w:basedOn w:val="Agatastyl2"/>
    <w:pPr>
      <w:jc w:val="center"/>
    </w:pPr>
    <w:rPr>
      <w:b/>
      <w:sz w:val="28"/>
      <w:szCs w:val="28"/>
    </w:rPr>
  </w:style>
  <w:style w:type="paragraph" w:customStyle="1" w:styleId="Styl1">
    <w:name w:val="Styl1"/>
    <w:basedOn w:val="Normalny"/>
    <w:qFormat/>
    <w:pPr>
      <w:numPr>
        <w:numId w:val="26"/>
      </w:numPr>
      <w:spacing w:before="60" w:after="60"/>
      <w:jc w:val="both"/>
    </w:pPr>
    <w:rPr>
      <w:sz w:val="22"/>
      <w:szCs w:val="22"/>
      <w:lang w:val="x-none"/>
    </w:rPr>
  </w:style>
  <w:style w:type="paragraph" w:customStyle="1" w:styleId="Styl2">
    <w:name w:val="Styl2"/>
    <w:basedOn w:val="Normalny"/>
    <w:qFormat/>
    <w:pPr>
      <w:numPr>
        <w:numId w:val="4"/>
      </w:numPr>
      <w:spacing w:before="60" w:after="60"/>
      <w:jc w:val="both"/>
    </w:pPr>
    <w:rPr>
      <w:iCs/>
      <w:sz w:val="22"/>
      <w:szCs w:val="22"/>
      <w:lang w:val="x-none"/>
    </w:rPr>
  </w:style>
  <w:style w:type="paragraph" w:customStyle="1" w:styleId="juzia">
    <w:name w:val="juzia"/>
    <w:basedOn w:val="Normalny"/>
    <w:pPr>
      <w:numPr>
        <w:numId w:val="21"/>
      </w:numPr>
      <w:spacing w:before="120" w:after="120"/>
      <w:jc w:val="both"/>
    </w:pPr>
    <w:rPr>
      <w:bCs/>
    </w:rPr>
  </w:style>
  <w:style w:type="paragraph" w:customStyle="1" w:styleId="Jerzy1">
    <w:name w:val="Jerzy.1"/>
    <w:basedOn w:val="Normalny"/>
    <w:uiPriority w:val="99"/>
    <w:pPr>
      <w:spacing w:before="120" w:after="120"/>
      <w:jc w:val="center"/>
    </w:pPr>
    <w:rPr>
      <w:b/>
      <w:bCs/>
      <w:smallCaps/>
      <w:sz w:val="22"/>
      <w:szCs w:val="22"/>
      <w:lang w:val="x-none"/>
    </w:rPr>
  </w:style>
  <w:style w:type="paragraph" w:customStyle="1" w:styleId="ju">
    <w:name w:val="ju"/>
    <w:basedOn w:val="Normalny"/>
    <w:pPr>
      <w:numPr>
        <w:numId w:val="23"/>
      </w:numPr>
      <w:spacing w:before="60" w:after="60"/>
      <w:ind w:left="840" w:hanging="283"/>
      <w:jc w:val="both"/>
    </w:pPr>
    <w:rPr>
      <w:sz w:val="22"/>
      <w:szCs w:val="22"/>
      <w:u w:val="single"/>
    </w:rPr>
  </w:style>
  <w:style w:type="paragraph" w:customStyle="1" w:styleId="as1">
    <w:name w:val="as.1"/>
    <w:basedOn w:val="Normalny"/>
    <w:qFormat/>
    <w:pPr>
      <w:spacing w:before="60" w:after="60"/>
      <w:jc w:val="center"/>
    </w:pPr>
    <w:rPr>
      <w:b/>
      <w:lang w:val="x-none"/>
    </w:rPr>
  </w:style>
  <w:style w:type="paragraph" w:customStyle="1" w:styleId="Styl3">
    <w:name w:val="Styl3"/>
    <w:basedOn w:val="Tekstpodstawowywcity"/>
    <w:qFormat/>
    <w:pPr>
      <w:numPr>
        <w:numId w:val="24"/>
      </w:numPr>
      <w:spacing w:before="20" w:after="20"/>
    </w:pPr>
    <w:rPr>
      <w:sz w:val="22"/>
      <w:szCs w:val="22"/>
      <w:lang w:val="x-none"/>
    </w:rPr>
  </w:style>
  <w:style w:type="paragraph" w:customStyle="1" w:styleId="zaacznik">
    <w:name w:val="załacznik"/>
    <w:basedOn w:val="Agatastyl2"/>
    <w:pPr>
      <w:spacing w:before="80" w:after="80"/>
      <w:jc w:val="right"/>
    </w:pPr>
  </w:style>
  <w:style w:type="paragraph" w:styleId="Tytu">
    <w:name w:val="Title"/>
    <w:basedOn w:val="Normalny"/>
    <w:next w:val="Normalny"/>
    <w:uiPriority w:val="99"/>
    <w:qFormat/>
    <w:pPr>
      <w:spacing w:before="240" w:after="60"/>
      <w:jc w:val="center"/>
    </w:pPr>
    <w:rPr>
      <w:rFonts w:ascii="Cambria" w:hAnsi="Cambria" w:cs="Cambria"/>
      <w:b/>
      <w:bCs/>
      <w:kern w:val="1"/>
      <w:sz w:val="32"/>
      <w:szCs w:val="32"/>
      <w:lang w:val="x-none"/>
    </w:rPr>
  </w:style>
  <w:style w:type="paragraph" w:styleId="Podtytu">
    <w:name w:val="Subtitle"/>
    <w:basedOn w:val="Normalny"/>
    <w:next w:val="Normalny"/>
    <w:uiPriority w:val="99"/>
    <w:qFormat/>
    <w:pPr>
      <w:spacing w:after="600" w:line="276" w:lineRule="auto"/>
    </w:pPr>
    <w:rPr>
      <w:rFonts w:ascii="Cambria" w:hAnsi="Cambria" w:cs="Cambria"/>
      <w:i/>
      <w:iCs/>
      <w:spacing w:val="13"/>
      <w:lang w:val="en-US"/>
    </w:rPr>
  </w:style>
  <w:style w:type="paragraph" w:customStyle="1" w:styleId="1">
    <w:name w:val="1)"/>
    <w:basedOn w:val="Normalny"/>
    <w:pPr>
      <w:numPr>
        <w:numId w:val="18"/>
      </w:numPr>
    </w:pPr>
    <w:rPr>
      <w:lang w:val="x-none"/>
    </w:rPr>
  </w:style>
  <w:style w:type="paragraph" w:customStyle="1" w:styleId="1Akapit">
    <w:name w:val="1.Akapit"/>
    <w:basedOn w:val="Tekstpodstawowywcity"/>
    <w:qFormat/>
    <w:pPr>
      <w:numPr>
        <w:numId w:val="14"/>
      </w:numPr>
      <w:spacing w:before="80" w:after="80"/>
    </w:pPr>
    <w:rPr>
      <w:sz w:val="22"/>
      <w:szCs w:val="22"/>
      <w:lang w:val="x-none"/>
    </w:rPr>
  </w:style>
  <w:style w:type="paragraph" w:customStyle="1" w:styleId="azacznik1">
    <w:name w:val="a.załącznik1"/>
    <w:basedOn w:val="zaacznik"/>
    <w:pPr>
      <w:ind w:left="4536"/>
    </w:pPr>
    <w:rPr>
      <w:b/>
      <w:color w:val="000000"/>
    </w:rPr>
  </w:style>
  <w:style w:type="paragraph" w:customStyle="1" w:styleId="aparagraf1">
    <w:name w:val="a.paragraf1"/>
    <w:basedOn w:val="Normalny"/>
    <w:uiPriority w:val="99"/>
    <w:pPr>
      <w:spacing w:before="120" w:after="120"/>
      <w:jc w:val="center"/>
    </w:pPr>
    <w:rPr>
      <w:b/>
      <w:color w:val="000000"/>
      <w:lang w:val="x-none"/>
    </w:rPr>
  </w:style>
  <w:style w:type="paragraph" w:customStyle="1" w:styleId="Nagwekspisutreci1">
    <w:name w:val="Nagłówek spisu treści1"/>
    <w:basedOn w:val="Nagwek1"/>
    <w:next w:val="Normalny"/>
    <w:pPr>
      <w:keepLines/>
      <w:spacing w:before="480" w:after="0" w:line="276" w:lineRule="auto"/>
      <w:jc w:val="left"/>
    </w:pPr>
    <w:rPr>
      <w:color w:val="365F91"/>
      <w:sz w:val="28"/>
      <w:szCs w:val="28"/>
    </w:rPr>
  </w:style>
  <w:style w:type="paragraph" w:customStyle="1" w:styleId="as2">
    <w:name w:val="as.2"/>
    <w:basedOn w:val="Normalny"/>
    <w:qFormat/>
    <w:pPr>
      <w:spacing w:before="120" w:after="120"/>
      <w:ind w:left="4536"/>
      <w:jc w:val="right"/>
    </w:pPr>
    <w:rPr>
      <w:b/>
      <w:smallCaps/>
      <w:sz w:val="20"/>
      <w:szCs w:val="22"/>
      <w:lang w:val="x-none"/>
    </w:rPr>
  </w:style>
  <w:style w:type="paragraph" w:customStyle="1" w:styleId="aakapit2">
    <w:name w:val="a.akapit2"/>
    <w:basedOn w:val="Normalny"/>
    <w:pPr>
      <w:spacing w:before="60" w:line="288" w:lineRule="auto"/>
      <w:ind w:left="567"/>
      <w:jc w:val="both"/>
    </w:pPr>
    <w:rPr>
      <w:sz w:val="22"/>
      <w:szCs w:val="22"/>
      <w:lang w:val="x-none"/>
    </w:rPr>
  </w:style>
  <w:style w:type="paragraph" w:customStyle="1" w:styleId="X">
    <w:name w:val="X"/>
    <w:basedOn w:val="Normalny"/>
    <w:qFormat/>
    <w:pPr>
      <w:shd w:val="clear" w:color="auto" w:fill="FFFFFF"/>
      <w:spacing w:before="60" w:after="60"/>
      <w:jc w:val="center"/>
    </w:pPr>
    <w:rPr>
      <w:b/>
      <w:sz w:val="22"/>
      <w:szCs w:val="22"/>
      <w:lang w:val="x-none"/>
    </w:rPr>
  </w:style>
  <w:style w:type="paragraph" w:customStyle="1" w:styleId="Zwykytekst1">
    <w:name w:val="Zwykły tekst1"/>
    <w:basedOn w:val="Normalny"/>
    <w:rPr>
      <w:rFonts w:ascii="Courier New" w:hAnsi="Courier New" w:cs="Courier New"/>
      <w:sz w:val="20"/>
      <w:szCs w:val="20"/>
    </w:rPr>
  </w:style>
  <w:style w:type="paragraph" w:styleId="Akapitzlist">
    <w:name w:val="List Paragraph"/>
    <w:aliases w:val="wypunktowanie,sw tekst,Odstavec,CW_Lista"/>
    <w:basedOn w:val="Normalny"/>
    <w:uiPriority w:val="34"/>
    <w:qFormat/>
    <w:pPr>
      <w:ind w:left="720"/>
    </w:pPr>
    <w:rPr>
      <w:lang w:val="x-none"/>
    </w:rPr>
  </w:style>
  <w:style w:type="paragraph" w:customStyle="1" w:styleId="X2">
    <w:name w:val="X2"/>
    <w:basedOn w:val="azacznik1"/>
    <w:qFormat/>
    <w:pPr>
      <w:spacing w:before="60" w:after="0"/>
    </w:pPr>
    <w:rPr>
      <w:sz w:val="18"/>
      <w:szCs w:val="18"/>
    </w:rPr>
  </w:style>
  <w:style w:type="paragraph" w:customStyle="1" w:styleId="Ag0">
    <w:name w:val="Ag"/>
    <w:basedOn w:val="aparagraf1"/>
    <w:rPr>
      <w:sz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uiPriority w:val="99"/>
    <w:pPr>
      <w:suppressAutoHyphens/>
    </w:pPr>
    <w:rPr>
      <w:sz w:val="24"/>
      <w:szCs w:val="24"/>
      <w:lang w:eastAsia="ar-SA"/>
    </w:rPr>
  </w:style>
  <w:style w:type="paragraph" w:customStyle="1" w:styleId="m2">
    <w:name w:val="m2"/>
    <w:basedOn w:val="Normalny"/>
    <w:pPr>
      <w:ind w:left="4536"/>
      <w:jc w:val="right"/>
    </w:pPr>
    <w:rPr>
      <w:sz w:val="20"/>
      <w:szCs w:val="20"/>
    </w:rPr>
  </w:style>
  <w:style w:type="paragraph" w:customStyle="1" w:styleId="x0">
    <w:name w:val="x"/>
    <w:basedOn w:val="Normalny"/>
    <w:pPr>
      <w:spacing w:before="120" w:after="120"/>
      <w:ind w:left="4536"/>
      <w:jc w:val="right"/>
    </w:pPr>
    <w:rPr>
      <w:i/>
      <w:sz w:val="20"/>
      <w:szCs w:val="22"/>
      <w:lang w:val="x-none"/>
    </w:rPr>
  </w:style>
  <w:style w:type="paragraph" w:customStyle="1" w:styleId="Paragraf">
    <w:name w:val="Paragraf"/>
    <w:basedOn w:val="Normalny"/>
    <w:next w:val="Ustpnumerowany"/>
    <w:qFormat/>
    <w:pPr>
      <w:keepNext/>
      <w:numPr>
        <w:numId w:val="20"/>
      </w:numPr>
      <w:spacing w:before="600" w:after="180"/>
      <w:jc w:val="both"/>
    </w:pPr>
    <w:rPr>
      <w:rFonts w:ascii="Palatino Linotype" w:hAnsi="Palatino Linotype" w:cs="Palatino Linotype"/>
      <w:b/>
      <w:smallCaps/>
    </w:rPr>
  </w:style>
  <w:style w:type="paragraph" w:customStyle="1" w:styleId="Ustpnumerowany">
    <w:name w:val="Ustęp numerowany"/>
    <w:basedOn w:val="Normalny"/>
    <w:pPr>
      <w:tabs>
        <w:tab w:val="num" w:pos="851"/>
      </w:tabs>
      <w:spacing w:before="120"/>
      <w:ind w:left="851" w:hanging="851"/>
      <w:jc w:val="both"/>
    </w:pPr>
    <w:rPr>
      <w:rFonts w:ascii="Palatino Linotype" w:hAnsi="Palatino Linotype" w:cs="Palatino Linotype"/>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Bezodstpw">
    <w:name w:val="No Spacing"/>
    <w:uiPriority w:val="99"/>
    <w:qFormat/>
    <w:pPr>
      <w:suppressAutoHyphens/>
      <w:jc w:val="both"/>
    </w:pPr>
    <w:rPr>
      <w:lang w:eastAsia="ar-SA"/>
    </w:rPr>
  </w:style>
  <w:style w:type="paragraph" w:customStyle="1" w:styleId="jmak2">
    <w:name w:val="jm.ak.2"/>
    <w:basedOn w:val="Normalny"/>
    <w:uiPriority w:val="99"/>
    <w:pPr>
      <w:spacing w:before="120" w:after="120"/>
      <w:ind w:left="4111" w:hanging="4111"/>
    </w:pPr>
    <w:rPr>
      <w:sz w:val="22"/>
      <w:szCs w:val="22"/>
      <w:lang w:val="x-none"/>
    </w:rPr>
  </w:style>
  <w:style w:type="paragraph" w:customStyle="1" w:styleId="a1">
    <w:name w:val="a1"/>
    <w:basedOn w:val="Normalny"/>
    <w:pPr>
      <w:spacing w:before="240" w:after="240"/>
      <w:jc w:val="center"/>
    </w:pPr>
    <w:rPr>
      <w:b/>
      <w:sz w:val="22"/>
    </w:rPr>
  </w:style>
  <w:style w:type="paragraph" w:customStyle="1" w:styleId="xl63">
    <w:name w:val="xl63"/>
    <w:basedOn w:val="Normalny"/>
    <w:pPr>
      <w:spacing w:before="280" w:after="280"/>
    </w:pPr>
    <w:rPr>
      <w:sz w:val="20"/>
      <w:szCs w:val="20"/>
    </w:rPr>
  </w:style>
  <w:style w:type="paragraph" w:customStyle="1" w:styleId="xl64">
    <w:name w:val="xl64"/>
    <w:basedOn w:val="Normalny"/>
    <w:pPr>
      <w:spacing w:before="280" w:after="280"/>
    </w:pPr>
  </w:style>
  <w:style w:type="paragraph" w:customStyle="1" w:styleId="xl65">
    <w:name w:val="xl65"/>
    <w:basedOn w:val="Normalny"/>
    <w:pPr>
      <w:shd w:val="clear" w:color="auto" w:fill="FFFFFF"/>
      <w:spacing w:before="280" w:after="280"/>
      <w:jc w:val="center"/>
      <w:textAlignment w:val="center"/>
    </w:p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pacing w:before="280" w:after="280"/>
    </w:pPr>
    <w:rPr>
      <w:sz w:val="20"/>
      <w:szCs w:val="20"/>
    </w:rPr>
  </w:style>
  <w:style w:type="paragraph" w:customStyle="1" w:styleId="xl69">
    <w:name w:val="xl69"/>
    <w:basedOn w:val="Normalny"/>
    <w:pPr>
      <w:spacing w:before="280" w:after="280"/>
    </w:pPr>
    <w:rPr>
      <w:sz w:val="20"/>
      <w:szCs w:val="20"/>
    </w:rPr>
  </w:style>
  <w:style w:type="paragraph" w:customStyle="1" w:styleId="xl70">
    <w:name w:val="xl70"/>
    <w:basedOn w:val="Normalny"/>
    <w:pPr>
      <w:spacing w:before="280" w:after="280"/>
    </w:pPr>
    <w:rPr>
      <w:sz w:val="20"/>
      <w:szCs w:val="20"/>
    </w:rPr>
  </w:style>
  <w:style w:type="paragraph" w:customStyle="1" w:styleId="xl71">
    <w:name w:val="xl71"/>
    <w:basedOn w:val="Normalny"/>
    <w:pPr>
      <w:shd w:val="clear" w:color="auto" w:fill="FFFFFF"/>
      <w:spacing w:before="280" w:after="280"/>
      <w:jc w:val="center"/>
      <w:textAlignment w:val="center"/>
    </w:pPr>
  </w:style>
  <w:style w:type="paragraph" w:customStyle="1" w:styleId="xl72">
    <w:name w:val="xl72"/>
    <w:basedOn w:val="Normalny"/>
    <w:pPr>
      <w:spacing w:before="280" w:after="280"/>
      <w:jc w:val="center"/>
      <w:textAlignment w:val="center"/>
    </w:pPr>
  </w:style>
  <w:style w:type="paragraph" w:customStyle="1" w:styleId="xl73">
    <w:name w:val="xl73"/>
    <w:basedOn w:val="Normalny"/>
    <w:pPr>
      <w:spacing w:before="280" w:after="280"/>
      <w:jc w:val="center"/>
      <w:textAlignment w:val="center"/>
    </w:pPr>
  </w:style>
  <w:style w:type="paragraph" w:customStyle="1" w:styleId="xl74">
    <w:name w:val="xl74"/>
    <w:basedOn w:val="Normalny"/>
    <w:pPr>
      <w:shd w:val="clear" w:color="auto" w:fill="FFFFFF"/>
      <w:spacing w:before="280" w:after="280"/>
      <w:jc w:val="center"/>
      <w:textAlignment w:val="center"/>
    </w:pPr>
  </w:style>
  <w:style w:type="paragraph" w:customStyle="1" w:styleId="xl75">
    <w:name w:val="xl75"/>
    <w:basedOn w:val="Normalny"/>
    <w:pPr>
      <w:spacing w:before="280" w:after="280"/>
      <w:jc w:val="center"/>
      <w:textAlignment w:val="center"/>
    </w:pPr>
  </w:style>
  <w:style w:type="paragraph" w:customStyle="1" w:styleId="xl76">
    <w:name w:val="xl76"/>
    <w:basedOn w:val="Normalny"/>
    <w:pPr>
      <w:shd w:val="clear" w:color="auto" w:fill="EFEFEF"/>
      <w:spacing w:before="280" w:after="280"/>
      <w:jc w:val="center"/>
      <w:textAlignment w:val="center"/>
    </w:pPr>
    <w:rPr>
      <w:sz w:val="20"/>
      <w:szCs w:val="20"/>
    </w:rPr>
  </w:style>
  <w:style w:type="paragraph" w:customStyle="1" w:styleId="xl77">
    <w:name w:val="xl77"/>
    <w:basedOn w:val="Normalny"/>
    <w:pPr>
      <w:shd w:val="clear" w:color="auto" w:fill="EFEFEF"/>
      <w:spacing w:before="280" w:after="280"/>
      <w:jc w:val="center"/>
      <w:textAlignment w:val="center"/>
    </w:pPr>
    <w:rPr>
      <w:color w:val="222222"/>
    </w:rPr>
  </w:style>
  <w:style w:type="paragraph" w:customStyle="1" w:styleId="xl78">
    <w:name w:val="xl78"/>
    <w:basedOn w:val="Normalny"/>
    <w:pPr>
      <w:spacing w:before="280" w:after="280"/>
      <w:jc w:val="center"/>
      <w:textAlignment w:val="center"/>
    </w:pPr>
  </w:style>
  <w:style w:type="paragraph" w:customStyle="1" w:styleId="xl79">
    <w:name w:val="xl79"/>
    <w:basedOn w:val="Normalny"/>
    <w:pPr>
      <w:spacing w:before="280" w:after="280"/>
      <w:jc w:val="center"/>
      <w:textAlignment w:val="center"/>
    </w:pPr>
    <w:rPr>
      <w:sz w:val="20"/>
      <w:szCs w:val="20"/>
    </w:rPr>
  </w:style>
  <w:style w:type="paragraph" w:customStyle="1" w:styleId="xl80">
    <w:name w:val="xl80"/>
    <w:basedOn w:val="Normalny"/>
    <w:pPr>
      <w:spacing w:before="280" w:after="280"/>
      <w:jc w:val="center"/>
      <w:textAlignment w:val="center"/>
    </w:pPr>
    <w:rPr>
      <w:color w:val="222222"/>
    </w:rPr>
  </w:style>
  <w:style w:type="paragraph" w:customStyle="1" w:styleId="xl81">
    <w:name w:val="xl81"/>
    <w:basedOn w:val="Normalny"/>
    <w:pPr>
      <w:shd w:val="clear" w:color="auto" w:fill="EFEFEF"/>
      <w:spacing w:before="280" w:after="280"/>
      <w:jc w:val="center"/>
      <w:textAlignment w:val="center"/>
    </w:pPr>
  </w:style>
  <w:style w:type="paragraph" w:customStyle="1" w:styleId="xl82">
    <w:name w:val="xl82"/>
    <w:basedOn w:val="Normalny"/>
    <w:pPr>
      <w:shd w:val="clear" w:color="auto" w:fill="EFEFEF"/>
      <w:spacing w:before="280" w:after="280"/>
    </w:pPr>
    <w:rPr>
      <w:color w:val="000000"/>
      <w:sz w:val="20"/>
      <w:szCs w:val="20"/>
    </w:rPr>
  </w:style>
  <w:style w:type="paragraph" w:customStyle="1" w:styleId="xl83">
    <w:name w:val="xl83"/>
    <w:basedOn w:val="Normalny"/>
    <w:pPr>
      <w:shd w:val="clear" w:color="auto" w:fill="FFFFFF"/>
      <w:spacing w:before="280" w:after="280"/>
      <w:jc w:val="center"/>
      <w:textAlignment w:val="center"/>
    </w:pPr>
    <w:rPr>
      <w:color w:val="000000"/>
    </w:rPr>
  </w:style>
  <w:style w:type="paragraph" w:customStyle="1" w:styleId="xl84">
    <w:name w:val="xl84"/>
    <w:basedOn w:val="Normalny"/>
    <w:pPr>
      <w:spacing w:before="280" w:after="280"/>
      <w:jc w:val="center"/>
      <w:textAlignment w:val="center"/>
    </w:pPr>
    <w:rPr>
      <w:color w:val="000000"/>
    </w:rPr>
  </w:style>
  <w:style w:type="paragraph" w:customStyle="1" w:styleId="xl85">
    <w:name w:val="xl85"/>
    <w:basedOn w:val="Normalny"/>
    <w:pPr>
      <w:shd w:val="clear" w:color="auto" w:fill="EFEFEF"/>
      <w:spacing w:before="280" w:after="280"/>
    </w:pPr>
    <w:rPr>
      <w:color w:val="000000"/>
      <w:sz w:val="20"/>
      <w:szCs w:val="20"/>
    </w:rPr>
  </w:style>
  <w:style w:type="paragraph" w:customStyle="1" w:styleId="xl86">
    <w:name w:val="xl86"/>
    <w:basedOn w:val="Normalny"/>
    <w:pPr>
      <w:shd w:val="clear" w:color="auto" w:fill="FFFFFF"/>
      <w:spacing w:before="280" w:after="280"/>
      <w:jc w:val="center"/>
      <w:textAlignment w:val="center"/>
    </w:pPr>
    <w:rPr>
      <w:color w:val="000000"/>
    </w:rPr>
  </w:style>
  <w:style w:type="paragraph" w:customStyle="1" w:styleId="xl87">
    <w:name w:val="xl87"/>
    <w:basedOn w:val="Normalny"/>
    <w:pPr>
      <w:spacing w:before="280" w:after="280"/>
      <w:jc w:val="center"/>
      <w:textAlignment w:val="center"/>
    </w:pPr>
    <w:rPr>
      <w:color w:val="000000"/>
    </w:rPr>
  </w:style>
  <w:style w:type="paragraph" w:customStyle="1" w:styleId="xl88">
    <w:name w:val="xl88"/>
    <w:basedOn w:val="Normalny"/>
    <w:pPr>
      <w:shd w:val="clear" w:color="auto" w:fill="EFEFEF"/>
      <w:spacing w:before="280" w:after="280"/>
      <w:textAlignment w:val="center"/>
    </w:pPr>
    <w:rPr>
      <w:color w:val="000000"/>
      <w:sz w:val="20"/>
      <w:szCs w:val="20"/>
    </w:rPr>
  </w:style>
  <w:style w:type="paragraph" w:customStyle="1" w:styleId="xl89">
    <w:name w:val="xl89"/>
    <w:basedOn w:val="Normalny"/>
    <w:pPr>
      <w:shd w:val="clear" w:color="auto" w:fill="EFEFEF"/>
      <w:spacing w:before="280" w:after="280"/>
      <w:textAlignment w:val="center"/>
    </w:pPr>
    <w:rPr>
      <w:color w:val="000000"/>
    </w:rPr>
  </w:style>
  <w:style w:type="paragraph" w:customStyle="1" w:styleId="xl90">
    <w:name w:val="xl90"/>
    <w:basedOn w:val="Normalny"/>
    <w:pPr>
      <w:shd w:val="clear" w:color="auto" w:fill="FFFFFF"/>
      <w:spacing w:before="280" w:after="280"/>
      <w:jc w:val="center"/>
      <w:textAlignment w:val="center"/>
    </w:pPr>
    <w:rPr>
      <w:color w:val="000000"/>
    </w:rPr>
  </w:style>
  <w:style w:type="paragraph" w:customStyle="1" w:styleId="xl91">
    <w:name w:val="xl91"/>
    <w:basedOn w:val="Normalny"/>
    <w:pPr>
      <w:spacing w:before="280" w:after="280"/>
      <w:jc w:val="center"/>
      <w:textAlignment w:val="center"/>
    </w:pPr>
    <w:rPr>
      <w:color w:val="000000"/>
    </w:rPr>
  </w:style>
  <w:style w:type="paragraph" w:customStyle="1" w:styleId="xl92">
    <w:name w:val="xl92"/>
    <w:basedOn w:val="Normalny"/>
    <w:pPr>
      <w:spacing w:before="280" w:after="280"/>
      <w:jc w:val="center"/>
      <w:textAlignment w:val="center"/>
    </w:pPr>
  </w:style>
  <w:style w:type="paragraph" w:customStyle="1" w:styleId="xl93">
    <w:name w:val="xl93"/>
    <w:basedOn w:val="Normalny"/>
    <w:pPr>
      <w:shd w:val="clear" w:color="auto" w:fill="FFFFFF"/>
      <w:spacing w:before="280" w:after="280"/>
    </w:pPr>
  </w:style>
  <w:style w:type="paragraph" w:customStyle="1" w:styleId="xl94">
    <w:name w:val="xl94"/>
    <w:basedOn w:val="Normalny"/>
    <w:pPr>
      <w:spacing w:before="280" w:after="280"/>
    </w:pPr>
  </w:style>
  <w:style w:type="paragraph" w:customStyle="1" w:styleId="xl95">
    <w:name w:val="xl95"/>
    <w:basedOn w:val="Normalny"/>
    <w:pPr>
      <w:shd w:val="clear" w:color="auto" w:fill="FFFFFF"/>
      <w:spacing w:before="280" w:after="280"/>
    </w:pPr>
  </w:style>
  <w:style w:type="paragraph" w:customStyle="1" w:styleId="xl96">
    <w:name w:val="xl96"/>
    <w:basedOn w:val="Normalny"/>
    <w:pPr>
      <w:shd w:val="clear" w:color="auto" w:fill="FFFFFF"/>
      <w:spacing w:before="280" w:after="280"/>
    </w:pPr>
  </w:style>
  <w:style w:type="paragraph" w:customStyle="1" w:styleId="xl97">
    <w:name w:val="xl97"/>
    <w:basedOn w:val="Normalny"/>
    <w:pPr>
      <w:spacing w:before="280" w:after="280"/>
    </w:pPr>
  </w:style>
  <w:style w:type="paragraph" w:customStyle="1" w:styleId="xl98">
    <w:name w:val="xl98"/>
    <w:basedOn w:val="Normalny"/>
    <w:pPr>
      <w:shd w:val="clear" w:color="auto" w:fill="FFFFFF"/>
      <w:spacing w:before="280" w:after="280"/>
    </w:pPr>
  </w:style>
  <w:style w:type="paragraph" w:customStyle="1" w:styleId="xl99">
    <w:name w:val="xl99"/>
    <w:basedOn w:val="Normalny"/>
    <w:pPr>
      <w:spacing w:before="280" w:after="280"/>
    </w:pPr>
  </w:style>
  <w:style w:type="paragraph" w:customStyle="1" w:styleId="xl100">
    <w:name w:val="xl100"/>
    <w:basedOn w:val="Normalny"/>
    <w:pPr>
      <w:shd w:val="clear" w:color="auto" w:fill="FFFFFF"/>
      <w:spacing w:before="280" w:after="280"/>
    </w:pPr>
  </w:style>
  <w:style w:type="paragraph" w:customStyle="1" w:styleId="xl101">
    <w:name w:val="xl101"/>
    <w:basedOn w:val="Normalny"/>
    <w:pPr>
      <w:spacing w:before="280" w:after="280"/>
    </w:pPr>
  </w:style>
  <w:style w:type="paragraph" w:customStyle="1" w:styleId="xl102">
    <w:name w:val="xl102"/>
    <w:basedOn w:val="Normalny"/>
    <w:pPr>
      <w:shd w:val="clear" w:color="auto" w:fill="FFFFFF"/>
      <w:spacing w:before="280" w:after="280"/>
    </w:pPr>
  </w:style>
  <w:style w:type="paragraph" w:customStyle="1" w:styleId="xl103">
    <w:name w:val="xl103"/>
    <w:basedOn w:val="Normalny"/>
    <w:pPr>
      <w:spacing w:before="280" w:after="280"/>
    </w:pPr>
  </w:style>
  <w:style w:type="paragraph" w:customStyle="1" w:styleId="xl104">
    <w:name w:val="xl104"/>
    <w:basedOn w:val="Normalny"/>
    <w:pPr>
      <w:shd w:val="clear" w:color="auto" w:fill="FFFFFF"/>
      <w:spacing w:before="280" w:after="280"/>
    </w:pPr>
  </w:style>
  <w:style w:type="paragraph" w:customStyle="1" w:styleId="xl105">
    <w:name w:val="xl105"/>
    <w:basedOn w:val="Normalny"/>
    <w:pPr>
      <w:shd w:val="clear" w:color="auto" w:fill="FFFFFF"/>
      <w:spacing w:before="280" w:after="280"/>
    </w:pPr>
  </w:style>
  <w:style w:type="paragraph" w:customStyle="1" w:styleId="xl106">
    <w:name w:val="xl106"/>
    <w:basedOn w:val="Normalny"/>
    <w:pPr>
      <w:spacing w:before="280" w:after="280"/>
    </w:pPr>
  </w:style>
  <w:style w:type="paragraph" w:customStyle="1" w:styleId="xl107">
    <w:name w:val="xl107"/>
    <w:basedOn w:val="Normalny"/>
    <w:pPr>
      <w:shd w:val="clear" w:color="auto" w:fill="FFFFFF"/>
      <w:spacing w:before="280" w:after="280"/>
    </w:pPr>
  </w:style>
  <w:style w:type="paragraph" w:customStyle="1" w:styleId="xl108">
    <w:name w:val="xl108"/>
    <w:basedOn w:val="Normalny"/>
    <w:pPr>
      <w:shd w:val="clear" w:color="auto" w:fill="FFFFFF"/>
      <w:spacing w:before="280" w:after="280"/>
    </w:pPr>
  </w:style>
  <w:style w:type="paragraph" w:customStyle="1" w:styleId="xl109">
    <w:name w:val="xl109"/>
    <w:basedOn w:val="Normalny"/>
    <w:pPr>
      <w:spacing w:before="280" w:after="280"/>
    </w:pPr>
  </w:style>
  <w:style w:type="paragraph" w:customStyle="1" w:styleId="xl110">
    <w:name w:val="xl110"/>
    <w:basedOn w:val="Normalny"/>
    <w:pPr>
      <w:spacing w:before="280" w:after="280"/>
    </w:pPr>
  </w:style>
  <w:style w:type="paragraph" w:customStyle="1" w:styleId="xl111">
    <w:name w:val="xl111"/>
    <w:basedOn w:val="Normalny"/>
    <w:pPr>
      <w:shd w:val="clear" w:color="auto" w:fill="FFFFFF"/>
      <w:spacing w:before="280" w:after="280"/>
    </w:pPr>
  </w:style>
  <w:style w:type="paragraph" w:customStyle="1" w:styleId="xl112">
    <w:name w:val="xl112"/>
    <w:basedOn w:val="Normalny"/>
    <w:pPr>
      <w:spacing w:before="280" w:after="280"/>
    </w:pPr>
  </w:style>
  <w:style w:type="paragraph" w:customStyle="1" w:styleId="xl113">
    <w:name w:val="xl113"/>
    <w:basedOn w:val="Normalny"/>
    <w:pPr>
      <w:spacing w:before="280" w:after="280"/>
      <w:jc w:val="center"/>
      <w:textAlignment w:val="center"/>
    </w:pPr>
  </w:style>
  <w:style w:type="paragraph" w:customStyle="1" w:styleId="xl114">
    <w:name w:val="xl114"/>
    <w:basedOn w:val="Normalny"/>
    <w:pPr>
      <w:spacing w:before="280" w:after="280"/>
      <w:jc w:val="center"/>
      <w:textAlignment w:val="center"/>
    </w:pPr>
  </w:style>
  <w:style w:type="paragraph" w:customStyle="1" w:styleId="xl115">
    <w:name w:val="xl115"/>
    <w:basedOn w:val="Normalny"/>
    <w:pPr>
      <w:shd w:val="clear" w:color="auto" w:fill="EFEFEF"/>
      <w:spacing w:before="280" w:after="280"/>
    </w:pPr>
    <w:rPr>
      <w:color w:val="000000"/>
    </w:rPr>
  </w:style>
  <w:style w:type="paragraph" w:customStyle="1" w:styleId="xl116">
    <w:name w:val="xl116"/>
    <w:basedOn w:val="Normalny"/>
    <w:pPr>
      <w:shd w:val="clear" w:color="auto" w:fill="EFEFEF"/>
      <w:spacing w:before="280" w:after="280"/>
    </w:pPr>
    <w:rPr>
      <w:color w:val="000000"/>
    </w:rPr>
  </w:style>
  <w:style w:type="paragraph" w:customStyle="1" w:styleId="xl117">
    <w:name w:val="xl117"/>
    <w:basedOn w:val="Normalny"/>
    <w:pPr>
      <w:shd w:val="clear" w:color="auto" w:fill="FFFFFF"/>
      <w:spacing w:before="280" w:after="280"/>
    </w:pPr>
  </w:style>
  <w:style w:type="paragraph" w:customStyle="1" w:styleId="xl118">
    <w:name w:val="xl118"/>
    <w:basedOn w:val="Normalny"/>
    <w:pPr>
      <w:spacing w:before="280" w:after="280"/>
    </w:pPr>
  </w:style>
  <w:style w:type="paragraph" w:customStyle="1" w:styleId="xl119">
    <w:name w:val="xl119"/>
    <w:basedOn w:val="Normalny"/>
    <w:pPr>
      <w:shd w:val="clear" w:color="auto" w:fill="FFFFFF"/>
      <w:spacing w:before="280" w:after="280"/>
      <w:jc w:val="center"/>
      <w:textAlignment w:val="center"/>
    </w:pPr>
  </w:style>
  <w:style w:type="paragraph" w:customStyle="1" w:styleId="xl120">
    <w:name w:val="xl120"/>
    <w:basedOn w:val="Normalny"/>
    <w:pPr>
      <w:shd w:val="clear" w:color="auto" w:fill="FFFFFF"/>
      <w:spacing w:before="280" w:after="280"/>
      <w:jc w:val="center"/>
      <w:textAlignment w:val="center"/>
    </w:pPr>
  </w:style>
  <w:style w:type="paragraph" w:customStyle="1" w:styleId="xl121">
    <w:name w:val="xl121"/>
    <w:basedOn w:val="Normalny"/>
    <w:pPr>
      <w:shd w:val="clear" w:color="auto" w:fill="FFFFFF"/>
      <w:spacing w:before="280" w:after="280"/>
      <w:jc w:val="center"/>
      <w:textAlignment w:val="center"/>
    </w:pPr>
  </w:style>
  <w:style w:type="paragraph" w:customStyle="1" w:styleId="xl122">
    <w:name w:val="xl122"/>
    <w:basedOn w:val="Normalny"/>
    <w:pPr>
      <w:shd w:val="clear" w:color="auto" w:fill="EFEFEF"/>
      <w:spacing w:before="280" w:after="280"/>
      <w:jc w:val="center"/>
      <w:textAlignment w:val="center"/>
    </w:pPr>
    <w:rPr>
      <w:sz w:val="20"/>
      <w:szCs w:val="20"/>
    </w:rPr>
  </w:style>
  <w:style w:type="paragraph" w:customStyle="1" w:styleId="xl123">
    <w:name w:val="xl123"/>
    <w:basedOn w:val="Normalny"/>
    <w:pPr>
      <w:shd w:val="clear" w:color="auto" w:fill="EFEFEF"/>
      <w:spacing w:before="280" w:after="280"/>
      <w:jc w:val="center"/>
      <w:textAlignment w:val="center"/>
    </w:pPr>
    <w:rPr>
      <w:sz w:val="20"/>
      <w:szCs w:val="20"/>
    </w:rPr>
  </w:style>
  <w:style w:type="paragraph" w:customStyle="1" w:styleId="xl124">
    <w:name w:val="xl124"/>
    <w:basedOn w:val="Normalny"/>
    <w:pPr>
      <w:shd w:val="clear" w:color="auto" w:fill="EFEFEF"/>
      <w:spacing w:before="280" w:after="280"/>
      <w:jc w:val="center"/>
      <w:textAlignment w:val="center"/>
    </w:pPr>
    <w:rPr>
      <w:sz w:val="20"/>
      <w:szCs w:val="20"/>
    </w:rPr>
  </w:style>
  <w:style w:type="paragraph" w:customStyle="1" w:styleId="xl125">
    <w:name w:val="xl125"/>
    <w:basedOn w:val="Normalny"/>
    <w:pPr>
      <w:shd w:val="clear" w:color="auto" w:fill="EFEFEF"/>
      <w:spacing w:before="280" w:after="280"/>
      <w:jc w:val="center"/>
      <w:textAlignment w:val="center"/>
    </w:pPr>
  </w:style>
  <w:style w:type="paragraph" w:customStyle="1" w:styleId="xl126">
    <w:name w:val="xl126"/>
    <w:basedOn w:val="Normalny"/>
    <w:pPr>
      <w:shd w:val="clear" w:color="auto" w:fill="EFEFEF"/>
      <w:spacing w:before="280" w:after="280"/>
      <w:jc w:val="center"/>
      <w:textAlignment w:val="center"/>
    </w:pPr>
  </w:style>
  <w:style w:type="paragraph" w:customStyle="1" w:styleId="xl127">
    <w:name w:val="xl127"/>
    <w:basedOn w:val="Normalny"/>
    <w:pPr>
      <w:shd w:val="clear" w:color="auto" w:fill="EFEFEF"/>
      <w:spacing w:before="280" w:after="280"/>
      <w:jc w:val="center"/>
      <w:textAlignment w:val="center"/>
    </w:pPr>
  </w:style>
  <w:style w:type="paragraph" w:customStyle="1" w:styleId="xl128">
    <w:name w:val="xl128"/>
    <w:basedOn w:val="Normalny"/>
    <w:pPr>
      <w:shd w:val="clear" w:color="auto" w:fill="FFFFFF"/>
      <w:spacing w:before="280" w:after="280"/>
      <w:jc w:val="center"/>
      <w:textAlignment w:val="center"/>
    </w:pPr>
  </w:style>
  <w:style w:type="paragraph" w:customStyle="1" w:styleId="xl129">
    <w:name w:val="xl129"/>
    <w:basedOn w:val="Normalny"/>
    <w:pPr>
      <w:shd w:val="clear" w:color="auto" w:fill="EFEFEF"/>
      <w:spacing w:before="280" w:after="280"/>
      <w:jc w:val="center"/>
      <w:textAlignment w:val="center"/>
    </w:pPr>
    <w:rPr>
      <w:sz w:val="20"/>
      <w:szCs w:val="20"/>
    </w:rPr>
  </w:style>
  <w:style w:type="paragraph" w:customStyle="1" w:styleId="xl130">
    <w:name w:val="xl130"/>
    <w:basedOn w:val="Normalny"/>
    <w:pPr>
      <w:shd w:val="clear" w:color="auto" w:fill="EFEFEF"/>
      <w:spacing w:before="280" w:after="280"/>
      <w:jc w:val="center"/>
      <w:textAlignment w:val="center"/>
    </w:pPr>
  </w:style>
  <w:style w:type="paragraph" w:customStyle="1" w:styleId="xl131">
    <w:name w:val="xl131"/>
    <w:basedOn w:val="Normalny"/>
    <w:pPr>
      <w:shd w:val="clear" w:color="auto" w:fill="EFEFEF"/>
      <w:spacing w:before="280" w:after="280"/>
      <w:jc w:val="center"/>
      <w:textAlignment w:val="center"/>
    </w:pPr>
    <w:rPr>
      <w:color w:val="222222"/>
      <w:sz w:val="20"/>
      <w:szCs w:val="20"/>
    </w:rPr>
  </w:style>
  <w:style w:type="paragraph" w:customStyle="1" w:styleId="xl132">
    <w:name w:val="xl132"/>
    <w:basedOn w:val="Normalny"/>
    <w:pPr>
      <w:shd w:val="clear" w:color="auto" w:fill="EFEFEF"/>
      <w:spacing w:before="280" w:after="280"/>
      <w:jc w:val="center"/>
      <w:textAlignment w:val="center"/>
    </w:pPr>
    <w:rPr>
      <w:color w:val="222222"/>
      <w:sz w:val="20"/>
      <w:szCs w:val="20"/>
    </w:rPr>
  </w:style>
  <w:style w:type="paragraph" w:customStyle="1" w:styleId="xl133">
    <w:name w:val="xl133"/>
    <w:basedOn w:val="Normalny"/>
    <w:pPr>
      <w:shd w:val="clear" w:color="auto" w:fill="EFEFEF"/>
      <w:spacing w:before="280" w:after="280"/>
      <w:jc w:val="center"/>
      <w:textAlignment w:val="center"/>
    </w:pPr>
    <w:rPr>
      <w:color w:val="222222"/>
      <w:sz w:val="20"/>
      <w:szCs w:val="20"/>
    </w:rPr>
  </w:style>
  <w:style w:type="paragraph" w:customStyle="1" w:styleId="xl134">
    <w:name w:val="xl134"/>
    <w:basedOn w:val="Normalny"/>
    <w:pPr>
      <w:shd w:val="clear" w:color="auto" w:fill="EFEFEF"/>
      <w:spacing w:before="280" w:after="280"/>
      <w:jc w:val="center"/>
      <w:textAlignment w:val="center"/>
    </w:pPr>
    <w:rPr>
      <w:color w:val="222222"/>
    </w:rPr>
  </w:style>
  <w:style w:type="paragraph" w:customStyle="1" w:styleId="xl135">
    <w:name w:val="xl135"/>
    <w:basedOn w:val="Normalny"/>
    <w:pPr>
      <w:shd w:val="clear" w:color="auto" w:fill="EFEFEF"/>
      <w:spacing w:before="280" w:after="280"/>
      <w:jc w:val="center"/>
      <w:textAlignment w:val="center"/>
    </w:pPr>
    <w:rPr>
      <w:color w:val="222222"/>
    </w:rPr>
  </w:style>
  <w:style w:type="paragraph" w:customStyle="1" w:styleId="xl136">
    <w:name w:val="xl136"/>
    <w:basedOn w:val="Normalny"/>
    <w:pPr>
      <w:shd w:val="clear" w:color="auto" w:fill="EFEFEF"/>
      <w:spacing w:before="280" w:after="280"/>
      <w:jc w:val="center"/>
      <w:textAlignment w:val="center"/>
    </w:pPr>
    <w:rPr>
      <w:color w:val="222222"/>
    </w:rPr>
  </w:style>
  <w:style w:type="paragraph" w:customStyle="1" w:styleId="xl137">
    <w:name w:val="xl137"/>
    <w:basedOn w:val="Normalny"/>
    <w:pPr>
      <w:shd w:val="clear" w:color="auto" w:fill="FFFFFF"/>
      <w:spacing w:before="280" w:after="280"/>
      <w:jc w:val="center"/>
      <w:textAlignment w:val="center"/>
    </w:pPr>
  </w:style>
  <w:style w:type="paragraph" w:customStyle="1" w:styleId="xl138">
    <w:name w:val="xl138"/>
    <w:basedOn w:val="Normalny"/>
    <w:pPr>
      <w:shd w:val="clear" w:color="auto" w:fill="FFFFFF"/>
      <w:spacing w:before="280" w:after="280"/>
      <w:jc w:val="center"/>
      <w:textAlignment w:val="center"/>
    </w:pPr>
  </w:style>
  <w:style w:type="paragraph" w:customStyle="1" w:styleId="xl139">
    <w:name w:val="xl139"/>
    <w:basedOn w:val="Normalny"/>
    <w:pPr>
      <w:shd w:val="clear" w:color="auto" w:fill="FFFFFF"/>
      <w:spacing w:before="280" w:after="280"/>
      <w:jc w:val="center"/>
      <w:textAlignment w:val="center"/>
    </w:pPr>
  </w:style>
  <w:style w:type="paragraph" w:customStyle="1" w:styleId="xl140">
    <w:name w:val="xl140"/>
    <w:basedOn w:val="Normalny"/>
    <w:pPr>
      <w:shd w:val="clear" w:color="auto" w:fill="EFEFEF"/>
      <w:spacing w:before="280" w:after="280"/>
      <w:jc w:val="center"/>
      <w:textAlignment w:val="center"/>
    </w:pPr>
    <w:rPr>
      <w:sz w:val="20"/>
      <w:szCs w:val="20"/>
    </w:rPr>
  </w:style>
  <w:style w:type="paragraph" w:customStyle="1" w:styleId="xl141">
    <w:name w:val="xl141"/>
    <w:basedOn w:val="Normalny"/>
    <w:pPr>
      <w:shd w:val="clear" w:color="auto" w:fill="EFEFEF"/>
      <w:spacing w:before="280" w:after="280"/>
      <w:jc w:val="center"/>
      <w:textAlignment w:val="center"/>
    </w:pPr>
    <w:rPr>
      <w:sz w:val="20"/>
      <w:szCs w:val="20"/>
    </w:rPr>
  </w:style>
  <w:style w:type="paragraph" w:customStyle="1" w:styleId="xl142">
    <w:name w:val="xl142"/>
    <w:basedOn w:val="Normalny"/>
    <w:pPr>
      <w:shd w:val="clear" w:color="auto" w:fill="EFEFEF"/>
      <w:spacing w:before="280" w:after="280"/>
      <w:jc w:val="center"/>
      <w:textAlignment w:val="center"/>
    </w:pPr>
    <w:rPr>
      <w:sz w:val="20"/>
      <w:szCs w:val="20"/>
    </w:rPr>
  </w:style>
  <w:style w:type="paragraph" w:customStyle="1" w:styleId="xl143">
    <w:name w:val="xl143"/>
    <w:basedOn w:val="Normalny"/>
    <w:pPr>
      <w:shd w:val="clear" w:color="auto" w:fill="EFEFEF"/>
      <w:spacing w:before="280" w:after="280"/>
      <w:jc w:val="center"/>
      <w:textAlignment w:val="center"/>
    </w:pPr>
  </w:style>
  <w:style w:type="paragraph" w:customStyle="1" w:styleId="xl144">
    <w:name w:val="xl144"/>
    <w:basedOn w:val="Normalny"/>
    <w:pPr>
      <w:shd w:val="clear" w:color="auto" w:fill="EFEFEF"/>
      <w:spacing w:before="280" w:after="280"/>
      <w:jc w:val="center"/>
      <w:textAlignment w:val="center"/>
    </w:pPr>
    <w:rPr>
      <w:sz w:val="20"/>
      <w:szCs w:val="20"/>
    </w:rPr>
  </w:style>
  <w:style w:type="paragraph" w:customStyle="1" w:styleId="xl145">
    <w:name w:val="xl145"/>
    <w:basedOn w:val="Normalny"/>
    <w:pPr>
      <w:shd w:val="clear" w:color="auto" w:fill="EFEFEF"/>
      <w:spacing w:before="280" w:after="280"/>
      <w:jc w:val="center"/>
      <w:textAlignment w:val="center"/>
    </w:pPr>
    <w:rPr>
      <w:sz w:val="20"/>
      <w:szCs w:val="20"/>
    </w:rPr>
  </w:style>
  <w:style w:type="paragraph" w:customStyle="1" w:styleId="xl146">
    <w:name w:val="xl146"/>
    <w:basedOn w:val="Normalny"/>
    <w:pPr>
      <w:shd w:val="clear" w:color="auto" w:fill="EFEFEF"/>
      <w:spacing w:before="280" w:after="280"/>
      <w:jc w:val="center"/>
      <w:textAlignment w:val="center"/>
    </w:pPr>
    <w:rPr>
      <w:sz w:val="20"/>
      <w:szCs w:val="20"/>
    </w:rPr>
  </w:style>
  <w:style w:type="paragraph" w:customStyle="1" w:styleId="xl147">
    <w:name w:val="xl147"/>
    <w:basedOn w:val="Normalny"/>
    <w:pPr>
      <w:shd w:val="clear" w:color="auto" w:fill="EFEFEF"/>
      <w:spacing w:before="280" w:after="280"/>
      <w:jc w:val="center"/>
      <w:textAlignment w:val="center"/>
    </w:pPr>
  </w:style>
  <w:style w:type="paragraph" w:customStyle="1" w:styleId="xl148">
    <w:name w:val="xl148"/>
    <w:basedOn w:val="Normalny"/>
    <w:pPr>
      <w:shd w:val="clear" w:color="auto" w:fill="EFEFEF"/>
      <w:spacing w:before="280" w:after="280"/>
      <w:jc w:val="center"/>
      <w:textAlignment w:val="center"/>
    </w:pPr>
  </w:style>
  <w:style w:type="paragraph" w:customStyle="1" w:styleId="xl149">
    <w:name w:val="xl149"/>
    <w:basedOn w:val="Normalny"/>
    <w:pPr>
      <w:shd w:val="clear" w:color="auto" w:fill="EFEFEF"/>
      <w:spacing w:before="280" w:after="280"/>
      <w:jc w:val="center"/>
      <w:textAlignment w:val="center"/>
    </w:pPr>
  </w:style>
  <w:style w:type="paragraph" w:customStyle="1" w:styleId="xl150">
    <w:name w:val="xl150"/>
    <w:basedOn w:val="Normalny"/>
    <w:pPr>
      <w:shd w:val="clear" w:color="auto" w:fill="FFFFFF"/>
      <w:spacing w:before="280" w:after="280"/>
      <w:jc w:val="center"/>
      <w:textAlignment w:val="center"/>
    </w:pPr>
    <w:rPr>
      <w:color w:val="000000"/>
    </w:rPr>
  </w:style>
  <w:style w:type="paragraph" w:customStyle="1" w:styleId="xl151">
    <w:name w:val="xl151"/>
    <w:basedOn w:val="Normalny"/>
    <w:pPr>
      <w:shd w:val="clear" w:color="auto" w:fill="FFFFFF"/>
      <w:spacing w:before="280" w:after="280"/>
      <w:jc w:val="center"/>
      <w:textAlignment w:val="center"/>
    </w:pPr>
    <w:rPr>
      <w:color w:val="000000"/>
    </w:rPr>
  </w:style>
  <w:style w:type="paragraph" w:customStyle="1" w:styleId="xl152">
    <w:name w:val="xl152"/>
    <w:basedOn w:val="Normalny"/>
    <w:pPr>
      <w:shd w:val="clear" w:color="auto" w:fill="FFFFFF"/>
      <w:spacing w:before="280" w:after="280"/>
      <w:jc w:val="center"/>
      <w:textAlignment w:val="center"/>
    </w:pPr>
    <w:rPr>
      <w:color w:val="000000"/>
    </w:rPr>
  </w:style>
  <w:style w:type="paragraph" w:customStyle="1" w:styleId="xl153">
    <w:name w:val="xl153"/>
    <w:basedOn w:val="Normalny"/>
    <w:pPr>
      <w:shd w:val="clear" w:color="auto" w:fill="FFFFFF"/>
      <w:spacing w:before="280" w:after="280"/>
      <w:jc w:val="center"/>
      <w:textAlignment w:val="center"/>
    </w:pPr>
    <w:rPr>
      <w:color w:val="000000"/>
    </w:rPr>
  </w:style>
  <w:style w:type="paragraph" w:customStyle="1" w:styleId="xl154">
    <w:name w:val="xl154"/>
    <w:basedOn w:val="Normalny"/>
    <w:pPr>
      <w:shd w:val="clear" w:color="auto" w:fill="EFEFEF"/>
      <w:spacing w:before="280" w:after="280"/>
      <w:jc w:val="center"/>
      <w:textAlignment w:val="center"/>
    </w:pPr>
    <w:rPr>
      <w:sz w:val="20"/>
      <w:szCs w:val="20"/>
    </w:rPr>
  </w:style>
  <w:style w:type="paragraph" w:customStyle="1" w:styleId="xl155">
    <w:name w:val="xl155"/>
    <w:basedOn w:val="Normalny"/>
    <w:pPr>
      <w:shd w:val="clear" w:color="auto" w:fill="EFEFEF"/>
      <w:spacing w:before="280" w:after="280"/>
      <w:jc w:val="center"/>
      <w:textAlignment w:val="center"/>
    </w:pPr>
    <w:rPr>
      <w:color w:val="222222"/>
    </w:rPr>
  </w:style>
  <w:style w:type="paragraph" w:customStyle="1" w:styleId="xl156">
    <w:name w:val="xl156"/>
    <w:basedOn w:val="Normalny"/>
    <w:pPr>
      <w:shd w:val="clear" w:color="auto" w:fill="EFEFEF"/>
      <w:spacing w:before="280" w:after="280"/>
      <w:jc w:val="center"/>
      <w:textAlignment w:val="center"/>
    </w:pPr>
    <w:rPr>
      <w:sz w:val="20"/>
      <w:szCs w:val="20"/>
    </w:rPr>
  </w:style>
  <w:style w:type="paragraph" w:customStyle="1" w:styleId="xl157">
    <w:name w:val="xl157"/>
    <w:basedOn w:val="Normalny"/>
    <w:pPr>
      <w:shd w:val="clear" w:color="auto" w:fill="EFEFEF"/>
      <w:spacing w:before="280" w:after="280"/>
      <w:jc w:val="center"/>
      <w:textAlignment w:val="center"/>
    </w:pPr>
    <w:rPr>
      <w:sz w:val="20"/>
      <w:szCs w:val="20"/>
    </w:rPr>
  </w:style>
  <w:style w:type="paragraph" w:customStyle="1" w:styleId="xl158">
    <w:name w:val="xl158"/>
    <w:basedOn w:val="Normalny"/>
    <w:pPr>
      <w:shd w:val="clear" w:color="auto" w:fill="EFEFEF"/>
      <w:spacing w:before="280" w:after="280"/>
      <w:jc w:val="center"/>
      <w:textAlignment w:val="center"/>
    </w:pPr>
    <w:rPr>
      <w:sz w:val="20"/>
      <w:szCs w:val="20"/>
    </w:rPr>
  </w:style>
  <w:style w:type="paragraph" w:customStyle="1" w:styleId="xl159">
    <w:name w:val="xl159"/>
    <w:basedOn w:val="Normalny"/>
    <w:pPr>
      <w:shd w:val="clear" w:color="auto" w:fill="EFEFEF"/>
      <w:spacing w:before="280" w:after="280"/>
      <w:jc w:val="center"/>
      <w:textAlignment w:val="center"/>
    </w:pPr>
    <w:rPr>
      <w:sz w:val="20"/>
      <w:szCs w:val="20"/>
    </w:rPr>
  </w:style>
  <w:style w:type="paragraph" w:customStyle="1" w:styleId="xl160">
    <w:name w:val="xl160"/>
    <w:basedOn w:val="Normalny"/>
    <w:pPr>
      <w:shd w:val="clear" w:color="auto" w:fill="EFEFEF"/>
      <w:spacing w:before="280" w:after="280"/>
      <w:jc w:val="center"/>
      <w:textAlignment w:val="center"/>
    </w:pPr>
    <w:rPr>
      <w:sz w:val="20"/>
      <w:szCs w:val="20"/>
    </w:rPr>
  </w:style>
  <w:style w:type="paragraph" w:customStyle="1" w:styleId="xl161">
    <w:name w:val="xl161"/>
    <w:basedOn w:val="Normalny"/>
    <w:pPr>
      <w:shd w:val="clear" w:color="auto" w:fill="EFEFEF"/>
      <w:spacing w:before="280" w:after="280"/>
      <w:jc w:val="center"/>
      <w:textAlignment w:val="center"/>
    </w:pPr>
  </w:style>
  <w:style w:type="paragraph" w:customStyle="1" w:styleId="xl162">
    <w:name w:val="xl162"/>
    <w:basedOn w:val="Normalny"/>
    <w:pPr>
      <w:spacing w:before="280" w:after="280"/>
      <w:jc w:val="center"/>
      <w:textAlignment w:val="center"/>
    </w:pPr>
    <w:rPr>
      <w:color w:val="000000"/>
    </w:rPr>
  </w:style>
  <w:style w:type="paragraph" w:customStyle="1" w:styleId="xl163">
    <w:name w:val="xl163"/>
    <w:basedOn w:val="Normalny"/>
    <w:pPr>
      <w:shd w:val="clear" w:color="auto" w:fill="FFFFFF"/>
      <w:spacing w:before="280" w:after="280"/>
      <w:jc w:val="center"/>
      <w:textAlignment w:val="center"/>
    </w:pPr>
  </w:style>
  <w:style w:type="paragraph" w:customStyle="1" w:styleId="xl164">
    <w:name w:val="xl164"/>
    <w:basedOn w:val="Normalny"/>
    <w:pPr>
      <w:shd w:val="clear" w:color="auto" w:fill="EFEFEF"/>
      <w:spacing w:before="280" w:after="280"/>
      <w:jc w:val="center"/>
      <w:textAlignment w:val="center"/>
    </w:pPr>
    <w:rPr>
      <w:sz w:val="20"/>
      <w:szCs w:val="20"/>
    </w:rPr>
  </w:style>
  <w:style w:type="paragraph" w:customStyle="1" w:styleId="xl165">
    <w:name w:val="xl165"/>
    <w:basedOn w:val="Normalny"/>
    <w:pPr>
      <w:shd w:val="clear" w:color="auto" w:fill="EFEFEF"/>
      <w:spacing w:before="280" w:after="280"/>
      <w:jc w:val="center"/>
      <w:textAlignment w:val="center"/>
    </w:pPr>
    <w:rPr>
      <w:sz w:val="20"/>
      <w:szCs w:val="20"/>
    </w:rPr>
  </w:style>
  <w:style w:type="paragraph" w:customStyle="1" w:styleId="xl166">
    <w:name w:val="xl166"/>
    <w:basedOn w:val="Normalny"/>
    <w:pPr>
      <w:shd w:val="clear" w:color="auto" w:fill="EFEFEF"/>
      <w:spacing w:before="280" w:after="280"/>
      <w:jc w:val="center"/>
      <w:textAlignment w:val="center"/>
    </w:pPr>
    <w:rPr>
      <w:sz w:val="20"/>
      <w:szCs w:val="20"/>
    </w:rPr>
  </w:style>
  <w:style w:type="paragraph" w:customStyle="1" w:styleId="xl167">
    <w:name w:val="xl167"/>
    <w:basedOn w:val="Normalny"/>
    <w:pPr>
      <w:shd w:val="clear" w:color="auto" w:fill="FFFFFF"/>
      <w:spacing w:before="280" w:after="280"/>
      <w:jc w:val="center"/>
      <w:textAlignment w:val="center"/>
    </w:pPr>
  </w:style>
  <w:style w:type="paragraph" w:customStyle="1" w:styleId="xl168">
    <w:name w:val="xl168"/>
    <w:basedOn w:val="Normalny"/>
    <w:pPr>
      <w:shd w:val="clear" w:color="auto" w:fill="B8CCE4"/>
      <w:spacing w:before="280" w:after="280"/>
      <w:jc w:val="center"/>
      <w:textAlignment w:val="center"/>
    </w:pPr>
    <w:rPr>
      <w:sz w:val="20"/>
      <w:szCs w:val="20"/>
    </w:rPr>
  </w:style>
  <w:style w:type="paragraph" w:customStyle="1" w:styleId="xl169">
    <w:name w:val="xl169"/>
    <w:basedOn w:val="Normalny"/>
    <w:pPr>
      <w:shd w:val="clear" w:color="auto" w:fill="B8CCE4"/>
      <w:spacing w:before="280" w:after="280"/>
      <w:jc w:val="center"/>
      <w:textAlignment w:val="center"/>
    </w:pPr>
    <w:rPr>
      <w:sz w:val="20"/>
      <w:szCs w:val="20"/>
    </w:rPr>
  </w:style>
  <w:style w:type="paragraph" w:customStyle="1" w:styleId="xl170">
    <w:name w:val="xl170"/>
    <w:basedOn w:val="Normalny"/>
    <w:pPr>
      <w:shd w:val="clear" w:color="auto" w:fill="B8CCE4"/>
      <w:spacing w:before="280" w:after="280"/>
      <w:jc w:val="center"/>
      <w:textAlignment w:val="center"/>
    </w:pPr>
    <w:rPr>
      <w:sz w:val="20"/>
      <w:szCs w:val="20"/>
    </w:rPr>
  </w:style>
  <w:style w:type="paragraph" w:customStyle="1" w:styleId="xl171">
    <w:name w:val="xl171"/>
    <w:basedOn w:val="Normalny"/>
    <w:pPr>
      <w:shd w:val="clear" w:color="auto" w:fill="B8CCE4"/>
      <w:spacing w:before="280" w:after="280"/>
      <w:jc w:val="center"/>
      <w:textAlignment w:val="center"/>
    </w:pPr>
    <w:rPr>
      <w:sz w:val="20"/>
      <w:szCs w:val="20"/>
    </w:rPr>
  </w:style>
  <w:style w:type="paragraph" w:customStyle="1" w:styleId="xl172">
    <w:name w:val="xl172"/>
    <w:basedOn w:val="Normalny"/>
    <w:pPr>
      <w:shd w:val="clear" w:color="auto" w:fill="FFFFFF"/>
      <w:spacing w:before="280" w:after="280"/>
      <w:jc w:val="center"/>
    </w:pPr>
  </w:style>
  <w:style w:type="paragraph" w:styleId="Nagwekspisutreci">
    <w:name w:val="TOC Heading"/>
    <w:basedOn w:val="Nagwek1"/>
    <w:next w:val="Normalny"/>
    <w:uiPriority w:val="39"/>
    <w:qFormat/>
    <w:pPr>
      <w:keepLines/>
      <w:spacing w:before="480" w:after="0" w:line="276" w:lineRule="auto"/>
      <w:jc w:val="left"/>
    </w:pPr>
    <w:rPr>
      <w:color w:val="365F91"/>
      <w:sz w:val="28"/>
      <w:szCs w:val="28"/>
    </w:rPr>
  </w:style>
  <w:style w:type="paragraph" w:customStyle="1" w:styleId="Normal1">
    <w:name w:val="Normal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pPr>
      <w:spacing w:before="120" w:after="200"/>
      <w:ind w:left="1843" w:hanging="1843"/>
    </w:pPr>
    <w:rPr>
      <w:rFonts w:ascii="Calibri" w:hAnsi="Calibri" w:cs="Calibri"/>
      <w:bCs/>
      <w:color w:val="000000"/>
      <w:sz w:val="22"/>
      <w:szCs w:val="18"/>
    </w:rPr>
  </w:style>
  <w:style w:type="paragraph" w:customStyle="1" w:styleId="text1">
    <w:name w:val="text 1"/>
    <w:basedOn w:val="Normal1"/>
    <w:pPr>
      <w:ind w:left="567"/>
    </w:pPr>
  </w:style>
  <w:style w:type="paragraph" w:customStyle="1" w:styleId="text1x">
    <w:name w:val="text 1.x"/>
    <w:basedOn w:val="text1"/>
  </w:style>
  <w:style w:type="paragraph" w:customStyle="1" w:styleId="H2">
    <w:name w:val="H2"/>
    <w:basedOn w:val="Normal1"/>
    <w:next w:val="text1x"/>
    <w:pPr>
      <w:numPr>
        <w:numId w:val="9"/>
      </w:numPr>
    </w:pPr>
    <w:rPr>
      <w:rFonts w:eastAsia="Times New Roman"/>
      <w:szCs w:val="24"/>
    </w:rPr>
  </w:style>
  <w:style w:type="paragraph" w:customStyle="1" w:styleId="text1xx">
    <w:name w:val="text 1.xx"/>
    <w:basedOn w:val="Normalny"/>
    <w:pPr>
      <w:spacing w:before="120" w:after="120" w:line="288" w:lineRule="auto"/>
      <w:ind w:left="1418"/>
      <w:jc w:val="both"/>
    </w:pPr>
    <w:rPr>
      <w:rFonts w:ascii="Calibri" w:eastAsia="Calibri" w:hAnsi="Calibri" w:cs="Calibri"/>
      <w:color w:val="000000"/>
      <w:sz w:val="22"/>
      <w:szCs w:val="22"/>
    </w:rPr>
  </w:style>
  <w:style w:type="paragraph" w:customStyle="1" w:styleId="H3">
    <w:name w:val="H3"/>
    <w:basedOn w:val="Normal1"/>
    <w:next w:val="text1xx"/>
    <w:pPr>
      <w:tabs>
        <w:tab w:val="num" w:pos="567"/>
        <w:tab w:val="left" w:pos="1418"/>
      </w:tabs>
      <w:ind w:left="567" w:hanging="567"/>
    </w:pPr>
    <w:rPr>
      <w:rFonts w:eastAsia="Times New Roman"/>
      <w:szCs w:val="24"/>
    </w:rPr>
  </w:style>
  <w:style w:type="paragraph" w:customStyle="1" w:styleId="H5">
    <w:name w:val="H5"/>
    <w:basedOn w:val="Normal1"/>
    <w:pPr>
      <w:tabs>
        <w:tab w:val="num" w:pos="567"/>
        <w:tab w:val="left" w:pos="2268"/>
        <w:tab w:val="left" w:pos="3119"/>
      </w:tabs>
      <w:ind w:left="567" w:hanging="567"/>
    </w:pPr>
    <w:rPr>
      <w:rFonts w:eastAsia="Times New Roman"/>
      <w:szCs w:val="24"/>
    </w:rPr>
  </w:style>
  <w:style w:type="paragraph" w:customStyle="1" w:styleId="H7">
    <w:name w:val="H7"/>
    <w:basedOn w:val="Normal1"/>
    <w:pPr>
      <w:ind w:left="1417" w:hanging="850"/>
    </w:pPr>
    <w:rPr>
      <w:rFonts w:eastAsia="Times New Roman"/>
      <w:szCs w:val="24"/>
    </w:rPr>
  </w:style>
  <w:style w:type="paragraph" w:customStyle="1" w:styleId="H4">
    <w:name w:val="H4"/>
    <w:basedOn w:val="Normalny"/>
    <w:pPr>
      <w:tabs>
        <w:tab w:val="num" w:pos="567"/>
      </w:tabs>
      <w:ind w:left="567" w:hanging="567"/>
    </w:pPr>
  </w:style>
  <w:style w:type="paragraph" w:customStyle="1" w:styleId="H6">
    <w:name w:val="H6"/>
    <w:basedOn w:val="Normalny"/>
    <w:pPr>
      <w:ind w:left="1417" w:hanging="850"/>
    </w:pPr>
  </w:style>
  <w:style w:type="paragraph" w:customStyle="1" w:styleId="Zalacznik">
    <w:name w:val="Zalacznik"/>
    <w:basedOn w:val="Normal1"/>
    <w:pPr>
      <w:numPr>
        <w:numId w:val="22"/>
      </w:numPr>
    </w:pPr>
  </w:style>
  <w:style w:type="paragraph" w:customStyle="1" w:styleId="H10">
    <w:name w:val="H1"/>
    <w:basedOn w:val="Normal1"/>
    <w:next w:val="text1"/>
    <w:pPr>
      <w:keepNext/>
      <w:keepLines/>
      <w:ind w:left="567" w:hanging="567"/>
    </w:pPr>
    <w:rPr>
      <w:b/>
      <w:caps/>
      <w:szCs w:val="21"/>
      <w:lang w:val="x-none"/>
    </w:rPr>
  </w:style>
  <w:style w:type="paragraph" w:customStyle="1" w:styleId="FR1">
    <w:name w:val="FR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pPr>
      <w:overflowPunct w:val="0"/>
      <w:autoSpaceDE w:val="0"/>
      <w:spacing w:before="60" w:after="60"/>
      <w:ind w:left="566" w:hanging="283"/>
      <w:jc w:val="both"/>
      <w:textAlignment w:val="baseline"/>
    </w:pPr>
    <w:rPr>
      <w:rFonts w:ascii="Arial" w:hAnsi="Arial" w:cs="Arial"/>
      <w:szCs w:val="20"/>
    </w:rPr>
  </w:style>
  <w:style w:type="paragraph" w:customStyle="1" w:styleId="Strony">
    <w:name w:val="Strony"/>
    <w:basedOn w:val="Normalny"/>
    <w:pPr>
      <w:jc w:val="both"/>
    </w:pPr>
    <w:rPr>
      <w:rFonts w:ascii="Arial" w:hAnsi="Arial" w:cs="Arial"/>
      <w:b/>
      <w:sz w:val="16"/>
      <w:szCs w:val="16"/>
    </w:rPr>
  </w:style>
  <w:style w:type="paragraph" w:styleId="Spistreci3">
    <w:name w:val="toc 3"/>
    <w:basedOn w:val="Normalny"/>
    <w:next w:val="Normalny"/>
    <w:pPr>
      <w:ind w:left="480"/>
    </w:pPr>
    <w:rPr>
      <w:rFonts w:ascii="Calibri" w:hAnsi="Calibri" w:cs="Calibri"/>
      <w:i/>
      <w:iCs/>
      <w:sz w:val="20"/>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Lista41">
    <w:name w:val="Lista 41"/>
    <w:basedOn w:val="Normalny"/>
    <w:pPr>
      <w:widowControl w:val="0"/>
      <w:overflowPunct w:val="0"/>
      <w:autoSpaceDE w:val="0"/>
      <w:spacing w:before="200" w:line="319" w:lineRule="auto"/>
      <w:ind w:left="1132" w:hanging="283"/>
      <w:jc w:val="both"/>
      <w:textAlignment w:val="baseline"/>
    </w:pPr>
    <w:rPr>
      <w:rFonts w:ascii="Arial" w:hAnsi="Arial" w:cs="Arial"/>
      <w:sz w:val="18"/>
      <w:szCs w:val="20"/>
    </w:rPr>
  </w:style>
  <w:style w:type="paragraph" w:styleId="HTML-wstpniesformatowany">
    <w:name w:val="HTML Preformatted"/>
    <w:basedOn w:val="Normalny"/>
    <w:rPr>
      <w:rFonts w:ascii="Courier New" w:hAnsi="Courier New" w:cs="Courier New"/>
      <w:sz w:val="20"/>
      <w:szCs w:val="20"/>
      <w:lang w:val="x-none"/>
    </w:rPr>
  </w:style>
  <w:style w:type="paragraph" w:customStyle="1" w:styleId="rozdzia">
    <w:name w:val="rozdział"/>
    <w:basedOn w:val="Normalny"/>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pPr>
      <w:ind w:left="284" w:hanging="284"/>
      <w:jc w:val="both"/>
    </w:pPr>
    <w:rPr>
      <w:rFonts w:ascii="Arial Narrow" w:hAnsi="Arial Narrow" w:cs="Arial Narrow"/>
      <w:sz w:val="28"/>
      <w:szCs w:val="20"/>
    </w:rPr>
  </w:style>
  <w:style w:type="paragraph" w:customStyle="1" w:styleId="Style6">
    <w:name w:val="Style6"/>
    <w:basedOn w:val="Normalny"/>
    <w:pPr>
      <w:widowControl w:val="0"/>
      <w:autoSpaceDE w:val="0"/>
      <w:spacing w:line="252" w:lineRule="exact"/>
      <w:ind w:hanging="374"/>
      <w:jc w:val="both"/>
    </w:pPr>
    <w:rPr>
      <w:rFonts w:ascii="Arial" w:hAnsi="Arial" w:cs="Arial"/>
    </w:rPr>
  </w:style>
  <w:style w:type="paragraph" w:customStyle="1" w:styleId="AANumbering">
    <w:name w:val="AA Numbering"/>
    <w:basedOn w:val="Normalny"/>
    <w:pPr>
      <w:spacing w:line="280" w:lineRule="atLeast"/>
      <w:jc w:val="both"/>
    </w:pPr>
    <w:rPr>
      <w:rFonts w:eastAsia="Calibri"/>
      <w:sz w:val="22"/>
      <w:szCs w:val="20"/>
    </w:rPr>
  </w:style>
  <w:style w:type="paragraph" w:customStyle="1" w:styleId="AAAA-Literki">
    <w:name w:val="AAAA-Literki"/>
    <w:basedOn w:val="Normalny"/>
    <w:pPr>
      <w:spacing w:after="60"/>
      <w:ind w:left="1531" w:hanging="397"/>
    </w:pPr>
    <w:rPr>
      <w:rFonts w:ascii="Arial" w:eastAsia="SimSun" w:hAnsi="Arial" w:cs="Arial"/>
      <w:sz w:val="22"/>
    </w:rPr>
  </w:style>
  <w:style w:type="paragraph" w:customStyle="1" w:styleId="CM1">
    <w:name w:val="CM1"/>
    <w:basedOn w:val="Default"/>
    <w:next w:val="Default"/>
    <w:rPr>
      <w:rFonts w:ascii="EUAlbertina" w:eastAsia="Calibri" w:hAnsi="EUAlbertina" w:cs="EUAlbertina"/>
      <w:color w:val="auto"/>
    </w:rPr>
  </w:style>
  <w:style w:type="paragraph" w:customStyle="1" w:styleId="CM3">
    <w:name w:val="CM3"/>
    <w:basedOn w:val="Default"/>
    <w:next w:val="Default"/>
    <w:rPr>
      <w:rFonts w:ascii="EUAlbertina" w:eastAsia="Calibri" w:hAnsi="EUAlbertina" w:cs="EUAlbertina"/>
      <w:color w:val="auto"/>
    </w:rPr>
  </w:style>
  <w:style w:type="paragraph" w:styleId="Cytat">
    <w:name w:val="Quote"/>
    <w:basedOn w:val="Normalny"/>
    <w:next w:val="Normalny"/>
    <w:qFormat/>
    <w:pPr>
      <w:spacing w:before="200" w:line="276" w:lineRule="auto"/>
      <w:ind w:left="360" w:right="360"/>
    </w:pPr>
    <w:rPr>
      <w:rFonts w:ascii="Calibri" w:hAnsi="Calibri" w:cs="Calibri"/>
      <w:i/>
      <w:iCs/>
      <w:sz w:val="20"/>
      <w:szCs w:val="20"/>
      <w:lang w:val="en-US"/>
    </w:rPr>
  </w:style>
  <w:style w:type="paragraph" w:styleId="Cytatintensywny">
    <w:name w:val="Intense Quote"/>
    <w:basedOn w:val="Normalny"/>
    <w:next w:val="Normalny"/>
    <w:qFormat/>
    <w:pPr>
      <w:spacing w:before="200" w:after="280" w:line="276" w:lineRule="auto"/>
      <w:ind w:left="1008" w:right="1152"/>
      <w:jc w:val="both"/>
    </w:pPr>
    <w:rPr>
      <w:rFonts w:ascii="Calibri" w:hAnsi="Calibri" w:cs="Calibri"/>
      <w:b/>
      <w:bCs/>
      <w:i/>
      <w:iCs/>
      <w:sz w:val="20"/>
      <w:szCs w:val="20"/>
      <w:lang w:val="en-US"/>
    </w:rPr>
  </w:style>
  <w:style w:type="paragraph" w:customStyle="1" w:styleId="basicstyle">
    <w:name w:val="basic_style"/>
    <w:pPr>
      <w:suppressAutoHyphens/>
      <w:ind w:left="1418"/>
      <w:jc w:val="both"/>
    </w:pPr>
    <w:rPr>
      <w:rFonts w:ascii="Arial" w:hAnsi="Arial" w:cs="Arial"/>
      <w:sz w:val="22"/>
      <w:lang w:val="en-GB" w:eastAsia="ar-SA"/>
    </w:rPr>
  </w:style>
  <w:style w:type="paragraph" w:customStyle="1" w:styleId="Wcicienormalne1">
    <w:name w:val="Wcięcie normalne1"/>
    <w:basedOn w:val="Normalny"/>
    <w:pPr>
      <w:autoSpaceDE w:val="0"/>
      <w:spacing w:before="120" w:after="120"/>
      <w:ind w:left="851"/>
    </w:pPr>
    <w:rPr>
      <w:rFonts w:ascii="Arial" w:hAnsi="Arial" w:cs="Arial"/>
    </w:rPr>
  </w:style>
  <w:style w:type="paragraph" w:customStyle="1" w:styleId="-liste">
    <w:name w:val="- liste"/>
    <w:basedOn w:val="Zwykytekst2"/>
    <w:pPr>
      <w:numPr>
        <w:numId w:val="11"/>
      </w:numPr>
      <w:jc w:val="both"/>
    </w:pPr>
    <w:rPr>
      <w:rFonts w:ascii="Times New Roman" w:hAnsi="Times New Roman" w:cs="Times New Roman"/>
      <w:sz w:val="24"/>
    </w:rPr>
  </w:style>
  <w:style w:type="paragraph" w:customStyle="1" w:styleId="tiretdcal">
    <w:name w:val="tiret décalé"/>
    <w:basedOn w:val="-liste"/>
    <w:pPr>
      <w:numPr>
        <w:numId w:val="0"/>
      </w:numPr>
    </w:pPr>
  </w:style>
  <w:style w:type="paragraph" w:customStyle="1" w:styleId="Normalny1">
    <w:name w:val="Normalny1"/>
    <w:basedOn w:val="Normalny"/>
    <w:link w:val="Normalny1Znak"/>
    <w:qFormat/>
    <w:pPr>
      <w:ind w:left="1418"/>
    </w:pPr>
    <w:rPr>
      <w:rFonts w:ascii="Arial" w:hAnsi="Arial" w:cs="Arial"/>
      <w:sz w:val="22"/>
      <w:szCs w:val="20"/>
      <w:lang w:val="en-GB"/>
    </w:rPr>
  </w:style>
  <w:style w:type="paragraph" w:customStyle="1" w:styleId="Style1">
    <w:name w:val="Style1"/>
    <w:basedOn w:val="Normalny1"/>
    <w:next w:val="Normalny1"/>
    <w:uiPriority w:val="99"/>
    <w:pPr>
      <w:spacing w:before="280" w:after="280"/>
    </w:pPr>
  </w:style>
  <w:style w:type="paragraph" w:customStyle="1" w:styleId="Normale">
    <w:name w:val="Normale"/>
    <w:pPr>
      <w:suppressAutoHyphens/>
    </w:pPr>
    <w:rPr>
      <w:rFonts w:ascii="Arial" w:hAnsi="Arial" w:cs="Arial"/>
      <w:sz w:val="24"/>
      <w:lang w:val="it-IT" w:eastAsia="ar-SA"/>
    </w:rPr>
  </w:style>
  <w:style w:type="paragraph" w:customStyle="1" w:styleId="NormalLeft">
    <w:name w:val="Normal Left"/>
    <w:basedOn w:val="Normalny"/>
    <w:pPr>
      <w:spacing w:before="120" w:after="120"/>
    </w:pPr>
    <w:rPr>
      <w:szCs w:val="20"/>
      <w:lang w:val="fr-FR"/>
    </w:rPr>
  </w:style>
  <w:style w:type="paragraph" w:customStyle="1" w:styleId="Paragraph">
    <w:name w:val="Paragraph"/>
    <w:basedOn w:val="basicstyle"/>
  </w:style>
  <w:style w:type="paragraph" w:customStyle="1" w:styleId="CM4">
    <w:name w:val="CM4"/>
    <w:basedOn w:val="Normalny"/>
    <w:next w:val="Normalny"/>
    <w:pPr>
      <w:autoSpaceDE w:val="0"/>
    </w:pPr>
    <w:rPr>
      <w:rFonts w:ascii="EUAlbertina" w:eastAsia="Calibri" w:hAnsi="EUAlbertina" w:cs="EUAlbertina"/>
    </w:rPr>
  </w:style>
  <w:style w:type="paragraph" w:customStyle="1" w:styleId="SIWZ-opispunktwwtabelce">
    <w:name w:val="SIWZ - opis punktów w tabelce"/>
    <w:basedOn w:val="Normalny"/>
    <w:pPr>
      <w:keepLines/>
      <w:spacing w:before="120"/>
    </w:pPr>
    <w:rPr>
      <w:rFonts w:ascii="Tahoma" w:hAnsi="Tahoma" w:cs="Tahoma"/>
      <w:sz w:val="20"/>
      <w:szCs w:val="20"/>
    </w:rPr>
  </w:style>
  <w:style w:type="paragraph" w:customStyle="1" w:styleId="SIWZ-punkty">
    <w:name w:val="SIWZ - punkty"/>
    <w:basedOn w:val="Normalny"/>
    <w:pPr>
      <w:keepLines/>
      <w:spacing w:before="120"/>
      <w:ind w:left="397" w:hanging="397"/>
    </w:pPr>
    <w:rPr>
      <w:rFonts w:ascii="Tahoma" w:hAnsi="Tahoma" w:cs="Tahoma"/>
      <w:sz w:val="20"/>
      <w:szCs w:val="20"/>
    </w:rPr>
  </w:style>
  <w:style w:type="paragraph" w:customStyle="1" w:styleId="SIWZ-nagwekrozdziau">
    <w:name w:val="SIWZ - nagłówek rozdziału"/>
    <w:basedOn w:val="Nagwek2"/>
    <w:next w:val="Default"/>
    <w:pPr>
      <w:spacing w:before="360" w:after="120"/>
      <w:ind w:left="397" w:hanging="397"/>
    </w:pPr>
    <w:rPr>
      <w:rFonts w:ascii="Tahoma" w:hAnsi="Tahoma" w:cs="Tahoma"/>
      <w:i w:val="0"/>
      <w:iCs w:val="0"/>
      <w:sz w:val="20"/>
      <w:szCs w:val="20"/>
    </w:rPr>
  </w:style>
  <w:style w:type="paragraph" w:customStyle="1" w:styleId="SIWZ-podpunktypunktwzwykych">
    <w:name w:val="SIWZ - podpunkty punktów zwykłych"/>
    <w:basedOn w:val="Normalny"/>
    <w:pPr>
      <w:spacing w:before="60"/>
      <w:ind w:left="794" w:hanging="397"/>
    </w:pPr>
    <w:rPr>
      <w:rFonts w:ascii="Tahoma" w:hAnsi="Tahoma" w:cs="Tahoma"/>
      <w:sz w:val="20"/>
      <w:szCs w:val="22"/>
    </w:rPr>
  </w:style>
  <w:style w:type="paragraph" w:customStyle="1" w:styleId="SIWZ-podpuntypodpunktw">
    <w:name w:val="SIWZ - podpunty podpunktów"/>
    <w:basedOn w:val="Normalny"/>
    <w:pPr>
      <w:numPr>
        <w:numId w:val="10"/>
      </w:numPr>
      <w:spacing w:before="60"/>
    </w:pPr>
    <w:rPr>
      <w:rFonts w:ascii="Tahoma" w:hAnsi="Tahoma" w:cs="Tahoma"/>
      <w:sz w:val="20"/>
      <w:szCs w:val="20"/>
    </w:rPr>
  </w:style>
  <w:style w:type="paragraph" w:customStyle="1" w:styleId="SIWZ-zwykyakapit">
    <w:name w:val="SIWZ - zwykły akapit"/>
    <w:basedOn w:val="Normalny"/>
    <w:pPr>
      <w:spacing w:before="240"/>
    </w:pPr>
    <w:rPr>
      <w:rFonts w:ascii="Tahoma" w:hAnsi="Tahoma" w:cs="Tahoma"/>
      <w:sz w:val="20"/>
      <w:szCs w:val="20"/>
    </w:rPr>
  </w:style>
  <w:style w:type="paragraph" w:customStyle="1" w:styleId="Style9">
    <w:name w:val="Style9"/>
    <w:basedOn w:val="Normalny"/>
    <w:pPr>
      <w:widowControl w:val="0"/>
      <w:autoSpaceDE w:val="0"/>
      <w:jc w:val="both"/>
    </w:pPr>
  </w:style>
  <w:style w:type="paragraph" w:customStyle="1" w:styleId="Style13">
    <w:name w:val="Style13"/>
    <w:basedOn w:val="Normalny"/>
    <w:pPr>
      <w:widowControl w:val="0"/>
      <w:autoSpaceDE w:val="0"/>
      <w:spacing w:line="266" w:lineRule="exact"/>
      <w:ind w:firstLine="684"/>
    </w:pPr>
  </w:style>
  <w:style w:type="paragraph" w:customStyle="1" w:styleId="Style23">
    <w:name w:val="Style23"/>
    <w:basedOn w:val="Normalny"/>
    <w:uiPriority w:val="99"/>
    <w:pPr>
      <w:widowControl w:val="0"/>
      <w:autoSpaceDE w:val="0"/>
      <w:spacing w:line="382" w:lineRule="exact"/>
    </w:pPr>
  </w:style>
  <w:style w:type="paragraph" w:customStyle="1" w:styleId="Style24">
    <w:name w:val="Style24"/>
    <w:basedOn w:val="Normalny"/>
    <w:pPr>
      <w:widowControl w:val="0"/>
      <w:autoSpaceDE w:val="0"/>
      <w:spacing w:line="266" w:lineRule="exact"/>
      <w:jc w:val="both"/>
    </w:pPr>
  </w:style>
  <w:style w:type="paragraph" w:customStyle="1" w:styleId="Style25">
    <w:name w:val="Style25"/>
    <w:basedOn w:val="Normalny"/>
    <w:pPr>
      <w:widowControl w:val="0"/>
      <w:autoSpaceDE w:val="0"/>
      <w:spacing w:line="756" w:lineRule="exact"/>
    </w:pPr>
  </w:style>
  <w:style w:type="paragraph" w:customStyle="1" w:styleId="Style7">
    <w:name w:val="Style7"/>
    <w:basedOn w:val="Normalny"/>
    <w:pPr>
      <w:widowControl w:val="0"/>
      <w:autoSpaceDE w:val="0"/>
    </w:pPr>
  </w:style>
  <w:style w:type="paragraph" w:customStyle="1" w:styleId="Style8">
    <w:name w:val="Style8"/>
    <w:basedOn w:val="Normalny"/>
    <w:pPr>
      <w:widowControl w:val="0"/>
      <w:autoSpaceDE w:val="0"/>
    </w:pPr>
  </w:style>
  <w:style w:type="paragraph" w:customStyle="1" w:styleId="Style11">
    <w:name w:val="Style11"/>
    <w:basedOn w:val="Normalny"/>
    <w:uiPriority w:val="99"/>
    <w:pPr>
      <w:widowControl w:val="0"/>
      <w:autoSpaceDE w:val="0"/>
      <w:spacing w:line="382" w:lineRule="exact"/>
    </w:pPr>
  </w:style>
  <w:style w:type="paragraph" w:customStyle="1" w:styleId="Style19">
    <w:name w:val="Style19"/>
    <w:basedOn w:val="Normalny"/>
    <w:pPr>
      <w:widowControl w:val="0"/>
      <w:autoSpaceDE w:val="0"/>
      <w:spacing w:line="403" w:lineRule="exact"/>
      <w:ind w:hanging="346"/>
    </w:pPr>
  </w:style>
  <w:style w:type="paragraph" w:customStyle="1" w:styleId="Nagowek2TAPS">
    <w:name w:val="Nagłowek 2. TAPS"/>
    <w:basedOn w:val="Normalny"/>
    <w:pPr>
      <w:keepNext/>
      <w:ind w:left="360" w:hanging="360"/>
      <w:jc w:val="both"/>
    </w:pPr>
    <w:rPr>
      <w:rFonts w:ascii="Calibri" w:hAnsi="Calibri" w:cs="Calibri"/>
      <w:b/>
      <w:bCs/>
      <w:iCs/>
    </w:rPr>
  </w:style>
  <w:style w:type="paragraph" w:customStyle="1" w:styleId="Style12">
    <w:name w:val="Style12"/>
    <w:basedOn w:val="Normalny"/>
    <w:uiPriority w:val="99"/>
    <w:pPr>
      <w:widowControl w:val="0"/>
      <w:autoSpaceDE w:val="0"/>
      <w:spacing w:line="269" w:lineRule="exact"/>
      <w:jc w:val="both"/>
    </w:pPr>
    <w:rPr>
      <w:rFonts w:ascii="Arial Unicode MS" w:eastAsia="Arial Unicode MS" w:hAnsi="Arial Unicode MS" w:cs="Arial Unicode MS"/>
    </w:rPr>
  </w:style>
  <w:style w:type="paragraph" w:customStyle="1" w:styleId="Style10">
    <w:name w:val="Style10"/>
    <w:basedOn w:val="Normalny"/>
    <w:pPr>
      <w:widowControl w:val="0"/>
      <w:autoSpaceDE w:val="0"/>
      <w:spacing w:line="269" w:lineRule="exact"/>
      <w:ind w:hanging="562"/>
    </w:pPr>
    <w:rPr>
      <w:rFonts w:ascii="Arial Unicode MS" w:eastAsia="Arial Unicode MS" w:hAnsi="Arial Unicode MS" w:cs="Arial Unicode MS"/>
    </w:rPr>
  </w:style>
  <w:style w:type="paragraph" w:customStyle="1" w:styleId="Style3">
    <w:name w:val="Style3"/>
    <w:basedOn w:val="Normalny"/>
    <w:pPr>
      <w:widowControl w:val="0"/>
      <w:autoSpaceDE w:val="0"/>
    </w:pPr>
    <w:rPr>
      <w:rFonts w:ascii="Arial Unicode MS" w:eastAsia="Arial Unicode MS" w:hAnsi="Arial Unicode MS" w:cs="Arial Unicode MS"/>
    </w:rPr>
  </w:style>
  <w:style w:type="paragraph" w:customStyle="1" w:styleId="M1">
    <w:name w:val="M1"/>
    <w:basedOn w:val="Normalny"/>
    <w:pPr>
      <w:spacing w:before="120" w:after="120"/>
      <w:jc w:val="center"/>
    </w:pPr>
    <w:rPr>
      <w:rFonts w:ascii="Calibri" w:hAnsi="Calibri" w:cs="Calibri"/>
      <w:b/>
      <w:color w:val="000000"/>
      <w:sz w:val="20"/>
      <w:szCs w:val="20"/>
      <w:lang w:val="x-none"/>
    </w:rPr>
  </w:style>
  <w:style w:type="paragraph" w:customStyle="1" w:styleId="Tiret0">
    <w:name w:val="Tiret 0"/>
    <w:basedOn w:val="Normalny"/>
    <w:pPr>
      <w:numPr>
        <w:numId w:val="19"/>
      </w:numPr>
      <w:spacing w:before="120" w:after="120"/>
      <w:jc w:val="both"/>
    </w:pPr>
    <w:rPr>
      <w:rFonts w:eastAsia="Calibri"/>
      <w:szCs w:val="22"/>
    </w:rPr>
  </w:style>
  <w:style w:type="paragraph" w:customStyle="1" w:styleId="Tiret1">
    <w:name w:val="Tiret 1"/>
    <w:basedOn w:val="Normalny"/>
    <w:pPr>
      <w:numPr>
        <w:numId w:val="15"/>
      </w:numPr>
      <w:spacing w:before="120" w:after="120"/>
      <w:jc w:val="both"/>
    </w:pPr>
    <w:rPr>
      <w:rFonts w:eastAsia="Calibri"/>
      <w:szCs w:val="22"/>
    </w:rPr>
  </w:style>
  <w:style w:type="paragraph" w:customStyle="1" w:styleId="NumPar1">
    <w:name w:val="NumPar 1"/>
    <w:basedOn w:val="Normalny"/>
    <w:next w:val="Normalny"/>
    <w:pPr>
      <w:numPr>
        <w:numId w:val="12"/>
      </w:numPr>
      <w:spacing w:before="120" w:after="120"/>
      <w:jc w:val="both"/>
    </w:pPr>
    <w:rPr>
      <w:rFonts w:eastAsia="Calibri"/>
      <w:szCs w:val="22"/>
    </w:rPr>
  </w:style>
  <w:style w:type="paragraph" w:customStyle="1" w:styleId="NumPar2">
    <w:name w:val="NumPar 2"/>
    <w:basedOn w:val="Normalny"/>
    <w:next w:val="Normalny"/>
    <w:pPr>
      <w:tabs>
        <w:tab w:val="num" w:pos="850"/>
      </w:tabs>
      <w:spacing w:before="120" w:after="120"/>
      <w:ind w:left="850" w:hanging="850"/>
      <w:jc w:val="both"/>
    </w:pPr>
    <w:rPr>
      <w:rFonts w:eastAsia="Calibri"/>
      <w:szCs w:val="22"/>
    </w:rPr>
  </w:style>
  <w:style w:type="paragraph" w:customStyle="1" w:styleId="NumPar3">
    <w:name w:val="NumPar 3"/>
    <w:basedOn w:val="Normalny"/>
    <w:next w:val="Normalny"/>
    <w:pPr>
      <w:tabs>
        <w:tab w:val="num" w:pos="850"/>
      </w:tabs>
      <w:spacing w:before="120" w:after="120"/>
      <w:ind w:left="850" w:hanging="850"/>
      <w:jc w:val="both"/>
    </w:pPr>
    <w:rPr>
      <w:rFonts w:eastAsia="Calibri"/>
      <w:szCs w:val="22"/>
    </w:rPr>
  </w:style>
  <w:style w:type="paragraph" w:customStyle="1" w:styleId="NumPar4">
    <w:name w:val="NumPar 4"/>
    <w:basedOn w:val="Normalny"/>
    <w:next w:val="Normalny"/>
    <w:pPr>
      <w:tabs>
        <w:tab w:val="num" w:pos="850"/>
      </w:tabs>
      <w:spacing w:before="120" w:after="120"/>
      <w:ind w:left="850" w:hanging="850"/>
      <w:jc w:val="both"/>
    </w:pPr>
    <w:rPr>
      <w:rFonts w:eastAsia="Calibri"/>
      <w:szCs w:val="22"/>
    </w:rPr>
  </w:style>
  <w:style w:type="paragraph" w:customStyle="1" w:styleId="M20">
    <w:name w:val="M2"/>
    <w:basedOn w:val="Normalny"/>
    <w:pPr>
      <w:keepNext/>
      <w:keepLines/>
      <w:spacing w:after="240"/>
      <w:ind w:left="5103"/>
      <w:jc w:val="both"/>
    </w:pPr>
    <w:rPr>
      <w:rFonts w:ascii="Calibri" w:hAnsi="Calibri" w:cs="Calibri"/>
      <w:b/>
      <w:color w:val="000000"/>
      <w:sz w:val="20"/>
      <w:szCs w:val="20"/>
      <w:lang w:val="x-none"/>
    </w:rPr>
  </w:style>
  <w:style w:type="paragraph" w:customStyle="1" w:styleId="Zaczniki">
    <w:name w:val="Załączniki"/>
    <w:basedOn w:val="H10"/>
    <w:pPr>
      <w:spacing w:before="0" w:after="0" w:line="240" w:lineRule="auto"/>
      <w:ind w:left="5670" w:firstLine="567"/>
      <w:jc w:val="right"/>
    </w:pPr>
    <w:rPr>
      <w:rFonts w:eastAsia="Times New Roman"/>
      <w:caps w:val="0"/>
      <w:sz w:val="20"/>
      <w:szCs w:val="20"/>
    </w:rPr>
  </w:style>
  <w:style w:type="paragraph" w:customStyle="1" w:styleId="W">
    <w:name w:val="W"/>
    <w:basedOn w:val="Ag0"/>
    <w:rPr>
      <w:rFonts w:ascii="Calibri" w:hAnsi="Calibri" w:cs="Calibri"/>
    </w:rPr>
  </w:style>
  <w:style w:type="paragraph" w:customStyle="1" w:styleId="W1">
    <w:name w:val="W1"/>
    <w:basedOn w:val="H10"/>
    <w:pPr>
      <w:spacing w:after="240"/>
      <w:ind w:left="4536" w:firstLine="0"/>
      <w:jc w:val="right"/>
    </w:pPr>
    <w:rPr>
      <w:caps w:val="0"/>
    </w:rPr>
  </w:style>
  <w:style w:type="paragraph" w:customStyle="1" w:styleId="W2">
    <w:name w:val="W2"/>
    <w:basedOn w:val="W1"/>
    <w:pPr>
      <w:spacing w:line="240" w:lineRule="auto"/>
    </w:pPr>
  </w:style>
  <w:style w:type="paragraph" w:customStyle="1" w:styleId="W9">
    <w:name w:val="W9"/>
    <w:basedOn w:val="W2"/>
    <w:pPr>
      <w:spacing w:before="0" w:after="0"/>
      <w:ind w:left="4253"/>
      <w:jc w:val="both"/>
    </w:pPr>
  </w:style>
  <w:style w:type="paragraph" w:styleId="Spistreci4">
    <w:name w:val="toc 4"/>
    <w:basedOn w:val="Normalny"/>
    <w:next w:val="Normalny"/>
    <w:pPr>
      <w:ind w:left="720"/>
    </w:pPr>
    <w:rPr>
      <w:rFonts w:ascii="Calibri" w:hAnsi="Calibri" w:cs="Calibri"/>
      <w:sz w:val="18"/>
      <w:szCs w:val="18"/>
    </w:rPr>
  </w:style>
  <w:style w:type="paragraph" w:styleId="Spistreci5">
    <w:name w:val="toc 5"/>
    <w:basedOn w:val="Normalny"/>
    <w:next w:val="Normalny"/>
    <w:pPr>
      <w:ind w:left="960"/>
    </w:pPr>
    <w:rPr>
      <w:rFonts w:ascii="Calibri" w:hAnsi="Calibri" w:cs="Calibri"/>
      <w:sz w:val="18"/>
      <w:szCs w:val="18"/>
    </w:rPr>
  </w:style>
  <w:style w:type="paragraph" w:styleId="Spistreci6">
    <w:name w:val="toc 6"/>
    <w:basedOn w:val="Normalny"/>
    <w:next w:val="Normalny"/>
    <w:pPr>
      <w:ind w:left="1200"/>
    </w:pPr>
    <w:rPr>
      <w:rFonts w:ascii="Calibri" w:hAnsi="Calibri" w:cs="Calibri"/>
      <w:sz w:val="18"/>
      <w:szCs w:val="18"/>
    </w:rPr>
  </w:style>
  <w:style w:type="paragraph" w:styleId="Spistreci7">
    <w:name w:val="toc 7"/>
    <w:basedOn w:val="Normalny"/>
    <w:next w:val="Normalny"/>
    <w:pPr>
      <w:ind w:left="1440"/>
    </w:pPr>
    <w:rPr>
      <w:rFonts w:ascii="Calibri" w:hAnsi="Calibri" w:cs="Calibri"/>
      <w:sz w:val="18"/>
      <w:szCs w:val="18"/>
    </w:rPr>
  </w:style>
  <w:style w:type="paragraph" w:styleId="Spistreci8">
    <w:name w:val="toc 8"/>
    <w:basedOn w:val="Normalny"/>
    <w:next w:val="Normalny"/>
    <w:pPr>
      <w:ind w:left="1680"/>
    </w:pPr>
    <w:rPr>
      <w:rFonts w:ascii="Calibri" w:hAnsi="Calibri" w:cs="Calibri"/>
      <w:sz w:val="18"/>
      <w:szCs w:val="18"/>
    </w:rPr>
  </w:style>
  <w:style w:type="paragraph" w:styleId="Spistreci9">
    <w:name w:val="toc 9"/>
    <w:basedOn w:val="Normalny"/>
    <w:next w:val="Normalny"/>
    <w:pPr>
      <w:ind w:left="1920"/>
    </w:pPr>
    <w:rPr>
      <w:rFonts w:ascii="Calibri" w:hAnsi="Calibri" w:cs="Calibri"/>
      <w:sz w:val="18"/>
      <w:szCs w:val="18"/>
    </w:rPr>
  </w:style>
  <w:style w:type="paragraph" w:customStyle="1" w:styleId="aParagraf3">
    <w:name w:val="a.Paragraf.3"/>
    <w:basedOn w:val="Normalny"/>
    <w:pPr>
      <w:numPr>
        <w:numId w:val="16"/>
      </w:numPr>
      <w:spacing w:before="120" w:after="120"/>
      <w:jc w:val="both"/>
    </w:pPr>
    <w:rPr>
      <w:b/>
      <w:sz w:val="22"/>
      <w:szCs w:val="22"/>
    </w:rPr>
  </w:style>
  <w:style w:type="paragraph" w:customStyle="1" w:styleId="AUTOBUS1">
    <w:name w:val="AUTOBUS 1"/>
    <w:basedOn w:val="W"/>
  </w:style>
  <w:style w:type="paragraph" w:customStyle="1" w:styleId="AUTOBUS2">
    <w:name w:val="AUTOBUS 2"/>
    <w:basedOn w:val="AUTOBUS1"/>
  </w:style>
  <w:style w:type="paragraph" w:customStyle="1" w:styleId="Mapadokumentu2">
    <w:name w:val="Mapa dokumentu2"/>
    <w:basedOn w:val="Normalny"/>
    <w:pPr>
      <w:shd w:val="clear" w:color="auto" w:fill="000080"/>
    </w:pPr>
    <w:rPr>
      <w:sz w:val="2"/>
      <w:szCs w:val="20"/>
      <w:lang w:val="x-none"/>
    </w:rPr>
  </w:style>
  <w:style w:type="paragraph" w:customStyle="1" w:styleId="Textbody">
    <w:name w:val="Text body"/>
    <w:basedOn w:val="Normalny"/>
    <w:pPr>
      <w:spacing w:before="60" w:after="60"/>
      <w:jc w:val="both"/>
      <w:textAlignment w:val="baseline"/>
    </w:pPr>
    <w:rPr>
      <w:b/>
      <w:bCs/>
      <w:i/>
      <w:iCs/>
      <w:kern w:val="1"/>
      <w:sz w:val="22"/>
      <w:szCs w:val="22"/>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numbering" w:customStyle="1" w:styleId="Bezlisty1">
    <w:name w:val="Bez listy1"/>
    <w:next w:val="Bezlisty"/>
    <w:uiPriority w:val="99"/>
    <w:semiHidden/>
    <w:unhideWhenUsed/>
    <w:rsid w:val="005D7C58"/>
  </w:style>
  <w:style w:type="character" w:customStyle="1" w:styleId="Teksttreci24">
    <w:name w:val="Tekst treści (24)_"/>
    <w:rsid w:val="005D7C58"/>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5D7C58"/>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5D7C58"/>
    <w:rPr>
      <w:rFonts w:ascii="Calibri" w:hAnsi="Calibri" w:cs="Arial"/>
    </w:rPr>
  </w:style>
  <w:style w:type="character" w:customStyle="1" w:styleId="WWCharLFO28LVL1">
    <w:name w:val="WW_CharLFO28LVL1"/>
    <w:rsid w:val="005D7C58"/>
    <w:rPr>
      <w:rFonts w:cs="Arial"/>
    </w:rPr>
  </w:style>
  <w:style w:type="character" w:customStyle="1" w:styleId="WWCharLFO28LVL2">
    <w:name w:val="WW_CharLFO28LVL2"/>
    <w:rsid w:val="005D7C58"/>
    <w:rPr>
      <w:rFonts w:ascii="Arial" w:hAnsi="Arial" w:cs="Arial"/>
      <w:b/>
      <w:sz w:val="22"/>
    </w:rPr>
  </w:style>
  <w:style w:type="character" w:customStyle="1" w:styleId="WWCharLFO27LVL1">
    <w:name w:val="WW_CharLFO27LVL1"/>
    <w:rsid w:val="005D7C58"/>
    <w:rPr>
      <w:rFonts w:ascii="Arial" w:hAnsi="Arial" w:cs="Arial"/>
      <w:sz w:val="20"/>
      <w:szCs w:val="20"/>
    </w:rPr>
  </w:style>
  <w:style w:type="character" w:styleId="Odwoanieprzypisudolnego">
    <w:name w:val="footnote reference"/>
    <w:uiPriority w:val="99"/>
    <w:rsid w:val="005D7C58"/>
    <w:rPr>
      <w:vertAlign w:val="superscript"/>
    </w:rPr>
  </w:style>
  <w:style w:type="character" w:customStyle="1" w:styleId="WW8Num72z1">
    <w:name w:val="WW8Num72z1"/>
    <w:rsid w:val="005D7C58"/>
  </w:style>
  <w:style w:type="character" w:customStyle="1" w:styleId="WW8Num72z2">
    <w:name w:val="WW8Num72z2"/>
    <w:rsid w:val="005D7C58"/>
  </w:style>
  <w:style w:type="character" w:customStyle="1" w:styleId="WW8Num72z3">
    <w:name w:val="WW8Num72z3"/>
    <w:rsid w:val="005D7C58"/>
  </w:style>
  <w:style w:type="character" w:customStyle="1" w:styleId="WW8Num72z4">
    <w:name w:val="WW8Num72z4"/>
    <w:rsid w:val="005D7C58"/>
  </w:style>
  <w:style w:type="character" w:customStyle="1" w:styleId="WW8Num72z5">
    <w:name w:val="WW8Num72z5"/>
    <w:rsid w:val="005D7C58"/>
  </w:style>
  <w:style w:type="character" w:customStyle="1" w:styleId="WW8Num72z6">
    <w:name w:val="WW8Num72z6"/>
    <w:rsid w:val="005D7C58"/>
  </w:style>
  <w:style w:type="character" w:customStyle="1" w:styleId="WW8Num72z7">
    <w:name w:val="WW8Num72z7"/>
    <w:rsid w:val="005D7C58"/>
  </w:style>
  <w:style w:type="character" w:customStyle="1" w:styleId="WW8Num72z8">
    <w:name w:val="WW8Num72z8"/>
    <w:rsid w:val="005D7C58"/>
  </w:style>
  <w:style w:type="character" w:customStyle="1" w:styleId="WW8Num103z0">
    <w:name w:val="WW8Num103z0"/>
    <w:rsid w:val="005D7C58"/>
    <w:rPr>
      <w:rFonts w:cs="Calibri"/>
    </w:rPr>
  </w:style>
  <w:style w:type="character" w:customStyle="1" w:styleId="WW8Num103z1">
    <w:name w:val="WW8Num103z1"/>
    <w:rsid w:val="005D7C58"/>
  </w:style>
  <w:style w:type="character" w:customStyle="1" w:styleId="WW8Num103z2">
    <w:name w:val="WW8Num103z2"/>
    <w:rsid w:val="005D7C58"/>
  </w:style>
  <w:style w:type="character" w:customStyle="1" w:styleId="WW8Num103z3">
    <w:name w:val="WW8Num103z3"/>
    <w:rsid w:val="005D7C58"/>
  </w:style>
  <w:style w:type="character" w:customStyle="1" w:styleId="WW8Num103z4">
    <w:name w:val="WW8Num103z4"/>
    <w:rsid w:val="005D7C58"/>
  </w:style>
  <w:style w:type="character" w:customStyle="1" w:styleId="WW8Num103z5">
    <w:name w:val="WW8Num103z5"/>
    <w:rsid w:val="005D7C58"/>
  </w:style>
  <w:style w:type="character" w:customStyle="1" w:styleId="WW8Num103z6">
    <w:name w:val="WW8Num103z6"/>
    <w:rsid w:val="005D7C58"/>
  </w:style>
  <w:style w:type="character" w:customStyle="1" w:styleId="WW8Num103z7">
    <w:name w:val="WW8Num103z7"/>
    <w:rsid w:val="005D7C58"/>
  </w:style>
  <w:style w:type="character" w:customStyle="1" w:styleId="WW8Num103z8">
    <w:name w:val="WW8Num103z8"/>
    <w:rsid w:val="005D7C58"/>
  </w:style>
  <w:style w:type="character" w:styleId="Odwoanieprzypisukocowego">
    <w:name w:val="endnote reference"/>
    <w:rsid w:val="005D7C58"/>
    <w:rPr>
      <w:vertAlign w:val="superscript"/>
    </w:rPr>
  </w:style>
  <w:style w:type="paragraph" w:customStyle="1" w:styleId="d2">
    <w:name w:val="d2"/>
    <w:basedOn w:val="Normalny"/>
    <w:link w:val="d2Znak"/>
    <w:qFormat/>
    <w:rsid w:val="005D7C58"/>
    <w:pPr>
      <w:widowControl w:val="0"/>
      <w:ind w:left="4536"/>
      <w:jc w:val="right"/>
    </w:pPr>
    <w:rPr>
      <w:rFonts w:eastAsia="SimSun" w:cs="Mangal"/>
      <w:kern w:val="1"/>
      <w:sz w:val="20"/>
      <w:szCs w:val="20"/>
      <w:lang w:eastAsia="hi-IN" w:bidi="hi-IN"/>
    </w:rPr>
  </w:style>
  <w:style w:type="paragraph" w:customStyle="1" w:styleId="AN2">
    <w:name w:val="AN2"/>
    <w:basedOn w:val="d2"/>
    <w:link w:val="AN2Znak"/>
    <w:qFormat/>
    <w:rsid w:val="005D7C58"/>
  </w:style>
  <w:style w:type="paragraph" w:customStyle="1" w:styleId="A">
    <w:name w:val="A"/>
    <w:basedOn w:val="Normalny"/>
    <w:link w:val="AZnak"/>
    <w:uiPriority w:val="99"/>
    <w:rsid w:val="005D7C58"/>
    <w:pPr>
      <w:widowControl w:val="0"/>
      <w:spacing w:before="240" w:after="240"/>
      <w:jc w:val="center"/>
    </w:pPr>
    <w:rPr>
      <w:rFonts w:eastAsia="SimSun" w:cs="Mangal"/>
      <w:b/>
      <w:bCs/>
      <w:kern w:val="1"/>
      <w:lang w:eastAsia="hi-IN" w:bidi="hi-IN"/>
    </w:rPr>
  </w:style>
  <w:style w:type="numbering" w:customStyle="1" w:styleId="WW8Num2">
    <w:name w:val="WW8Num2"/>
    <w:basedOn w:val="Bezlisty"/>
    <w:rsid w:val="00F4339E"/>
    <w:pPr>
      <w:numPr>
        <w:numId w:val="38"/>
      </w:numPr>
    </w:pPr>
  </w:style>
  <w:style w:type="numbering" w:customStyle="1" w:styleId="WW8Num8">
    <w:name w:val="WW8Num8"/>
    <w:basedOn w:val="Bezlisty"/>
    <w:rsid w:val="00F4339E"/>
    <w:pPr>
      <w:numPr>
        <w:numId w:val="35"/>
      </w:numPr>
    </w:pPr>
  </w:style>
  <w:style w:type="numbering" w:customStyle="1" w:styleId="WW8Num16">
    <w:name w:val="WW8Num16"/>
    <w:basedOn w:val="Bezlisty"/>
    <w:rsid w:val="00F4339E"/>
    <w:pPr>
      <w:numPr>
        <w:numId w:val="36"/>
      </w:numPr>
    </w:pPr>
  </w:style>
  <w:style w:type="numbering" w:customStyle="1" w:styleId="WW8Num20">
    <w:name w:val="WW8Num20"/>
    <w:basedOn w:val="Bezlisty"/>
    <w:rsid w:val="00F4339E"/>
    <w:pPr>
      <w:numPr>
        <w:numId w:val="37"/>
      </w:numPr>
    </w:pPr>
  </w:style>
  <w:style w:type="character" w:customStyle="1" w:styleId="Teksttreci2">
    <w:name w:val="Tekst treści (2)_"/>
    <w:link w:val="Teksttreci20"/>
    <w:rsid w:val="00EA5D32"/>
    <w:rPr>
      <w:sz w:val="22"/>
      <w:szCs w:val="22"/>
      <w:shd w:val="clear" w:color="auto" w:fill="FFFFFF"/>
    </w:rPr>
  </w:style>
  <w:style w:type="character" w:customStyle="1" w:styleId="Nagwek33">
    <w:name w:val="Nagłówek #3 (3)_"/>
    <w:link w:val="Nagwek330"/>
    <w:rsid w:val="00EA5D32"/>
    <w:rPr>
      <w:sz w:val="22"/>
      <w:szCs w:val="22"/>
      <w:shd w:val="clear" w:color="auto" w:fill="FFFFFF"/>
    </w:rPr>
  </w:style>
  <w:style w:type="paragraph" w:customStyle="1" w:styleId="Teksttreci20">
    <w:name w:val="Tekst treści (2)"/>
    <w:basedOn w:val="Normalny"/>
    <w:link w:val="Teksttreci2"/>
    <w:rsid w:val="00EA5D32"/>
    <w:pPr>
      <w:widowControl w:val="0"/>
      <w:shd w:val="clear" w:color="auto" w:fill="FFFFFF"/>
      <w:suppressAutoHyphens w:val="0"/>
      <w:spacing w:after="620" w:line="245" w:lineRule="exact"/>
      <w:ind w:hanging="600"/>
    </w:pPr>
    <w:rPr>
      <w:sz w:val="22"/>
      <w:szCs w:val="22"/>
      <w:lang w:val="x-none" w:eastAsia="x-none"/>
    </w:rPr>
  </w:style>
  <w:style w:type="paragraph" w:customStyle="1" w:styleId="Nagwek330">
    <w:name w:val="Nagłówek #3 (3)"/>
    <w:basedOn w:val="Normalny"/>
    <w:link w:val="Nagwek33"/>
    <w:rsid w:val="00EA5D32"/>
    <w:pPr>
      <w:widowControl w:val="0"/>
      <w:shd w:val="clear" w:color="auto" w:fill="FFFFFF"/>
      <w:suppressAutoHyphens w:val="0"/>
      <w:spacing w:line="250" w:lineRule="exact"/>
      <w:outlineLvl w:val="2"/>
    </w:pPr>
    <w:rPr>
      <w:sz w:val="22"/>
      <w:szCs w:val="22"/>
      <w:lang w:val="x-none" w:eastAsia="x-none"/>
    </w:rPr>
  </w:style>
  <w:style w:type="character" w:customStyle="1" w:styleId="Teksttreci2Exact">
    <w:name w:val="Tekst treści (2) Exact"/>
    <w:rsid w:val="00EA5D3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B79ED"/>
    <w:rPr>
      <w:sz w:val="18"/>
      <w:szCs w:val="18"/>
      <w:shd w:val="clear" w:color="auto" w:fill="FFFFFF"/>
    </w:rPr>
  </w:style>
  <w:style w:type="character" w:customStyle="1" w:styleId="PogrubienieTeksttreci595pt">
    <w:name w:val="Pogrubienie;Tekst treści (5) + 9;5 pt"/>
    <w:rsid w:val="00DB79E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DB79ED"/>
    <w:pPr>
      <w:widowControl w:val="0"/>
      <w:shd w:val="clear" w:color="auto" w:fill="FFFFFF"/>
      <w:suppressAutoHyphens w:val="0"/>
      <w:spacing w:after="240" w:line="226" w:lineRule="exact"/>
      <w:ind w:hanging="280"/>
      <w:jc w:val="center"/>
    </w:pPr>
    <w:rPr>
      <w:sz w:val="18"/>
      <w:szCs w:val="18"/>
      <w:lang w:val="x-none" w:eastAsia="x-none"/>
    </w:rPr>
  </w:style>
  <w:style w:type="numbering" w:customStyle="1" w:styleId="WW8Num21">
    <w:name w:val="WW8Num21"/>
    <w:basedOn w:val="Bezlisty"/>
    <w:rsid w:val="006B3E74"/>
    <w:pPr>
      <w:numPr>
        <w:numId w:val="2"/>
      </w:numPr>
    </w:pPr>
  </w:style>
  <w:style w:type="numbering" w:customStyle="1" w:styleId="WW8Num22">
    <w:name w:val="WW8Num22"/>
    <w:basedOn w:val="Bezlisty"/>
    <w:rsid w:val="00F05642"/>
    <w:pPr>
      <w:numPr>
        <w:numId w:val="1"/>
      </w:numPr>
    </w:pPr>
  </w:style>
  <w:style w:type="character" w:customStyle="1" w:styleId="Stopka2">
    <w:name w:val="Stopka (2)_"/>
    <w:link w:val="Stopka20"/>
    <w:rsid w:val="00120700"/>
    <w:rPr>
      <w:rFonts w:ascii="Calibri" w:eastAsia="Calibri" w:hAnsi="Calibri" w:cs="Calibri"/>
      <w:sz w:val="16"/>
      <w:szCs w:val="16"/>
      <w:shd w:val="clear" w:color="auto" w:fill="FFFFFF"/>
    </w:rPr>
  </w:style>
  <w:style w:type="paragraph" w:customStyle="1" w:styleId="Stopka20">
    <w:name w:val="Stopka (2)"/>
    <w:basedOn w:val="Normalny"/>
    <w:link w:val="Stopka2"/>
    <w:rsid w:val="00120700"/>
    <w:pPr>
      <w:widowControl w:val="0"/>
      <w:shd w:val="clear" w:color="auto" w:fill="FFFFFF"/>
      <w:suppressAutoHyphens w:val="0"/>
      <w:spacing w:line="196" w:lineRule="exact"/>
    </w:pPr>
    <w:rPr>
      <w:rFonts w:ascii="Calibri" w:eastAsia="Calibri" w:hAnsi="Calibri"/>
      <w:sz w:val="16"/>
      <w:szCs w:val="16"/>
      <w:lang w:val="x-none" w:eastAsia="x-none"/>
    </w:rPr>
  </w:style>
  <w:style w:type="character" w:customStyle="1" w:styleId="Teksttreci3Exact">
    <w:name w:val="Tekst treści (3) Exact"/>
    <w:rsid w:val="00120700"/>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20700"/>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20700"/>
    <w:pPr>
      <w:widowControl w:val="0"/>
      <w:shd w:val="clear" w:color="auto" w:fill="FFFFFF"/>
      <w:suppressAutoHyphens w:val="0"/>
      <w:spacing w:before="60" w:after="60" w:line="268" w:lineRule="exact"/>
      <w:ind w:hanging="380"/>
      <w:jc w:val="center"/>
    </w:pPr>
    <w:rPr>
      <w:rFonts w:ascii="Calibri" w:eastAsia="Calibri" w:hAnsi="Calibri"/>
      <w:b/>
      <w:bCs/>
      <w:sz w:val="22"/>
      <w:szCs w:val="22"/>
      <w:lang w:val="x-none" w:eastAsia="x-none"/>
    </w:rPr>
  </w:style>
  <w:style w:type="numbering" w:customStyle="1" w:styleId="WW8Num23">
    <w:name w:val="WW8Num23"/>
    <w:basedOn w:val="Bezlisty"/>
    <w:rsid w:val="00412549"/>
  </w:style>
  <w:style w:type="paragraph" w:customStyle="1" w:styleId="Ania1">
    <w:name w:val="Ania1"/>
    <w:basedOn w:val="Normalny"/>
    <w:link w:val="Ania1Znak"/>
    <w:qFormat/>
    <w:rsid w:val="000E7EEA"/>
    <w:pPr>
      <w:suppressAutoHyphens w:val="0"/>
      <w:spacing w:before="120" w:after="120"/>
      <w:jc w:val="center"/>
      <w:outlineLvl w:val="0"/>
    </w:pPr>
    <w:rPr>
      <w:rFonts w:ascii="Calibri" w:hAnsi="Calibri" w:cs="Arial"/>
      <w:b/>
      <w:color w:val="000000"/>
      <w:sz w:val="20"/>
      <w:szCs w:val="20"/>
      <w:lang w:eastAsia="pl-PL"/>
    </w:rPr>
  </w:style>
  <w:style w:type="character" w:customStyle="1" w:styleId="Ania1Znak">
    <w:name w:val="Ania1 Znak"/>
    <w:basedOn w:val="Domylnaczcionkaakapitu"/>
    <w:link w:val="Ania1"/>
    <w:rsid w:val="000E7EEA"/>
    <w:rPr>
      <w:rFonts w:ascii="Calibri" w:hAnsi="Calibri" w:cs="Arial"/>
      <w:b/>
      <w:color w:val="000000"/>
    </w:rPr>
  </w:style>
  <w:style w:type="character" w:styleId="Odwoaniedokomentarza">
    <w:name w:val="annotation reference"/>
    <w:uiPriority w:val="99"/>
    <w:rsid w:val="007A33C1"/>
    <w:rPr>
      <w:sz w:val="16"/>
      <w:szCs w:val="16"/>
    </w:rPr>
  </w:style>
  <w:style w:type="paragraph" w:styleId="Tekstkomentarza">
    <w:name w:val="annotation text"/>
    <w:basedOn w:val="Normalny"/>
    <w:link w:val="TekstkomentarzaZnak"/>
    <w:uiPriority w:val="99"/>
    <w:rsid w:val="007A33C1"/>
    <w:pPr>
      <w:suppressAutoHyphens w:val="0"/>
    </w:pPr>
    <w:rPr>
      <w:sz w:val="20"/>
      <w:szCs w:val="20"/>
      <w:lang w:eastAsia="pl-PL"/>
    </w:rPr>
  </w:style>
  <w:style w:type="character" w:customStyle="1" w:styleId="TekstkomentarzaZnak1">
    <w:name w:val="Tekst komentarza Znak1"/>
    <w:basedOn w:val="Domylnaczcionkaakapitu"/>
    <w:uiPriority w:val="99"/>
    <w:semiHidden/>
    <w:rsid w:val="007A33C1"/>
    <w:rPr>
      <w:lang w:eastAsia="ar-SA"/>
    </w:rPr>
  </w:style>
  <w:style w:type="paragraph" w:customStyle="1" w:styleId="default0">
    <w:name w:val="default"/>
    <w:basedOn w:val="Normalny"/>
    <w:rsid w:val="00F94A34"/>
    <w:pPr>
      <w:suppressAutoHyphens w:val="0"/>
      <w:spacing w:before="100" w:beforeAutospacing="1" w:after="100" w:afterAutospacing="1"/>
    </w:pPr>
    <w:rPr>
      <w:lang w:eastAsia="pl-PL"/>
    </w:rPr>
  </w:style>
  <w:style w:type="table" w:styleId="Tabela-Siatka">
    <w:name w:val="Table Grid"/>
    <w:basedOn w:val="Standardowy"/>
    <w:uiPriority w:val="59"/>
    <w:rsid w:val="0081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E25B2"/>
  </w:style>
  <w:style w:type="character" w:customStyle="1" w:styleId="TekstpodstawowywcityZnak">
    <w:name w:val="Tekst podstawowy wcięty Znak"/>
    <w:basedOn w:val="Domylnaczcionkaakapitu"/>
    <w:rsid w:val="00DE25B2"/>
    <w:rPr>
      <w:sz w:val="22"/>
      <w:szCs w:val="22"/>
    </w:rPr>
  </w:style>
  <w:style w:type="paragraph" w:styleId="Tekstpodstawowywcity3">
    <w:name w:val="Body Text Indent 3"/>
    <w:basedOn w:val="Normalny"/>
    <w:link w:val="Tekstpodstawowywcity3Znak"/>
    <w:rsid w:val="00DE25B2"/>
    <w:pPr>
      <w:suppressAutoHyphens w:val="0"/>
      <w:spacing w:before="60" w:after="60"/>
      <w:ind w:left="360"/>
      <w:jc w:val="both"/>
    </w:pPr>
    <w:rPr>
      <w:sz w:val="16"/>
      <w:szCs w:val="16"/>
      <w:lang w:eastAsia="pl-PL"/>
    </w:rPr>
  </w:style>
  <w:style w:type="character" w:customStyle="1" w:styleId="Tekstpodstawowywcity3Znak1">
    <w:name w:val="Tekst podstawowy wcięty 3 Znak1"/>
    <w:basedOn w:val="Domylnaczcionkaakapitu"/>
    <w:uiPriority w:val="99"/>
    <w:semiHidden/>
    <w:rsid w:val="00DE25B2"/>
    <w:rPr>
      <w:sz w:val="16"/>
      <w:szCs w:val="16"/>
      <w:lang w:eastAsia="ar-SA"/>
    </w:rPr>
  </w:style>
  <w:style w:type="paragraph" w:styleId="Tekstpodstawowy2">
    <w:name w:val="Body Text 2"/>
    <w:basedOn w:val="Normalny"/>
    <w:link w:val="Tekstpodstawowy2Znak"/>
    <w:rsid w:val="00DE25B2"/>
    <w:pPr>
      <w:suppressAutoHyphens w:val="0"/>
      <w:overflowPunct w:val="0"/>
      <w:autoSpaceDE w:val="0"/>
      <w:autoSpaceDN w:val="0"/>
      <w:adjustRightInd w:val="0"/>
      <w:spacing w:before="60" w:after="60"/>
      <w:ind w:left="284"/>
      <w:jc w:val="both"/>
      <w:textAlignment w:val="baseline"/>
    </w:pPr>
    <w:rPr>
      <w:lang w:eastAsia="pl-PL"/>
    </w:rPr>
  </w:style>
  <w:style w:type="character" w:customStyle="1" w:styleId="Tekstpodstawowy2Znak1">
    <w:name w:val="Tekst podstawowy 2 Znak1"/>
    <w:basedOn w:val="Domylnaczcionkaakapitu"/>
    <w:uiPriority w:val="99"/>
    <w:semiHidden/>
    <w:rsid w:val="00DE25B2"/>
    <w:rPr>
      <w:sz w:val="24"/>
      <w:szCs w:val="24"/>
      <w:lang w:eastAsia="ar-SA"/>
    </w:rPr>
  </w:style>
  <w:style w:type="table" w:customStyle="1" w:styleId="Tabela-Siatka1">
    <w:name w:val="Tabela - Siatka1"/>
    <w:basedOn w:val="Standardowy"/>
    <w:next w:val="Tabela-Siatka"/>
    <w:uiPriority w:val="59"/>
    <w:rsid w:val="00DE25B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DE25B2"/>
    <w:pPr>
      <w:suppressAutoHyphens w:val="0"/>
      <w:overflowPunct w:val="0"/>
      <w:autoSpaceDE w:val="0"/>
      <w:autoSpaceDN w:val="0"/>
      <w:adjustRightInd w:val="0"/>
      <w:spacing w:before="60" w:after="60"/>
      <w:ind w:left="284"/>
      <w:jc w:val="both"/>
      <w:textAlignment w:val="baseline"/>
    </w:pPr>
    <w:rPr>
      <w:sz w:val="22"/>
      <w:szCs w:val="22"/>
      <w:lang w:eastAsia="pl-PL"/>
    </w:rPr>
  </w:style>
  <w:style w:type="paragraph" w:styleId="Zwykytekst">
    <w:name w:val="Plain Text"/>
    <w:aliases w:val=" Znak,Znak"/>
    <w:basedOn w:val="Normalny"/>
    <w:link w:val="ZwykytekstZnak1"/>
    <w:rsid w:val="00DE25B2"/>
    <w:pPr>
      <w:suppressAutoHyphens w:val="0"/>
    </w:pPr>
    <w:rPr>
      <w:rFonts w:ascii="Courier New" w:hAnsi="Courier New"/>
      <w:sz w:val="20"/>
      <w:szCs w:val="20"/>
      <w:lang w:eastAsia="pl-PL"/>
    </w:rPr>
  </w:style>
  <w:style w:type="character" w:customStyle="1" w:styleId="ZwykytekstZnak1">
    <w:name w:val="Zwykły tekst Znak1"/>
    <w:aliases w:val=" Znak Znak1,Znak Znak4"/>
    <w:basedOn w:val="Domylnaczcionkaakapitu"/>
    <w:link w:val="Zwykytekst"/>
    <w:rsid w:val="00DE25B2"/>
    <w:rPr>
      <w:rFonts w:ascii="Courier New" w:hAnsi="Courier New"/>
    </w:rPr>
  </w:style>
  <w:style w:type="paragraph" w:styleId="Tekstpodstawowy3">
    <w:name w:val="Body Text 3"/>
    <w:basedOn w:val="Normalny"/>
    <w:link w:val="Tekstpodstawowy3Znak"/>
    <w:uiPriority w:val="99"/>
    <w:rsid w:val="00DE25B2"/>
    <w:pPr>
      <w:suppressAutoHyphens w:val="0"/>
      <w:spacing w:after="120"/>
    </w:pPr>
    <w:rPr>
      <w:sz w:val="16"/>
      <w:szCs w:val="16"/>
      <w:lang w:eastAsia="pl-PL"/>
    </w:rPr>
  </w:style>
  <w:style w:type="character" w:customStyle="1" w:styleId="Tekstpodstawowy3Znak1">
    <w:name w:val="Tekst podstawowy 3 Znak1"/>
    <w:basedOn w:val="Domylnaczcionkaakapitu"/>
    <w:uiPriority w:val="99"/>
    <w:semiHidden/>
    <w:rsid w:val="00DE25B2"/>
    <w:rPr>
      <w:sz w:val="16"/>
      <w:szCs w:val="16"/>
      <w:lang w:eastAsia="ar-SA"/>
    </w:rPr>
  </w:style>
  <w:style w:type="paragraph" w:styleId="Tekstpodstawowywcity2">
    <w:name w:val="Body Text Indent 2"/>
    <w:basedOn w:val="Normalny"/>
    <w:link w:val="Tekstpodstawowywcity2Znak"/>
    <w:uiPriority w:val="99"/>
    <w:rsid w:val="00DE25B2"/>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DE25B2"/>
    <w:rPr>
      <w:sz w:val="24"/>
      <w:szCs w:val="24"/>
      <w:lang w:eastAsia="ar-SA"/>
    </w:rPr>
  </w:style>
  <w:style w:type="paragraph" w:customStyle="1" w:styleId="Plandokumentu">
    <w:name w:val="Plan dokumentu"/>
    <w:basedOn w:val="Normalny"/>
    <w:link w:val="PlandokumentuZnak"/>
    <w:uiPriority w:val="99"/>
    <w:semiHidden/>
    <w:rsid w:val="00DE25B2"/>
    <w:pPr>
      <w:shd w:val="clear" w:color="auto" w:fill="000080"/>
      <w:suppressAutoHyphens w:val="0"/>
    </w:pPr>
    <w:rPr>
      <w:sz w:val="2"/>
      <w:szCs w:val="2"/>
      <w:lang w:val="x-none" w:eastAsia="x-none"/>
    </w:rPr>
  </w:style>
  <w:style w:type="character" w:customStyle="1" w:styleId="PlandokumentuZnak">
    <w:name w:val="Plan dokumentu Znak"/>
    <w:link w:val="Plandokumentu"/>
    <w:uiPriority w:val="99"/>
    <w:semiHidden/>
    <w:locked/>
    <w:rsid w:val="00DE25B2"/>
    <w:rPr>
      <w:sz w:val="2"/>
      <w:szCs w:val="2"/>
      <w:shd w:val="clear" w:color="auto" w:fill="000080"/>
      <w:lang w:val="x-none" w:eastAsia="x-none"/>
    </w:rPr>
  </w:style>
  <w:style w:type="paragraph" w:customStyle="1" w:styleId="StylJerzy1Wszystkiewersaliki">
    <w:name w:val="Styl Jerzy.1 + Wszystkie wersaliki"/>
    <w:basedOn w:val="Jerzy1"/>
    <w:link w:val="StylJerzy1WszystkiewersalikiZnak"/>
    <w:rsid w:val="00DE25B2"/>
    <w:pPr>
      <w:suppressAutoHyphens w:val="0"/>
    </w:pPr>
    <w:rPr>
      <w:caps/>
      <w:lang w:val="pl-PL" w:eastAsia="pl-PL"/>
    </w:rPr>
  </w:style>
  <w:style w:type="character" w:customStyle="1" w:styleId="StylJerzy1WszystkiewersalikiZnak">
    <w:name w:val="Styl Jerzy.1 + Wszystkie wersaliki Znak"/>
    <w:link w:val="StylJerzy1Wszystkiewersaliki"/>
    <w:locked/>
    <w:rsid w:val="00DE25B2"/>
    <w:rPr>
      <w:b/>
      <w:bCs/>
      <w:caps/>
      <w:smallCaps/>
      <w:sz w:val="22"/>
      <w:szCs w:val="22"/>
    </w:rPr>
  </w:style>
  <w:style w:type="paragraph" w:customStyle="1" w:styleId="Jerzy2">
    <w:name w:val="Jerzy.2"/>
    <w:basedOn w:val="Normalny"/>
    <w:uiPriority w:val="99"/>
    <w:rsid w:val="00DE25B2"/>
    <w:pPr>
      <w:suppressAutoHyphens w:val="0"/>
      <w:spacing w:before="120" w:after="120"/>
      <w:ind w:left="4536"/>
      <w:jc w:val="right"/>
    </w:pPr>
    <w:rPr>
      <w:b/>
      <w:bCs/>
      <w:smallCaps/>
      <w:sz w:val="20"/>
      <w:szCs w:val="20"/>
      <w:lang w:eastAsia="pl-PL"/>
    </w:rPr>
  </w:style>
  <w:style w:type="paragraph" w:styleId="Lista-kontynuacja2">
    <w:name w:val="List Continue 2"/>
    <w:basedOn w:val="Normalny"/>
    <w:uiPriority w:val="99"/>
    <w:rsid w:val="00DE25B2"/>
    <w:pPr>
      <w:suppressAutoHyphens w:val="0"/>
      <w:spacing w:after="120"/>
      <w:ind w:left="566"/>
    </w:pPr>
    <w:rPr>
      <w:sz w:val="20"/>
      <w:szCs w:val="20"/>
      <w:lang w:eastAsia="pl-PL"/>
    </w:rPr>
  </w:style>
  <w:style w:type="paragraph" w:customStyle="1" w:styleId="CharChar1ZnakZnak">
    <w:name w:val="Char Char1 Znak Znak"/>
    <w:basedOn w:val="Normalny"/>
    <w:uiPriority w:val="99"/>
    <w:rsid w:val="00DE25B2"/>
    <w:pPr>
      <w:suppressAutoHyphens w:val="0"/>
    </w:pPr>
    <w:rPr>
      <w:sz w:val="22"/>
      <w:szCs w:val="22"/>
      <w:lang w:eastAsia="pl-PL"/>
    </w:rPr>
  </w:style>
  <w:style w:type="paragraph" w:customStyle="1" w:styleId="Tekstpodstawowywcity22">
    <w:name w:val="Tekst podstawowy wcięty 22"/>
    <w:basedOn w:val="Normalny"/>
    <w:uiPriority w:val="99"/>
    <w:rsid w:val="00DE25B2"/>
    <w:pPr>
      <w:spacing w:before="120"/>
      <w:ind w:left="426" w:hanging="426"/>
      <w:jc w:val="both"/>
    </w:pPr>
    <w:rPr>
      <w:rFonts w:ascii="Arial" w:hAnsi="Arial" w:cs="Arial"/>
    </w:rPr>
  </w:style>
  <w:style w:type="paragraph" w:customStyle="1" w:styleId="LucaCash">
    <w:name w:val="Luca&amp;Cash"/>
    <w:basedOn w:val="Normalny"/>
    <w:uiPriority w:val="99"/>
    <w:rsid w:val="00DE25B2"/>
    <w:pPr>
      <w:suppressAutoHyphens w:val="0"/>
      <w:spacing w:line="360" w:lineRule="auto"/>
    </w:pPr>
    <w:rPr>
      <w:rFonts w:ascii="Arial Narrow" w:hAnsi="Arial Narrow" w:cs="Arial Narrow"/>
      <w:lang w:eastAsia="pl-PL"/>
    </w:rPr>
  </w:style>
  <w:style w:type="paragraph" w:customStyle="1" w:styleId="ust">
    <w:name w:val="ust"/>
    <w:uiPriority w:val="99"/>
    <w:rsid w:val="00DE25B2"/>
    <w:pPr>
      <w:spacing w:before="60" w:after="60"/>
      <w:ind w:left="426" w:hanging="284"/>
      <w:jc w:val="both"/>
    </w:pPr>
    <w:rPr>
      <w:sz w:val="24"/>
      <w:szCs w:val="24"/>
    </w:rPr>
  </w:style>
  <w:style w:type="paragraph" w:customStyle="1" w:styleId="Maciek">
    <w:name w:val="Maciek"/>
    <w:basedOn w:val="Normalny"/>
    <w:uiPriority w:val="99"/>
    <w:rsid w:val="00DE25B2"/>
    <w:pPr>
      <w:suppressAutoHyphens w:val="0"/>
      <w:spacing w:after="120" w:line="300" w:lineRule="exact"/>
    </w:pPr>
    <w:rPr>
      <w:rFonts w:ascii="Verdana" w:hAnsi="Verdana" w:cs="Verdana"/>
      <w:sz w:val="22"/>
      <w:szCs w:val="22"/>
      <w:lang w:eastAsia="pl-PL"/>
    </w:rPr>
  </w:style>
  <w:style w:type="paragraph" w:customStyle="1" w:styleId="przypis">
    <w:name w:val="przypis"/>
    <w:basedOn w:val="Normalny"/>
    <w:uiPriority w:val="99"/>
    <w:rsid w:val="00DE25B2"/>
    <w:pPr>
      <w:suppressAutoHyphens w:val="0"/>
      <w:spacing w:after="120" w:line="360" w:lineRule="atLeast"/>
      <w:jc w:val="both"/>
    </w:pPr>
    <w:rPr>
      <w:rFonts w:ascii="Times New Roman PL" w:hAnsi="Times New Roman PL" w:cs="Times New Roman PL"/>
      <w:sz w:val="22"/>
      <w:szCs w:val="22"/>
      <w:lang w:eastAsia="pl-PL"/>
    </w:rPr>
  </w:style>
  <w:style w:type="paragraph" w:customStyle="1" w:styleId="C">
    <w:name w:val="C"/>
    <w:basedOn w:val="Normalny"/>
    <w:rsid w:val="00DE25B2"/>
    <w:pPr>
      <w:suppressAutoHyphens w:val="0"/>
      <w:ind w:left="1680" w:hanging="1680"/>
      <w:jc w:val="both"/>
    </w:pPr>
    <w:rPr>
      <w:sz w:val="22"/>
      <w:szCs w:val="22"/>
      <w:lang w:eastAsia="pl-PL"/>
    </w:rPr>
  </w:style>
  <w:style w:type="paragraph" w:customStyle="1" w:styleId="D">
    <w:name w:val="D"/>
    <w:basedOn w:val="Normalny"/>
    <w:link w:val="DZnak"/>
    <w:uiPriority w:val="99"/>
    <w:rsid w:val="00DE25B2"/>
    <w:pPr>
      <w:suppressAutoHyphens w:val="0"/>
      <w:jc w:val="right"/>
    </w:pPr>
    <w:rPr>
      <w:b/>
      <w:bCs/>
      <w:smallCaps/>
      <w:sz w:val="22"/>
      <w:szCs w:val="22"/>
      <w:lang w:eastAsia="pl-PL"/>
    </w:rPr>
  </w:style>
  <w:style w:type="paragraph" w:customStyle="1" w:styleId="ag">
    <w:name w:val="ag"/>
    <w:basedOn w:val="Normalny"/>
    <w:uiPriority w:val="99"/>
    <w:qFormat/>
    <w:rsid w:val="00DE25B2"/>
    <w:pPr>
      <w:numPr>
        <w:numId w:val="61"/>
      </w:numPr>
      <w:suppressAutoHyphens w:val="0"/>
      <w:jc w:val="both"/>
    </w:pPr>
    <w:rPr>
      <w:sz w:val="22"/>
      <w:szCs w:val="22"/>
      <w:lang w:eastAsia="pl-PL"/>
    </w:rPr>
  </w:style>
  <w:style w:type="paragraph" w:customStyle="1" w:styleId="z">
    <w:name w:val="z"/>
    <w:basedOn w:val="Normalny"/>
    <w:uiPriority w:val="99"/>
    <w:rsid w:val="00DE25B2"/>
    <w:pPr>
      <w:keepNext/>
      <w:numPr>
        <w:numId w:val="60"/>
      </w:numPr>
      <w:suppressAutoHyphens w:val="0"/>
      <w:jc w:val="both"/>
      <w:outlineLvl w:val="1"/>
    </w:pPr>
    <w:rPr>
      <w:sz w:val="22"/>
      <w:szCs w:val="22"/>
      <w:lang w:eastAsia="pl-PL"/>
    </w:rPr>
  </w:style>
  <w:style w:type="character" w:customStyle="1" w:styleId="DZnak">
    <w:name w:val="D Znak"/>
    <w:link w:val="D"/>
    <w:uiPriority w:val="99"/>
    <w:locked/>
    <w:rsid w:val="00DE25B2"/>
    <w:rPr>
      <w:b/>
      <w:bCs/>
      <w:smallCaps/>
      <w:sz w:val="22"/>
      <w:szCs w:val="22"/>
    </w:rPr>
  </w:style>
  <w:style w:type="paragraph" w:customStyle="1" w:styleId="Standard">
    <w:name w:val="Standard"/>
    <w:uiPriority w:val="99"/>
    <w:rsid w:val="00DE25B2"/>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DE25B2"/>
    <w:pPr>
      <w:numPr>
        <w:ilvl w:val="2"/>
      </w:numPr>
      <w:tabs>
        <w:tab w:val="num" w:pos="864"/>
      </w:tabs>
      <w:suppressAutoHyphens w:val="0"/>
      <w:overflowPunct/>
      <w:autoSpaceDE/>
      <w:spacing w:before="0" w:after="0"/>
      <w:ind w:left="862" w:hanging="862"/>
      <w:textAlignment w:val="auto"/>
    </w:pPr>
    <w:rPr>
      <w:rFonts w:cs="Times New Roman"/>
      <w:sz w:val="24"/>
      <w:szCs w:val="24"/>
      <w:lang w:eastAsia="en-US"/>
    </w:rPr>
  </w:style>
  <w:style w:type="paragraph" w:customStyle="1" w:styleId="Agata1paragraf">
    <w:name w:val="Agata1 paragraf"/>
    <w:basedOn w:val="A"/>
    <w:link w:val="Agata1paragrafZnak"/>
    <w:uiPriority w:val="99"/>
    <w:rsid w:val="00DE25B2"/>
    <w:pPr>
      <w:widowControl/>
      <w:suppressAutoHyphens w:val="0"/>
      <w:spacing w:before="120" w:after="120"/>
      <w:outlineLvl w:val="0"/>
    </w:pPr>
  </w:style>
  <w:style w:type="paragraph" w:customStyle="1" w:styleId="Agata2tytuza">
    <w:name w:val="Agata2 tytuł zał"/>
    <w:basedOn w:val="Tytu"/>
    <w:link w:val="Agata2tytuzaZnak"/>
    <w:uiPriority w:val="99"/>
    <w:rsid w:val="00DE25B2"/>
    <w:pPr>
      <w:tabs>
        <w:tab w:val="left" w:pos="567"/>
        <w:tab w:val="left" w:pos="4536"/>
        <w:tab w:val="left" w:pos="5953"/>
      </w:tabs>
      <w:suppressAutoHyphens w:val="0"/>
      <w:spacing w:before="0" w:after="0"/>
      <w:jc w:val="right"/>
      <w:outlineLvl w:val="1"/>
    </w:pPr>
    <w:rPr>
      <w:rFonts w:cs="Times New Roman"/>
      <w:b w:val="0"/>
      <w:bCs w:val="0"/>
      <w:sz w:val="22"/>
      <w:szCs w:val="22"/>
      <w:lang w:eastAsia="x-none"/>
    </w:rPr>
  </w:style>
  <w:style w:type="character" w:customStyle="1" w:styleId="AZnak">
    <w:name w:val="A Znak"/>
    <w:link w:val="A"/>
    <w:uiPriority w:val="99"/>
    <w:locked/>
    <w:rsid w:val="00DE25B2"/>
    <w:rPr>
      <w:rFonts w:eastAsia="SimSun" w:cs="Mangal"/>
      <w:b/>
      <w:bCs/>
      <w:kern w:val="1"/>
      <w:sz w:val="24"/>
      <w:szCs w:val="24"/>
      <w:lang w:eastAsia="hi-IN" w:bidi="hi-IN"/>
    </w:rPr>
  </w:style>
  <w:style w:type="character" w:customStyle="1" w:styleId="Agata1paragrafZnak">
    <w:name w:val="Agata1 paragraf Znak"/>
    <w:basedOn w:val="AZnak"/>
    <w:link w:val="Agata1paragraf"/>
    <w:uiPriority w:val="99"/>
    <w:locked/>
    <w:rsid w:val="00DE25B2"/>
    <w:rPr>
      <w:rFonts w:eastAsia="SimSun" w:cs="Mangal"/>
      <w:b/>
      <w:bCs/>
      <w:kern w:val="1"/>
      <w:sz w:val="24"/>
      <w:szCs w:val="24"/>
      <w:lang w:eastAsia="hi-IN" w:bidi="hi-IN"/>
    </w:rPr>
  </w:style>
  <w:style w:type="character" w:customStyle="1" w:styleId="Agata2tytuzaZnak">
    <w:name w:val="Agata2 tytuł zał Znak"/>
    <w:basedOn w:val="TytuZnak"/>
    <w:link w:val="Agata2tytuza"/>
    <w:uiPriority w:val="99"/>
    <w:locked/>
    <w:rsid w:val="00DE25B2"/>
    <w:rPr>
      <w:rFonts w:ascii="Cambria" w:hAnsi="Cambria" w:cs="Times New Roman"/>
      <w:b w:val="0"/>
      <w:bCs w:val="0"/>
      <w:kern w:val="1"/>
      <w:sz w:val="22"/>
      <w:szCs w:val="22"/>
      <w:lang w:val="x-none" w:eastAsia="x-none"/>
    </w:rPr>
  </w:style>
  <w:style w:type="paragraph" w:customStyle="1" w:styleId="par">
    <w:name w:val="par"/>
    <w:basedOn w:val="A"/>
    <w:link w:val="parZnak"/>
    <w:qFormat/>
    <w:rsid w:val="00DE25B2"/>
    <w:pPr>
      <w:widowControl/>
      <w:suppressAutoHyphens w:val="0"/>
    </w:pPr>
    <w:rPr>
      <w:lang w:val="x-none" w:eastAsia="x-none"/>
    </w:rPr>
  </w:style>
  <w:style w:type="character" w:customStyle="1" w:styleId="parZnak">
    <w:name w:val="par Znak"/>
    <w:basedOn w:val="AZnak"/>
    <w:link w:val="par"/>
    <w:locked/>
    <w:rsid w:val="00DE25B2"/>
    <w:rPr>
      <w:rFonts w:eastAsia="SimSun" w:cs="Mangal"/>
      <w:b/>
      <w:bCs/>
      <w:kern w:val="1"/>
      <w:sz w:val="24"/>
      <w:szCs w:val="24"/>
      <w:lang w:val="x-none" w:eastAsia="x-none" w:bidi="hi-IN"/>
    </w:rPr>
  </w:style>
  <w:style w:type="paragraph" w:customStyle="1" w:styleId="zadosiwz">
    <w:name w:val="zał do siwz"/>
    <w:basedOn w:val="D"/>
    <w:link w:val="zadosiwzZnak"/>
    <w:uiPriority w:val="99"/>
    <w:rsid w:val="00DE25B2"/>
  </w:style>
  <w:style w:type="character" w:customStyle="1" w:styleId="zadosiwzZnak">
    <w:name w:val="zał do siwz Znak"/>
    <w:basedOn w:val="DZnak"/>
    <w:link w:val="zadosiwz"/>
    <w:uiPriority w:val="99"/>
    <w:locked/>
    <w:rsid w:val="00DE25B2"/>
    <w:rPr>
      <w:b/>
      <w:bCs/>
      <w:smallCaps/>
      <w:sz w:val="22"/>
      <w:szCs w:val="22"/>
    </w:rPr>
  </w:style>
  <w:style w:type="character" w:customStyle="1" w:styleId="ZnakZnak2">
    <w:name w:val="Znak Znak2"/>
    <w:uiPriority w:val="99"/>
    <w:rsid w:val="00DE25B2"/>
    <w:rPr>
      <w:rFonts w:ascii="Courier New" w:hAnsi="Courier New" w:cs="Courier New"/>
      <w:lang w:val="pl-PL" w:eastAsia="pl-PL"/>
    </w:rPr>
  </w:style>
  <w:style w:type="character" w:customStyle="1" w:styleId="DocumentHeader1Znak">
    <w:name w:val="Document Header1 Znak"/>
    <w:aliases w:val="ClauseGroup_Title Znak Znak"/>
    <w:uiPriority w:val="99"/>
    <w:rsid w:val="00DE25B2"/>
    <w:rPr>
      <w:rFonts w:ascii="Arial" w:hAnsi="Arial" w:cs="Arial"/>
      <w:b/>
      <w:bCs/>
      <w:kern w:val="32"/>
      <w:sz w:val="32"/>
      <w:szCs w:val="32"/>
      <w:lang w:val="pl-PL" w:eastAsia="pl-PL"/>
    </w:rPr>
  </w:style>
  <w:style w:type="character" w:customStyle="1" w:styleId="ZnakZnak3">
    <w:name w:val="Znak Znak3"/>
    <w:uiPriority w:val="99"/>
    <w:rsid w:val="00DE25B2"/>
    <w:rPr>
      <w:rFonts w:cs="Times New Roman"/>
      <w:b/>
      <w:bCs/>
      <w:i/>
      <w:iCs/>
      <w:sz w:val="24"/>
      <w:szCs w:val="24"/>
      <w:lang w:val="pl-PL" w:eastAsia="pl-PL"/>
    </w:rPr>
  </w:style>
  <w:style w:type="paragraph" w:customStyle="1" w:styleId="X1">
    <w:name w:val="X1"/>
    <w:basedOn w:val="Agata1paragraf"/>
    <w:link w:val="X1Znak"/>
    <w:uiPriority w:val="99"/>
    <w:rsid w:val="00DE25B2"/>
    <w:pPr>
      <w:spacing w:before="240"/>
    </w:pPr>
  </w:style>
  <w:style w:type="character" w:customStyle="1" w:styleId="X1Znak">
    <w:name w:val="X1 Znak"/>
    <w:basedOn w:val="Agata1paragrafZnak"/>
    <w:link w:val="X1"/>
    <w:uiPriority w:val="99"/>
    <w:locked/>
    <w:rsid w:val="00DE25B2"/>
    <w:rPr>
      <w:rFonts w:eastAsia="SimSun" w:cs="Mangal"/>
      <w:b/>
      <w:bCs/>
      <w:kern w:val="1"/>
      <w:sz w:val="24"/>
      <w:szCs w:val="24"/>
      <w:lang w:eastAsia="hi-IN" w:bidi="hi-IN"/>
    </w:rPr>
  </w:style>
  <w:style w:type="paragraph" w:customStyle="1" w:styleId="tyturozdz3">
    <w:name w:val="tytuł rozdz.3"/>
    <w:basedOn w:val="Normalny"/>
    <w:link w:val="tyturozdz3Znak"/>
    <w:rsid w:val="00DE25B2"/>
    <w:pPr>
      <w:suppressAutoHyphens w:val="0"/>
      <w:spacing w:before="120" w:after="60"/>
      <w:jc w:val="right"/>
    </w:pPr>
    <w:rPr>
      <w:b/>
      <w:bCs/>
      <w:smallCaps/>
      <w:sz w:val="22"/>
      <w:szCs w:val="22"/>
      <w:lang w:eastAsia="pl-PL"/>
    </w:rPr>
  </w:style>
  <w:style w:type="character" w:customStyle="1" w:styleId="tyturozdz3Znak">
    <w:name w:val="tytuł rozdz.3 Znak"/>
    <w:link w:val="tyturozdz3"/>
    <w:rsid w:val="00DE25B2"/>
    <w:rPr>
      <w:b/>
      <w:bCs/>
      <w:smallCaps/>
      <w:sz w:val="22"/>
      <w:szCs w:val="22"/>
    </w:rPr>
  </w:style>
  <w:style w:type="character" w:customStyle="1" w:styleId="BalloonTextChar">
    <w:name w:val="Balloon Text Char"/>
    <w:semiHidden/>
    <w:locked/>
    <w:rsid w:val="00DE25B2"/>
    <w:rPr>
      <w:rFonts w:ascii="Tahoma" w:hAnsi="Tahoma" w:cs="Tahoma"/>
      <w:sz w:val="16"/>
      <w:szCs w:val="16"/>
      <w:lang w:val="x-none" w:eastAsia="pl-PL"/>
    </w:rPr>
  </w:style>
  <w:style w:type="character" w:customStyle="1" w:styleId="Heading1Char">
    <w:name w:val="Heading 1 Char"/>
    <w:aliases w:val="Document Header1 Char,ClauseGroup_Title Char"/>
    <w:locked/>
    <w:rsid w:val="00DE25B2"/>
    <w:rPr>
      <w:rFonts w:ascii="Arial" w:hAnsi="Arial" w:cs="Arial"/>
      <w:b/>
      <w:bCs/>
      <w:kern w:val="32"/>
      <w:sz w:val="32"/>
      <w:szCs w:val="32"/>
      <w:lang w:val="pl-PL" w:eastAsia="pl-PL" w:bidi="ar-SA"/>
    </w:rPr>
  </w:style>
  <w:style w:type="character" w:customStyle="1" w:styleId="Heading9Char">
    <w:name w:val="Heading 9 Char"/>
    <w:semiHidden/>
    <w:locked/>
    <w:rsid w:val="00DE25B2"/>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DE25B2"/>
    <w:rPr>
      <w:sz w:val="22"/>
      <w:szCs w:val="22"/>
      <w:lang w:val="pl-PL" w:eastAsia="pl-PL" w:bidi="ar-SA"/>
    </w:rPr>
  </w:style>
  <w:style w:type="character" w:customStyle="1" w:styleId="PlainTextChar">
    <w:name w:val="Plain Text Char"/>
    <w:locked/>
    <w:rsid w:val="00DE25B2"/>
    <w:rPr>
      <w:rFonts w:ascii="Courier New" w:hAnsi="Courier New" w:cs="Courier New"/>
      <w:lang w:val="pl-PL" w:eastAsia="pl-PL" w:bidi="ar-SA"/>
    </w:rPr>
  </w:style>
  <w:style w:type="character" w:customStyle="1" w:styleId="wwZnak">
    <w:name w:val="ww Znak"/>
    <w:link w:val="ww"/>
    <w:locked/>
    <w:rsid w:val="00DE25B2"/>
    <w:rPr>
      <w:b/>
      <w:bCs/>
      <w:smallCaps/>
    </w:rPr>
  </w:style>
  <w:style w:type="paragraph" w:customStyle="1" w:styleId="ww">
    <w:name w:val="ww"/>
    <w:basedOn w:val="Normalny"/>
    <w:link w:val="wwZnak"/>
    <w:rsid w:val="00DE25B2"/>
    <w:pPr>
      <w:suppressAutoHyphens w:val="0"/>
      <w:spacing w:before="60"/>
      <w:ind w:left="-426"/>
      <w:jc w:val="both"/>
    </w:pPr>
    <w:rPr>
      <w:b/>
      <w:bCs/>
      <w:smallCaps/>
      <w:sz w:val="20"/>
      <w:szCs w:val="20"/>
      <w:lang w:eastAsia="pl-PL"/>
    </w:rPr>
  </w:style>
  <w:style w:type="paragraph" w:customStyle="1" w:styleId="Tekstpodstawowy23">
    <w:name w:val="Tekst podstawowy 23"/>
    <w:basedOn w:val="Normalny"/>
    <w:rsid w:val="00DE25B2"/>
    <w:pPr>
      <w:overflowPunct w:val="0"/>
      <w:autoSpaceDE w:val="0"/>
      <w:spacing w:before="60" w:after="60"/>
      <w:ind w:left="284"/>
      <w:jc w:val="both"/>
      <w:textAlignment w:val="baseline"/>
    </w:pPr>
    <w:rPr>
      <w:szCs w:val="20"/>
    </w:rPr>
  </w:style>
  <w:style w:type="character" w:customStyle="1" w:styleId="d2Znak">
    <w:name w:val="d2 Znak"/>
    <w:basedOn w:val="Domylnaczcionkaakapitu"/>
    <w:link w:val="d2"/>
    <w:rsid w:val="00DE25B2"/>
    <w:rPr>
      <w:rFonts w:eastAsia="SimSun" w:cs="Mangal"/>
      <w:kern w:val="1"/>
      <w:lang w:eastAsia="hi-IN" w:bidi="hi-IN"/>
    </w:rPr>
  </w:style>
  <w:style w:type="paragraph" w:customStyle="1" w:styleId="Ela">
    <w:name w:val="Ela"/>
    <w:rsid w:val="00DE25B2"/>
    <w:rPr>
      <w:color w:val="000000"/>
      <w:sz w:val="24"/>
    </w:rPr>
  </w:style>
  <w:style w:type="paragraph" w:customStyle="1" w:styleId="Pa0">
    <w:name w:val="Pa0"/>
    <w:basedOn w:val="Normalny"/>
    <w:next w:val="Normalny"/>
    <w:rsid w:val="00DE25B2"/>
    <w:pPr>
      <w:suppressAutoHyphens w:val="0"/>
      <w:autoSpaceDE w:val="0"/>
      <w:autoSpaceDN w:val="0"/>
      <w:adjustRightInd w:val="0"/>
      <w:spacing w:line="241" w:lineRule="atLeast"/>
    </w:pPr>
    <w:rPr>
      <w:rFonts w:ascii="Museo Sans For Dell 300" w:hAnsi="Museo Sans For Dell 300"/>
      <w:lang w:eastAsia="pl-PL"/>
    </w:rPr>
  </w:style>
  <w:style w:type="character" w:customStyle="1" w:styleId="A4">
    <w:name w:val="A4"/>
    <w:rsid w:val="00DE25B2"/>
    <w:rPr>
      <w:rFonts w:cs="Museo Sans For Dell 300"/>
      <w:color w:val="000000"/>
      <w:sz w:val="16"/>
      <w:szCs w:val="16"/>
    </w:rPr>
  </w:style>
  <w:style w:type="paragraph" w:customStyle="1" w:styleId="Akapitzlist1">
    <w:name w:val="Akapit z listą1"/>
    <w:basedOn w:val="Normalny"/>
    <w:rsid w:val="00DE25B2"/>
    <w:pPr>
      <w:suppressAutoHyphens w:val="0"/>
      <w:spacing w:after="200" w:line="276" w:lineRule="auto"/>
      <w:ind w:left="720"/>
      <w:contextualSpacing/>
    </w:pPr>
    <w:rPr>
      <w:rFonts w:ascii="Calibri" w:hAnsi="Calibri"/>
      <w:sz w:val="22"/>
      <w:szCs w:val="22"/>
      <w:lang w:val="en-US" w:eastAsia="en-US"/>
    </w:rPr>
  </w:style>
  <w:style w:type="paragraph" w:customStyle="1" w:styleId="Tabelapozycja">
    <w:name w:val="Tabela pozycja"/>
    <w:basedOn w:val="Normalny"/>
    <w:rsid w:val="00DE25B2"/>
    <w:pPr>
      <w:suppressAutoHyphens w:val="0"/>
    </w:pPr>
    <w:rPr>
      <w:rFonts w:ascii="Arial" w:eastAsia="MS Outlook" w:hAnsi="Arial"/>
      <w:sz w:val="22"/>
      <w:szCs w:val="20"/>
      <w:lang w:eastAsia="pl-PL"/>
    </w:rPr>
  </w:style>
  <w:style w:type="character" w:customStyle="1" w:styleId="hps">
    <w:name w:val="hps"/>
    <w:rsid w:val="00DE25B2"/>
    <w:rPr>
      <w:rFonts w:cs="Times New Roman"/>
    </w:rPr>
  </w:style>
  <w:style w:type="paragraph" w:customStyle="1" w:styleId="JMakap2">
    <w:name w:val="JM.akap.2"/>
    <w:basedOn w:val="Normalny"/>
    <w:link w:val="JMakap2Znak"/>
    <w:uiPriority w:val="99"/>
    <w:rsid w:val="00DE25B2"/>
    <w:pPr>
      <w:suppressAutoHyphens w:val="0"/>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DE25B2"/>
    <w:rPr>
      <w:sz w:val="22"/>
      <w:szCs w:val="22"/>
      <w:lang w:val="x-none" w:eastAsia="x-none"/>
    </w:rPr>
  </w:style>
  <w:style w:type="paragraph" w:customStyle="1" w:styleId="AN1">
    <w:name w:val="AN1"/>
    <w:basedOn w:val="Agata1paragraf"/>
    <w:link w:val="AN1Znak"/>
    <w:qFormat/>
    <w:rsid w:val="00DE25B2"/>
    <w:pPr>
      <w:spacing w:before="80" w:after="80"/>
    </w:pPr>
    <w:rPr>
      <w:rFonts w:ascii="Calibri" w:hAnsi="Calibri"/>
      <w:sz w:val="20"/>
      <w:szCs w:val="20"/>
    </w:rPr>
  </w:style>
  <w:style w:type="character" w:customStyle="1" w:styleId="AN1Znak">
    <w:name w:val="AN1 Znak"/>
    <w:link w:val="AN1"/>
    <w:rsid w:val="00DE25B2"/>
    <w:rPr>
      <w:rFonts w:ascii="Calibri" w:eastAsia="SimSun" w:hAnsi="Calibri" w:cs="Mangal"/>
      <w:b/>
      <w:bCs/>
      <w:kern w:val="1"/>
      <w:lang w:eastAsia="hi-IN" w:bidi="hi-IN"/>
    </w:rPr>
  </w:style>
  <w:style w:type="character" w:customStyle="1" w:styleId="AN2Znak">
    <w:name w:val="AN2 Znak"/>
    <w:link w:val="AN2"/>
    <w:rsid w:val="00DE25B2"/>
    <w:rPr>
      <w:rFonts w:eastAsia="SimSun" w:cs="Mangal"/>
      <w:kern w:val="1"/>
      <w:lang w:eastAsia="hi-IN" w:bidi="hi-IN"/>
    </w:rPr>
  </w:style>
  <w:style w:type="character" w:customStyle="1" w:styleId="Normalny1Znak">
    <w:name w:val="Normalny1 Znak"/>
    <w:link w:val="Normalny1"/>
    <w:qFormat/>
    <w:rsid w:val="00DE25B2"/>
    <w:rPr>
      <w:rFonts w:ascii="Arial" w:hAnsi="Arial" w:cs="Arial"/>
      <w:sz w:val="22"/>
      <w:lang w:val="en-GB" w:eastAsia="ar-SA"/>
    </w:rPr>
  </w:style>
  <w:style w:type="paragraph" w:customStyle="1" w:styleId="paragraf0">
    <w:name w:val="paragraf"/>
    <w:basedOn w:val="Normalny1"/>
    <w:link w:val="paragrafZnak"/>
    <w:qFormat/>
    <w:rsid w:val="00DE25B2"/>
    <w:pPr>
      <w:keepNext/>
      <w:tabs>
        <w:tab w:val="left" w:pos="851"/>
      </w:tabs>
      <w:suppressAutoHyphens w:val="0"/>
      <w:spacing w:before="240" w:after="120"/>
      <w:ind w:left="0"/>
      <w:jc w:val="center"/>
    </w:pPr>
    <w:rPr>
      <w:rFonts w:eastAsia="Arial" w:cs="Times New Roman"/>
      <w:b/>
      <w:color w:val="000000"/>
      <w:sz w:val="20"/>
      <w:lang w:val="x-none" w:eastAsia="x-none"/>
    </w:rPr>
  </w:style>
  <w:style w:type="character" w:customStyle="1" w:styleId="paragrafZnak">
    <w:name w:val="paragraf Znak"/>
    <w:link w:val="paragraf0"/>
    <w:rsid w:val="00DE25B2"/>
    <w:rPr>
      <w:rFonts w:ascii="Arial" w:eastAsia="Arial" w:hAnsi="Arial"/>
      <w:b/>
      <w:color w:val="000000"/>
      <w:lang w:val="x-none" w:eastAsia="x-none"/>
    </w:rPr>
  </w:style>
  <w:style w:type="paragraph" w:customStyle="1" w:styleId="aakapit1">
    <w:name w:val="a.akapit1"/>
    <w:basedOn w:val="Normalny"/>
    <w:link w:val="aakapit1Znak"/>
    <w:rsid w:val="00DE25B2"/>
    <w:pPr>
      <w:tabs>
        <w:tab w:val="left" w:pos="567"/>
      </w:tabs>
      <w:suppressAutoHyphens w:val="0"/>
      <w:spacing w:before="60" w:line="288" w:lineRule="auto"/>
      <w:ind w:left="567" w:hanging="567"/>
      <w:jc w:val="both"/>
    </w:pPr>
    <w:rPr>
      <w:sz w:val="22"/>
      <w:szCs w:val="22"/>
      <w:lang w:val="x-none" w:eastAsia="x-none"/>
    </w:rPr>
  </w:style>
  <w:style w:type="character" w:customStyle="1" w:styleId="aakapit1Znak">
    <w:name w:val="a.akapit1 Znak"/>
    <w:link w:val="aakapit1"/>
    <w:rsid w:val="00DE25B2"/>
    <w:rPr>
      <w:sz w:val="22"/>
      <w:szCs w:val="22"/>
      <w:lang w:val="x-none" w:eastAsia="x-none"/>
    </w:rPr>
  </w:style>
  <w:style w:type="paragraph" w:customStyle="1" w:styleId="Normalny2">
    <w:name w:val="Normalny2"/>
    <w:rsid w:val="00DE25B2"/>
    <w:pPr>
      <w:spacing w:after="200" w:line="276" w:lineRule="auto"/>
      <w:contextualSpacing/>
    </w:pPr>
    <w:rPr>
      <w:rFonts w:ascii="Calibri" w:eastAsia="Calibri" w:hAnsi="Calibri" w:cs="Calibri"/>
      <w:color w:val="000000"/>
      <w:sz w:val="22"/>
    </w:rPr>
  </w:style>
  <w:style w:type="character" w:customStyle="1" w:styleId="-AkapitZnak">
    <w:name w:val="- Akapit Znak"/>
    <w:link w:val="-Akapit"/>
    <w:uiPriority w:val="99"/>
    <w:locked/>
    <w:rsid w:val="00DE25B2"/>
    <w:rPr>
      <w:rFonts w:ascii="Calibri" w:hAnsi="Calibri"/>
      <w:b/>
      <w:bCs/>
      <w:sz w:val="22"/>
      <w:szCs w:val="22"/>
      <w:lang w:val="x-none" w:eastAsia="x-none"/>
    </w:rPr>
  </w:style>
  <w:style w:type="paragraph" w:customStyle="1" w:styleId="-Akapit">
    <w:name w:val="- Akapit"/>
    <w:basedOn w:val="Tekstpodstawowy"/>
    <w:link w:val="-AkapitZnak"/>
    <w:autoRedefine/>
    <w:uiPriority w:val="99"/>
    <w:rsid w:val="00DE25B2"/>
    <w:pPr>
      <w:tabs>
        <w:tab w:val="num" w:pos="720"/>
        <w:tab w:val="num" w:pos="840"/>
      </w:tabs>
      <w:suppressAutoHyphens w:val="0"/>
      <w:spacing w:before="120" w:after="120"/>
      <w:ind w:left="-567"/>
      <w:jc w:val="center"/>
    </w:pPr>
    <w:rPr>
      <w:rFonts w:ascii="Calibri" w:hAnsi="Calibri"/>
      <w:b/>
      <w:bCs/>
      <w:sz w:val="22"/>
      <w:szCs w:val="22"/>
      <w:lang w:eastAsia="x-none"/>
    </w:rPr>
  </w:style>
  <w:style w:type="table" w:customStyle="1" w:styleId="Tabela-Siatka11">
    <w:name w:val="Tabela - Siatka11"/>
    <w:basedOn w:val="Standardowy"/>
    <w:next w:val="Tabela-Siatka"/>
    <w:uiPriority w:val="59"/>
    <w:rsid w:val="00DE25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1">
    <w:name w:val="G1"/>
    <w:basedOn w:val="Ag0"/>
    <w:qFormat/>
    <w:rsid w:val="00DE25B2"/>
    <w:pPr>
      <w:suppressAutoHyphens w:val="0"/>
      <w:contextualSpacing/>
      <w:outlineLvl w:val="0"/>
    </w:pPr>
    <w:rPr>
      <w:rFonts w:ascii="Calibri" w:hAnsi="Calibri"/>
      <w:bCs/>
      <w:sz w:val="20"/>
      <w:szCs w:val="20"/>
      <w:lang w:val="pl-PL" w:eastAsia="pl-PL"/>
    </w:rPr>
  </w:style>
  <w:style w:type="paragraph" w:customStyle="1" w:styleId="NormalnyBookmanOldStyle">
    <w:name w:val="Normalny + Bookman Old Style"/>
    <w:aliases w:val="5+E"/>
    <w:basedOn w:val="Normalny"/>
    <w:rsid w:val="00DE25B2"/>
    <w:pPr>
      <w:suppressAutoHyphens w:val="0"/>
    </w:pPr>
    <w:rPr>
      <w:rFonts w:ascii="Bookman Old Style" w:hAnsi="Bookman Old Style"/>
      <w:b/>
      <w:bCs/>
      <w:sz w:val="22"/>
      <w:szCs w:val="22"/>
      <w:lang w:eastAsia="pl-PL"/>
    </w:rPr>
  </w:style>
  <w:style w:type="character" w:customStyle="1" w:styleId="akapit1jmZnak">
    <w:name w:val="akapit1.jm Znak"/>
    <w:link w:val="akapit1jm"/>
    <w:locked/>
    <w:rsid w:val="00DE25B2"/>
    <w:rPr>
      <w:lang w:val="x-none" w:eastAsia="x-none"/>
    </w:rPr>
  </w:style>
  <w:style w:type="paragraph" w:customStyle="1" w:styleId="akapit1jm">
    <w:name w:val="akapit1.jm"/>
    <w:basedOn w:val="Nagwek"/>
    <w:link w:val="akapit1jmZnak"/>
    <w:rsid w:val="00DE25B2"/>
    <w:pPr>
      <w:tabs>
        <w:tab w:val="left" w:pos="567"/>
      </w:tabs>
      <w:suppressAutoHyphens w:val="0"/>
      <w:spacing w:before="120"/>
      <w:ind w:left="567" w:hanging="567"/>
      <w:jc w:val="both"/>
    </w:pPr>
    <w:rPr>
      <w:sz w:val="20"/>
      <w:szCs w:val="20"/>
      <w:lang w:eastAsia="x-none"/>
    </w:rPr>
  </w:style>
  <w:style w:type="character" w:customStyle="1" w:styleId="akapit2jmZnak">
    <w:name w:val="akapit2.jm Znak"/>
    <w:link w:val="akapit2jm"/>
    <w:locked/>
    <w:rsid w:val="00DE25B2"/>
    <w:rPr>
      <w:bCs/>
      <w:lang w:val="x-none" w:eastAsia="x-none"/>
    </w:rPr>
  </w:style>
  <w:style w:type="paragraph" w:customStyle="1" w:styleId="akapit2jm">
    <w:name w:val="akapit2.jm"/>
    <w:basedOn w:val="Normalny"/>
    <w:link w:val="akapit2jmZnak"/>
    <w:rsid w:val="00DE25B2"/>
    <w:pPr>
      <w:suppressAutoHyphens w:val="0"/>
      <w:spacing w:before="120"/>
      <w:ind w:left="567"/>
      <w:jc w:val="both"/>
    </w:pPr>
    <w:rPr>
      <w:bCs/>
      <w:sz w:val="20"/>
      <w:szCs w:val="20"/>
      <w:lang w:val="x-none" w:eastAsia="x-none"/>
    </w:rPr>
  </w:style>
  <w:style w:type="character" w:customStyle="1" w:styleId="akapit3jmZnak">
    <w:name w:val="akapit3.jm Znak"/>
    <w:link w:val="akapit3jm"/>
    <w:locked/>
    <w:rsid w:val="00DE25B2"/>
    <w:rPr>
      <w:lang w:val="x-none" w:eastAsia="x-none"/>
    </w:rPr>
  </w:style>
  <w:style w:type="paragraph" w:customStyle="1" w:styleId="akapit3jm">
    <w:name w:val="akapit3.jm"/>
    <w:basedOn w:val="Normalny"/>
    <w:link w:val="akapit3jmZnak"/>
    <w:rsid w:val="00DE25B2"/>
    <w:pPr>
      <w:numPr>
        <w:numId w:val="62"/>
      </w:numPr>
      <w:suppressAutoHyphens w:val="0"/>
      <w:spacing w:after="60"/>
      <w:jc w:val="both"/>
    </w:pPr>
    <w:rPr>
      <w:sz w:val="20"/>
      <w:szCs w:val="20"/>
      <w:lang w:val="x-none" w:eastAsia="x-none"/>
    </w:rPr>
  </w:style>
  <w:style w:type="character" w:customStyle="1" w:styleId="paragraf2jmZnak">
    <w:name w:val="paragraf2.jm Znak"/>
    <w:link w:val="paragraf2jm"/>
    <w:locked/>
    <w:rsid w:val="00DE25B2"/>
    <w:rPr>
      <w:b/>
      <w:smallCaps/>
      <w:lang w:val="x-none" w:eastAsia="x-none"/>
    </w:rPr>
  </w:style>
  <w:style w:type="paragraph" w:customStyle="1" w:styleId="paragraf2jm">
    <w:name w:val="paragraf2.jm"/>
    <w:basedOn w:val="Normalny"/>
    <w:link w:val="paragraf2jmZnak"/>
    <w:qFormat/>
    <w:rsid w:val="00DE25B2"/>
    <w:pPr>
      <w:suppressAutoHyphens w:val="0"/>
      <w:spacing w:before="120" w:after="120"/>
      <w:ind w:left="4536"/>
      <w:jc w:val="right"/>
      <w:outlineLvl w:val="1"/>
    </w:pPr>
    <w:rPr>
      <w:b/>
      <w:smallCaps/>
      <w:sz w:val="20"/>
      <w:szCs w:val="20"/>
      <w:lang w:val="x-none" w:eastAsia="x-none"/>
    </w:rPr>
  </w:style>
  <w:style w:type="character" w:customStyle="1" w:styleId="Bodytext9">
    <w:name w:val="Body text (9)_"/>
    <w:link w:val="Bodytext90"/>
    <w:uiPriority w:val="99"/>
    <w:locked/>
    <w:rsid w:val="00DE25B2"/>
    <w:rPr>
      <w:sz w:val="19"/>
      <w:szCs w:val="19"/>
      <w:shd w:val="clear" w:color="auto" w:fill="FFFFFF"/>
    </w:rPr>
  </w:style>
  <w:style w:type="paragraph" w:customStyle="1" w:styleId="Bodytext90">
    <w:name w:val="Body text (9)"/>
    <w:basedOn w:val="Normalny"/>
    <w:link w:val="Bodytext9"/>
    <w:uiPriority w:val="99"/>
    <w:rsid w:val="00DE25B2"/>
    <w:pPr>
      <w:widowControl w:val="0"/>
      <w:shd w:val="clear" w:color="auto" w:fill="FFFFFF"/>
      <w:suppressAutoHyphens w:val="0"/>
      <w:spacing w:after="780" w:line="240" w:lineRule="atLeast"/>
      <w:ind w:hanging="420"/>
    </w:pPr>
    <w:rPr>
      <w:sz w:val="19"/>
      <w:szCs w:val="19"/>
      <w:lang w:eastAsia="pl-PL"/>
    </w:rPr>
  </w:style>
  <w:style w:type="character" w:customStyle="1" w:styleId="Teksttreci4">
    <w:name w:val="Tekst treści (4)_"/>
    <w:link w:val="Teksttreci40"/>
    <w:rsid w:val="00DE25B2"/>
    <w:rPr>
      <w:b/>
      <w:bCs/>
      <w:sz w:val="22"/>
      <w:szCs w:val="22"/>
      <w:shd w:val="clear" w:color="auto" w:fill="FFFFFF"/>
    </w:rPr>
  </w:style>
  <w:style w:type="character" w:customStyle="1" w:styleId="Teksttreci2Pogrubienie">
    <w:name w:val="Tekst treści (2) + Pogrubienie"/>
    <w:rsid w:val="00DE25B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40">
    <w:name w:val="Tekst treści (4)"/>
    <w:basedOn w:val="Normalny"/>
    <w:link w:val="Teksttreci4"/>
    <w:rsid w:val="00DE25B2"/>
    <w:pPr>
      <w:widowControl w:val="0"/>
      <w:shd w:val="clear" w:color="auto" w:fill="FFFFFF"/>
      <w:suppressAutoHyphens w:val="0"/>
      <w:spacing w:line="256" w:lineRule="exact"/>
      <w:ind w:hanging="620"/>
      <w:jc w:val="both"/>
    </w:pPr>
    <w:rPr>
      <w:b/>
      <w:bCs/>
      <w:sz w:val="22"/>
      <w:szCs w:val="22"/>
      <w:lang w:eastAsia="pl-PL"/>
    </w:rPr>
  </w:style>
  <w:style w:type="paragraph" w:customStyle="1" w:styleId="A2">
    <w:name w:val="A2"/>
    <w:basedOn w:val="Normalny"/>
    <w:link w:val="A2Znak"/>
    <w:qFormat/>
    <w:rsid w:val="00DE25B2"/>
    <w:pPr>
      <w:suppressAutoHyphens w:val="0"/>
      <w:overflowPunct w:val="0"/>
      <w:autoSpaceDE w:val="0"/>
      <w:autoSpaceDN w:val="0"/>
      <w:adjustRightInd w:val="0"/>
      <w:spacing w:before="120" w:after="240"/>
      <w:jc w:val="right"/>
      <w:textAlignment w:val="baseline"/>
    </w:pPr>
    <w:rPr>
      <w:rFonts w:ascii="Calibri" w:hAnsi="Calibri"/>
      <w:b/>
      <w:sz w:val="20"/>
      <w:szCs w:val="20"/>
      <w:lang w:val="x-none" w:eastAsia="x-none"/>
    </w:rPr>
  </w:style>
  <w:style w:type="character" w:customStyle="1" w:styleId="A2Znak">
    <w:name w:val="A2 Znak"/>
    <w:link w:val="A2"/>
    <w:rsid w:val="00DE25B2"/>
    <w:rPr>
      <w:rFonts w:ascii="Calibri" w:hAnsi="Calibri"/>
      <w:b/>
      <w:lang w:val="x-none" w:eastAsia="x-none"/>
    </w:rPr>
  </w:style>
  <w:style w:type="paragraph" w:customStyle="1" w:styleId="2-ustp">
    <w:name w:val="2-ustęp"/>
    <w:basedOn w:val="Normalny"/>
    <w:rsid w:val="00DE25B2"/>
    <w:pPr>
      <w:suppressAutoHyphens w:val="0"/>
      <w:overflowPunct w:val="0"/>
      <w:autoSpaceDE w:val="0"/>
      <w:autoSpaceDN w:val="0"/>
      <w:adjustRightInd w:val="0"/>
      <w:spacing w:after="120" w:line="320" w:lineRule="exact"/>
      <w:ind w:left="567" w:hanging="567"/>
      <w:jc w:val="both"/>
      <w:textAlignment w:val="baseline"/>
    </w:pPr>
    <w:rPr>
      <w:rFonts w:ascii="Arial" w:hAnsi="Arial"/>
      <w:szCs w:val="20"/>
      <w:lang w:eastAsia="pl-PL"/>
    </w:rPr>
  </w:style>
  <w:style w:type="paragraph" w:customStyle="1" w:styleId="font5">
    <w:name w:val="font5"/>
    <w:basedOn w:val="Normalny"/>
    <w:rsid w:val="00DE25B2"/>
    <w:pPr>
      <w:suppressAutoHyphens w:val="0"/>
      <w:spacing w:before="100" w:beforeAutospacing="1" w:after="100" w:afterAutospacing="1"/>
    </w:pPr>
    <w:rPr>
      <w:rFonts w:ascii="Calibri" w:hAnsi="Calibri"/>
      <w:color w:val="000000"/>
      <w:sz w:val="22"/>
      <w:szCs w:val="22"/>
      <w:lang w:eastAsia="pl-PL"/>
    </w:rPr>
  </w:style>
  <w:style w:type="numbering" w:customStyle="1" w:styleId="Bezlisty11">
    <w:name w:val="Bez listy11"/>
    <w:next w:val="Bezlisty"/>
    <w:uiPriority w:val="99"/>
    <w:semiHidden/>
    <w:unhideWhenUsed/>
    <w:rsid w:val="00DE25B2"/>
  </w:style>
  <w:style w:type="character" w:customStyle="1" w:styleId="Jerzy1Znak0">
    <w:name w:val="Jerzy1 Znak"/>
    <w:link w:val="JM2zal"/>
    <w:locked/>
    <w:rsid w:val="00CF0B0C"/>
    <w:rPr>
      <w:b/>
      <w:smallCaps/>
    </w:rPr>
  </w:style>
  <w:style w:type="paragraph" w:customStyle="1" w:styleId="JM2zal">
    <w:name w:val="JM2_zal"/>
    <w:basedOn w:val="Normalny"/>
    <w:link w:val="Jerzy1Znak0"/>
    <w:autoRedefine/>
    <w:qFormat/>
    <w:rsid w:val="00CF0B0C"/>
    <w:pPr>
      <w:keepNext/>
      <w:tabs>
        <w:tab w:val="left" w:pos="0"/>
      </w:tabs>
      <w:suppressAutoHyphens w:val="0"/>
      <w:spacing w:before="120" w:after="120" w:line="288" w:lineRule="auto"/>
      <w:jc w:val="right"/>
    </w:pPr>
    <w:rPr>
      <w:b/>
      <w:smallCaps/>
      <w:sz w:val="20"/>
      <w:szCs w:val="20"/>
      <w:lang w:eastAsia="pl-PL"/>
    </w:rPr>
  </w:style>
  <w:style w:type="character" w:customStyle="1" w:styleId="SIWZ1Znak">
    <w:name w:val="SIWZ1 Znak"/>
    <w:link w:val="SIWZ1"/>
    <w:locked/>
    <w:rsid w:val="00CF0B0C"/>
    <w:rPr>
      <w:rFonts w:ascii="Arial" w:hAnsi="Arial" w:cs="Arial"/>
      <w:b/>
      <w:bCs/>
      <w:iCs/>
      <w:noProof/>
      <w:sz w:val="22"/>
      <w:szCs w:val="28"/>
    </w:rPr>
  </w:style>
  <w:style w:type="paragraph" w:customStyle="1" w:styleId="SIWZ1">
    <w:name w:val="SIWZ1"/>
    <w:basedOn w:val="Nagwek2"/>
    <w:next w:val="Nagwek2"/>
    <w:link w:val="SIWZ1Znak"/>
    <w:qFormat/>
    <w:rsid w:val="00CF0B0C"/>
    <w:pPr>
      <w:suppressAutoHyphens w:val="0"/>
      <w:overflowPunct w:val="0"/>
      <w:autoSpaceDE w:val="0"/>
      <w:autoSpaceDN w:val="0"/>
      <w:adjustRightInd w:val="0"/>
      <w:jc w:val="right"/>
    </w:pPr>
    <w:rPr>
      <w:rFonts w:ascii="Arial" w:hAnsi="Arial" w:cs="Arial"/>
      <w:i w:val="0"/>
      <w:noProof/>
      <w:sz w:val="22"/>
      <w:lang w:val="pl-PL" w:eastAsia="pl-PL"/>
    </w:rPr>
  </w:style>
  <w:style w:type="paragraph" w:customStyle="1" w:styleId="Kolorowalistaakcent11">
    <w:name w:val="Kolorowa lista — akcent 11"/>
    <w:basedOn w:val="Normalny"/>
    <w:link w:val="Kolorowalistaakcent1Znak"/>
    <w:uiPriority w:val="34"/>
    <w:qFormat/>
    <w:rsid w:val="00CF0B0C"/>
    <w:pPr>
      <w:suppressAutoHyphens w:val="0"/>
      <w:spacing w:after="200" w:line="276" w:lineRule="auto"/>
      <w:ind w:left="720"/>
      <w:contextualSpacing/>
    </w:pPr>
    <w:rPr>
      <w:rFonts w:ascii="Calibri" w:eastAsia="Calibri" w:hAnsi="Calibri"/>
      <w:sz w:val="22"/>
      <w:szCs w:val="22"/>
      <w:lang w:eastAsia="en-US"/>
    </w:rPr>
  </w:style>
  <w:style w:type="character" w:customStyle="1" w:styleId="F2ZnakZnak">
    <w:name w:val="(F2) Znak Znak"/>
    <w:locked/>
    <w:rsid w:val="00CF0B0C"/>
    <w:rPr>
      <w:b/>
      <w:i/>
      <w:iCs/>
      <w:sz w:val="24"/>
      <w:szCs w:val="24"/>
      <w:lang w:val="pl-PL" w:eastAsia="pl-PL" w:bidi="ar-SA"/>
    </w:rPr>
  </w:style>
  <w:style w:type="character" w:customStyle="1" w:styleId="FontStyle79">
    <w:name w:val="Font Style79"/>
    <w:uiPriority w:val="99"/>
    <w:rsid w:val="00CF0B0C"/>
    <w:rPr>
      <w:rFonts w:ascii="Franklin Gothic Medium" w:hAnsi="Franklin Gothic Medium" w:cs="Franklin Gothic Medium"/>
      <w:sz w:val="14"/>
      <w:szCs w:val="14"/>
    </w:rPr>
  </w:style>
  <w:style w:type="character" w:customStyle="1" w:styleId="FontStyle83">
    <w:name w:val="Font Style83"/>
    <w:uiPriority w:val="99"/>
    <w:rsid w:val="00CF0B0C"/>
    <w:rPr>
      <w:rFonts w:ascii="Franklin Gothic Medium" w:hAnsi="Franklin Gothic Medium" w:cs="Franklin Gothic Medium"/>
      <w:b/>
      <w:bCs/>
      <w:sz w:val="12"/>
      <w:szCs w:val="12"/>
    </w:rPr>
  </w:style>
  <w:style w:type="paragraph" w:customStyle="1" w:styleId="Style26">
    <w:name w:val="Style26"/>
    <w:basedOn w:val="Normalny"/>
    <w:uiPriority w:val="99"/>
    <w:rsid w:val="00CF0B0C"/>
    <w:pPr>
      <w:widowControl w:val="0"/>
      <w:suppressAutoHyphens w:val="0"/>
      <w:autoSpaceDE w:val="0"/>
      <w:autoSpaceDN w:val="0"/>
      <w:adjustRightInd w:val="0"/>
      <w:spacing w:line="187" w:lineRule="exact"/>
      <w:ind w:firstLine="259"/>
    </w:pPr>
    <w:rPr>
      <w:rFonts w:ascii="Cambria" w:eastAsia="MS Mincho" w:hAnsi="Cambria"/>
      <w:lang w:eastAsia="pl-PL"/>
    </w:rPr>
  </w:style>
  <w:style w:type="paragraph" w:customStyle="1" w:styleId="Style31">
    <w:name w:val="Style31"/>
    <w:basedOn w:val="Normalny"/>
    <w:uiPriority w:val="99"/>
    <w:rsid w:val="00CF0B0C"/>
    <w:pPr>
      <w:widowControl w:val="0"/>
      <w:suppressAutoHyphens w:val="0"/>
      <w:autoSpaceDE w:val="0"/>
      <w:autoSpaceDN w:val="0"/>
      <w:adjustRightInd w:val="0"/>
    </w:pPr>
    <w:rPr>
      <w:rFonts w:ascii="Cambria" w:eastAsia="MS Mincho" w:hAnsi="Cambria"/>
      <w:lang w:eastAsia="pl-PL"/>
    </w:rPr>
  </w:style>
  <w:style w:type="paragraph" w:customStyle="1" w:styleId="Style50">
    <w:name w:val="Style50"/>
    <w:basedOn w:val="Normalny"/>
    <w:uiPriority w:val="99"/>
    <w:rsid w:val="00CF0B0C"/>
    <w:pPr>
      <w:widowControl w:val="0"/>
      <w:suppressAutoHyphens w:val="0"/>
      <w:autoSpaceDE w:val="0"/>
      <w:autoSpaceDN w:val="0"/>
      <w:adjustRightInd w:val="0"/>
      <w:spacing w:line="178" w:lineRule="exact"/>
    </w:pPr>
    <w:rPr>
      <w:rFonts w:ascii="Cambria" w:eastAsia="MS Mincho" w:hAnsi="Cambria"/>
      <w:lang w:eastAsia="pl-PL"/>
    </w:rPr>
  </w:style>
  <w:style w:type="paragraph" w:customStyle="1" w:styleId="Style58">
    <w:name w:val="Style58"/>
    <w:basedOn w:val="Normalny"/>
    <w:uiPriority w:val="99"/>
    <w:rsid w:val="00CF0B0C"/>
    <w:pPr>
      <w:widowControl w:val="0"/>
      <w:suppressAutoHyphens w:val="0"/>
      <w:autoSpaceDE w:val="0"/>
      <w:autoSpaceDN w:val="0"/>
      <w:adjustRightInd w:val="0"/>
      <w:spacing w:line="182" w:lineRule="exact"/>
    </w:pPr>
    <w:rPr>
      <w:rFonts w:ascii="Cambria" w:eastAsia="MS Mincho" w:hAnsi="Cambria"/>
      <w:lang w:eastAsia="pl-PL"/>
    </w:rPr>
  </w:style>
  <w:style w:type="paragraph" w:customStyle="1" w:styleId="Style59">
    <w:name w:val="Style59"/>
    <w:basedOn w:val="Normalny"/>
    <w:uiPriority w:val="99"/>
    <w:rsid w:val="00CF0B0C"/>
    <w:pPr>
      <w:widowControl w:val="0"/>
      <w:suppressAutoHyphens w:val="0"/>
      <w:autoSpaceDE w:val="0"/>
      <w:autoSpaceDN w:val="0"/>
      <w:adjustRightInd w:val="0"/>
    </w:pPr>
    <w:rPr>
      <w:rFonts w:ascii="Cambria" w:eastAsia="MS Mincho" w:hAnsi="Cambria"/>
      <w:lang w:eastAsia="pl-PL"/>
    </w:rPr>
  </w:style>
  <w:style w:type="character" w:customStyle="1" w:styleId="FontStyle84">
    <w:name w:val="Font Style84"/>
    <w:uiPriority w:val="99"/>
    <w:rsid w:val="00CF0B0C"/>
    <w:rPr>
      <w:rFonts w:ascii="Franklin Gothic Medium" w:hAnsi="Franklin Gothic Medium" w:cs="Franklin Gothic Medium"/>
      <w:sz w:val="14"/>
      <w:szCs w:val="14"/>
    </w:rPr>
  </w:style>
  <w:style w:type="character" w:customStyle="1" w:styleId="FontStyle100">
    <w:name w:val="Font Style100"/>
    <w:uiPriority w:val="99"/>
    <w:rsid w:val="00CF0B0C"/>
    <w:rPr>
      <w:rFonts w:ascii="Cambria" w:hAnsi="Cambria" w:cs="Cambria"/>
      <w:sz w:val="16"/>
      <w:szCs w:val="16"/>
    </w:rPr>
  </w:style>
  <w:style w:type="paragraph" w:customStyle="1" w:styleId="Style52">
    <w:name w:val="Style52"/>
    <w:basedOn w:val="Normalny"/>
    <w:uiPriority w:val="99"/>
    <w:rsid w:val="00CF0B0C"/>
    <w:pPr>
      <w:widowControl w:val="0"/>
      <w:suppressAutoHyphens w:val="0"/>
      <w:autoSpaceDE w:val="0"/>
      <w:autoSpaceDN w:val="0"/>
      <w:adjustRightInd w:val="0"/>
      <w:spacing w:line="173" w:lineRule="exact"/>
      <w:jc w:val="both"/>
    </w:pPr>
    <w:rPr>
      <w:rFonts w:ascii="Cambria" w:eastAsia="MS Mincho" w:hAnsi="Cambria"/>
      <w:lang w:eastAsia="pl-PL"/>
    </w:rPr>
  </w:style>
  <w:style w:type="paragraph" w:customStyle="1" w:styleId="Style22">
    <w:name w:val="Style22"/>
    <w:basedOn w:val="Normalny"/>
    <w:uiPriority w:val="99"/>
    <w:rsid w:val="00CF0B0C"/>
    <w:pPr>
      <w:widowControl w:val="0"/>
      <w:suppressAutoHyphens w:val="0"/>
      <w:autoSpaceDE w:val="0"/>
      <w:autoSpaceDN w:val="0"/>
      <w:adjustRightInd w:val="0"/>
    </w:pPr>
    <w:rPr>
      <w:rFonts w:ascii="Cambria" w:eastAsia="MS Mincho" w:hAnsi="Cambria"/>
      <w:lang w:eastAsia="pl-PL"/>
    </w:rPr>
  </w:style>
  <w:style w:type="character" w:customStyle="1" w:styleId="FontStyle85">
    <w:name w:val="Font Style85"/>
    <w:uiPriority w:val="99"/>
    <w:rsid w:val="00CF0B0C"/>
    <w:rPr>
      <w:rFonts w:ascii="Franklin Gothic Medium" w:hAnsi="Franklin Gothic Medium" w:cs="Franklin Gothic Medium"/>
      <w:sz w:val="14"/>
      <w:szCs w:val="14"/>
    </w:rPr>
  </w:style>
  <w:style w:type="paragraph" w:customStyle="1" w:styleId="Style33">
    <w:name w:val="Style33"/>
    <w:basedOn w:val="Normalny"/>
    <w:uiPriority w:val="99"/>
    <w:rsid w:val="00CF0B0C"/>
    <w:pPr>
      <w:widowControl w:val="0"/>
      <w:suppressAutoHyphens w:val="0"/>
      <w:autoSpaceDE w:val="0"/>
      <w:autoSpaceDN w:val="0"/>
      <w:adjustRightInd w:val="0"/>
    </w:pPr>
    <w:rPr>
      <w:rFonts w:ascii="Cambria" w:eastAsia="MS Mincho" w:hAnsi="Cambria"/>
      <w:lang w:eastAsia="pl-PL"/>
    </w:rPr>
  </w:style>
  <w:style w:type="paragraph" w:customStyle="1" w:styleId="Style49">
    <w:name w:val="Style49"/>
    <w:basedOn w:val="Normalny"/>
    <w:uiPriority w:val="99"/>
    <w:rsid w:val="00CF0B0C"/>
    <w:pPr>
      <w:widowControl w:val="0"/>
      <w:suppressAutoHyphens w:val="0"/>
      <w:autoSpaceDE w:val="0"/>
      <w:autoSpaceDN w:val="0"/>
      <w:adjustRightInd w:val="0"/>
      <w:spacing w:line="259" w:lineRule="exact"/>
    </w:pPr>
    <w:rPr>
      <w:rFonts w:ascii="Cambria" w:eastAsia="MS Mincho" w:hAnsi="Cambria"/>
      <w:lang w:eastAsia="pl-PL"/>
    </w:rPr>
  </w:style>
  <w:style w:type="character" w:customStyle="1" w:styleId="FontStyle66">
    <w:name w:val="Font Style66"/>
    <w:uiPriority w:val="99"/>
    <w:rsid w:val="00CF0B0C"/>
    <w:rPr>
      <w:rFonts w:ascii="Cambria" w:hAnsi="Cambria" w:cs="Cambria"/>
      <w:b/>
      <w:bCs/>
      <w:spacing w:val="-10"/>
      <w:sz w:val="16"/>
      <w:szCs w:val="16"/>
    </w:rPr>
  </w:style>
  <w:style w:type="character" w:customStyle="1" w:styleId="FontStyle88">
    <w:name w:val="Font Style88"/>
    <w:uiPriority w:val="99"/>
    <w:rsid w:val="00CF0B0C"/>
    <w:rPr>
      <w:rFonts w:ascii="Franklin Gothic Medium" w:hAnsi="Franklin Gothic Medium" w:cs="Franklin Gothic Medium"/>
      <w:b/>
      <w:bCs/>
      <w:i/>
      <w:iCs/>
      <w:sz w:val="14"/>
      <w:szCs w:val="14"/>
    </w:rPr>
  </w:style>
  <w:style w:type="paragraph" w:customStyle="1" w:styleId="Style14">
    <w:name w:val="Style14"/>
    <w:basedOn w:val="Normalny"/>
    <w:uiPriority w:val="99"/>
    <w:rsid w:val="00CF0B0C"/>
    <w:pPr>
      <w:widowControl w:val="0"/>
      <w:suppressAutoHyphens w:val="0"/>
      <w:autoSpaceDE w:val="0"/>
      <w:autoSpaceDN w:val="0"/>
      <w:adjustRightInd w:val="0"/>
      <w:spacing w:line="182" w:lineRule="exact"/>
      <w:ind w:hanging="254"/>
    </w:pPr>
    <w:rPr>
      <w:rFonts w:ascii="Cambria" w:eastAsia="MS Mincho" w:hAnsi="Cambria"/>
      <w:lang w:eastAsia="pl-PL"/>
    </w:rPr>
  </w:style>
  <w:style w:type="paragraph" w:customStyle="1" w:styleId="Style30">
    <w:name w:val="Style30"/>
    <w:basedOn w:val="Normalny"/>
    <w:uiPriority w:val="99"/>
    <w:rsid w:val="00CF0B0C"/>
    <w:pPr>
      <w:widowControl w:val="0"/>
      <w:suppressAutoHyphens w:val="0"/>
      <w:autoSpaceDE w:val="0"/>
      <w:autoSpaceDN w:val="0"/>
      <w:adjustRightInd w:val="0"/>
    </w:pPr>
    <w:rPr>
      <w:rFonts w:ascii="Cambria" w:eastAsia="MS Mincho" w:hAnsi="Cambria"/>
      <w:lang w:eastAsia="pl-PL"/>
    </w:rPr>
  </w:style>
  <w:style w:type="paragraph" w:customStyle="1" w:styleId="Style51">
    <w:name w:val="Style51"/>
    <w:basedOn w:val="Normalny"/>
    <w:uiPriority w:val="99"/>
    <w:rsid w:val="00CF0B0C"/>
    <w:pPr>
      <w:widowControl w:val="0"/>
      <w:suppressAutoHyphens w:val="0"/>
      <w:autoSpaceDE w:val="0"/>
      <w:autoSpaceDN w:val="0"/>
      <w:adjustRightInd w:val="0"/>
      <w:spacing w:line="154" w:lineRule="exact"/>
      <w:ind w:hanging="278"/>
    </w:pPr>
    <w:rPr>
      <w:rFonts w:ascii="Cambria" w:eastAsia="MS Mincho" w:hAnsi="Cambria"/>
      <w:lang w:eastAsia="pl-PL"/>
    </w:rPr>
  </w:style>
  <w:style w:type="paragraph" w:customStyle="1" w:styleId="Style55">
    <w:name w:val="Style55"/>
    <w:basedOn w:val="Normalny"/>
    <w:uiPriority w:val="99"/>
    <w:rsid w:val="00CF0B0C"/>
    <w:pPr>
      <w:widowControl w:val="0"/>
      <w:suppressAutoHyphens w:val="0"/>
      <w:autoSpaceDE w:val="0"/>
      <w:autoSpaceDN w:val="0"/>
      <w:adjustRightInd w:val="0"/>
    </w:pPr>
    <w:rPr>
      <w:rFonts w:ascii="Cambria" w:eastAsia="MS Mincho" w:hAnsi="Cambria"/>
      <w:lang w:eastAsia="pl-PL"/>
    </w:rPr>
  </w:style>
  <w:style w:type="character" w:customStyle="1" w:styleId="FontStyle74">
    <w:name w:val="Font Style74"/>
    <w:uiPriority w:val="99"/>
    <w:rsid w:val="00CF0B0C"/>
    <w:rPr>
      <w:rFonts w:ascii="Constantia" w:hAnsi="Constantia" w:cs="Constantia"/>
      <w:sz w:val="14"/>
      <w:szCs w:val="14"/>
    </w:rPr>
  </w:style>
  <w:style w:type="paragraph" w:customStyle="1" w:styleId="Style46">
    <w:name w:val="Style46"/>
    <w:basedOn w:val="Normalny"/>
    <w:uiPriority w:val="99"/>
    <w:rsid w:val="00CF0B0C"/>
    <w:pPr>
      <w:widowControl w:val="0"/>
      <w:suppressAutoHyphens w:val="0"/>
      <w:autoSpaceDE w:val="0"/>
      <w:autoSpaceDN w:val="0"/>
      <w:adjustRightInd w:val="0"/>
      <w:spacing w:line="173" w:lineRule="exact"/>
      <w:ind w:hanging="322"/>
    </w:pPr>
    <w:rPr>
      <w:rFonts w:ascii="Cambria" w:eastAsia="MS Mincho" w:hAnsi="Cambria"/>
      <w:lang w:eastAsia="pl-PL"/>
    </w:rPr>
  </w:style>
  <w:style w:type="paragraph" w:customStyle="1" w:styleId="Style37">
    <w:name w:val="Style37"/>
    <w:basedOn w:val="Normalny"/>
    <w:uiPriority w:val="99"/>
    <w:rsid w:val="00CF0B0C"/>
    <w:pPr>
      <w:widowControl w:val="0"/>
      <w:suppressAutoHyphens w:val="0"/>
      <w:autoSpaceDE w:val="0"/>
      <w:autoSpaceDN w:val="0"/>
      <w:adjustRightInd w:val="0"/>
    </w:pPr>
    <w:rPr>
      <w:rFonts w:ascii="Cambria" w:eastAsia="MS Mincho" w:hAnsi="Cambria"/>
      <w:lang w:eastAsia="pl-PL"/>
    </w:rPr>
  </w:style>
  <w:style w:type="paragraph" w:customStyle="1" w:styleId="Style39">
    <w:name w:val="Style39"/>
    <w:basedOn w:val="Normalny"/>
    <w:uiPriority w:val="99"/>
    <w:rsid w:val="00CF0B0C"/>
    <w:pPr>
      <w:widowControl w:val="0"/>
      <w:suppressAutoHyphens w:val="0"/>
      <w:autoSpaceDE w:val="0"/>
      <w:autoSpaceDN w:val="0"/>
      <w:adjustRightInd w:val="0"/>
    </w:pPr>
    <w:rPr>
      <w:rFonts w:ascii="Cambria" w:eastAsia="MS Mincho" w:hAnsi="Cambria"/>
      <w:lang w:eastAsia="pl-PL"/>
    </w:rPr>
  </w:style>
  <w:style w:type="character" w:customStyle="1" w:styleId="FontStyle91">
    <w:name w:val="Font Style91"/>
    <w:uiPriority w:val="99"/>
    <w:rsid w:val="00CF0B0C"/>
    <w:rPr>
      <w:rFonts w:ascii="Arial" w:hAnsi="Arial" w:cs="Arial"/>
      <w:b/>
      <w:bCs/>
      <w:sz w:val="14"/>
      <w:szCs w:val="14"/>
    </w:rPr>
  </w:style>
  <w:style w:type="paragraph" w:customStyle="1" w:styleId="Style35">
    <w:name w:val="Style35"/>
    <w:basedOn w:val="Normalny"/>
    <w:uiPriority w:val="99"/>
    <w:rsid w:val="00CF0B0C"/>
    <w:pPr>
      <w:widowControl w:val="0"/>
      <w:suppressAutoHyphens w:val="0"/>
      <w:autoSpaceDE w:val="0"/>
      <w:autoSpaceDN w:val="0"/>
      <w:adjustRightInd w:val="0"/>
      <w:spacing w:line="178" w:lineRule="exact"/>
      <w:ind w:hanging="269"/>
    </w:pPr>
    <w:rPr>
      <w:rFonts w:ascii="Cambria" w:eastAsia="MS Mincho" w:hAnsi="Cambria"/>
      <w:lang w:eastAsia="pl-PL"/>
    </w:rPr>
  </w:style>
  <w:style w:type="paragraph" w:customStyle="1" w:styleId="Style56">
    <w:name w:val="Style56"/>
    <w:basedOn w:val="Normalny"/>
    <w:uiPriority w:val="99"/>
    <w:rsid w:val="00CF0B0C"/>
    <w:pPr>
      <w:widowControl w:val="0"/>
      <w:suppressAutoHyphens w:val="0"/>
      <w:autoSpaceDE w:val="0"/>
      <w:autoSpaceDN w:val="0"/>
      <w:adjustRightInd w:val="0"/>
    </w:pPr>
    <w:rPr>
      <w:rFonts w:ascii="Cambria" w:eastAsia="MS Mincho" w:hAnsi="Cambria"/>
      <w:lang w:eastAsia="pl-PL"/>
    </w:rPr>
  </w:style>
  <w:style w:type="character" w:customStyle="1" w:styleId="FontStyle97">
    <w:name w:val="Font Style97"/>
    <w:uiPriority w:val="99"/>
    <w:rsid w:val="00CF0B0C"/>
    <w:rPr>
      <w:rFonts w:ascii="Franklin Gothic Medium" w:hAnsi="Franklin Gothic Medium" w:cs="Franklin Gothic Medium"/>
      <w:sz w:val="12"/>
      <w:szCs w:val="12"/>
    </w:rPr>
  </w:style>
  <w:style w:type="character" w:customStyle="1" w:styleId="FontStyle98">
    <w:name w:val="Font Style98"/>
    <w:uiPriority w:val="99"/>
    <w:rsid w:val="00CF0B0C"/>
    <w:rPr>
      <w:rFonts w:ascii="Franklin Gothic Medium" w:hAnsi="Franklin Gothic Medium" w:cs="Franklin Gothic Medium"/>
      <w:b/>
      <w:bCs/>
      <w:sz w:val="16"/>
      <w:szCs w:val="16"/>
    </w:rPr>
  </w:style>
  <w:style w:type="character" w:customStyle="1" w:styleId="FontStyle101">
    <w:name w:val="Font Style101"/>
    <w:uiPriority w:val="99"/>
    <w:rsid w:val="00CF0B0C"/>
    <w:rPr>
      <w:rFonts w:ascii="Arial" w:hAnsi="Arial" w:cs="Arial"/>
      <w:spacing w:val="-10"/>
      <w:sz w:val="18"/>
      <w:szCs w:val="18"/>
    </w:rPr>
  </w:style>
  <w:style w:type="character" w:customStyle="1" w:styleId="FontStyle102">
    <w:name w:val="Font Style102"/>
    <w:uiPriority w:val="99"/>
    <w:rsid w:val="00CF0B0C"/>
    <w:rPr>
      <w:rFonts w:ascii="Franklin Gothic Medium" w:hAnsi="Franklin Gothic Medium" w:cs="Franklin Gothic Medium"/>
      <w:i/>
      <w:iCs/>
      <w:sz w:val="14"/>
      <w:szCs w:val="14"/>
    </w:rPr>
  </w:style>
  <w:style w:type="character" w:customStyle="1" w:styleId="FontStyle78">
    <w:name w:val="Font Style78"/>
    <w:uiPriority w:val="99"/>
    <w:rsid w:val="00CF0B0C"/>
    <w:rPr>
      <w:rFonts w:ascii="Constantia" w:hAnsi="Constantia" w:cs="Constantia"/>
      <w:sz w:val="10"/>
      <w:szCs w:val="10"/>
    </w:rPr>
  </w:style>
  <w:style w:type="paragraph" w:customStyle="1" w:styleId="Style32">
    <w:name w:val="Style32"/>
    <w:basedOn w:val="Normalny"/>
    <w:uiPriority w:val="99"/>
    <w:rsid w:val="00CF0B0C"/>
    <w:pPr>
      <w:widowControl w:val="0"/>
      <w:suppressAutoHyphens w:val="0"/>
      <w:autoSpaceDE w:val="0"/>
      <w:autoSpaceDN w:val="0"/>
      <w:adjustRightInd w:val="0"/>
      <w:spacing w:line="182" w:lineRule="exact"/>
      <w:jc w:val="both"/>
    </w:pPr>
    <w:rPr>
      <w:rFonts w:ascii="Cambria" w:eastAsia="MS Mincho" w:hAnsi="Cambria"/>
      <w:lang w:eastAsia="pl-PL"/>
    </w:rPr>
  </w:style>
  <w:style w:type="paragraph" w:customStyle="1" w:styleId="Kolorowecieniowanieakcent11">
    <w:name w:val="Kolorowe cieniowanie — akcent 11"/>
    <w:hidden/>
    <w:uiPriority w:val="99"/>
    <w:semiHidden/>
    <w:rsid w:val="00CF0B0C"/>
    <w:rPr>
      <w:sz w:val="24"/>
      <w:szCs w:val="24"/>
    </w:rPr>
  </w:style>
  <w:style w:type="character" w:customStyle="1" w:styleId="Kolorowalistaakcent1Znak">
    <w:name w:val="Kolorowa lista — akcent 1 Znak"/>
    <w:link w:val="Kolorowalistaakcent11"/>
    <w:uiPriority w:val="34"/>
    <w:locked/>
    <w:rsid w:val="00CF0B0C"/>
    <w:rPr>
      <w:rFonts w:ascii="Calibri" w:eastAsia="Calibri" w:hAnsi="Calibri"/>
      <w:sz w:val="22"/>
      <w:szCs w:val="22"/>
      <w:lang w:eastAsia="en-US"/>
    </w:rPr>
  </w:style>
  <w:style w:type="paragraph" w:customStyle="1" w:styleId="azacznik1ZnakZnak">
    <w:name w:val="a.załącznik1 Znak Znak"/>
    <w:basedOn w:val="Normalny"/>
    <w:link w:val="azacznik1ZnakZnakZnak"/>
    <w:rsid w:val="00CF0B0C"/>
    <w:pPr>
      <w:suppressAutoHyphens w:val="0"/>
      <w:spacing w:before="60" w:after="120"/>
      <w:ind w:left="4536"/>
      <w:jc w:val="right"/>
      <w:outlineLvl w:val="1"/>
    </w:pPr>
    <w:rPr>
      <w:b/>
      <w:bCs/>
      <w:smallCaps/>
      <w:lang w:eastAsia="pl-PL"/>
    </w:rPr>
  </w:style>
  <w:style w:type="character" w:customStyle="1" w:styleId="azacznik1ZnakZnakZnak">
    <w:name w:val="a.załącznik1 Znak Znak Znak"/>
    <w:link w:val="azacznik1ZnakZnak"/>
    <w:rsid w:val="00CF0B0C"/>
    <w:rPr>
      <w:b/>
      <w:bCs/>
      <w:smallCaps/>
      <w:sz w:val="24"/>
      <w:szCs w:val="24"/>
    </w:rPr>
  </w:style>
  <w:style w:type="paragraph" w:customStyle="1" w:styleId="m7679287838992364489m-3133338382112377208gmail-msolistparagraph">
    <w:name w:val="m_7679287838992364489m_-3133338382112377208gmail-msolistparagraph"/>
    <w:basedOn w:val="Normalny"/>
    <w:rsid w:val="00C072C9"/>
    <w:pPr>
      <w:suppressAutoHyphens w:val="0"/>
      <w:spacing w:before="100" w:beforeAutospacing="1" w:after="100" w:afterAutospacing="1"/>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0"/>
    <w:lsdException w:name="toc 8" w:uiPriority="39"/>
    <w:lsdException w:name="toc 9" w:uiPriority="39"/>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Strong" w:semiHidden="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701B4"/>
    <w:pPr>
      <w:suppressAutoHyphens/>
    </w:pPr>
    <w:rPr>
      <w:sz w:val="24"/>
      <w:szCs w:val="24"/>
      <w:lang w:eastAsia="ar-SA"/>
    </w:rPr>
  </w:style>
  <w:style w:type="paragraph" w:styleId="Nagwek1">
    <w:name w:val="heading 1"/>
    <w:aliases w:val="Document Header1,ClauseGroup_Title"/>
    <w:basedOn w:val="Normalny"/>
    <w:next w:val="Normalny"/>
    <w:qFormat/>
    <w:pPr>
      <w:keepNext/>
      <w:spacing w:before="240" w:after="60"/>
      <w:jc w:val="both"/>
      <w:outlineLvl w:val="0"/>
    </w:pPr>
    <w:rPr>
      <w:rFonts w:ascii="Cambria" w:hAnsi="Cambria" w:cs="Cambria"/>
      <w:b/>
      <w:bCs/>
      <w:kern w:val="1"/>
      <w:sz w:val="32"/>
      <w:szCs w:val="32"/>
      <w:lang w:val="x-none"/>
    </w:rPr>
  </w:style>
  <w:style w:type="paragraph" w:styleId="Nagwek2">
    <w:name w:val="heading 2"/>
    <w:aliases w:val="Title Header2,Clause_No&amp;Name"/>
    <w:basedOn w:val="Normalny"/>
    <w:next w:val="Normalny"/>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uiPriority w:val="99"/>
    <w:qFormat/>
    <w:pPr>
      <w:keepNext/>
      <w:overflowPunct w:val="0"/>
      <w:autoSpaceDE w:val="0"/>
      <w:spacing w:before="240" w:after="60"/>
      <w:jc w:val="both"/>
      <w:textAlignment w:val="baseline"/>
      <w:outlineLvl w:val="2"/>
    </w:pPr>
    <w:rPr>
      <w:rFonts w:ascii="Cambria" w:hAnsi="Cambria" w:cs="Cambria"/>
      <w:b/>
      <w:bCs/>
      <w:sz w:val="26"/>
      <w:szCs w:val="26"/>
      <w:lang w:val="x-none"/>
    </w:rPr>
  </w:style>
  <w:style w:type="paragraph" w:styleId="Nagwek4">
    <w:name w:val="heading 4"/>
    <w:aliases w:val="Sub-Clause Sub-paragraph,ClauseSubSub_No&amp;Name"/>
    <w:basedOn w:val="Normalny"/>
    <w:next w:val="Normalny"/>
    <w:uiPriority w:val="99"/>
    <w:qFormat/>
    <w:pPr>
      <w:keepNext/>
      <w:spacing w:before="240" w:after="60"/>
      <w:jc w:val="both"/>
      <w:outlineLvl w:val="3"/>
    </w:pPr>
    <w:rPr>
      <w:b/>
      <w:bCs/>
      <w:sz w:val="28"/>
      <w:szCs w:val="28"/>
      <w:lang w:val="x-none"/>
    </w:rPr>
  </w:style>
  <w:style w:type="paragraph" w:styleId="Nagwek5">
    <w:name w:val="heading 5"/>
    <w:basedOn w:val="Normalny"/>
    <w:next w:val="Normalny"/>
    <w:uiPriority w:val="99"/>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uiPriority w:val="99"/>
    <w:qFormat/>
    <w:pPr>
      <w:spacing w:before="240" w:after="60"/>
      <w:jc w:val="both"/>
      <w:outlineLvl w:val="5"/>
    </w:pPr>
    <w:rPr>
      <w:b/>
      <w:bCs/>
      <w:sz w:val="20"/>
      <w:szCs w:val="20"/>
      <w:lang w:val="x-none"/>
    </w:rPr>
  </w:style>
  <w:style w:type="paragraph" w:styleId="Nagwek7">
    <w:name w:val="heading 7"/>
    <w:basedOn w:val="Normalny"/>
    <w:next w:val="Normalny"/>
    <w:qFormat/>
    <w:pPr>
      <w:spacing w:before="240" w:after="60"/>
      <w:jc w:val="both"/>
      <w:outlineLvl w:val="6"/>
    </w:pPr>
    <w:rPr>
      <w:rFonts w:ascii="Calibri" w:hAnsi="Calibri" w:cs="Calibri"/>
      <w:lang w:val="x-none"/>
    </w:rPr>
  </w:style>
  <w:style w:type="paragraph" w:styleId="Nagwek8">
    <w:name w:val="heading 8"/>
    <w:basedOn w:val="Normalny"/>
    <w:next w:val="Normalny"/>
    <w:uiPriority w:val="99"/>
    <w:qFormat/>
    <w:pPr>
      <w:keepNext/>
      <w:numPr>
        <w:numId w:val="7"/>
      </w:numPr>
      <w:jc w:val="right"/>
      <w:outlineLvl w:val="7"/>
    </w:pPr>
    <w:rPr>
      <w:rFonts w:ascii="Arial" w:hAnsi="Arial" w:cs="Arial"/>
      <w:szCs w:val="20"/>
      <w:lang w:val="x-none"/>
    </w:rPr>
  </w:style>
  <w:style w:type="paragraph" w:styleId="Nagwek9">
    <w:name w:val="heading 9"/>
    <w:basedOn w:val="Normalny"/>
    <w:next w:val="Normalny"/>
    <w:qFormat/>
    <w:pPr>
      <w:spacing w:before="240" w:after="60"/>
      <w:jc w:val="both"/>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hint="default"/>
      <w:b w:val="0"/>
    </w:rPr>
  </w:style>
  <w:style w:type="character" w:customStyle="1" w:styleId="WW8Num3z0">
    <w:name w:val="WW8Num3z0"/>
    <w:rPr>
      <w:b w:val="0"/>
    </w:rPr>
  </w:style>
  <w:style w:type="character" w:customStyle="1" w:styleId="WW8Num4z0">
    <w:name w:val="WW8Num4z0"/>
    <w:rPr>
      <w:rFonts w:ascii="Times New Roman" w:hAnsi="Times New Roman" w:cs="Times New Roman"/>
      <w:b w:val="0"/>
      <w:i w:val="0"/>
      <w:caps w:val="0"/>
      <w:smallCaps w:val="0"/>
      <w:vanish w:val="0"/>
      <w:sz w:val="22"/>
      <w:szCs w:val="22"/>
    </w:rPr>
  </w:style>
  <w:style w:type="character" w:customStyle="1" w:styleId="WW8Num4z1">
    <w:name w:val="WW8Num4z1"/>
    <w:rPr>
      <w:rFonts w:cs="Times New Roman"/>
      <w:b w:val="0"/>
      <w:i w:val="0"/>
      <w:caps w:val="0"/>
      <w:smallCaps w:val="0"/>
      <w:vanish w:val="0"/>
      <w:sz w:val="22"/>
      <w:szCs w:val="22"/>
    </w:rPr>
  </w:style>
  <w:style w:type="character" w:customStyle="1" w:styleId="WW8Num4z2">
    <w:name w:val="WW8Num4z2"/>
    <w:rPr>
      <w:rFonts w:cs="Times New Roman"/>
    </w:rPr>
  </w:style>
  <w:style w:type="character" w:customStyle="1" w:styleId="WW8Num5z0">
    <w:name w:val="WW8Num5z0"/>
    <w:rPr>
      <w:rFonts w:ascii="Calibri" w:hAnsi="Calibri" w:cs="Calibri" w:hint="default"/>
      <w:b w:val="0"/>
      <w:i w:val="0"/>
      <w:sz w:val="22"/>
      <w:szCs w:val="22"/>
    </w:rPr>
  </w:style>
  <w:style w:type="character" w:customStyle="1" w:styleId="WW8Num5z1">
    <w:name w:val="WW8Num5z1"/>
    <w:rPr>
      <w:rFonts w:ascii="Arial" w:eastAsia="Times New Roman" w:hAnsi="Arial" w:cs="Arial" w:hint="default"/>
      <w:color w:val="auto"/>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val="0"/>
      <w:i w:val="0"/>
      <w:strike w:val="0"/>
      <w:dstrike w:val="0"/>
      <w:sz w:val="20"/>
      <w:szCs w:val="20"/>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alibri" w:hAnsi="Calibri" w:cs="Arial" w:hint="default"/>
      <w:b w:val="0"/>
      <w:i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sz w:val="22"/>
      <w:szCs w:val="22"/>
    </w:rPr>
  </w:style>
  <w:style w:type="character" w:customStyle="1" w:styleId="WW8Num15z1">
    <w:name w:val="WW8Num15z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Pr>
      <w:rFonts w:ascii="Symbol" w:hAnsi="Symbol" w:cs="Symbol" w:hint="default"/>
      <w:sz w:val="22"/>
    </w:rPr>
  </w:style>
  <w:style w:type="character" w:customStyle="1" w:styleId="WW8Num15z3">
    <w:name w:val="WW8Num15z3"/>
    <w:rPr>
      <w:rFonts w:cs="Times New Roman"/>
    </w:rPr>
  </w:style>
  <w:style w:type="character" w:customStyle="1" w:styleId="WW8Num15z4">
    <w:name w:val="WW8Num15z4"/>
    <w:rPr>
      <w:rFonts w:cs="Times New Roman"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trike w:val="0"/>
      <w:dstrike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i w:val="0"/>
      <w:caps w:val="0"/>
      <w:smallCaps w:val="0"/>
      <w:vanish w:val="0"/>
      <w:sz w:val="22"/>
      <w:szCs w:val="22"/>
    </w:rPr>
  </w:style>
  <w:style w:type="character" w:customStyle="1" w:styleId="WW8Num19z1">
    <w:name w:val="WW8Num19z1"/>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Times New Roman" w:hint="default"/>
      <w:b w:val="0"/>
      <w:i w:val="0"/>
      <w:caps w:val="0"/>
      <w:smallCaps w:val="0"/>
      <w:vanish w:val="0"/>
      <w:sz w:val="20"/>
      <w:szCs w:val="20"/>
    </w:rPr>
  </w:style>
  <w:style w:type="character" w:customStyle="1" w:styleId="WW8Num21z1">
    <w:name w:val="WW8Num21z1"/>
    <w:rPr>
      <w:rFonts w:ascii="Calibri" w:hAnsi="Calibri" w:cs="Times New Roman"/>
      <w:b w:val="0"/>
      <w:i w:val="0"/>
      <w:caps w:val="0"/>
      <w:smallCaps w:val="0"/>
      <w:vanish w:val="0"/>
      <w:color w:val="000000"/>
      <w:sz w:val="20"/>
      <w:szCs w:val="20"/>
    </w:rPr>
  </w:style>
  <w:style w:type="character" w:customStyle="1" w:styleId="WW8Num21z2">
    <w:name w:val="WW8Num21z2"/>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bCs/>
      <w:color w:val="auto"/>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hint="default"/>
      <w:b w:val="0"/>
      <w:bCs w:val="0"/>
      <w:i w:val="0"/>
      <w:iCs w:val="0"/>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Arial"/>
      <w:b w:val="0"/>
      <w:bCs w:val="0"/>
      <w:i w:val="0"/>
      <w:iCs w:val="0"/>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trike w:val="0"/>
      <w:dstrike w:val="0"/>
    </w:rPr>
  </w:style>
  <w:style w:type="character" w:customStyle="1" w:styleId="WW8Num29z1">
    <w:name w:val="WW8Num29z1"/>
    <w:rPr>
      <w:rFonts w:ascii="Calibri" w:hAnsi="Calibri" w:cs="Arial" w:hint="default"/>
      <w:b w:val="0"/>
      <w:i w:val="0"/>
      <w:sz w:val="20"/>
      <w:szCs w:val="20"/>
    </w:rPr>
  </w:style>
  <w:style w:type="character" w:customStyle="1" w:styleId="WW8Num29z2">
    <w:name w:val="WW8Num29z2"/>
    <w:rPr>
      <w:rFonts w:hint="default"/>
    </w:rPr>
  </w:style>
  <w:style w:type="character" w:customStyle="1" w:styleId="WW8Num29z3">
    <w:name w:val="WW8Num29z3"/>
    <w:rPr>
      <w:rFonts w:hint="default"/>
      <w:b w:val="0"/>
    </w:rPr>
  </w:style>
  <w:style w:type="character" w:customStyle="1" w:styleId="WW8Num30z0">
    <w:name w:val="WW8Num30z0"/>
    <w:rPr>
      <w:rFonts w:ascii="Calibri" w:hAnsi="Calibri" w:cs="Calibri"/>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Calibri" w:hAnsi="Calibri" w:cs="Calibri"/>
      <w:bCs/>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i w:val="0"/>
      <w:caps w:val="0"/>
      <w:smallCaps w:val="0"/>
      <w:color w:val="auto"/>
      <w:sz w:val="22"/>
      <w:u w:val="none"/>
    </w:rPr>
  </w:style>
  <w:style w:type="character" w:customStyle="1" w:styleId="WW8Num33z1">
    <w:name w:val="WW8Num33z1"/>
    <w:rPr>
      <w:rFonts w:ascii="Times New Roman" w:hAnsi="Times New Roman" w:cs="Times New Roman"/>
      <w:b w:val="0"/>
      <w:i w:val="0"/>
      <w:caps w:val="0"/>
      <w:smallCaps w:val="0"/>
      <w:sz w:val="22"/>
      <w:u w:val="none"/>
    </w:rPr>
  </w:style>
  <w:style w:type="character" w:customStyle="1" w:styleId="WW8Num33z2">
    <w:name w:val="WW8Num33z2"/>
    <w:rPr>
      <w:rFonts w:ascii="Times New Roman" w:hAnsi="Times New Roman" w:cs="Times New Roman" w:hint="default"/>
      <w:b w:val="0"/>
      <w:i w:val="0"/>
      <w:caps w:val="0"/>
      <w:smallCaps w:val="0"/>
      <w:sz w:val="22"/>
      <w:u w:val="none"/>
    </w:rPr>
  </w:style>
  <w:style w:type="character" w:customStyle="1" w:styleId="WW8Num33z3">
    <w:name w:val="WW8Num33z3"/>
    <w:rPr>
      <w:rFonts w:cs="Times New Roman"/>
      <w:b/>
      <w:i w:val="0"/>
      <w:caps w:val="0"/>
      <w:smallCaps w:val="0"/>
      <w:u w:val="none"/>
    </w:rPr>
  </w:style>
  <w:style w:type="character" w:customStyle="1" w:styleId="WW8Num33z4">
    <w:name w:val="WW8Num33z4"/>
    <w:rPr>
      <w:rFonts w:cs="Times New Roman"/>
      <w:b w:val="0"/>
      <w:i w:val="0"/>
      <w:caps w:val="0"/>
      <w:smallCaps w:val="0"/>
      <w:u w:val="none"/>
    </w:rPr>
  </w:style>
  <w:style w:type="character" w:customStyle="1" w:styleId="WW8Num33z5">
    <w:name w:val="WW8Num33z5"/>
    <w:rPr>
      <w:rFonts w:ascii="Times New Roman" w:hAnsi="Times New Roman" w:cs="Times New Roman"/>
      <w:b w:val="0"/>
      <w:i w:val="0"/>
      <w:caps w:val="0"/>
      <w:smallCaps w:val="0"/>
      <w:u w:val="none"/>
    </w:rPr>
  </w:style>
  <w:style w:type="character" w:customStyle="1" w:styleId="WW8Num33z6">
    <w:name w:val="WW8Num33z6"/>
    <w:rPr>
      <w:rFonts w:ascii="Times New Roman" w:hAnsi="Times New Roman" w:cs="Times New Roman"/>
      <w:b w:val="0"/>
      <w:i w:val="0"/>
      <w:caps w:val="0"/>
      <w:smallCaps w:val="0"/>
      <w:color w:val="auto"/>
      <w:u w:val="none"/>
    </w:rPr>
  </w:style>
  <w:style w:type="character" w:customStyle="1" w:styleId="WW8Num34z0">
    <w:name w:val="WW8Num34z0"/>
    <w:rPr>
      <w:rFonts w:hint="default"/>
    </w:rPr>
  </w:style>
  <w:style w:type="character" w:customStyle="1" w:styleId="WW8Num34z4">
    <w:name w:val="WW8Num34z4"/>
    <w:rPr>
      <w:rFonts w:hint="default"/>
      <w:b w:val="0"/>
    </w:rPr>
  </w:style>
  <w:style w:type="character" w:customStyle="1" w:styleId="WW8Num35z0">
    <w:name w:val="WW8Num35z0"/>
    <w:rPr>
      <w:rFonts w:hint="default"/>
    </w:rPr>
  </w:style>
  <w:style w:type="character" w:customStyle="1" w:styleId="WW8Num35z2">
    <w:name w:val="WW8Num35z2"/>
    <w:rPr>
      <w:rFonts w:hint="default"/>
      <w:color w:val="000000"/>
    </w:rPr>
  </w:style>
  <w:style w:type="character" w:customStyle="1" w:styleId="WW8Num35z4">
    <w:name w:val="WW8Num35z4"/>
    <w:rPr>
      <w:rFonts w:ascii="Tahoma" w:eastAsia="Times New Roman" w:hAnsi="Tahoma" w:cs="Tahoma"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Times New Roman"/>
      <w:b w:val="0"/>
      <w:i w:val="0"/>
      <w:color w:val="000000"/>
      <w:sz w:val="20"/>
      <w:szCs w:val="20"/>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9z0">
    <w:name w:val="WW8Num39z0"/>
  </w:style>
  <w:style w:type="character" w:customStyle="1" w:styleId="WW8Num39z1">
    <w:name w:val="WW8Num39z1"/>
    <w:rPr>
      <w:rFonts w:cs="Times New Roman"/>
    </w:rPr>
  </w:style>
  <w:style w:type="character" w:customStyle="1" w:styleId="WW8Num39z2">
    <w:name w:val="WW8Num39z2"/>
    <w:rPr>
      <w:rFonts w:cs="Times New Roman"/>
      <w:b w:val="0"/>
      <w:i w:val="0"/>
      <w:caps w:val="0"/>
      <w:smallCaps w:val="0"/>
      <w:vanish w:val="0"/>
      <w:sz w:val="20"/>
      <w:szCs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i w:val="0"/>
      <w:color w:val="auto"/>
      <w:sz w:val="20"/>
      <w:szCs w:val="20"/>
    </w:rPr>
  </w:style>
  <w:style w:type="character" w:customStyle="1" w:styleId="WW8Num42z1">
    <w:name w:val="WW8Num42z1"/>
    <w:rPr>
      <w:rFonts w:ascii="Times New Roman" w:eastAsia="Times New Roman" w:hAnsi="Times New Roman" w:cs="Times New Roman"/>
      <w:b w:val="0"/>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Times New Roman"/>
      <w:color w:val="auto"/>
      <w:sz w:val="20"/>
      <w:szCs w:val="20"/>
    </w:rPr>
  </w:style>
  <w:style w:type="character" w:customStyle="1" w:styleId="WW8Num43z1">
    <w:name w:val="WW8Num43z1"/>
    <w:rPr>
      <w:rFonts w:ascii="Symbol" w:hAnsi="Symbol" w:cs="Symbol" w:hint="default"/>
      <w:color w:val="auto"/>
    </w:rPr>
  </w:style>
  <w:style w:type="character" w:customStyle="1" w:styleId="WW8Num43z2">
    <w:name w:val="WW8Num43z2"/>
    <w:rPr>
      <w:rFonts w:cs="Times New Roman"/>
    </w:rPr>
  </w:style>
  <w:style w:type="character" w:customStyle="1" w:styleId="WW8Num44z0">
    <w:name w:val="WW8Num44z0"/>
    <w:rPr>
      <w:rFonts w:ascii="Times New Roman" w:hAnsi="Times New Roman" w:cs="Times New Roman" w:hint="default"/>
      <w:b/>
      <w:i w:val="0"/>
      <w:caps w:val="0"/>
      <w:smallCaps w:val="0"/>
      <w:color w:val="auto"/>
      <w:u w:val="none"/>
    </w:rPr>
  </w:style>
  <w:style w:type="character" w:customStyle="1" w:styleId="WW8Num44z1">
    <w:name w:val="WW8Num44z1"/>
    <w:rPr>
      <w:rFonts w:cs="Times New Roman" w:hint="default"/>
      <w:b w:val="0"/>
      <w:i w:val="0"/>
      <w:caps w:val="0"/>
      <w:smallCaps w:val="0"/>
      <w:u w:val="none"/>
    </w:rPr>
  </w:style>
  <w:style w:type="character" w:customStyle="1" w:styleId="WW8Num44z5">
    <w:name w:val="WW8Num44z5"/>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hint="default"/>
      <w:color w:val="000000"/>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libri" w:hAnsi="Calibri" w:cs="Calibri"/>
      <w:color w:val="000000"/>
      <w:spacing w:val="4"/>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hint="default"/>
      <w:b w:val="0"/>
      <w:color w:val="auto"/>
    </w:rPr>
  </w:style>
  <w:style w:type="character" w:customStyle="1" w:styleId="WW8Num54z1">
    <w:name w:val="WW8Num54z1"/>
    <w:rPr>
      <w:rFonts w:cs="Times New Roman" w:hint="default"/>
    </w:rPr>
  </w:style>
  <w:style w:type="character" w:customStyle="1" w:styleId="WW8Num55z0">
    <w:name w:val="WW8Num55z0"/>
    <w:rPr>
      <w:i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strike w:val="0"/>
      <w:dstrike w:val="0"/>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Times New Roman"/>
      <w:color w:val="000000"/>
      <w:sz w:val="20"/>
      <w:szCs w:val="20"/>
    </w:rPr>
  </w:style>
  <w:style w:type="character" w:customStyle="1" w:styleId="WW8Num58z0">
    <w:name w:val="WW8Num58z0"/>
    <w:rPr>
      <w:rFonts w:ascii="Calibri" w:hAnsi="Calibri" w:cs="Arial"/>
      <w:bCs/>
      <w:color w:val="00000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b w:val="0"/>
      <w:color w:val="auto"/>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val="0"/>
      <w:i w:val="0"/>
      <w:strike w:val="0"/>
      <w:dstrike w:val="0"/>
      <w:color w:val="auto"/>
      <w:sz w:val="20"/>
      <w:szCs w:val="2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Times New Roman" w:hint="default"/>
      <w:b w:val="0"/>
      <w:bCs/>
      <w:color w:val="000000"/>
      <w:sz w:val="20"/>
      <w:szCs w:val="20"/>
    </w:rPr>
  </w:style>
  <w:style w:type="character" w:customStyle="1" w:styleId="WW8Num67z2">
    <w:name w:val="WW8Num67z2"/>
    <w:rPr>
      <w:rFonts w:ascii="Times New Roman" w:hAnsi="Times New Roman" w:cs="Times New Roman" w:hint="default"/>
      <w:b w:val="0"/>
      <w:i w:val="0"/>
      <w:caps w:val="0"/>
      <w:smallCaps w:val="0"/>
      <w:vanish w:val="0"/>
      <w:sz w:val="22"/>
      <w:szCs w:val="22"/>
    </w:rPr>
  </w:style>
  <w:style w:type="character" w:customStyle="1" w:styleId="WW8Num67z3">
    <w:name w:val="WW8Num67z3"/>
    <w:rPr>
      <w:rFonts w:ascii="Symbol" w:hAnsi="Symbol" w:cs="Symbol" w:hint="default"/>
      <w:b w:val="0"/>
    </w:rPr>
  </w:style>
  <w:style w:type="character" w:customStyle="1" w:styleId="WW8Num67z4">
    <w:name w:val="WW8Num67z4"/>
    <w:rPr>
      <w:rFonts w:cs="Times New Roman"/>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Arial"/>
      <w:color w:val="000000"/>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OpenSymbol" w:eastAsia="OpenSymbol" w:hAnsi="OpenSymbol" w:cs="OpenSymbol"/>
      <w:b/>
      <w:bCs/>
      <w:sz w:val="20"/>
      <w:szCs w:val="20"/>
    </w:rPr>
  </w:style>
  <w:style w:type="character" w:customStyle="1" w:styleId="WW8Num72z0">
    <w:name w:val="WW8Num72z0"/>
    <w:rPr>
      <w:rFonts w:ascii="Calibri" w:hAnsi="Calibri" w:cs="Times New Roman"/>
      <w:color w:val="000000"/>
      <w:sz w:val="20"/>
      <w:szCs w:val="20"/>
    </w:rPr>
  </w:style>
  <w:style w:type="character" w:customStyle="1" w:styleId="WW8Num73z0">
    <w:name w:val="WW8Num73z0"/>
    <w:rPr>
      <w:rFonts w:cs="Times New Roman" w:hint="default"/>
      <w:sz w:val="22"/>
      <w:szCs w:val="22"/>
    </w:rPr>
  </w:style>
  <w:style w:type="character" w:customStyle="1" w:styleId="WW8Num73z1">
    <w:name w:val="WW8Num73z1"/>
    <w:rPr>
      <w:rFonts w:cs="Times New Roman"/>
    </w:rPr>
  </w:style>
  <w:style w:type="character" w:customStyle="1" w:styleId="WW8Num74z0">
    <w:name w:val="WW8Num74z0"/>
    <w:rPr>
      <w:rFonts w:ascii="Calibri" w:hAnsi="Calibri" w:cs="Times New Roman"/>
      <w:color w:val="000000"/>
      <w:sz w:val="20"/>
      <w:szCs w:val="20"/>
    </w:rPr>
  </w:style>
  <w:style w:type="character" w:customStyle="1" w:styleId="WW8Num74z1">
    <w:name w:val="WW8Num74z1"/>
    <w:rPr>
      <w:rFonts w:cs="Times New Roman"/>
    </w:rPr>
  </w:style>
  <w:style w:type="character" w:customStyle="1" w:styleId="WW8Num75z0">
    <w:name w:val="WW8Num75z0"/>
  </w:style>
  <w:style w:type="character" w:customStyle="1" w:styleId="WW8Num76z0">
    <w:name w:val="WW8Num76z0"/>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Pr>
      <w:rFonts w:ascii="Times New Roman" w:hAnsi="Times New Roman" w:cs="Times New Roman" w:hint="default"/>
      <w:b w:val="0"/>
      <w:i w:val="0"/>
      <w:sz w:val="22"/>
      <w:szCs w:val="22"/>
    </w:rPr>
  </w:style>
  <w:style w:type="character" w:customStyle="1" w:styleId="WW8Num76z2">
    <w:name w:val="WW8Num76z2"/>
    <w:rPr>
      <w:rFonts w:hint="default"/>
      <w:b w:val="0"/>
      <w:color w:val="000000"/>
    </w:rPr>
  </w:style>
  <w:style w:type="character" w:customStyle="1" w:styleId="WW8Num76z3">
    <w:name w:val="WW8Num76z3"/>
    <w:rPr>
      <w:rFonts w:hint="default"/>
      <w:color w:val="000000"/>
    </w:rPr>
  </w:style>
  <w:style w:type="character" w:customStyle="1" w:styleId="WW8Num76z4">
    <w:name w:val="WW8Num76z4"/>
    <w:rPr>
      <w:rFonts w:ascii="Wingdings" w:hAnsi="Wingdings" w:cs="Wingdings" w:hint="default"/>
      <w:sz w:val="24"/>
    </w:rPr>
  </w:style>
  <w:style w:type="character" w:customStyle="1" w:styleId="WW8Num76z5">
    <w:name w:val="WW8Num76z5"/>
    <w:rPr>
      <w:rFonts w:hint="default"/>
    </w:rPr>
  </w:style>
  <w:style w:type="character" w:customStyle="1" w:styleId="WW8Num77z0">
    <w:name w:val="WW8Num77z0"/>
    <w:rPr>
      <w:rFonts w:cs="Times New Roman" w:hint="default"/>
      <w:b w:val="0"/>
      <w:i w:val="0"/>
      <w:sz w:val="22"/>
      <w:szCs w:val="22"/>
    </w:rPr>
  </w:style>
  <w:style w:type="character" w:customStyle="1" w:styleId="WW8Num77z1">
    <w:name w:val="WW8Num77z1"/>
    <w:rPr>
      <w:rFonts w:cs="Times New Roman" w:hint="default"/>
      <w:b w:val="0"/>
    </w:rPr>
  </w:style>
  <w:style w:type="character" w:customStyle="1" w:styleId="WW8Num77z2">
    <w:name w:val="WW8Num77z2"/>
    <w:rPr>
      <w:rFonts w:cs="Times New Roman"/>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Calibri" w:hAnsi="Calibri" w:cs="Times New Roman"/>
      <w:sz w:val="20"/>
      <w:szCs w:val="20"/>
    </w:rPr>
  </w:style>
  <w:style w:type="character" w:customStyle="1" w:styleId="WW8Num82z0">
    <w:name w:val="WW8Num82z0"/>
    <w:rPr>
      <w:rFonts w:ascii="Calibri" w:hAnsi="Calibri" w:cs="Times New Roman"/>
      <w:bCs/>
      <w:color w:val="000000"/>
      <w:sz w:val="20"/>
      <w:szCs w:val="20"/>
    </w:rPr>
  </w:style>
  <w:style w:type="character" w:customStyle="1" w:styleId="WW8Num82z1">
    <w:name w:val="WW8Num82z1"/>
    <w:rPr>
      <w:rFonts w:cs="Times New Roman"/>
    </w:rPr>
  </w:style>
  <w:style w:type="character" w:customStyle="1" w:styleId="WW8Num82z2">
    <w:name w:val="WW8Num82z2"/>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rPr>
  </w:style>
  <w:style w:type="character" w:customStyle="1" w:styleId="WW8Num85z0">
    <w:name w:val="WW8Num85z0"/>
    <w:rPr>
      <w:rFonts w:cs="Times New Roman" w:hint="default"/>
    </w:rPr>
  </w:style>
  <w:style w:type="character" w:customStyle="1" w:styleId="WW8Num85z2">
    <w:name w:val="WW8Num85z2"/>
    <w:rPr>
      <w:rFonts w:cs="Times New Roman"/>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Calibri" w:hAnsi="Calibri" w:cs="Calibri"/>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hint="default"/>
      <w:b w:val="0"/>
      <w:i w:val="0"/>
      <w:caps w:val="0"/>
      <w:smallCaps w:val="0"/>
      <w:vanish w:val="0"/>
      <w:sz w:val="22"/>
    </w:rPr>
  </w:style>
  <w:style w:type="character" w:customStyle="1" w:styleId="WW8Num89z1">
    <w:name w:val="WW8Num89z1"/>
    <w:rPr>
      <w:rFonts w:cs="Times New Roman"/>
    </w:rPr>
  </w:style>
  <w:style w:type="character" w:customStyle="1" w:styleId="WW8Num90z0">
    <w:name w:val="WW8Num90z0"/>
    <w:rPr>
      <w:rFonts w:ascii="Calibri" w:hAnsi="Calibri" w:cs="Times New Roman"/>
      <w:bCs/>
      <w:color w:val="000000"/>
      <w:sz w:val="20"/>
      <w:szCs w:val="20"/>
      <w:shd w:val="clear" w:color="auto" w:fill="FFFFFF"/>
    </w:rPr>
  </w:style>
  <w:style w:type="character" w:customStyle="1" w:styleId="WW8Num90z1">
    <w:name w:val="WW8Num90z1"/>
    <w:rPr>
      <w:rFonts w:cs="Times New Roman"/>
    </w:rPr>
  </w:style>
  <w:style w:type="character" w:customStyle="1" w:styleId="WW8Num91z0">
    <w:name w:val="WW8Num91z0"/>
    <w:rPr>
      <w:rFonts w:ascii="Calibri" w:hAnsi="Calibri" w:cs="Calibri"/>
      <w:b w:val="0"/>
      <w:bCs/>
      <w:i w:val="0"/>
      <w:color w:val="auto"/>
      <w:sz w:val="20"/>
      <w:szCs w:val="20"/>
    </w:rPr>
  </w:style>
  <w:style w:type="character" w:customStyle="1" w:styleId="WW8Num91z1">
    <w:name w:val="WW8Num91z1"/>
    <w:rPr>
      <w:rFonts w:ascii="Times New Roman" w:eastAsia="Times New Roman" w:hAnsi="Times New Roman" w:cs="Times New Roman"/>
      <w:b w:val="0"/>
      <w:color w:val="auto"/>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cs="Times New Roman" w:hint="default"/>
    </w:rPr>
  </w:style>
  <w:style w:type="character" w:customStyle="1" w:styleId="WW8Num92z1">
    <w:name w:val="WW8Num92z1"/>
    <w:rPr>
      <w:rFonts w:cs="Times New Roman"/>
    </w:rPr>
  </w:style>
  <w:style w:type="character" w:customStyle="1" w:styleId="WW8Num93z0">
    <w:name w:val="WW8Num93z0"/>
    <w:rPr>
      <w:rFonts w:ascii="Calibri" w:hAnsi="Calibri" w:cs="Times New Roman"/>
      <w:bCs/>
      <w:color w:val="000000"/>
      <w:sz w:val="20"/>
      <w:szCs w:val="20"/>
    </w:rPr>
  </w:style>
  <w:style w:type="character" w:customStyle="1" w:styleId="WW8Num93z1">
    <w:name w:val="WW8Num93z1"/>
    <w:rPr>
      <w:rFonts w:cs="Times New Roman"/>
    </w:rPr>
  </w:style>
  <w:style w:type="character" w:customStyle="1" w:styleId="WW8Num94z0">
    <w:name w:val="WW8Num94z0"/>
    <w:rPr>
      <w:rFonts w:ascii="Calibri" w:hAnsi="Calibri" w:cs="Times New Roman"/>
      <w:color w:val="000000"/>
      <w:sz w:val="20"/>
      <w:szCs w:val="20"/>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1">
    <w:name w:val="Domyślna czcionka akapitu1"/>
  </w:style>
  <w:style w:type="character" w:customStyle="1" w:styleId="Nagwek1Znak">
    <w:name w:val="Nagłówek 1 Znak"/>
    <w:aliases w:val="Document Header1 Znak1,ClauseGroup_Title Znak"/>
    <w:rPr>
      <w:rFonts w:ascii="Cambria" w:hAnsi="Cambria" w:cs="Times New Roman"/>
      <w:b/>
      <w:bCs/>
      <w:kern w:val="1"/>
      <w:sz w:val="32"/>
      <w:szCs w:val="32"/>
    </w:rPr>
  </w:style>
  <w:style w:type="character" w:customStyle="1" w:styleId="Nagwek2Znak">
    <w:name w:val="Nagłówek 2 Znak"/>
    <w:aliases w:val="Title Header2 Znak,Clause_No&amp;Name Znak"/>
    <w:rPr>
      <w:rFonts w:ascii="Cambria" w:hAnsi="Cambria" w:cs="Times New Roman"/>
      <w:b/>
      <w:bCs/>
      <w:i/>
      <w:iCs/>
      <w:sz w:val="28"/>
      <w:szCs w:val="28"/>
    </w:rPr>
  </w:style>
  <w:style w:type="character" w:customStyle="1" w:styleId="Nagwek3Znak">
    <w:name w:val="Nagłówek 3 Znak"/>
    <w:uiPriority w:val="99"/>
    <w:rPr>
      <w:rFonts w:ascii="Cambria" w:hAnsi="Cambria" w:cs="Cambria"/>
      <w:b/>
      <w:bCs/>
      <w:sz w:val="26"/>
      <w:szCs w:val="26"/>
    </w:rPr>
  </w:style>
  <w:style w:type="character" w:customStyle="1" w:styleId="Nagwek4Znak">
    <w:name w:val="Nagłówek 4 Znak"/>
    <w:aliases w:val="Sub-Clause Sub-paragraph Znak,ClauseSubSub_No&amp;Name Znak"/>
    <w:uiPriority w:val="99"/>
    <w:rPr>
      <w:b/>
      <w:bCs/>
      <w:sz w:val="28"/>
      <w:szCs w:val="28"/>
    </w:rPr>
  </w:style>
  <w:style w:type="character" w:customStyle="1" w:styleId="Nagwek5Znak">
    <w:name w:val="Nagłówek 5 Znak"/>
    <w:uiPriority w:val="99"/>
    <w:rPr>
      <w:rFonts w:ascii="Calibri" w:hAnsi="Calibri" w:cs="Times New Roman"/>
      <w:b/>
      <w:bCs/>
      <w:i/>
      <w:iCs/>
      <w:sz w:val="26"/>
      <w:szCs w:val="26"/>
    </w:rPr>
  </w:style>
  <w:style w:type="character" w:customStyle="1" w:styleId="Nagwek6Znak">
    <w:name w:val="Nagłówek 6 Znak"/>
    <w:uiPriority w:val="99"/>
    <w:rPr>
      <w:b/>
      <w:bCs/>
    </w:rPr>
  </w:style>
  <w:style w:type="character" w:customStyle="1" w:styleId="Nagwek7Znak">
    <w:name w:val="Nagłówek 7 Znak"/>
    <w:rPr>
      <w:rFonts w:ascii="Calibri" w:hAnsi="Calibri" w:cs="Times New Roman"/>
      <w:sz w:val="24"/>
      <w:szCs w:val="24"/>
    </w:rPr>
  </w:style>
  <w:style w:type="character" w:customStyle="1" w:styleId="Nagwek8Znak">
    <w:name w:val="Nagłówek 8 Znak"/>
    <w:uiPriority w:val="99"/>
    <w:rPr>
      <w:rFonts w:ascii="Arial" w:hAnsi="Arial" w:cs="Arial"/>
      <w:sz w:val="24"/>
      <w:lang w:val="x-none"/>
    </w:rPr>
  </w:style>
  <w:style w:type="character" w:customStyle="1" w:styleId="Nagwek9Znak">
    <w:name w:val="Nagłówek 9 Znak"/>
    <w:rPr>
      <w:rFonts w:ascii="Cambria" w:hAnsi="Cambria" w:cs="Times New Roman"/>
      <w:sz w:val="22"/>
      <w:szCs w:val="22"/>
    </w:rPr>
  </w:style>
  <w:style w:type="character" w:styleId="Hipercze">
    <w:name w:val="Hyperlink"/>
    <w:uiPriority w:val="99"/>
    <w:rPr>
      <w:rFonts w:cs="Times New Roman"/>
      <w:color w:val="0000FF"/>
      <w:u w:val="single"/>
    </w:rPr>
  </w:style>
  <w:style w:type="character" w:customStyle="1" w:styleId="NormalnyWebZnak1">
    <w:name w:val="Normalny (Web) Znak1"/>
    <w:uiPriority w:val="99"/>
    <w:rPr>
      <w:rFonts w:cs="Times New Roman"/>
      <w:sz w:val="24"/>
      <w:szCs w:val="24"/>
      <w:lang w:val="pl-PL" w:eastAsia="ar-SA" w:bidi="ar-SA"/>
    </w:rPr>
  </w:style>
  <w:style w:type="character" w:customStyle="1" w:styleId="TekstpodstawowyZnak">
    <w:name w:val="Tekst podstawowy Znak"/>
    <w:rPr>
      <w:rFonts w:cs="Times New Roman"/>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Pr>
      <w:rFonts w:cs="Times New Roman"/>
      <w:sz w:val="24"/>
      <w:szCs w:val="24"/>
      <w:lang w:val="pl-PL"/>
    </w:rPr>
  </w:style>
  <w:style w:type="character" w:customStyle="1" w:styleId="Tekstpodstawowywcity3Znak">
    <w:name w:val="Tekst podstawowy wcięty 3 Znak"/>
    <w:link w:val="Tekstpodstawowywcity3"/>
    <w:rPr>
      <w:rFonts w:cs="Times New Roman"/>
      <w:sz w:val="16"/>
      <w:szCs w:val="16"/>
    </w:rPr>
  </w:style>
  <w:style w:type="character" w:customStyle="1" w:styleId="Tekstpodstawowy2Znak">
    <w:name w:val="Tekst podstawowy 2 Znak"/>
    <w:link w:val="Tekstpodstawowy2"/>
    <w:rPr>
      <w:rFonts w:cs="Times New Roman"/>
      <w:sz w:val="24"/>
      <w:szCs w:val="24"/>
    </w:rPr>
  </w:style>
  <w:style w:type="character" w:customStyle="1" w:styleId="ZnakZnak">
    <w:name w:val="Znak Znak"/>
    <w:aliases w:val="Tekst podstawowy wcięty Znak Znak Znak1,Znak Znak Znak Znak,Tekst podstawowy wcięty Znak Znak Znak Znak Znak Znak"/>
    <w:uiPriority w:val="99"/>
    <w:rPr>
      <w:rFonts w:cs="Times New Roman"/>
      <w:sz w:val="24"/>
      <w:szCs w:val="24"/>
      <w:lang w:val="pl-PL" w:eastAsia="ar-SA" w:bidi="ar-SA"/>
    </w:rPr>
  </w:style>
  <w:style w:type="character" w:customStyle="1" w:styleId="NagwekZnak">
    <w:name w:val="Nagłówek Znak"/>
    <w:uiPriority w:val="99"/>
    <w:rPr>
      <w:rFonts w:cs="Times New Roman"/>
      <w:sz w:val="24"/>
      <w:szCs w:val="24"/>
    </w:rPr>
  </w:style>
  <w:style w:type="character" w:styleId="Numerstrony">
    <w:name w:val="page number"/>
    <w:rPr>
      <w:rFonts w:cs="Times New Roman"/>
    </w:rPr>
  </w:style>
  <w:style w:type="character" w:customStyle="1" w:styleId="StopkaZnak">
    <w:name w:val="Stopka Znak"/>
    <w:uiPriority w:val="99"/>
    <w:rPr>
      <w:rFonts w:cs="Times New Roman"/>
      <w:sz w:val="24"/>
      <w:szCs w:val="24"/>
    </w:rPr>
  </w:style>
  <w:style w:type="character" w:customStyle="1" w:styleId="TekstprzypisukocowegoZnak">
    <w:name w:val="Tekst przypisu końcowego Znak"/>
    <w:uiPriority w:val="99"/>
    <w:rPr>
      <w:rFonts w:cs="Times New Roman"/>
    </w:rPr>
  </w:style>
  <w:style w:type="character" w:customStyle="1" w:styleId="Znakiprzypiswkocowych">
    <w:name w:val="Znaki przypisów końcowych"/>
    <w:rPr>
      <w:rFonts w:cs="Times New Roman"/>
      <w:vertAlign w:val="superscript"/>
    </w:rPr>
  </w:style>
  <w:style w:type="character" w:customStyle="1" w:styleId="TekstdymkaZnak">
    <w:name w:val="Tekst dymka Znak"/>
    <w:rPr>
      <w:sz w:val="16"/>
    </w:rPr>
  </w:style>
  <w:style w:type="character" w:customStyle="1" w:styleId="ZwykytekstZnak">
    <w:name w:val="Zwykły tekst Znak"/>
    <w:aliases w:val=" Znak Znak,Znak Znak1"/>
    <w:rPr>
      <w:rFonts w:ascii="Courier New" w:hAnsi="Courier New" w:cs="Courier New"/>
    </w:rPr>
  </w:style>
  <w:style w:type="character" w:customStyle="1" w:styleId="Znakiprzypiswdolnych">
    <w:name w:val="Znaki przypisów dolnych"/>
    <w:rPr>
      <w:rFonts w:cs="Times New Roman"/>
      <w:vertAlign w:val="superscript"/>
    </w:rPr>
  </w:style>
  <w:style w:type="character" w:customStyle="1" w:styleId="Tekstpodstawowy3Znak">
    <w:name w:val="Tekst podstawowy 3 Znak"/>
    <w:link w:val="Tekstpodstawowy3"/>
    <w:uiPriority w:val="99"/>
    <w:rPr>
      <w:rFonts w:cs="Times New Roman"/>
      <w:sz w:val="16"/>
      <w:szCs w:val="16"/>
    </w:rPr>
  </w:style>
  <w:style w:type="character" w:customStyle="1" w:styleId="Tekstpodstawowywcity2Znak">
    <w:name w:val="Tekst podstawowy wcięty 2 Znak"/>
    <w:link w:val="Tekstpodstawowywcity2"/>
    <w:uiPriority w:val="99"/>
    <w:rPr>
      <w:rFonts w:cs="Times New Roman"/>
      <w:sz w:val="24"/>
      <w:szCs w:val="24"/>
    </w:rPr>
  </w:style>
  <w:style w:type="character" w:customStyle="1" w:styleId="TekstprzypisudolnegoZnak">
    <w:name w:val="Tekst przypisu dolnego Znak"/>
    <w:aliases w:val="Podrozdział Znak"/>
    <w:uiPriority w:val="99"/>
    <w:rPr>
      <w:rFonts w:cs="Times New Roman"/>
    </w:rPr>
  </w:style>
  <w:style w:type="character" w:customStyle="1" w:styleId="MapadokumentuZnak">
    <w:name w:val="Mapa dokumentu Znak"/>
    <w:rPr>
      <w:rFonts w:cs="Times New Roman"/>
      <w:sz w:val="2"/>
    </w:rPr>
  </w:style>
  <w:style w:type="character" w:customStyle="1" w:styleId="NormalnyWebZnak">
    <w:name w:val="Normalny (Web) Znak"/>
    <w:uiPriority w:val="99"/>
    <w:rPr>
      <w:rFonts w:cs="Times New Roman"/>
      <w:sz w:val="24"/>
      <w:szCs w:val="24"/>
      <w:lang w:val="pl-PL" w:eastAsia="ar-SA" w:bidi="ar-SA"/>
    </w:rPr>
  </w:style>
  <w:style w:type="character" w:customStyle="1" w:styleId="Agataspis1Znak">
    <w:name w:val="Agata spis1 Znak"/>
    <w:uiPriority w:val="99"/>
    <w:rPr>
      <w:rFonts w:cs="Times New Roman"/>
      <w:b/>
      <w:bCs/>
      <w:smallCaps/>
      <w:sz w:val="22"/>
      <w:szCs w:val="22"/>
      <w:lang w:val="pl-PL" w:eastAsia="ar-SA" w:bidi="ar-SA"/>
    </w:rPr>
  </w:style>
  <w:style w:type="character" w:customStyle="1" w:styleId="StylAgataspis1WszystkiewersalikiZnak">
    <w:name w:val="Styl Agata spis1 + Wszystkie wersaliki Znak"/>
    <w:rPr>
      <w:rFonts w:cs="Times New Roman"/>
      <w:b/>
      <w:bCs/>
      <w:caps/>
      <w:sz w:val="22"/>
      <w:szCs w:val="22"/>
      <w:lang w:val="pl-PL" w:eastAsia="ar-SA" w:bidi="ar-SA"/>
    </w:rPr>
  </w:style>
  <w:style w:type="character" w:customStyle="1" w:styleId="Agatastyl2Znak">
    <w:name w:val="Agata styl 2 Znak"/>
    <w:rPr>
      <w:rFonts w:cs="Times New Roman"/>
      <w:lang w:val="pl-PL" w:eastAsia="ar-SA" w:bidi="ar-SA"/>
    </w:rPr>
  </w:style>
  <w:style w:type="character" w:customStyle="1" w:styleId="cccZnak">
    <w:name w:val="ccc Znak"/>
    <w:rPr>
      <w:rFonts w:cs="Times New Roman"/>
      <w:b/>
      <w:bCs/>
      <w:caps/>
      <w:sz w:val="28"/>
      <w:szCs w:val="28"/>
      <w:lang w:val="pl-PL" w:eastAsia="ar-SA" w:bidi="ar-SA"/>
    </w:rPr>
  </w:style>
  <w:style w:type="character" w:customStyle="1" w:styleId="Styl1Znak">
    <w:name w:val="Styl1 Znak"/>
    <w:rPr>
      <w:sz w:val="22"/>
      <w:szCs w:val="22"/>
      <w:lang w:val="x-none"/>
    </w:rPr>
  </w:style>
  <w:style w:type="character" w:customStyle="1" w:styleId="Styl2Znak">
    <w:name w:val="Styl2 Znak"/>
    <w:rPr>
      <w:iCs/>
      <w:sz w:val="22"/>
      <w:szCs w:val="22"/>
      <w:lang w:val="x-none"/>
    </w:rPr>
  </w:style>
  <w:style w:type="character" w:customStyle="1" w:styleId="Jerzy1Znak">
    <w:name w:val="Jerzy.1 Znak"/>
    <w:uiPriority w:val="99"/>
    <w:rPr>
      <w:rFonts w:cs="Times New Roman"/>
      <w:b/>
      <w:bCs/>
      <w:smallCaps/>
      <w:sz w:val="22"/>
      <w:szCs w:val="22"/>
    </w:rPr>
  </w:style>
  <w:style w:type="character" w:customStyle="1" w:styleId="as1Znak">
    <w:name w:val="as.1 Znak"/>
    <w:rPr>
      <w:rFonts w:cs="Times New Roman"/>
      <w:b/>
      <w:sz w:val="24"/>
      <w:szCs w:val="24"/>
    </w:rPr>
  </w:style>
  <w:style w:type="character" w:customStyle="1" w:styleId="Styl3Znak">
    <w:name w:val="Styl3 Znak"/>
    <w:rPr>
      <w:sz w:val="22"/>
      <w:szCs w:val="22"/>
      <w:lang w:val="x-none"/>
    </w:rPr>
  </w:style>
  <w:style w:type="character" w:customStyle="1" w:styleId="zaacznikZnak">
    <w:name w:val="załacznik Znak"/>
    <w:rPr>
      <w:rFonts w:cs="Times New Roman"/>
      <w:lang w:val="pl-PL" w:eastAsia="ar-SA" w:bidi="ar-SA"/>
    </w:rPr>
  </w:style>
  <w:style w:type="character" w:customStyle="1" w:styleId="TytuZnak">
    <w:name w:val="Tytuł Znak"/>
    <w:uiPriority w:val="99"/>
    <w:rPr>
      <w:rFonts w:ascii="Cambria" w:hAnsi="Cambria" w:cs="Times New Roman"/>
      <w:b/>
      <w:bCs/>
      <w:kern w:val="1"/>
      <w:sz w:val="32"/>
      <w:szCs w:val="32"/>
    </w:rPr>
  </w:style>
  <w:style w:type="character" w:customStyle="1" w:styleId="oryg">
    <w:name w:val="oryg"/>
    <w:rPr>
      <w:rFonts w:cs="Times New Roman"/>
    </w:rPr>
  </w:style>
  <w:style w:type="character" w:customStyle="1" w:styleId="1Znak">
    <w:name w:val="1) Znak"/>
    <w:rPr>
      <w:sz w:val="24"/>
      <w:szCs w:val="24"/>
      <w:lang w:val="x-none"/>
    </w:rPr>
  </w:style>
  <w:style w:type="character" w:customStyle="1" w:styleId="1AkapitZnak">
    <w:name w:val="1.Akapit Znak"/>
    <w:qFormat/>
    <w:rPr>
      <w:sz w:val="22"/>
      <w:szCs w:val="22"/>
      <w:lang w:val="x-none"/>
    </w:rPr>
  </w:style>
  <w:style w:type="character" w:customStyle="1" w:styleId="azacznik1Znak">
    <w:name w:val="a.załącznik1 Znak"/>
    <w:rPr>
      <w:rFonts w:cs="Times New Roman"/>
      <w:b/>
      <w:color w:val="000000"/>
      <w:lang w:val="pl-PL" w:eastAsia="ar-SA" w:bidi="ar-SA"/>
    </w:rPr>
  </w:style>
  <w:style w:type="character" w:customStyle="1" w:styleId="aparagraf1Znak">
    <w:name w:val="a.paragraf1 Znak"/>
    <w:uiPriority w:val="99"/>
    <w:rPr>
      <w:rFonts w:cs="Times New Roman"/>
      <w:b/>
      <w:color w:val="000000"/>
      <w:sz w:val="24"/>
      <w:szCs w:val="24"/>
    </w:rPr>
  </w:style>
  <w:style w:type="character" w:customStyle="1" w:styleId="as2Znak">
    <w:name w:val="as.2 Znak"/>
    <w:rPr>
      <w:b/>
      <w:smallCaps/>
      <w:szCs w:val="22"/>
    </w:rPr>
  </w:style>
  <w:style w:type="character" w:customStyle="1" w:styleId="aakapit2Znak">
    <w:name w:val="a.akapit2 Znak"/>
    <w:rPr>
      <w:sz w:val="22"/>
      <w:szCs w:val="22"/>
    </w:rPr>
  </w:style>
  <w:style w:type="character" w:customStyle="1" w:styleId="XZnak">
    <w:name w:val="X Znak"/>
    <w:rPr>
      <w:b/>
      <w:sz w:val="22"/>
      <w:szCs w:val="22"/>
      <w:shd w:val="clear" w:color="auto" w:fill="FFFFFF"/>
    </w:rPr>
  </w:style>
  <w:style w:type="character" w:customStyle="1" w:styleId="AkapitzlistZnak">
    <w:name w:val="Akapit z listą Znak"/>
    <w:aliases w:val="wypunktowanie Znak,sw tekst Znak,Odstavec Znak,CW_Lista Znak"/>
    <w:uiPriority w:val="34"/>
    <w:qFormat/>
    <w:rPr>
      <w:sz w:val="24"/>
      <w:szCs w:val="24"/>
    </w:rPr>
  </w:style>
  <w:style w:type="character" w:customStyle="1" w:styleId="biggertext">
    <w:name w:val="biggertext"/>
    <w:basedOn w:val="Domylnaczcionkaakapitu1"/>
  </w:style>
  <w:style w:type="character" w:customStyle="1" w:styleId="X2Znak">
    <w:name w:val="X2 Znak"/>
    <w:rPr>
      <w:rFonts w:cs="Times New Roman"/>
      <w:b/>
      <w:color w:val="000000"/>
      <w:sz w:val="18"/>
      <w:szCs w:val="18"/>
      <w:lang w:val="pl-PL" w:eastAsia="ar-SA" w:bidi="ar-SA"/>
    </w:rPr>
  </w:style>
  <w:style w:type="character" w:customStyle="1" w:styleId="AgZnak">
    <w:name w:val="Ag Znak"/>
    <w:rPr>
      <w:rFonts w:cs="Times New Roman"/>
      <w:b/>
      <w:color w:val="000000"/>
      <w:sz w:val="22"/>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uiPriority w:val="99"/>
  </w:style>
  <w:style w:type="character" w:customStyle="1" w:styleId="TematkomentarzaZnak">
    <w:name w:val="Temat komentarza Znak"/>
    <w:rPr>
      <w:b/>
      <w:bCs/>
    </w:rPr>
  </w:style>
  <w:style w:type="character" w:customStyle="1" w:styleId="m2Znak">
    <w:name w:val="m2 Znak"/>
  </w:style>
  <w:style w:type="character" w:customStyle="1" w:styleId="xZnak0">
    <w:name w:val="x Znak"/>
    <w:rPr>
      <w:i/>
      <w:szCs w:val="22"/>
    </w:rPr>
  </w:style>
  <w:style w:type="character" w:customStyle="1" w:styleId="BezodstpwZnak">
    <w:name w:val="Bez odstępów Znak"/>
    <w:rPr>
      <w:lang w:val="pl-PL" w:eastAsia="ar-SA" w:bidi="ar-SA"/>
    </w:rPr>
  </w:style>
  <w:style w:type="character" w:customStyle="1" w:styleId="jmak2Znak">
    <w:name w:val="jm.ak.2 Znak"/>
    <w:uiPriority w:val="99"/>
    <w:rPr>
      <w:sz w:val="22"/>
      <w:szCs w:val="22"/>
    </w:rPr>
  </w:style>
  <w:style w:type="character" w:customStyle="1" w:styleId="FontStyle27">
    <w:name w:val="Font Style27"/>
    <w:rPr>
      <w:rFonts w:ascii="Calibri" w:hAnsi="Calibri" w:cs="Calibri"/>
      <w:sz w:val="22"/>
      <w:szCs w:val="22"/>
    </w:rPr>
  </w:style>
  <w:style w:type="character" w:styleId="UyteHipercze">
    <w:name w:val="FollowedHyperlink"/>
    <w:uiPriority w:val="99"/>
    <w:rPr>
      <w:color w:val="800080"/>
      <w:u w:val="single"/>
    </w:rPr>
  </w:style>
  <w:style w:type="character" w:styleId="Uwydatnienie">
    <w:name w:val="Emphasis"/>
    <w:qFormat/>
    <w:rPr>
      <w:i/>
      <w:iCs/>
    </w:rPr>
  </w:style>
  <w:style w:type="character" w:customStyle="1" w:styleId="Normal1Znak">
    <w:name w:val="Normal1 Znak"/>
    <w:rPr>
      <w:rFonts w:ascii="Calibri" w:eastAsia="Calibri" w:hAnsi="Calibri" w:cs="Calibri"/>
      <w:color w:val="000000"/>
      <w:sz w:val="22"/>
      <w:szCs w:val="22"/>
      <w:lang w:eastAsia="ar-SA" w:bidi="ar-SA"/>
    </w:rPr>
  </w:style>
  <w:style w:type="character" w:styleId="Numerwiersza">
    <w:name w:val="line number"/>
    <w:basedOn w:val="Domylnaczcionkaakapitu1"/>
  </w:style>
  <w:style w:type="character" w:styleId="Wyrnienieintensywne">
    <w:name w:val="Intense Emphasis"/>
    <w:qFormat/>
    <w:rPr>
      <w:b/>
      <w:bCs/>
      <w:i/>
      <w:iCs/>
      <w:color w:val="4F81BD"/>
    </w:rPr>
  </w:style>
  <w:style w:type="character" w:customStyle="1" w:styleId="h1">
    <w:name w:val="h1"/>
  </w:style>
  <w:style w:type="character" w:styleId="Pogrubienie">
    <w:name w:val="Strong"/>
    <w:uiPriority w:val="99"/>
    <w:qFormat/>
    <w:rPr>
      <w:b/>
      <w:bCs/>
    </w:rPr>
  </w:style>
  <w:style w:type="character" w:customStyle="1" w:styleId="H1Znak">
    <w:name w:val="H1 Znak"/>
    <w:rPr>
      <w:rFonts w:ascii="Calibri" w:eastAsia="Calibri" w:hAnsi="Calibri" w:cs="Calibri"/>
      <w:b/>
      <w:caps/>
      <w:color w:val="000000"/>
      <w:sz w:val="22"/>
      <w:szCs w:val="21"/>
    </w:rPr>
  </w:style>
  <w:style w:type="character" w:customStyle="1" w:styleId="eltit">
    <w:name w:val="eltit"/>
    <w:basedOn w:val="Domylnaczcionkaakapitu1"/>
  </w:style>
  <w:style w:type="character" w:customStyle="1" w:styleId="HTML-wstpniesformatowanyZnak">
    <w:name w:val="HTML - wstępnie sformatowany Znak"/>
    <w:rPr>
      <w:rFonts w:ascii="Courier New" w:hAnsi="Courier New" w:cs="Courier New"/>
    </w:rPr>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PodtytuZnak">
    <w:name w:val="Podtytuł Znak"/>
    <w:uiPriority w:val="99"/>
    <w:rPr>
      <w:rFonts w:ascii="Cambria" w:hAnsi="Cambria" w:cs="Cambria"/>
      <w:i/>
      <w:iCs/>
      <w:spacing w:val="13"/>
      <w:sz w:val="24"/>
      <w:szCs w:val="24"/>
      <w:lang w:val="en-US"/>
    </w:rPr>
  </w:style>
  <w:style w:type="character" w:customStyle="1" w:styleId="CytatZnak">
    <w:name w:val="Cytat Znak"/>
    <w:rPr>
      <w:rFonts w:ascii="Calibri" w:hAnsi="Calibri" w:cs="Calibri"/>
      <w:i/>
      <w:iCs/>
      <w:lang w:val="en-US"/>
    </w:rPr>
  </w:style>
  <w:style w:type="character" w:customStyle="1" w:styleId="CytatintensywnyZnak">
    <w:name w:val="Cytat intensywny Znak"/>
    <w:rPr>
      <w:rFonts w:ascii="Calibri" w:hAnsi="Calibri" w:cs="Calibri"/>
      <w:b/>
      <w:bCs/>
      <w:i/>
      <w:iCs/>
      <w:lang w:val="en-US"/>
    </w:rPr>
  </w:style>
  <w:style w:type="character" w:styleId="Wyrnieniedelikatne">
    <w:name w:val="Subtle Emphasis"/>
    <w:qFormat/>
    <w:rPr>
      <w:i/>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smallCaps/>
      <w:spacing w:val="5"/>
    </w:rPr>
  </w:style>
  <w:style w:type="character" w:customStyle="1" w:styleId="Heading5Char">
    <w:name w:val="Heading 5 Char"/>
    <w:rPr>
      <w:rFonts w:ascii="Arial" w:hAnsi="Arial" w:cs="Times New Roman"/>
      <w:b/>
      <w:caps/>
      <w:spacing w:val="-3"/>
      <w:sz w:val="24"/>
      <w:lang w:val="en-GB"/>
    </w:rPr>
  </w:style>
  <w:style w:type="character" w:customStyle="1" w:styleId="NormaleChar">
    <w:name w:val="Normale Char"/>
    <w:rPr>
      <w:rFonts w:ascii="Arial" w:hAnsi="Arial" w:cs="Times New Roman"/>
      <w:sz w:val="24"/>
      <w:lang w:val="it-IT" w:eastAsia="ar-SA" w:bidi="ar-SA"/>
    </w:rPr>
  </w:style>
  <w:style w:type="character" w:customStyle="1" w:styleId="normalChar">
    <w:name w:val="normal Char"/>
    <w:rPr>
      <w:rFonts w:ascii="Arial" w:hAnsi="Arial" w:cs="Times New Roman"/>
      <w:sz w:val="22"/>
      <w:lang w:val="en-GB" w:eastAsia="ar-SA" w:bidi="ar-SA"/>
    </w:rPr>
  </w:style>
  <w:style w:type="character" w:customStyle="1" w:styleId="Style1Char">
    <w:name w:val="Style1 Char"/>
    <w:rPr>
      <w:rFonts w:ascii="Arial" w:hAnsi="Arial" w:cs="Times New Roman"/>
      <w:sz w:val="22"/>
      <w:lang w:val="en-GB" w:eastAsia="ar-SA" w:bidi="ar-SA"/>
    </w:rPr>
  </w:style>
  <w:style w:type="character" w:customStyle="1" w:styleId="Heading4Char">
    <w:name w:val="Heading 4 Char"/>
    <w:rPr>
      <w:rFonts w:ascii="Arial" w:hAnsi="Arial" w:cs="Times New Roman"/>
      <w:b/>
      <w:caps/>
      <w:spacing w:val="-3"/>
      <w:sz w:val="26"/>
      <w:lang w:val="en-GB"/>
    </w:rPr>
  </w:style>
  <w:style w:type="character" w:customStyle="1" w:styleId="Heading2Char">
    <w:name w:val="Heading 2 Char"/>
    <w:rPr>
      <w:rFonts w:ascii="Arial" w:hAnsi="Arial" w:cs="Times New Roman"/>
      <w:b/>
      <w:caps/>
      <w:spacing w:val="-3"/>
      <w:sz w:val="26"/>
      <w:lang w:val="en-GB"/>
    </w:rPr>
  </w:style>
  <w:style w:type="character" w:customStyle="1" w:styleId="Heading3Char">
    <w:name w:val="Heading 3 Char"/>
    <w:rPr>
      <w:rFonts w:ascii="Arial" w:hAnsi="Arial" w:cs="Times New Roman"/>
      <w:b/>
      <w:caps/>
      <w:spacing w:val="-3"/>
      <w:sz w:val="26"/>
      <w:lang w:val="en-GB"/>
    </w:rPr>
  </w:style>
  <w:style w:type="character" w:customStyle="1" w:styleId="NormalLeftChar">
    <w:name w:val="Normal Left Char"/>
    <w:rPr>
      <w:rFonts w:cs="Times New Roman"/>
      <w:sz w:val="24"/>
    </w:rPr>
  </w:style>
  <w:style w:type="character" w:customStyle="1" w:styleId="luchili">
    <w:name w:val="luc_hili"/>
    <w:rPr>
      <w:rFonts w:cs="Times New Roman"/>
    </w:rPr>
  </w:style>
  <w:style w:type="character" w:customStyle="1" w:styleId="FontStyle33">
    <w:name w:val="Font Style33"/>
    <w:rPr>
      <w:rFonts w:ascii="Times New Roman" w:hAnsi="Times New Roman" w:cs="Times New Roman"/>
      <w:color w:val="000000"/>
      <w:sz w:val="20"/>
      <w:szCs w:val="20"/>
    </w:rPr>
  </w:style>
  <w:style w:type="character" w:customStyle="1" w:styleId="FontStyle35">
    <w:name w:val="Font Style35"/>
    <w:rPr>
      <w:rFonts w:ascii="Times New Roman" w:hAnsi="Times New Roman" w:cs="Times New Roman"/>
      <w:b/>
      <w:bCs/>
      <w:color w:val="000000"/>
      <w:sz w:val="20"/>
      <w:szCs w:val="20"/>
    </w:rPr>
  </w:style>
  <w:style w:type="character" w:customStyle="1" w:styleId="FontStyle37">
    <w:name w:val="Font Style37"/>
    <w:rPr>
      <w:rFonts w:ascii="Courier New" w:hAnsi="Courier New" w:cs="Courier New"/>
      <w:b/>
      <w:bCs/>
      <w:i/>
      <w:iCs/>
      <w:color w:val="000000"/>
      <w:spacing w:val="-20"/>
      <w:sz w:val="18"/>
      <w:szCs w:val="18"/>
    </w:rPr>
  </w:style>
  <w:style w:type="character" w:customStyle="1" w:styleId="FontStyle39">
    <w:name w:val="Font Style39"/>
    <w:rPr>
      <w:rFonts w:ascii="Verdana" w:hAnsi="Verdana" w:cs="Verdana"/>
      <w:i/>
      <w:iCs/>
      <w:color w:val="000000"/>
      <w:sz w:val="24"/>
      <w:szCs w:val="24"/>
    </w:rPr>
  </w:style>
  <w:style w:type="character" w:customStyle="1" w:styleId="FontStyle40">
    <w:name w:val="Font Style40"/>
    <w:rPr>
      <w:rFonts w:ascii="Times New Roman" w:hAnsi="Times New Roman" w:cs="Times New Roman"/>
      <w:i/>
      <w:iCs/>
      <w:color w:val="000000"/>
      <w:sz w:val="20"/>
      <w:szCs w:val="20"/>
    </w:rPr>
  </w:style>
  <w:style w:type="character" w:customStyle="1" w:styleId="FontStyle34">
    <w:name w:val="Font Style34"/>
    <w:rPr>
      <w:rFonts w:ascii="Arial" w:hAnsi="Arial" w:cs="Arial"/>
      <w:b/>
      <w:bCs/>
      <w:color w:val="000000"/>
      <w:sz w:val="28"/>
      <w:szCs w:val="28"/>
    </w:rPr>
  </w:style>
  <w:style w:type="character" w:customStyle="1" w:styleId="FontStyle38">
    <w:name w:val="Font Style38"/>
    <w:rPr>
      <w:rFonts w:ascii="Verdana" w:hAnsi="Verdana" w:cs="Verdana"/>
      <w:color w:val="000000"/>
      <w:spacing w:val="-20"/>
      <w:sz w:val="20"/>
      <w:szCs w:val="20"/>
    </w:rPr>
  </w:style>
  <w:style w:type="character" w:customStyle="1" w:styleId="FontStyle18">
    <w:name w:val="Font Style18"/>
    <w:rPr>
      <w:rFonts w:ascii="Calibri" w:hAnsi="Calibri" w:cs="Calibri"/>
      <w:i/>
      <w:iCs/>
      <w:sz w:val="20"/>
      <w:szCs w:val="20"/>
    </w:rPr>
  </w:style>
  <w:style w:type="character" w:customStyle="1" w:styleId="FontStyle17">
    <w:name w:val="Font Style17"/>
    <w:rPr>
      <w:rFonts w:ascii="Calibri" w:hAnsi="Calibri" w:cs="Calibri"/>
      <w:b/>
      <w:bCs/>
      <w:sz w:val="20"/>
      <w:szCs w:val="20"/>
    </w:rPr>
  </w:style>
  <w:style w:type="character" w:customStyle="1" w:styleId="FontStyle19">
    <w:name w:val="Font Style19"/>
    <w:rPr>
      <w:rFonts w:ascii="Calibri" w:hAnsi="Calibri" w:cs="Calibri"/>
      <w:sz w:val="20"/>
      <w:szCs w:val="20"/>
    </w:rPr>
  </w:style>
  <w:style w:type="character" w:customStyle="1" w:styleId="FontStyle20">
    <w:name w:val="Font Style20"/>
    <w:rPr>
      <w:rFonts w:ascii="Calibri" w:hAnsi="Calibri" w:cs="Calibri"/>
      <w:sz w:val="18"/>
      <w:szCs w:val="18"/>
    </w:rPr>
  </w:style>
  <w:style w:type="character" w:customStyle="1" w:styleId="M1Znak">
    <w:name w:val="M1 Znak"/>
    <w:rPr>
      <w:rFonts w:ascii="Calibri" w:hAnsi="Calibri" w:cs="Arial"/>
      <w:b/>
      <w:color w:val="000000"/>
    </w:rPr>
  </w:style>
  <w:style w:type="character" w:customStyle="1" w:styleId="apple-converted-space">
    <w:name w:val="apple-converted-space"/>
    <w:basedOn w:val="Domylnaczcionkaakapitu1"/>
  </w:style>
  <w:style w:type="character" w:customStyle="1" w:styleId="txt-new">
    <w:name w:val="txt-new"/>
    <w:basedOn w:val="Domylnaczcionkaakapitu1"/>
  </w:style>
  <w:style w:type="character" w:customStyle="1" w:styleId="M2Znak0">
    <w:name w:val="M2 Znak"/>
    <w:rPr>
      <w:rFonts w:ascii="Calibri" w:hAnsi="Calibri" w:cs="Arial"/>
      <w:b/>
      <w:color w:val="000000"/>
    </w:rPr>
  </w:style>
  <w:style w:type="character" w:customStyle="1" w:styleId="DeltaViewInsertion">
    <w:name w:val="DeltaView Insertion"/>
    <w:rPr>
      <w:b/>
      <w:bCs w:val="0"/>
      <w:i/>
      <w:iCs w:val="0"/>
      <w:spacing w:val="0"/>
    </w:rPr>
  </w:style>
  <w:style w:type="character" w:customStyle="1" w:styleId="ZacznikiZnak">
    <w:name w:val="Załączniki Znak"/>
    <w:rPr>
      <w:rFonts w:ascii="Calibri" w:hAnsi="Calibri" w:cs="Arial"/>
      <w:b/>
      <w:color w:val="000000"/>
    </w:rPr>
  </w:style>
  <w:style w:type="character" w:customStyle="1" w:styleId="WZnak">
    <w:name w:val="W Znak"/>
    <w:rPr>
      <w:rFonts w:ascii="Calibri" w:hAnsi="Calibri" w:cs="Arial"/>
      <w:b/>
      <w:color w:val="000000"/>
      <w:sz w:val="22"/>
      <w:szCs w:val="24"/>
    </w:rPr>
  </w:style>
  <w:style w:type="character" w:customStyle="1" w:styleId="W1Znak">
    <w:name w:val="W1 Znak"/>
    <w:rPr>
      <w:rFonts w:ascii="Calibri" w:eastAsia="Calibri" w:hAnsi="Calibri" w:cs="Arial"/>
      <w:b/>
      <w:caps w:val="0"/>
      <w:smallCaps w:val="0"/>
      <w:color w:val="000000"/>
      <w:sz w:val="22"/>
      <w:szCs w:val="21"/>
    </w:rPr>
  </w:style>
  <w:style w:type="character" w:customStyle="1" w:styleId="W2Znak">
    <w:name w:val="W2 Znak"/>
    <w:rPr>
      <w:rFonts w:ascii="Calibri" w:eastAsia="Calibri" w:hAnsi="Calibri" w:cs="Arial"/>
      <w:b/>
      <w:caps w:val="0"/>
      <w:smallCaps w:val="0"/>
      <w:color w:val="000000"/>
      <w:sz w:val="22"/>
      <w:szCs w:val="21"/>
    </w:rPr>
  </w:style>
  <w:style w:type="character" w:customStyle="1" w:styleId="W9Znak">
    <w:name w:val="W9 Znak"/>
    <w:rPr>
      <w:rFonts w:ascii="Calibri" w:eastAsia="Calibri" w:hAnsi="Calibri" w:cs="Arial"/>
      <w:b/>
      <w:caps w:val="0"/>
      <w:smallCaps w:val="0"/>
      <w:color w:val="000000"/>
      <w:sz w:val="22"/>
      <w:szCs w:val="21"/>
    </w:rPr>
  </w:style>
  <w:style w:type="character" w:customStyle="1" w:styleId="AUTOBUS1Znak">
    <w:name w:val="AUTOBUS 1 Znak"/>
    <w:basedOn w:val="WZnak"/>
    <w:rPr>
      <w:rFonts w:ascii="Calibri" w:hAnsi="Calibri" w:cs="Arial"/>
      <w:b/>
      <w:color w:val="000000"/>
      <w:sz w:val="22"/>
      <w:szCs w:val="24"/>
    </w:rPr>
  </w:style>
  <w:style w:type="character" w:customStyle="1" w:styleId="AUTOBUS2Znak">
    <w:name w:val="AUTOBUS 2 Znak"/>
    <w:basedOn w:val="AUTOBUS1Znak"/>
    <w:rPr>
      <w:rFonts w:ascii="Calibri" w:hAnsi="Calibri" w:cs="Arial"/>
      <w:b/>
      <w:color w:val="000000"/>
      <w:sz w:val="22"/>
      <w:szCs w:val="24"/>
    </w:rPr>
  </w:style>
  <w:style w:type="character" w:customStyle="1" w:styleId="MapadokumentuZnak1">
    <w:name w:val="Mapa dokumentu Znak1"/>
    <w:rPr>
      <w:rFonts w:ascii="Tahoma" w:hAnsi="Tahoma" w:cs="Tahoma"/>
      <w:sz w:val="16"/>
      <w:szCs w:val="16"/>
    </w:rPr>
  </w:style>
  <w:style w:type="character" w:customStyle="1" w:styleId="Znakinumeracji">
    <w:name w:val="Znaki numeracji"/>
    <w:rPr>
      <w:rFonts w:ascii="Calibri" w:hAnsi="Calibri"/>
      <w:sz w:val="20"/>
      <w:szCs w:val="20"/>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before="60" w:after="60"/>
      <w:jc w:val="both"/>
    </w:pPr>
    <w:rPr>
      <w:lang w:val="x-none"/>
    </w:rPr>
  </w:style>
  <w:style w:type="paragraph" w:styleId="Lista">
    <w:name w:val="List"/>
    <w:basedOn w:val="Tekstpodstawowy"/>
    <w:uiPriority w:val="99"/>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uiPriority w:val="99"/>
    <w:pPr>
      <w:spacing w:before="280" w:after="280"/>
      <w:jc w:val="both"/>
    </w:p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pPr>
      <w:spacing w:before="60" w:after="60"/>
      <w:ind w:left="284"/>
      <w:jc w:val="both"/>
    </w:pPr>
  </w:style>
  <w:style w:type="paragraph" w:customStyle="1" w:styleId="Tekstpodstawowywcity32">
    <w:name w:val="Tekst podstawowy wcięty 32"/>
    <w:basedOn w:val="Normalny"/>
    <w:pPr>
      <w:spacing w:before="60" w:after="60"/>
      <w:ind w:left="360"/>
      <w:jc w:val="both"/>
    </w:pPr>
    <w:rPr>
      <w:sz w:val="16"/>
      <w:szCs w:val="16"/>
      <w:lang w:val="x-none"/>
    </w:rPr>
  </w:style>
  <w:style w:type="paragraph" w:customStyle="1" w:styleId="Styl10ptDolewej">
    <w:name w:val="Styl 10 pt Do lewej"/>
    <w:basedOn w:val="Normalny"/>
    <w:pPr>
      <w:spacing w:before="60" w:after="60"/>
    </w:pPr>
    <w:rPr>
      <w:sz w:val="20"/>
      <w:szCs w:val="20"/>
    </w:rPr>
  </w:style>
  <w:style w:type="paragraph" w:customStyle="1" w:styleId="StylStylNagwek211ptPrzed6ptPo6pt">
    <w:name w:val="Styl Styl Nagłówek 2 + 11 pt + Przed:  6 pt Po:  6 pt"/>
    <w:basedOn w:val="Normalny"/>
    <w:uiPriority w:val="99"/>
    <w:pPr>
      <w:keepNext/>
      <w:spacing w:before="240" w:after="120"/>
      <w:jc w:val="both"/>
    </w:pPr>
    <w:rPr>
      <w:rFonts w:ascii="Arial" w:hAnsi="Arial" w:cs="Arial"/>
      <w:b/>
      <w:bCs/>
      <w:smallCaps/>
      <w:szCs w:val="20"/>
    </w:rPr>
  </w:style>
  <w:style w:type="paragraph" w:customStyle="1" w:styleId="Tekstpodstawowy22">
    <w:name w:val="Tekst podstawowy 22"/>
    <w:basedOn w:val="Normalny"/>
    <w:uiPriority w:val="99"/>
    <w:pPr>
      <w:spacing w:after="120" w:line="480" w:lineRule="auto"/>
    </w:pPr>
    <w:rPr>
      <w:lang w:val="x-none"/>
    </w:rPr>
  </w:style>
  <w:style w:type="paragraph" w:styleId="Nagwek">
    <w:name w:val="header"/>
    <w:basedOn w:val="Normalny"/>
    <w:uiPriority w:val="99"/>
    <w:rPr>
      <w:lang w:val="x-none"/>
    </w:rPr>
  </w:style>
  <w:style w:type="paragraph" w:styleId="Stopka">
    <w:name w:val="footer"/>
    <w:basedOn w:val="Normalny"/>
    <w:uiPriority w:val="99"/>
    <w:rPr>
      <w:lang w:val="x-none"/>
    </w:rPr>
  </w:style>
  <w:style w:type="paragraph" w:styleId="Tekstprzypisukocowego">
    <w:name w:val="endnote text"/>
    <w:basedOn w:val="Normalny"/>
    <w:uiPriority w:val="99"/>
    <w:rPr>
      <w:sz w:val="20"/>
      <w:szCs w:val="20"/>
      <w:lang w:val="x-none"/>
    </w:rPr>
  </w:style>
  <w:style w:type="paragraph" w:styleId="Tekstdymka">
    <w:name w:val="Balloon Text"/>
    <w:basedOn w:val="Normalny"/>
    <w:rPr>
      <w:sz w:val="16"/>
      <w:szCs w:val="20"/>
      <w:lang w:val="x-none"/>
    </w:rPr>
  </w:style>
  <w:style w:type="paragraph" w:customStyle="1" w:styleId="Tekstpodstawowy21">
    <w:name w:val="Tekst podstawowy 21"/>
    <w:basedOn w:val="Normalny"/>
    <w:pPr>
      <w:overflowPunct w:val="0"/>
      <w:autoSpaceDE w:val="0"/>
      <w:spacing w:before="60" w:after="60"/>
      <w:ind w:left="284"/>
      <w:jc w:val="both"/>
      <w:textAlignment w:val="baseline"/>
    </w:pPr>
    <w:rPr>
      <w:szCs w:val="20"/>
    </w:rPr>
  </w:style>
  <w:style w:type="paragraph" w:customStyle="1" w:styleId="Tekstpodstawowy211">
    <w:name w:val="Tekst podstawowy 211"/>
    <w:basedOn w:val="Normalny"/>
    <w:rPr>
      <w:b/>
      <w:szCs w:val="20"/>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rzypisudolnego">
    <w:name w:val="footnote text"/>
    <w:aliases w:val="Podrozdział"/>
    <w:basedOn w:val="Normalny"/>
    <w:uiPriority w:val="99"/>
    <w:rPr>
      <w:sz w:val="20"/>
      <w:szCs w:val="20"/>
      <w:lang w:val="x-none"/>
    </w:rPr>
  </w:style>
  <w:style w:type="paragraph" w:customStyle="1" w:styleId="Mapadokumentu1">
    <w:name w:val="Mapa dokumentu1"/>
    <w:basedOn w:val="Normalny"/>
    <w:pPr>
      <w:shd w:val="clear" w:color="auto" w:fill="000080"/>
    </w:pPr>
    <w:rPr>
      <w:sz w:val="2"/>
      <w:szCs w:val="20"/>
      <w:lang w:val="x-none"/>
    </w:rPr>
  </w:style>
  <w:style w:type="paragraph" w:styleId="Spistreci1">
    <w:name w:val="toc 1"/>
    <w:basedOn w:val="Normalny"/>
    <w:next w:val="Normalny"/>
    <w:uiPriority w:val="39"/>
    <w:pPr>
      <w:spacing w:before="120" w:after="120"/>
    </w:pPr>
    <w:rPr>
      <w:rFonts w:ascii="Calibri" w:hAnsi="Calibri" w:cs="Calibri"/>
      <w:b/>
      <w:bCs/>
      <w:caps/>
      <w:sz w:val="20"/>
      <w:szCs w:val="20"/>
    </w:rPr>
  </w:style>
  <w:style w:type="paragraph" w:customStyle="1" w:styleId="Listapunktowana1">
    <w:name w:val="Lista punktowana1"/>
    <w:basedOn w:val="Normalny"/>
    <w:pPr>
      <w:numPr>
        <w:numId w:val="2"/>
      </w:numPr>
      <w:spacing w:before="60" w:after="60"/>
      <w:jc w:val="both"/>
    </w:pPr>
  </w:style>
  <w:style w:type="paragraph" w:customStyle="1" w:styleId="Agataspis1">
    <w:name w:val="Agata spis1"/>
    <w:basedOn w:val="Normalny"/>
    <w:uiPriority w:val="99"/>
    <w:pPr>
      <w:spacing w:before="60" w:after="60"/>
      <w:jc w:val="center"/>
    </w:pPr>
    <w:rPr>
      <w:b/>
      <w:bCs/>
      <w:smallCaps/>
      <w:sz w:val="22"/>
      <w:szCs w:val="22"/>
    </w:rPr>
  </w:style>
  <w:style w:type="paragraph" w:customStyle="1" w:styleId="StylAgataspis1Wszystkiewersaliki">
    <w:name w:val="Styl Agata spis1 + Wszystkie wersaliki"/>
    <w:basedOn w:val="Agataspis1"/>
    <w:pPr>
      <w:spacing w:before="240" w:after="120"/>
    </w:pPr>
    <w:rPr>
      <w:caps/>
    </w:rPr>
  </w:style>
  <w:style w:type="paragraph" w:customStyle="1" w:styleId="Agatastyl2">
    <w:name w:val="Agata styl 2"/>
    <w:basedOn w:val="Normalny"/>
    <w:pPr>
      <w:spacing w:before="60"/>
      <w:jc w:val="both"/>
    </w:pPr>
    <w:rPr>
      <w:sz w:val="20"/>
      <w:szCs w:val="20"/>
    </w:rPr>
  </w:style>
  <w:style w:type="paragraph" w:styleId="Spistreci2">
    <w:name w:val="toc 2"/>
    <w:basedOn w:val="Normalny"/>
    <w:next w:val="Normalny"/>
    <w:uiPriority w:val="39"/>
    <w:pPr>
      <w:ind w:left="240"/>
    </w:pPr>
    <w:rPr>
      <w:rFonts w:ascii="Calibri" w:hAnsi="Calibri" w:cs="Calibri"/>
      <w:smallCaps/>
      <w:sz w:val="20"/>
      <w:szCs w:val="20"/>
    </w:rPr>
  </w:style>
  <w:style w:type="paragraph" w:customStyle="1" w:styleId="BylawsL1">
    <w:name w:val="Bylaws_L1"/>
    <w:basedOn w:val="Normalny"/>
    <w:next w:val="Tekstpodstawowy"/>
    <w:uiPriority w:val="99"/>
    <w:pPr>
      <w:numPr>
        <w:numId w:val="13"/>
      </w:numPr>
      <w:spacing w:before="600"/>
      <w:jc w:val="center"/>
    </w:pPr>
    <w:rPr>
      <w:b/>
      <w:caps/>
      <w:szCs w:val="20"/>
      <w:lang w:val="en-US"/>
    </w:rPr>
  </w:style>
  <w:style w:type="paragraph" w:customStyle="1" w:styleId="BylawsL2">
    <w:name w:val="Bylaws_L2"/>
    <w:basedOn w:val="BylawsL1"/>
    <w:next w:val="Tekstpodstawowy"/>
    <w:uiPriority w:val="99"/>
    <w:pPr>
      <w:tabs>
        <w:tab w:val="left" w:pos="1560"/>
      </w:tabs>
      <w:spacing w:before="240" w:after="240"/>
      <w:jc w:val="both"/>
    </w:pPr>
    <w:rPr>
      <w:b w:val="0"/>
      <w:caps w:val="0"/>
      <w:sz w:val="20"/>
    </w:rPr>
  </w:style>
  <w:style w:type="paragraph" w:customStyle="1" w:styleId="BylawsL3">
    <w:name w:val="Bylaws_L3"/>
    <w:basedOn w:val="BylawsL2"/>
    <w:next w:val="Tekstpodstawowy"/>
    <w:uiPriority w:val="99"/>
    <w:pPr>
      <w:tabs>
        <w:tab w:val="left" w:pos="2037"/>
        <w:tab w:val="left" w:pos="2280"/>
      </w:tabs>
    </w:pPr>
  </w:style>
  <w:style w:type="paragraph" w:customStyle="1" w:styleId="BylawsL4">
    <w:name w:val="Bylaws_L4"/>
    <w:basedOn w:val="BylawsL3"/>
    <w:next w:val="Tekstpodstawowy"/>
    <w:uiPriority w:val="99"/>
    <w:pPr>
      <w:tabs>
        <w:tab w:val="left" w:pos="3000"/>
      </w:tabs>
      <w:ind w:left="0"/>
      <w:jc w:val="left"/>
    </w:pPr>
    <w:rPr>
      <w:sz w:val="24"/>
    </w:rPr>
  </w:style>
  <w:style w:type="paragraph" w:customStyle="1" w:styleId="BylawsL5">
    <w:name w:val="Bylaws_L5"/>
    <w:basedOn w:val="BylawsL4"/>
    <w:next w:val="Tekstpodstawowy"/>
    <w:uiPriority w:val="99"/>
    <w:pPr>
      <w:tabs>
        <w:tab w:val="left" w:pos="3720"/>
      </w:tabs>
      <w:ind w:left="3720"/>
    </w:pPr>
  </w:style>
  <w:style w:type="paragraph" w:customStyle="1" w:styleId="BylawsL6">
    <w:name w:val="Bylaws_L6"/>
    <w:basedOn w:val="BylawsL5"/>
    <w:next w:val="Tekstpodstawowy"/>
    <w:uiPriority w:val="99"/>
    <w:pPr>
      <w:tabs>
        <w:tab w:val="left" w:pos="4440"/>
      </w:tabs>
      <w:ind w:left="4440"/>
    </w:pPr>
  </w:style>
  <w:style w:type="paragraph" w:customStyle="1" w:styleId="BylawsL7">
    <w:name w:val="Bylaws_L7"/>
    <w:basedOn w:val="BylawsL6"/>
    <w:next w:val="Tekstpodstawowy"/>
    <w:uiPriority w:val="99"/>
    <w:pPr>
      <w:tabs>
        <w:tab w:val="left" w:pos="2880"/>
        <w:tab w:val="left" w:pos="5160"/>
      </w:tabs>
      <w:ind w:left="5160"/>
    </w:pPr>
  </w:style>
  <w:style w:type="paragraph" w:customStyle="1" w:styleId="BylawsL8">
    <w:name w:val="Bylaws_L8"/>
    <w:basedOn w:val="BylawsL7"/>
    <w:next w:val="Tekstpodstawowy"/>
    <w:uiPriority w:val="99"/>
    <w:pPr>
      <w:tabs>
        <w:tab w:val="left" w:pos="5880"/>
      </w:tabs>
      <w:ind w:left="5880"/>
    </w:pPr>
  </w:style>
  <w:style w:type="paragraph" w:customStyle="1" w:styleId="BylawsL9">
    <w:name w:val="Bylaws_L9"/>
    <w:basedOn w:val="BylawsL8"/>
    <w:next w:val="Tekstpodstawowy"/>
    <w:uiPriority w:val="99"/>
    <w:pPr>
      <w:tabs>
        <w:tab w:val="left" w:pos="3600"/>
        <w:tab w:val="left" w:pos="6600"/>
      </w:tabs>
      <w:ind w:left="6600"/>
    </w:pPr>
  </w:style>
  <w:style w:type="paragraph" w:customStyle="1" w:styleId="ArticleL1">
    <w:name w:val="Article_L1"/>
    <w:basedOn w:val="Normalny"/>
    <w:next w:val="Tekstpodstawowy"/>
    <w:uiPriority w:val="99"/>
    <w:pPr>
      <w:keepNext/>
      <w:keepLines/>
      <w:widowControl w:val="0"/>
      <w:numPr>
        <w:numId w:val="8"/>
      </w:numPr>
      <w:spacing w:after="240"/>
      <w:jc w:val="center"/>
    </w:pPr>
    <w:rPr>
      <w:rFonts w:eastAsia="SimSun"/>
      <w:b/>
      <w:bCs/>
      <w:sz w:val="22"/>
      <w:szCs w:val="20"/>
    </w:rPr>
  </w:style>
  <w:style w:type="paragraph" w:customStyle="1" w:styleId="ArticleL2">
    <w:name w:val="Article_L2"/>
    <w:basedOn w:val="ArticleL1"/>
    <w:next w:val="Tekstpodstawowy"/>
    <w:uiPriority w:val="99"/>
    <w:pPr>
      <w:keepNext w:val="0"/>
      <w:keepLines w:val="0"/>
      <w:tabs>
        <w:tab w:val="left" w:pos="1440"/>
      </w:tabs>
      <w:spacing w:before="240"/>
      <w:jc w:val="both"/>
    </w:pPr>
    <w:rPr>
      <w:b w:val="0"/>
    </w:rPr>
  </w:style>
  <w:style w:type="paragraph" w:customStyle="1" w:styleId="ArticleL3">
    <w:name w:val="Article_L3"/>
    <w:basedOn w:val="ArticleL2"/>
    <w:next w:val="Tekstpodstawowy"/>
    <w:uiPriority w:val="99"/>
    <w:pPr>
      <w:tabs>
        <w:tab w:val="clear" w:pos="1440"/>
        <w:tab w:val="left" w:pos="1152"/>
      </w:tabs>
      <w:spacing w:before="120" w:after="120"/>
      <w:ind w:hanging="432"/>
    </w:pPr>
  </w:style>
  <w:style w:type="paragraph" w:customStyle="1" w:styleId="ArticleL4">
    <w:name w:val="Article_L4"/>
    <w:basedOn w:val="ArticleL3"/>
    <w:next w:val="Tekstpodstawowy"/>
    <w:uiPriority w:val="99"/>
    <w:pPr>
      <w:tabs>
        <w:tab w:val="left" w:pos="2880"/>
      </w:tabs>
      <w:spacing w:after="360" w:line="360" w:lineRule="auto"/>
      <w:ind w:firstLine="2160"/>
    </w:pPr>
  </w:style>
  <w:style w:type="paragraph" w:customStyle="1" w:styleId="ArticleL5">
    <w:name w:val="Article_L5"/>
    <w:basedOn w:val="ArticleL4"/>
    <w:next w:val="Tekstpodstawowy"/>
    <w:uiPriority w:val="99"/>
    <w:pPr>
      <w:tabs>
        <w:tab w:val="left" w:pos="3600"/>
      </w:tabs>
      <w:spacing w:after="240"/>
      <w:ind w:firstLine="0"/>
      <w:jc w:val="left"/>
    </w:pPr>
    <w:rPr>
      <w:sz w:val="24"/>
    </w:rPr>
  </w:style>
  <w:style w:type="paragraph" w:customStyle="1" w:styleId="ArticleL6">
    <w:name w:val="Article_L6"/>
    <w:basedOn w:val="ArticleL5"/>
    <w:next w:val="Tekstpodstawowy"/>
    <w:uiPriority w:val="99"/>
    <w:pPr>
      <w:tabs>
        <w:tab w:val="left" w:pos="4320"/>
      </w:tabs>
    </w:pPr>
  </w:style>
  <w:style w:type="paragraph" w:customStyle="1" w:styleId="ArticleL7">
    <w:name w:val="Article_L7"/>
    <w:basedOn w:val="ArticleL6"/>
    <w:next w:val="Tekstpodstawowy"/>
    <w:uiPriority w:val="99"/>
    <w:pPr>
      <w:tabs>
        <w:tab w:val="clear" w:pos="2880"/>
        <w:tab w:val="left" w:pos="5040"/>
      </w:tabs>
    </w:pPr>
  </w:style>
  <w:style w:type="paragraph" w:customStyle="1" w:styleId="ArticleL8">
    <w:name w:val="Article_L8"/>
    <w:basedOn w:val="ArticleL7"/>
    <w:next w:val="Tekstpodstawowy"/>
    <w:uiPriority w:val="99"/>
    <w:pPr>
      <w:tabs>
        <w:tab w:val="clear" w:pos="3600"/>
        <w:tab w:val="left" w:pos="5760"/>
      </w:tabs>
    </w:pPr>
  </w:style>
  <w:style w:type="paragraph" w:customStyle="1" w:styleId="ccc">
    <w:name w:val="ccc"/>
    <w:basedOn w:val="Agatastyl2"/>
    <w:pPr>
      <w:jc w:val="center"/>
    </w:pPr>
    <w:rPr>
      <w:b/>
      <w:bCs/>
      <w:caps/>
      <w:sz w:val="28"/>
      <w:szCs w:val="28"/>
    </w:rPr>
  </w:style>
  <w:style w:type="paragraph" w:customStyle="1" w:styleId="ddd">
    <w:name w:val="ddd"/>
    <w:basedOn w:val="Agatastyl2"/>
    <w:pPr>
      <w:jc w:val="center"/>
    </w:pPr>
    <w:rPr>
      <w:b/>
      <w:sz w:val="28"/>
      <w:szCs w:val="28"/>
    </w:rPr>
  </w:style>
  <w:style w:type="paragraph" w:customStyle="1" w:styleId="Styl1">
    <w:name w:val="Styl1"/>
    <w:basedOn w:val="Normalny"/>
    <w:qFormat/>
    <w:pPr>
      <w:numPr>
        <w:numId w:val="26"/>
      </w:numPr>
      <w:spacing w:before="60" w:after="60"/>
      <w:jc w:val="both"/>
    </w:pPr>
    <w:rPr>
      <w:sz w:val="22"/>
      <w:szCs w:val="22"/>
      <w:lang w:val="x-none"/>
    </w:rPr>
  </w:style>
  <w:style w:type="paragraph" w:customStyle="1" w:styleId="Styl2">
    <w:name w:val="Styl2"/>
    <w:basedOn w:val="Normalny"/>
    <w:qFormat/>
    <w:pPr>
      <w:numPr>
        <w:numId w:val="4"/>
      </w:numPr>
      <w:spacing w:before="60" w:after="60"/>
      <w:jc w:val="both"/>
    </w:pPr>
    <w:rPr>
      <w:iCs/>
      <w:sz w:val="22"/>
      <w:szCs w:val="22"/>
      <w:lang w:val="x-none"/>
    </w:rPr>
  </w:style>
  <w:style w:type="paragraph" w:customStyle="1" w:styleId="juzia">
    <w:name w:val="juzia"/>
    <w:basedOn w:val="Normalny"/>
    <w:pPr>
      <w:numPr>
        <w:numId w:val="21"/>
      </w:numPr>
      <w:spacing w:before="120" w:after="120"/>
      <w:jc w:val="both"/>
    </w:pPr>
    <w:rPr>
      <w:bCs/>
    </w:rPr>
  </w:style>
  <w:style w:type="paragraph" w:customStyle="1" w:styleId="Jerzy1">
    <w:name w:val="Jerzy.1"/>
    <w:basedOn w:val="Normalny"/>
    <w:uiPriority w:val="99"/>
    <w:pPr>
      <w:spacing w:before="120" w:after="120"/>
      <w:jc w:val="center"/>
    </w:pPr>
    <w:rPr>
      <w:b/>
      <w:bCs/>
      <w:smallCaps/>
      <w:sz w:val="22"/>
      <w:szCs w:val="22"/>
      <w:lang w:val="x-none"/>
    </w:rPr>
  </w:style>
  <w:style w:type="paragraph" w:customStyle="1" w:styleId="ju">
    <w:name w:val="ju"/>
    <w:basedOn w:val="Normalny"/>
    <w:pPr>
      <w:numPr>
        <w:numId w:val="23"/>
      </w:numPr>
      <w:spacing w:before="60" w:after="60"/>
      <w:ind w:left="840" w:hanging="283"/>
      <w:jc w:val="both"/>
    </w:pPr>
    <w:rPr>
      <w:sz w:val="22"/>
      <w:szCs w:val="22"/>
      <w:u w:val="single"/>
    </w:rPr>
  </w:style>
  <w:style w:type="paragraph" w:customStyle="1" w:styleId="as1">
    <w:name w:val="as.1"/>
    <w:basedOn w:val="Normalny"/>
    <w:qFormat/>
    <w:pPr>
      <w:spacing w:before="60" w:after="60"/>
      <w:jc w:val="center"/>
    </w:pPr>
    <w:rPr>
      <w:b/>
      <w:lang w:val="x-none"/>
    </w:rPr>
  </w:style>
  <w:style w:type="paragraph" w:customStyle="1" w:styleId="Styl3">
    <w:name w:val="Styl3"/>
    <w:basedOn w:val="Tekstpodstawowywcity"/>
    <w:qFormat/>
    <w:pPr>
      <w:numPr>
        <w:numId w:val="24"/>
      </w:numPr>
      <w:spacing w:before="20" w:after="20"/>
    </w:pPr>
    <w:rPr>
      <w:sz w:val="22"/>
      <w:szCs w:val="22"/>
      <w:lang w:val="x-none"/>
    </w:rPr>
  </w:style>
  <w:style w:type="paragraph" w:customStyle="1" w:styleId="zaacznik">
    <w:name w:val="załacznik"/>
    <w:basedOn w:val="Agatastyl2"/>
    <w:pPr>
      <w:spacing w:before="80" w:after="80"/>
      <w:jc w:val="right"/>
    </w:pPr>
  </w:style>
  <w:style w:type="paragraph" w:styleId="Tytu">
    <w:name w:val="Title"/>
    <w:basedOn w:val="Normalny"/>
    <w:next w:val="Normalny"/>
    <w:uiPriority w:val="99"/>
    <w:qFormat/>
    <w:pPr>
      <w:spacing w:before="240" w:after="60"/>
      <w:jc w:val="center"/>
    </w:pPr>
    <w:rPr>
      <w:rFonts w:ascii="Cambria" w:hAnsi="Cambria" w:cs="Cambria"/>
      <w:b/>
      <w:bCs/>
      <w:kern w:val="1"/>
      <w:sz w:val="32"/>
      <w:szCs w:val="32"/>
      <w:lang w:val="x-none"/>
    </w:rPr>
  </w:style>
  <w:style w:type="paragraph" w:styleId="Podtytu">
    <w:name w:val="Subtitle"/>
    <w:basedOn w:val="Normalny"/>
    <w:next w:val="Normalny"/>
    <w:uiPriority w:val="99"/>
    <w:qFormat/>
    <w:pPr>
      <w:spacing w:after="600" w:line="276" w:lineRule="auto"/>
    </w:pPr>
    <w:rPr>
      <w:rFonts w:ascii="Cambria" w:hAnsi="Cambria" w:cs="Cambria"/>
      <w:i/>
      <w:iCs/>
      <w:spacing w:val="13"/>
      <w:lang w:val="en-US"/>
    </w:rPr>
  </w:style>
  <w:style w:type="paragraph" w:customStyle="1" w:styleId="1">
    <w:name w:val="1)"/>
    <w:basedOn w:val="Normalny"/>
    <w:pPr>
      <w:numPr>
        <w:numId w:val="18"/>
      </w:numPr>
    </w:pPr>
    <w:rPr>
      <w:lang w:val="x-none"/>
    </w:rPr>
  </w:style>
  <w:style w:type="paragraph" w:customStyle="1" w:styleId="1Akapit">
    <w:name w:val="1.Akapit"/>
    <w:basedOn w:val="Tekstpodstawowywcity"/>
    <w:qFormat/>
    <w:pPr>
      <w:numPr>
        <w:numId w:val="14"/>
      </w:numPr>
      <w:spacing w:before="80" w:after="80"/>
    </w:pPr>
    <w:rPr>
      <w:sz w:val="22"/>
      <w:szCs w:val="22"/>
      <w:lang w:val="x-none"/>
    </w:rPr>
  </w:style>
  <w:style w:type="paragraph" w:customStyle="1" w:styleId="azacznik1">
    <w:name w:val="a.załącznik1"/>
    <w:basedOn w:val="zaacznik"/>
    <w:pPr>
      <w:ind w:left="4536"/>
    </w:pPr>
    <w:rPr>
      <w:b/>
      <w:color w:val="000000"/>
    </w:rPr>
  </w:style>
  <w:style w:type="paragraph" w:customStyle="1" w:styleId="aparagraf1">
    <w:name w:val="a.paragraf1"/>
    <w:basedOn w:val="Normalny"/>
    <w:uiPriority w:val="99"/>
    <w:pPr>
      <w:spacing w:before="120" w:after="120"/>
      <w:jc w:val="center"/>
    </w:pPr>
    <w:rPr>
      <w:b/>
      <w:color w:val="000000"/>
      <w:lang w:val="x-none"/>
    </w:rPr>
  </w:style>
  <w:style w:type="paragraph" w:customStyle="1" w:styleId="Nagwekspisutreci1">
    <w:name w:val="Nagłówek spisu treści1"/>
    <w:basedOn w:val="Nagwek1"/>
    <w:next w:val="Normalny"/>
    <w:pPr>
      <w:keepLines/>
      <w:spacing w:before="480" w:after="0" w:line="276" w:lineRule="auto"/>
      <w:jc w:val="left"/>
    </w:pPr>
    <w:rPr>
      <w:color w:val="365F91"/>
      <w:sz w:val="28"/>
      <w:szCs w:val="28"/>
    </w:rPr>
  </w:style>
  <w:style w:type="paragraph" w:customStyle="1" w:styleId="as2">
    <w:name w:val="as.2"/>
    <w:basedOn w:val="Normalny"/>
    <w:qFormat/>
    <w:pPr>
      <w:spacing w:before="120" w:after="120"/>
      <w:ind w:left="4536"/>
      <w:jc w:val="right"/>
    </w:pPr>
    <w:rPr>
      <w:b/>
      <w:smallCaps/>
      <w:sz w:val="20"/>
      <w:szCs w:val="22"/>
      <w:lang w:val="x-none"/>
    </w:rPr>
  </w:style>
  <w:style w:type="paragraph" w:customStyle="1" w:styleId="aakapit2">
    <w:name w:val="a.akapit2"/>
    <w:basedOn w:val="Normalny"/>
    <w:pPr>
      <w:spacing w:before="60" w:line="288" w:lineRule="auto"/>
      <w:ind w:left="567"/>
      <w:jc w:val="both"/>
    </w:pPr>
    <w:rPr>
      <w:sz w:val="22"/>
      <w:szCs w:val="22"/>
      <w:lang w:val="x-none"/>
    </w:rPr>
  </w:style>
  <w:style w:type="paragraph" w:customStyle="1" w:styleId="X">
    <w:name w:val="X"/>
    <w:basedOn w:val="Normalny"/>
    <w:qFormat/>
    <w:pPr>
      <w:shd w:val="clear" w:color="auto" w:fill="FFFFFF"/>
      <w:spacing w:before="60" w:after="60"/>
      <w:jc w:val="center"/>
    </w:pPr>
    <w:rPr>
      <w:b/>
      <w:sz w:val="22"/>
      <w:szCs w:val="22"/>
      <w:lang w:val="x-none"/>
    </w:rPr>
  </w:style>
  <w:style w:type="paragraph" w:customStyle="1" w:styleId="Zwykytekst1">
    <w:name w:val="Zwykły tekst1"/>
    <w:basedOn w:val="Normalny"/>
    <w:rPr>
      <w:rFonts w:ascii="Courier New" w:hAnsi="Courier New" w:cs="Courier New"/>
      <w:sz w:val="20"/>
      <w:szCs w:val="20"/>
    </w:rPr>
  </w:style>
  <w:style w:type="paragraph" w:styleId="Akapitzlist">
    <w:name w:val="List Paragraph"/>
    <w:aliases w:val="wypunktowanie,sw tekst,Odstavec,CW_Lista"/>
    <w:basedOn w:val="Normalny"/>
    <w:uiPriority w:val="34"/>
    <w:qFormat/>
    <w:pPr>
      <w:ind w:left="720"/>
    </w:pPr>
    <w:rPr>
      <w:lang w:val="x-none"/>
    </w:rPr>
  </w:style>
  <w:style w:type="paragraph" w:customStyle="1" w:styleId="X2">
    <w:name w:val="X2"/>
    <w:basedOn w:val="azacznik1"/>
    <w:qFormat/>
    <w:pPr>
      <w:spacing w:before="60" w:after="0"/>
    </w:pPr>
    <w:rPr>
      <w:sz w:val="18"/>
      <w:szCs w:val="18"/>
    </w:rPr>
  </w:style>
  <w:style w:type="paragraph" w:customStyle="1" w:styleId="Ag0">
    <w:name w:val="Ag"/>
    <w:basedOn w:val="aparagraf1"/>
    <w:rPr>
      <w:sz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uiPriority w:val="99"/>
    <w:pPr>
      <w:suppressAutoHyphens/>
    </w:pPr>
    <w:rPr>
      <w:sz w:val="24"/>
      <w:szCs w:val="24"/>
      <w:lang w:eastAsia="ar-SA"/>
    </w:rPr>
  </w:style>
  <w:style w:type="paragraph" w:customStyle="1" w:styleId="m2">
    <w:name w:val="m2"/>
    <w:basedOn w:val="Normalny"/>
    <w:pPr>
      <w:ind w:left="4536"/>
      <w:jc w:val="right"/>
    </w:pPr>
    <w:rPr>
      <w:sz w:val="20"/>
      <w:szCs w:val="20"/>
    </w:rPr>
  </w:style>
  <w:style w:type="paragraph" w:customStyle="1" w:styleId="x0">
    <w:name w:val="x"/>
    <w:basedOn w:val="Normalny"/>
    <w:pPr>
      <w:spacing w:before="120" w:after="120"/>
      <w:ind w:left="4536"/>
      <w:jc w:val="right"/>
    </w:pPr>
    <w:rPr>
      <w:i/>
      <w:sz w:val="20"/>
      <w:szCs w:val="22"/>
      <w:lang w:val="x-none"/>
    </w:rPr>
  </w:style>
  <w:style w:type="paragraph" w:customStyle="1" w:styleId="Paragraf">
    <w:name w:val="Paragraf"/>
    <w:basedOn w:val="Normalny"/>
    <w:next w:val="Ustpnumerowany"/>
    <w:qFormat/>
    <w:pPr>
      <w:keepNext/>
      <w:numPr>
        <w:numId w:val="20"/>
      </w:numPr>
      <w:spacing w:before="600" w:after="180"/>
      <w:jc w:val="both"/>
    </w:pPr>
    <w:rPr>
      <w:rFonts w:ascii="Palatino Linotype" w:hAnsi="Palatino Linotype" w:cs="Palatino Linotype"/>
      <w:b/>
      <w:smallCaps/>
    </w:rPr>
  </w:style>
  <w:style w:type="paragraph" w:customStyle="1" w:styleId="Ustpnumerowany">
    <w:name w:val="Ustęp numerowany"/>
    <w:basedOn w:val="Normalny"/>
    <w:pPr>
      <w:tabs>
        <w:tab w:val="num" w:pos="851"/>
      </w:tabs>
      <w:spacing w:before="120"/>
      <w:ind w:left="851" w:hanging="851"/>
      <w:jc w:val="both"/>
    </w:pPr>
    <w:rPr>
      <w:rFonts w:ascii="Palatino Linotype" w:hAnsi="Palatino Linotype" w:cs="Palatino Linotype"/>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Bezodstpw">
    <w:name w:val="No Spacing"/>
    <w:uiPriority w:val="99"/>
    <w:qFormat/>
    <w:pPr>
      <w:suppressAutoHyphens/>
      <w:jc w:val="both"/>
    </w:pPr>
    <w:rPr>
      <w:lang w:eastAsia="ar-SA"/>
    </w:rPr>
  </w:style>
  <w:style w:type="paragraph" w:customStyle="1" w:styleId="jmak2">
    <w:name w:val="jm.ak.2"/>
    <w:basedOn w:val="Normalny"/>
    <w:uiPriority w:val="99"/>
    <w:pPr>
      <w:spacing w:before="120" w:after="120"/>
      <w:ind w:left="4111" w:hanging="4111"/>
    </w:pPr>
    <w:rPr>
      <w:sz w:val="22"/>
      <w:szCs w:val="22"/>
      <w:lang w:val="x-none"/>
    </w:rPr>
  </w:style>
  <w:style w:type="paragraph" w:customStyle="1" w:styleId="a1">
    <w:name w:val="a1"/>
    <w:basedOn w:val="Normalny"/>
    <w:pPr>
      <w:spacing w:before="240" w:after="240"/>
      <w:jc w:val="center"/>
    </w:pPr>
    <w:rPr>
      <w:b/>
      <w:sz w:val="22"/>
    </w:rPr>
  </w:style>
  <w:style w:type="paragraph" w:customStyle="1" w:styleId="xl63">
    <w:name w:val="xl63"/>
    <w:basedOn w:val="Normalny"/>
    <w:pPr>
      <w:spacing w:before="280" w:after="280"/>
    </w:pPr>
    <w:rPr>
      <w:sz w:val="20"/>
      <w:szCs w:val="20"/>
    </w:rPr>
  </w:style>
  <w:style w:type="paragraph" w:customStyle="1" w:styleId="xl64">
    <w:name w:val="xl64"/>
    <w:basedOn w:val="Normalny"/>
    <w:pPr>
      <w:spacing w:before="280" w:after="280"/>
    </w:pPr>
  </w:style>
  <w:style w:type="paragraph" w:customStyle="1" w:styleId="xl65">
    <w:name w:val="xl65"/>
    <w:basedOn w:val="Normalny"/>
    <w:pPr>
      <w:shd w:val="clear" w:color="auto" w:fill="FFFFFF"/>
      <w:spacing w:before="280" w:after="280"/>
      <w:jc w:val="center"/>
      <w:textAlignment w:val="center"/>
    </w:p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pacing w:before="280" w:after="280"/>
    </w:pPr>
    <w:rPr>
      <w:sz w:val="20"/>
      <w:szCs w:val="20"/>
    </w:rPr>
  </w:style>
  <w:style w:type="paragraph" w:customStyle="1" w:styleId="xl69">
    <w:name w:val="xl69"/>
    <w:basedOn w:val="Normalny"/>
    <w:pPr>
      <w:spacing w:before="280" w:after="280"/>
    </w:pPr>
    <w:rPr>
      <w:sz w:val="20"/>
      <w:szCs w:val="20"/>
    </w:rPr>
  </w:style>
  <w:style w:type="paragraph" w:customStyle="1" w:styleId="xl70">
    <w:name w:val="xl70"/>
    <w:basedOn w:val="Normalny"/>
    <w:pPr>
      <w:spacing w:before="280" w:after="280"/>
    </w:pPr>
    <w:rPr>
      <w:sz w:val="20"/>
      <w:szCs w:val="20"/>
    </w:rPr>
  </w:style>
  <w:style w:type="paragraph" w:customStyle="1" w:styleId="xl71">
    <w:name w:val="xl71"/>
    <w:basedOn w:val="Normalny"/>
    <w:pPr>
      <w:shd w:val="clear" w:color="auto" w:fill="FFFFFF"/>
      <w:spacing w:before="280" w:after="280"/>
      <w:jc w:val="center"/>
      <w:textAlignment w:val="center"/>
    </w:pPr>
  </w:style>
  <w:style w:type="paragraph" w:customStyle="1" w:styleId="xl72">
    <w:name w:val="xl72"/>
    <w:basedOn w:val="Normalny"/>
    <w:pPr>
      <w:spacing w:before="280" w:after="280"/>
      <w:jc w:val="center"/>
      <w:textAlignment w:val="center"/>
    </w:pPr>
  </w:style>
  <w:style w:type="paragraph" w:customStyle="1" w:styleId="xl73">
    <w:name w:val="xl73"/>
    <w:basedOn w:val="Normalny"/>
    <w:pPr>
      <w:spacing w:before="280" w:after="280"/>
      <w:jc w:val="center"/>
      <w:textAlignment w:val="center"/>
    </w:pPr>
  </w:style>
  <w:style w:type="paragraph" w:customStyle="1" w:styleId="xl74">
    <w:name w:val="xl74"/>
    <w:basedOn w:val="Normalny"/>
    <w:pPr>
      <w:shd w:val="clear" w:color="auto" w:fill="FFFFFF"/>
      <w:spacing w:before="280" w:after="280"/>
      <w:jc w:val="center"/>
      <w:textAlignment w:val="center"/>
    </w:pPr>
  </w:style>
  <w:style w:type="paragraph" w:customStyle="1" w:styleId="xl75">
    <w:name w:val="xl75"/>
    <w:basedOn w:val="Normalny"/>
    <w:pPr>
      <w:spacing w:before="280" w:after="280"/>
      <w:jc w:val="center"/>
      <w:textAlignment w:val="center"/>
    </w:pPr>
  </w:style>
  <w:style w:type="paragraph" w:customStyle="1" w:styleId="xl76">
    <w:name w:val="xl76"/>
    <w:basedOn w:val="Normalny"/>
    <w:pPr>
      <w:shd w:val="clear" w:color="auto" w:fill="EFEFEF"/>
      <w:spacing w:before="280" w:after="280"/>
      <w:jc w:val="center"/>
      <w:textAlignment w:val="center"/>
    </w:pPr>
    <w:rPr>
      <w:sz w:val="20"/>
      <w:szCs w:val="20"/>
    </w:rPr>
  </w:style>
  <w:style w:type="paragraph" w:customStyle="1" w:styleId="xl77">
    <w:name w:val="xl77"/>
    <w:basedOn w:val="Normalny"/>
    <w:pPr>
      <w:shd w:val="clear" w:color="auto" w:fill="EFEFEF"/>
      <w:spacing w:before="280" w:after="280"/>
      <w:jc w:val="center"/>
      <w:textAlignment w:val="center"/>
    </w:pPr>
    <w:rPr>
      <w:color w:val="222222"/>
    </w:rPr>
  </w:style>
  <w:style w:type="paragraph" w:customStyle="1" w:styleId="xl78">
    <w:name w:val="xl78"/>
    <w:basedOn w:val="Normalny"/>
    <w:pPr>
      <w:spacing w:before="280" w:after="280"/>
      <w:jc w:val="center"/>
      <w:textAlignment w:val="center"/>
    </w:pPr>
  </w:style>
  <w:style w:type="paragraph" w:customStyle="1" w:styleId="xl79">
    <w:name w:val="xl79"/>
    <w:basedOn w:val="Normalny"/>
    <w:pPr>
      <w:spacing w:before="280" w:after="280"/>
      <w:jc w:val="center"/>
      <w:textAlignment w:val="center"/>
    </w:pPr>
    <w:rPr>
      <w:sz w:val="20"/>
      <w:szCs w:val="20"/>
    </w:rPr>
  </w:style>
  <w:style w:type="paragraph" w:customStyle="1" w:styleId="xl80">
    <w:name w:val="xl80"/>
    <w:basedOn w:val="Normalny"/>
    <w:pPr>
      <w:spacing w:before="280" w:after="280"/>
      <w:jc w:val="center"/>
      <w:textAlignment w:val="center"/>
    </w:pPr>
    <w:rPr>
      <w:color w:val="222222"/>
    </w:rPr>
  </w:style>
  <w:style w:type="paragraph" w:customStyle="1" w:styleId="xl81">
    <w:name w:val="xl81"/>
    <w:basedOn w:val="Normalny"/>
    <w:pPr>
      <w:shd w:val="clear" w:color="auto" w:fill="EFEFEF"/>
      <w:spacing w:before="280" w:after="280"/>
      <w:jc w:val="center"/>
      <w:textAlignment w:val="center"/>
    </w:pPr>
  </w:style>
  <w:style w:type="paragraph" w:customStyle="1" w:styleId="xl82">
    <w:name w:val="xl82"/>
    <w:basedOn w:val="Normalny"/>
    <w:pPr>
      <w:shd w:val="clear" w:color="auto" w:fill="EFEFEF"/>
      <w:spacing w:before="280" w:after="280"/>
    </w:pPr>
    <w:rPr>
      <w:color w:val="000000"/>
      <w:sz w:val="20"/>
      <w:szCs w:val="20"/>
    </w:rPr>
  </w:style>
  <w:style w:type="paragraph" w:customStyle="1" w:styleId="xl83">
    <w:name w:val="xl83"/>
    <w:basedOn w:val="Normalny"/>
    <w:pPr>
      <w:shd w:val="clear" w:color="auto" w:fill="FFFFFF"/>
      <w:spacing w:before="280" w:after="280"/>
      <w:jc w:val="center"/>
      <w:textAlignment w:val="center"/>
    </w:pPr>
    <w:rPr>
      <w:color w:val="000000"/>
    </w:rPr>
  </w:style>
  <w:style w:type="paragraph" w:customStyle="1" w:styleId="xl84">
    <w:name w:val="xl84"/>
    <w:basedOn w:val="Normalny"/>
    <w:pPr>
      <w:spacing w:before="280" w:after="280"/>
      <w:jc w:val="center"/>
      <w:textAlignment w:val="center"/>
    </w:pPr>
    <w:rPr>
      <w:color w:val="000000"/>
    </w:rPr>
  </w:style>
  <w:style w:type="paragraph" w:customStyle="1" w:styleId="xl85">
    <w:name w:val="xl85"/>
    <w:basedOn w:val="Normalny"/>
    <w:pPr>
      <w:shd w:val="clear" w:color="auto" w:fill="EFEFEF"/>
      <w:spacing w:before="280" w:after="280"/>
    </w:pPr>
    <w:rPr>
      <w:color w:val="000000"/>
      <w:sz w:val="20"/>
      <w:szCs w:val="20"/>
    </w:rPr>
  </w:style>
  <w:style w:type="paragraph" w:customStyle="1" w:styleId="xl86">
    <w:name w:val="xl86"/>
    <w:basedOn w:val="Normalny"/>
    <w:pPr>
      <w:shd w:val="clear" w:color="auto" w:fill="FFFFFF"/>
      <w:spacing w:before="280" w:after="280"/>
      <w:jc w:val="center"/>
      <w:textAlignment w:val="center"/>
    </w:pPr>
    <w:rPr>
      <w:color w:val="000000"/>
    </w:rPr>
  </w:style>
  <w:style w:type="paragraph" w:customStyle="1" w:styleId="xl87">
    <w:name w:val="xl87"/>
    <w:basedOn w:val="Normalny"/>
    <w:pPr>
      <w:spacing w:before="280" w:after="280"/>
      <w:jc w:val="center"/>
      <w:textAlignment w:val="center"/>
    </w:pPr>
    <w:rPr>
      <w:color w:val="000000"/>
    </w:rPr>
  </w:style>
  <w:style w:type="paragraph" w:customStyle="1" w:styleId="xl88">
    <w:name w:val="xl88"/>
    <w:basedOn w:val="Normalny"/>
    <w:pPr>
      <w:shd w:val="clear" w:color="auto" w:fill="EFEFEF"/>
      <w:spacing w:before="280" w:after="280"/>
      <w:textAlignment w:val="center"/>
    </w:pPr>
    <w:rPr>
      <w:color w:val="000000"/>
      <w:sz w:val="20"/>
      <w:szCs w:val="20"/>
    </w:rPr>
  </w:style>
  <w:style w:type="paragraph" w:customStyle="1" w:styleId="xl89">
    <w:name w:val="xl89"/>
    <w:basedOn w:val="Normalny"/>
    <w:pPr>
      <w:shd w:val="clear" w:color="auto" w:fill="EFEFEF"/>
      <w:spacing w:before="280" w:after="280"/>
      <w:textAlignment w:val="center"/>
    </w:pPr>
    <w:rPr>
      <w:color w:val="000000"/>
    </w:rPr>
  </w:style>
  <w:style w:type="paragraph" w:customStyle="1" w:styleId="xl90">
    <w:name w:val="xl90"/>
    <w:basedOn w:val="Normalny"/>
    <w:pPr>
      <w:shd w:val="clear" w:color="auto" w:fill="FFFFFF"/>
      <w:spacing w:before="280" w:after="280"/>
      <w:jc w:val="center"/>
      <w:textAlignment w:val="center"/>
    </w:pPr>
    <w:rPr>
      <w:color w:val="000000"/>
    </w:rPr>
  </w:style>
  <w:style w:type="paragraph" w:customStyle="1" w:styleId="xl91">
    <w:name w:val="xl91"/>
    <w:basedOn w:val="Normalny"/>
    <w:pPr>
      <w:spacing w:before="280" w:after="280"/>
      <w:jc w:val="center"/>
      <w:textAlignment w:val="center"/>
    </w:pPr>
    <w:rPr>
      <w:color w:val="000000"/>
    </w:rPr>
  </w:style>
  <w:style w:type="paragraph" w:customStyle="1" w:styleId="xl92">
    <w:name w:val="xl92"/>
    <w:basedOn w:val="Normalny"/>
    <w:pPr>
      <w:spacing w:before="280" w:after="280"/>
      <w:jc w:val="center"/>
      <w:textAlignment w:val="center"/>
    </w:pPr>
  </w:style>
  <w:style w:type="paragraph" w:customStyle="1" w:styleId="xl93">
    <w:name w:val="xl93"/>
    <w:basedOn w:val="Normalny"/>
    <w:pPr>
      <w:shd w:val="clear" w:color="auto" w:fill="FFFFFF"/>
      <w:spacing w:before="280" w:after="280"/>
    </w:pPr>
  </w:style>
  <w:style w:type="paragraph" w:customStyle="1" w:styleId="xl94">
    <w:name w:val="xl94"/>
    <w:basedOn w:val="Normalny"/>
    <w:pPr>
      <w:spacing w:before="280" w:after="280"/>
    </w:pPr>
  </w:style>
  <w:style w:type="paragraph" w:customStyle="1" w:styleId="xl95">
    <w:name w:val="xl95"/>
    <w:basedOn w:val="Normalny"/>
    <w:pPr>
      <w:shd w:val="clear" w:color="auto" w:fill="FFFFFF"/>
      <w:spacing w:before="280" w:after="280"/>
    </w:pPr>
  </w:style>
  <w:style w:type="paragraph" w:customStyle="1" w:styleId="xl96">
    <w:name w:val="xl96"/>
    <w:basedOn w:val="Normalny"/>
    <w:pPr>
      <w:shd w:val="clear" w:color="auto" w:fill="FFFFFF"/>
      <w:spacing w:before="280" w:after="280"/>
    </w:pPr>
  </w:style>
  <w:style w:type="paragraph" w:customStyle="1" w:styleId="xl97">
    <w:name w:val="xl97"/>
    <w:basedOn w:val="Normalny"/>
    <w:pPr>
      <w:spacing w:before="280" w:after="280"/>
    </w:pPr>
  </w:style>
  <w:style w:type="paragraph" w:customStyle="1" w:styleId="xl98">
    <w:name w:val="xl98"/>
    <w:basedOn w:val="Normalny"/>
    <w:pPr>
      <w:shd w:val="clear" w:color="auto" w:fill="FFFFFF"/>
      <w:spacing w:before="280" w:after="280"/>
    </w:pPr>
  </w:style>
  <w:style w:type="paragraph" w:customStyle="1" w:styleId="xl99">
    <w:name w:val="xl99"/>
    <w:basedOn w:val="Normalny"/>
    <w:pPr>
      <w:spacing w:before="280" w:after="280"/>
    </w:pPr>
  </w:style>
  <w:style w:type="paragraph" w:customStyle="1" w:styleId="xl100">
    <w:name w:val="xl100"/>
    <w:basedOn w:val="Normalny"/>
    <w:pPr>
      <w:shd w:val="clear" w:color="auto" w:fill="FFFFFF"/>
      <w:spacing w:before="280" w:after="280"/>
    </w:pPr>
  </w:style>
  <w:style w:type="paragraph" w:customStyle="1" w:styleId="xl101">
    <w:name w:val="xl101"/>
    <w:basedOn w:val="Normalny"/>
    <w:pPr>
      <w:spacing w:before="280" w:after="280"/>
    </w:pPr>
  </w:style>
  <w:style w:type="paragraph" w:customStyle="1" w:styleId="xl102">
    <w:name w:val="xl102"/>
    <w:basedOn w:val="Normalny"/>
    <w:pPr>
      <w:shd w:val="clear" w:color="auto" w:fill="FFFFFF"/>
      <w:spacing w:before="280" w:after="280"/>
    </w:pPr>
  </w:style>
  <w:style w:type="paragraph" w:customStyle="1" w:styleId="xl103">
    <w:name w:val="xl103"/>
    <w:basedOn w:val="Normalny"/>
    <w:pPr>
      <w:spacing w:before="280" w:after="280"/>
    </w:pPr>
  </w:style>
  <w:style w:type="paragraph" w:customStyle="1" w:styleId="xl104">
    <w:name w:val="xl104"/>
    <w:basedOn w:val="Normalny"/>
    <w:pPr>
      <w:shd w:val="clear" w:color="auto" w:fill="FFFFFF"/>
      <w:spacing w:before="280" w:after="280"/>
    </w:pPr>
  </w:style>
  <w:style w:type="paragraph" w:customStyle="1" w:styleId="xl105">
    <w:name w:val="xl105"/>
    <w:basedOn w:val="Normalny"/>
    <w:pPr>
      <w:shd w:val="clear" w:color="auto" w:fill="FFFFFF"/>
      <w:spacing w:before="280" w:after="280"/>
    </w:pPr>
  </w:style>
  <w:style w:type="paragraph" w:customStyle="1" w:styleId="xl106">
    <w:name w:val="xl106"/>
    <w:basedOn w:val="Normalny"/>
    <w:pPr>
      <w:spacing w:before="280" w:after="280"/>
    </w:pPr>
  </w:style>
  <w:style w:type="paragraph" w:customStyle="1" w:styleId="xl107">
    <w:name w:val="xl107"/>
    <w:basedOn w:val="Normalny"/>
    <w:pPr>
      <w:shd w:val="clear" w:color="auto" w:fill="FFFFFF"/>
      <w:spacing w:before="280" w:after="280"/>
    </w:pPr>
  </w:style>
  <w:style w:type="paragraph" w:customStyle="1" w:styleId="xl108">
    <w:name w:val="xl108"/>
    <w:basedOn w:val="Normalny"/>
    <w:pPr>
      <w:shd w:val="clear" w:color="auto" w:fill="FFFFFF"/>
      <w:spacing w:before="280" w:after="280"/>
    </w:pPr>
  </w:style>
  <w:style w:type="paragraph" w:customStyle="1" w:styleId="xl109">
    <w:name w:val="xl109"/>
    <w:basedOn w:val="Normalny"/>
    <w:pPr>
      <w:spacing w:before="280" w:after="280"/>
    </w:pPr>
  </w:style>
  <w:style w:type="paragraph" w:customStyle="1" w:styleId="xl110">
    <w:name w:val="xl110"/>
    <w:basedOn w:val="Normalny"/>
    <w:pPr>
      <w:spacing w:before="280" w:after="280"/>
    </w:pPr>
  </w:style>
  <w:style w:type="paragraph" w:customStyle="1" w:styleId="xl111">
    <w:name w:val="xl111"/>
    <w:basedOn w:val="Normalny"/>
    <w:pPr>
      <w:shd w:val="clear" w:color="auto" w:fill="FFFFFF"/>
      <w:spacing w:before="280" w:after="280"/>
    </w:pPr>
  </w:style>
  <w:style w:type="paragraph" w:customStyle="1" w:styleId="xl112">
    <w:name w:val="xl112"/>
    <w:basedOn w:val="Normalny"/>
    <w:pPr>
      <w:spacing w:before="280" w:after="280"/>
    </w:pPr>
  </w:style>
  <w:style w:type="paragraph" w:customStyle="1" w:styleId="xl113">
    <w:name w:val="xl113"/>
    <w:basedOn w:val="Normalny"/>
    <w:pPr>
      <w:spacing w:before="280" w:after="280"/>
      <w:jc w:val="center"/>
      <w:textAlignment w:val="center"/>
    </w:pPr>
  </w:style>
  <w:style w:type="paragraph" w:customStyle="1" w:styleId="xl114">
    <w:name w:val="xl114"/>
    <w:basedOn w:val="Normalny"/>
    <w:pPr>
      <w:spacing w:before="280" w:after="280"/>
      <w:jc w:val="center"/>
      <w:textAlignment w:val="center"/>
    </w:pPr>
  </w:style>
  <w:style w:type="paragraph" w:customStyle="1" w:styleId="xl115">
    <w:name w:val="xl115"/>
    <w:basedOn w:val="Normalny"/>
    <w:pPr>
      <w:shd w:val="clear" w:color="auto" w:fill="EFEFEF"/>
      <w:spacing w:before="280" w:after="280"/>
    </w:pPr>
    <w:rPr>
      <w:color w:val="000000"/>
    </w:rPr>
  </w:style>
  <w:style w:type="paragraph" w:customStyle="1" w:styleId="xl116">
    <w:name w:val="xl116"/>
    <w:basedOn w:val="Normalny"/>
    <w:pPr>
      <w:shd w:val="clear" w:color="auto" w:fill="EFEFEF"/>
      <w:spacing w:before="280" w:after="280"/>
    </w:pPr>
    <w:rPr>
      <w:color w:val="000000"/>
    </w:rPr>
  </w:style>
  <w:style w:type="paragraph" w:customStyle="1" w:styleId="xl117">
    <w:name w:val="xl117"/>
    <w:basedOn w:val="Normalny"/>
    <w:pPr>
      <w:shd w:val="clear" w:color="auto" w:fill="FFFFFF"/>
      <w:spacing w:before="280" w:after="280"/>
    </w:pPr>
  </w:style>
  <w:style w:type="paragraph" w:customStyle="1" w:styleId="xl118">
    <w:name w:val="xl118"/>
    <w:basedOn w:val="Normalny"/>
    <w:pPr>
      <w:spacing w:before="280" w:after="280"/>
    </w:pPr>
  </w:style>
  <w:style w:type="paragraph" w:customStyle="1" w:styleId="xl119">
    <w:name w:val="xl119"/>
    <w:basedOn w:val="Normalny"/>
    <w:pPr>
      <w:shd w:val="clear" w:color="auto" w:fill="FFFFFF"/>
      <w:spacing w:before="280" w:after="280"/>
      <w:jc w:val="center"/>
      <w:textAlignment w:val="center"/>
    </w:pPr>
  </w:style>
  <w:style w:type="paragraph" w:customStyle="1" w:styleId="xl120">
    <w:name w:val="xl120"/>
    <w:basedOn w:val="Normalny"/>
    <w:pPr>
      <w:shd w:val="clear" w:color="auto" w:fill="FFFFFF"/>
      <w:spacing w:before="280" w:after="280"/>
      <w:jc w:val="center"/>
      <w:textAlignment w:val="center"/>
    </w:pPr>
  </w:style>
  <w:style w:type="paragraph" w:customStyle="1" w:styleId="xl121">
    <w:name w:val="xl121"/>
    <w:basedOn w:val="Normalny"/>
    <w:pPr>
      <w:shd w:val="clear" w:color="auto" w:fill="FFFFFF"/>
      <w:spacing w:before="280" w:after="280"/>
      <w:jc w:val="center"/>
      <w:textAlignment w:val="center"/>
    </w:pPr>
  </w:style>
  <w:style w:type="paragraph" w:customStyle="1" w:styleId="xl122">
    <w:name w:val="xl122"/>
    <w:basedOn w:val="Normalny"/>
    <w:pPr>
      <w:shd w:val="clear" w:color="auto" w:fill="EFEFEF"/>
      <w:spacing w:before="280" w:after="280"/>
      <w:jc w:val="center"/>
      <w:textAlignment w:val="center"/>
    </w:pPr>
    <w:rPr>
      <w:sz w:val="20"/>
      <w:szCs w:val="20"/>
    </w:rPr>
  </w:style>
  <w:style w:type="paragraph" w:customStyle="1" w:styleId="xl123">
    <w:name w:val="xl123"/>
    <w:basedOn w:val="Normalny"/>
    <w:pPr>
      <w:shd w:val="clear" w:color="auto" w:fill="EFEFEF"/>
      <w:spacing w:before="280" w:after="280"/>
      <w:jc w:val="center"/>
      <w:textAlignment w:val="center"/>
    </w:pPr>
    <w:rPr>
      <w:sz w:val="20"/>
      <w:szCs w:val="20"/>
    </w:rPr>
  </w:style>
  <w:style w:type="paragraph" w:customStyle="1" w:styleId="xl124">
    <w:name w:val="xl124"/>
    <w:basedOn w:val="Normalny"/>
    <w:pPr>
      <w:shd w:val="clear" w:color="auto" w:fill="EFEFEF"/>
      <w:spacing w:before="280" w:after="280"/>
      <w:jc w:val="center"/>
      <w:textAlignment w:val="center"/>
    </w:pPr>
    <w:rPr>
      <w:sz w:val="20"/>
      <w:szCs w:val="20"/>
    </w:rPr>
  </w:style>
  <w:style w:type="paragraph" w:customStyle="1" w:styleId="xl125">
    <w:name w:val="xl125"/>
    <w:basedOn w:val="Normalny"/>
    <w:pPr>
      <w:shd w:val="clear" w:color="auto" w:fill="EFEFEF"/>
      <w:spacing w:before="280" w:after="280"/>
      <w:jc w:val="center"/>
      <w:textAlignment w:val="center"/>
    </w:pPr>
  </w:style>
  <w:style w:type="paragraph" w:customStyle="1" w:styleId="xl126">
    <w:name w:val="xl126"/>
    <w:basedOn w:val="Normalny"/>
    <w:pPr>
      <w:shd w:val="clear" w:color="auto" w:fill="EFEFEF"/>
      <w:spacing w:before="280" w:after="280"/>
      <w:jc w:val="center"/>
      <w:textAlignment w:val="center"/>
    </w:pPr>
  </w:style>
  <w:style w:type="paragraph" w:customStyle="1" w:styleId="xl127">
    <w:name w:val="xl127"/>
    <w:basedOn w:val="Normalny"/>
    <w:pPr>
      <w:shd w:val="clear" w:color="auto" w:fill="EFEFEF"/>
      <w:spacing w:before="280" w:after="280"/>
      <w:jc w:val="center"/>
      <w:textAlignment w:val="center"/>
    </w:pPr>
  </w:style>
  <w:style w:type="paragraph" w:customStyle="1" w:styleId="xl128">
    <w:name w:val="xl128"/>
    <w:basedOn w:val="Normalny"/>
    <w:pPr>
      <w:shd w:val="clear" w:color="auto" w:fill="FFFFFF"/>
      <w:spacing w:before="280" w:after="280"/>
      <w:jc w:val="center"/>
      <w:textAlignment w:val="center"/>
    </w:pPr>
  </w:style>
  <w:style w:type="paragraph" w:customStyle="1" w:styleId="xl129">
    <w:name w:val="xl129"/>
    <w:basedOn w:val="Normalny"/>
    <w:pPr>
      <w:shd w:val="clear" w:color="auto" w:fill="EFEFEF"/>
      <w:spacing w:before="280" w:after="280"/>
      <w:jc w:val="center"/>
      <w:textAlignment w:val="center"/>
    </w:pPr>
    <w:rPr>
      <w:sz w:val="20"/>
      <w:szCs w:val="20"/>
    </w:rPr>
  </w:style>
  <w:style w:type="paragraph" w:customStyle="1" w:styleId="xl130">
    <w:name w:val="xl130"/>
    <w:basedOn w:val="Normalny"/>
    <w:pPr>
      <w:shd w:val="clear" w:color="auto" w:fill="EFEFEF"/>
      <w:spacing w:before="280" w:after="280"/>
      <w:jc w:val="center"/>
      <w:textAlignment w:val="center"/>
    </w:pPr>
  </w:style>
  <w:style w:type="paragraph" w:customStyle="1" w:styleId="xl131">
    <w:name w:val="xl131"/>
    <w:basedOn w:val="Normalny"/>
    <w:pPr>
      <w:shd w:val="clear" w:color="auto" w:fill="EFEFEF"/>
      <w:spacing w:before="280" w:after="280"/>
      <w:jc w:val="center"/>
      <w:textAlignment w:val="center"/>
    </w:pPr>
    <w:rPr>
      <w:color w:val="222222"/>
      <w:sz w:val="20"/>
      <w:szCs w:val="20"/>
    </w:rPr>
  </w:style>
  <w:style w:type="paragraph" w:customStyle="1" w:styleId="xl132">
    <w:name w:val="xl132"/>
    <w:basedOn w:val="Normalny"/>
    <w:pPr>
      <w:shd w:val="clear" w:color="auto" w:fill="EFEFEF"/>
      <w:spacing w:before="280" w:after="280"/>
      <w:jc w:val="center"/>
      <w:textAlignment w:val="center"/>
    </w:pPr>
    <w:rPr>
      <w:color w:val="222222"/>
      <w:sz w:val="20"/>
      <w:szCs w:val="20"/>
    </w:rPr>
  </w:style>
  <w:style w:type="paragraph" w:customStyle="1" w:styleId="xl133">
    <w:name w:val="xl133"/>
    <w:basedOn w:val="Normalny"/>
    <w:pPr>
      <w:shd w:val="clear" w:color="auto" w:fill="EFEFEF"/>
      <w:spacing w:before="280" w:after="280"/>
      <w:jc w:val="center"/>
      <w:textAlignment w:val="center"/>
    </w:pPr>
    <w:rPr>
      <w:color w:val="222222"/>
      <w:sz w:val="20"/>
      <w:szCs w:val="20"/>
    </w:rPr>
  </w:style>
  <w:style w:type="paragraph" w:customStyle="1" w:styleId="xl134">
    <w:name w:val="xl134"/>
    <w:basedOn w:val="Normalny"/>
    <w:pPr>
      <w:shd w:val="clear" w:color="auto" w:fill="EFEFEF"/>
      <w:spacing w:before="280" w:after="280"/>
      <w:jc w:val="center"/>
      <w:textAlignment w:val="center"/>
    </w:pPr>
    <w:rPr>
      <w:color w:val="222222"/>
    </w:rPr>
  </w:style>
  <w:style w:type="paragraph" w:customStyle="1" w:styleId="xl135">
    <w:name w:val="xl135"/>
    <w:basedOn w:val="Normalny"/>
    <w:pPr>
      <w:shd w:val="clear" w:color="auto" w:fill="EFEFEF"/>
      <w:spacing w:before="280" w:after="280"/>
      <w:jc w:val="center"/>
      <w:textAlignment w:val="center"/>
    </w:pPr>
    <w:rPr>
      <w:color w:val="222222"/>
    </w:rPr>
  </w:style>
  <w:style w:type="paragraph" w:customStyle="1" w:styleId="xl136">
    <w:name w:val="xl136"/>
    <w:basedOn w:val="Normalny"/>
    <w:pPr>
      <w:shd w:val="clear" w:color="auto" w:fill="EFEFEF"/>
      <w:spacing w:before="280" w:after="280"/>
      <w:jc w:val="center"/>
      <w:textAlignment w:val="center"/>
    </w:pPr>
    <w:rPr>
      <w:color w:val="222222"/>
    </w:rPr>
  </w:style>
  <w:style w:type="paragraph" w:customStyle="1" w:styleId="xl137">
    <w:name w:val="xl137"/>
    <w:basedOn w:val="Normalny"/>
    <w:pPr>
      <w:shd w:val="clear" w:color="auto" w:fill="FFFFFF"/>
      <w:spacing w:before="280" w:after="280"/>
      <w:jc w:val="center"/>
      <w:textAlignment w:val="center"/>
    </w:pPr>
  </w:style>
  <w:style w:type="paragraph" w:customStyle="1" w:styleId="xl138">
    <w:name w:val="xl138"/>
    <w:basedOn w:val="Normalny"/>
    <w:pPr>
      <w:shd w:val="clear" w:color="auto" w:fill="FFFFFF"/>
      <w:spacing w:before="280" w:after="280"/>
      <w:jc w:val="center"/>
      <w:textAlignment w:val="center"/>
    </w:pPr>
  </w:style>
  <w:style w:type="paragraph" w:customStyle="1" w:styleId="xl139">
    <w:name w:val="xl139"/>
    <w:basedOn w:val="Normalny"/>
    <w:pPr>
      <w:shd w:val="clear" w:color="auto" w:fill="FFFFFF"/>
      <w:spacing w:before="280" w:after="280"/>
      <w:jc w:val="center"/>
      <w:textAlignment w:val="center"/>
    </w:pPr>
  </w:style>
  <w:style w:type="paragraph" w:customStyle="1" w:styleId="xl140">
    <w:name w:val="xl140"/>
    <w:basedOn w:val="Normalny"/>
    <w:pPr>
      <w:shd w:val="clear" w:color="auto" w:fill="EFEFEF"/>
      <w:spacing w:before="280" w:after="280"/>
      <w:jc w:val="center"/>
      <w:textAlignment w:val="center"/>
    </w:pPr>
    <w:rPr>
      <w:sz w:val="20"/>
      <w:szCs w:val="20"/>
    </w:rPr>
  </w:style>
  <w:style w:type="paragraph" w:customStyle="1" w:styleId="xl141">
    <w:name w:val="xl141"/>
    <w:basedOn w:val="Normalny"/>
    <w:pPr>
      <w:shd w:val="clear" w:color="auto" w:fill="EFEFEF"/>
      <w:spacing w:before="280" w:after="280"/>
      <w:jc w:val="center"/>
      <w:textAlignment w:val="center"/>
    </w:pPr>
    <w:rPr>
      <w:sz w:val="20"/>
      <w:szCs w:val="20"/>
    </w:rPr>
  </w:style>
  <w:style w:type="paragraph" w:customStyle="1" w:styleId="xl142">
    <w:name w:val="xl142"/>
    <w:basedOn w:val="Normalny"/>
    <w:pPr>
      <w:shd w:val="clear" w:color="auto" w:fill="EFEFEF"/>
      <w:spacing w:before="280" w:after="280"/>
      <w:jc w:val="center"/>
      <w:textAlignment w:val="center"/>
    </w:pPr>
    <w:rPr>
      <w:sz w:val="20"/>
      <w:szCs w:val="20"/>
    </w:rPr>
  </w:style>
  <w:style w:type="paragraph" w:customStyle="1" w:styleId="xl143">
    <w:name w:val="xl143"/>
    <w:basedOn w:val="Normalny"/>
    <w:pPr>
      <w:shd w:val="clear" w:color="auto" w:fill="EFEFEF"/>
      <w:spacing w:before="280" w:after="280"/>
      <w:jc w:val="center"/>
      <w:textAlignment w:val="center"/>
    </w:pPr>
  </w:style>
  <w:style w:type="paragraph" w:customStyle="1" w:styleId="xl144">
    <w:name w:val="xl144"/>
    <w:basedOn w:val="Normalny"/>
    <w:pPr>
      <w:shd w:val="clear" w:color="auto" w:fill="EFEFEF"/>
      <w:spacing w:before="280" w:after="280"/>
      <w:jc w:val="center"/>
      <w:textAlignment w:val="center"/>
    </w:pPr>
    <w:rPr>
      <w:sz w:val="20"/>
      <w:szCs w:val="20"/>
    </w:rPr>
  </w:style>
  <w:style w:type="paragraph" w:customStyle="1" w:styleId="xl145">
    <w:name w:val="xl145"/>
    <w:basedOn w:val="Normalny"/>
    <w:pPr>
      <w:shd w:val="clear" w:color="auto" w:fill="EFEFEF"/>
      <w:spacing w:before="280" w:after="280"/>
      <w:jc w:val="center"/>
      <w:textAlignment w:val="center"/>
    </w:pPr>
    <w:rPr>
      <w:sz w:val="20"/>
      <w:szCs w:val="20"/>
    </w:rPr>
  </w:style>
  <w:style w:type="paragraph" w:customStyle="1" w:styleId="xl146">
    <w:name w:val="xl146"/>
    <w:basedOn w:val="Normalny"/>
    <w:pPr>
      <w:shd w:val="clear" w:color="auto" w:fill="EFEFEF"/>
      <w:spacing w:before="280" w:after="280"/>
      <w:jc w:val="center"/>
      <w:textAlignment w:val="center"/>
    </w:pPr>
    <w:rPr>
      <w:sz w:val="20"/>
      <w:szCs w:val="20"/>
    </w:rPr>
  </w:style>
  <w:style w:type="paragraph" w:customStyle="1" w:styleId="xl147">
    <w:name w:val="xl147"/>
    <w:basedOn w:val="Normalny"/>
    <w:pPr>
      <w:shd w:val="clear" w:color="auto" w:fill="EFEFEF"/>
      <w:spacing w:before="280" w:after="280"/>
      <w:jc w:val="center"/>
      <w:textAlignment w:val="center"/>
    </w:pPr>
  </w:style>
  <w:style w:type="paragraph" w:customStyle="1" w:styleId="xl148">
    <w:name w:val="xl148"/>
    <w:basedOn w:val="Normalny"/>
    <w:pPr>
      <w:shd w:val="clear" w:color="auto" w:fill="EFEFEF"/>
      <w:spacing w:before="280" w:after="280"/>
      <w:jc w:val="center"/>
      <w:textAlignment w:val="center"/>
    </w:pPr>
  </w:style>
  <w:style w:type="paragraph" w:customStyle="1" w:styleId="xl149">
    <w:name w:val="xl149"/>
    <w:basedOn w:val="Normalny"/>
    <w:pPr>
      <w:shd w:val="clear" w:color="auto" w:fill="EFEFEF"/>
      <w:spacing w:before="280" w:after="280"/>
      <w:jc w:val="center"/>
      <w:textAlignment w:val="center"/>
    </w:pPr>
  </w:style>
  <w:style w:type="paragraph" w:customStyle="1" w:styleId="xl150">
    <w:name w:val="xl150"/>
    <w:basedOn w:val="Normalny"/>
    <w:pPr>
      <w:shd w:val="clear" w:color="auto" w:fill="FFFFFF"/>
      <w:spacing w:before="280" w:after="280"/>
      <w:jc w:val="center"/>
      <w:textAlignment w:val="center"/>
    </w:pPr>
    <w:rPr>
      <w:color w:val="000000"/>
    </w:rPr>
  </w:style>
  <w:style w:type="paragraph" w:customStyle="1" w:styleId="xl151">
    <w:name w:val="xl151"/>
    <w:basedOn w:val="Normalny"/>
    <w:pPr>
      <w:shd w:val="clear" w:color="auto" w:fill="FFFFFF"/>
      <w:spacing w:before="280" w:after="280"/>
      <w:jc w:val="center"/>
      <w:textAlignment w:val="center"/>
    </w:pPr>
    <w:rPr>
      <w:color w:val="000000"/>
    </w:rPr>
  </w:style>
  <w:style w:type="paragraph" w:customStyle="1" w:styleId="xl152">
    <w:name w:val="xl152"/>
    <w:basedOn w:val="Normalny"/>
    <w:pPr>
      <w:shd w:val="clear" w:color="auto" w:fill="FFFFFF"/>
      <w:spacing w:before="280" w:after="280"/>
      <w:jc w:val="center"/>
      <w:textAlignment w:val="center"/>
    </w:pPr>
    <w:rPr>
      <w:color w:val="000000"/>
    </w:rPr>
  </w:style>
  <w:style w:type="paragraph" w:customStyle="1" w:styleId="xl153">
    <w:name w:val="xl153"/>
    <w:basedOn w:val="Normalny"/>
    <w:pPr>
      <w:shd w:val="clear" w:color="auto" w:fill="FFFFFF"/>
      <w:spacing w:before="280" w:after="280"/>
      <w:jc w:val="center"/>
      <w:textAlignment w:val="center"/>
    </w:pPr>
    <w:rPr>
      <w:color w:val="000000"/>
    </w:rPr>
  </w:style>
  <w:style w:type="paragraph" w:customStyle="1" w:styleId="xl154">
    <w:name w:val="xl154"/>
    <w:basedOn w:val="Normalny"/>
    <w:pPr>
      <w:shd w:val="clear" w:color="auto" w:fill="EFEFEF"/>
      <w:spacing w:before="280" w:after="280"/>
      <w:jc w:val="center"/>
      <w:textAlignment w:val="center"/>
    </w:pPr>
    <w:rPr>
      <w:sz w:val="20"/>
      <w:szCs w:val="20"/>
    </w:rPr>
  </w:style>
  <w:style w:type="paragraph" w:customStyle="1" w:styleId="xl155">
    <w:name w:val="xl155"/>
    <w:basedOn w:val="Normalny"/>
    <w:pPr>
      <w:shd w:val="clear" w:color="auto" w:fill="EFEFEF"/>
      <w:spacing w:before="280" w:after="280"/>
      <w:jc w:val="center"/>
      <w:textAlignment w:val="center"/>
    </w:pPr>
    <w:rPr>
      <w:color w:val="222222"/>
    </w:rPr>
  </w:style>
  <w:style w:type="paragraph" w:customStyle="1" w:styleId="xl156">
    <w:name w:val="xl156"/>
    <w:basedOn w:val="Normalny"/>
    <w:pPr>
      <w:shd w:val="clear" w:color="auto" w:fill="EFEFEF"/>
      <w:spacing w:before="280" w:after="280"/>
      <w:jc w:val="center"/>
      <w:textAlignment w:val="center"/>
    </w:pPr>
    <w:rPr>
      <w:sz w:val="20"/>
      <w:szCs w:val="20"/>
    </w:rPr>
  </w:style>
  <w:style w:type="paragraph" w:customStyle="1" w:styleId="xl157">
    <w:name w:val="xl157"/>
    <w:basedOn w:val="Normalny"/>
    <w:pPr>
      <w:shd w:val="clear" w:color="auto" w:fill="EFEFEF"/>
      <w:spacing w:before="280" w:after="280"/>
      <w:jc w:val="center"/>
      <w:textAlignment w:val="center"/>
    </w:pPr>
    <w:rPr>
      <w:sz w:val="20"/>
      <w:szCs w:val="20"/>
    </w:rPr>
  </w:style>
  <w:style w:type="paragraph" w:customStyle="1" w:styleId="xl158">
    <w:name w:val="xl158"/>
    <w:basedOn w:val="Normalny"/>
    <w:pPr>
      <w:shd w:val="clear" w:color="auto" w:fill="EFEFEF"/>
      <w:spacing w:before="280" w:after="280"/>
      <w:jc w:val="center"/>
      <w:textAlignment w:val="center"/>
    </w:pPr>
    <w:rPr>
      <w:sz w:val="20"/>
      <w:szCs w:val="20"/>
    </w:rPr>
  </w:style>
  <w:style w:type="paragraph" w:customStyle="1" w:styleId="xl159">
    <w:name w:val="xl159"/>
    <w:basedOn w:val="Normalny"/>
    <w:pPr>
      <w:shd w:val="clear" w:color="auto" w:fill="EFEFEF"/>
      <w:spacing w:before="280" w:after="280"/>
      <w:jc w:val="center"/>
      <w:textAlignment w:val="center"/>
    </w:pPr>
    <w:rPr>
      <w:sz w:val="20"/>
      <w:szCs w:val="20"/>
    </w:rPr>
  </w:style>
  <w:style w:type="paragraph" w:customStyle="1" w:styleId="xl160">
    <w:name w:val="xl160"/>
    <w:basedOn w:val="Normalny"/>
    <w:pPr>
      <w:shd w:val="clear" w:color="auto" w:fill="EFEFEF"/>
      <w:spacing w:before="280" w:after="280"/>
      <w:jc w:val="center"/>
      <w:textAlignment w:val="center"/>
    </w:pPr>
    <w:rPr>
      <w:sz w:val="20"/>
      <w:szCs w:val="20"/>
    </w:rPr>
  </w:style>
  <w:style w:type="paragraph" w:customStyle="1" w:styleId="xl161">
    <w:name w:val="xl161"/>
    <w:basedOn w:val="Normalny"/>
    <w:pPr>
      <w:shd w:val="clear" w:color="auto" w:fill="EFEFEF"/>
      <w:spacing w:before="280" w:after="280"/>
      <w:jc w:val="center"/>
      <w:textAlignment w:val="center"/>
    </w:pPr>
  </w:style>
  <w:style w:type="paragraph" w:customStyle="1" w:styleId="xl162">
    <w:name w:val="xl162"/>
    <w:basedOn w:val="Normalny"/>
    <w:pPr>
      <w:spacing w:before="280" w:after="280"/>
      <w:jc w:val="center"/>
      <w:textAlignment w:val="center"/>
    </w:pPr>
    <w:rPr>
      <w:color w:val="000000"/>
    </w:rPr>
  </w:style>
  <w:style w:type="paragraph" w:customStyle="1" w:styleId="xl163">
    <w:name w:val="xl163"/>
    <w:basedOn w:val="Normalny"/>
    <w:pPr>
      <w:shd w:val="clear" w:color="auto" w:fill="FFFFFF"/>
      <w:spacing w:before="280" w:after="280"/>
      <w:jc w:val="center"/>
      <w:textAlignment w:val="center"/>
    </w:pPr>
  </w:style>
  <w:style w:type="paragraph" w:customStyle="1" w:styleId="xl164">
    <w:name w:val="xl164"/>
    <w:basedOn w:val="Normalny"/>
    <w:pPr>
      <w:shd w:val="clear" w:color="auto" w:fill="EFEFEF"/>
      <w:spacing w:before="280" w:after="280"/>
      <w:jc w:val="center"/>
      <w:textAlignment w:val="center"/>
    </w:pPr>
    <w:rPr>
      <w:sz w:val="20"/>
      <w:szCs w:val="20"/>
    </w:rPr>
  </w:style>
  <w:style w:type="paragraph" w:customStyle="1" w:styleId="xl165">
    <w:name w:val="xl165"/>
    <w:basedOn w:val="Normalny"/>
    <w:pPr>
      <w:shd w:val="clear" w:color="auto" w:fill="EFEFEF"/>
      <w:spacing w:before="280" w:after="280"/>
      <w:jc w:val="center"/>
      <w:textAlignment w:val="center"/>
    </w:pPr>
    <w:rPr>
      <w:sz w:val="20"/>
      <w:szCs w:val="20"/>
    </w:rPr>
  </w:style>
  <w:style w:type="paragraph" w:customStyle="1" w:styleId="xl166">
    <w:name w:val="xl166"/>
    <w:basedOn w:val="Normalny"/>
    <w:pPr>
      <w:shd w:val="clear" w:color="auto" w:fill="EFEFEF"/>
      <w:spacing w:before="280" w:after="280"/>
      <w:jc w:val="center"/>
      <w:textAlignment w:val="center"/>
    </w:pPr>
    <w:rPr>
      <w:sz w:val="20"/>
      <w:szCs w:val="20"/>
    </w:rPr>
  </w:style>
  <w:style w:type="paragraph" w:customStyle="1" w:styleId="xl167">
    <w:name w:val="xl167"/>
    <w:basedOn w:val="Normalny"/>
    <w:pPr>
      <w:shd w:val="clear" w:color="auto" w:fill="FFFFFF"/>
      <w:spacing w:before="280" w:after="280"/>
      <w:jc w:val="center"/>
      <w:textAlignment w:val="center"/>
    </w:pPr>
  </w:style>
  <w:style w:type="paragraph" w:customStyle="1" w:styleId="xl168">
    <w:name w:val="xl168"/>
    <w:basedOn w:val="Normalny"/>
    <w:pPr>
      <w:shd w:val="clear" w:color="auto" w:fill="B8CCE4"/>
      <w:spacing w:before="280" w:after="280"/>
      <w:jc w:val="center"/>
      <w:textAlignment w:val="center"/>
    </w:pPr>
    <w:rPr>
      <w:sz w:val="20"/>
      <w:szCs w:val="20"/>
    </w:rPr>
  </w:style>
  <w:style w:type="paragraph" w:customStyle="1" w:styleId="xl169">
    <w:name w:val="xl169"/>
    <w:basedOn w:val="Normalny"/>
    <w:pPr>
      <w:shd w:val="clear" w:color="auto" w:fill="B8CCE4"/>
      <w:spacing w:before="280" w:after="280"/>
      <w:jc w:val="center"/>
      <w:textAlignment w:val="center"/>
    </w:pPr>
    <w:rPr>
      <w:sz w:val="20"/>
      <w:szCs w:val="20"/>
    </w:rPr>
  </w:style>
  <w:style w:type="paragraph" w:customStyle="1" w:styleId="xl170">
    <w:name w:val="xl170"/>
    <w:basedOn w:val="Normalny"/>
    <w:pPr>
      <w:shd w:val="clear" w:color="auto" w:fill="B8CCE4"/>
      <w:spacing w:before="280" w:after="280"/>
      <w:jc w:val="center"/>
      <w:textAlignment w:val="center"/>
    </w:pPr>
    <w:rPr>
      <w:sz w:val="20"/>
      <w:szCs w:val="20"/>
    </w:rPr>
  </w:style>
  <w:style w:type="paragraph" w:customStyle="1" w:styleId="xl171">
    <w:name w:val="xl171"/>
    <w:basedOn w:val="Normalny"/>
    <w:pPr>
      <w:shd w:val="clear" w:color="auto" w:fill="B8CCE4"/>
      <w:spacing w:before="280" w:after="280"/>
      <w:jc w:val="center"/>
      <w:textAlignment w:val="center"/>
    </w:pPr>
    <w:rPr>
      <w:sz w:val="20"/>
      <w:szCs w:val="20"/>
    </w:rPr>
  </w:style>
  <w:style w:type="paragraph" w:customStyle="1" w:styleId="xl172">
    <w:name w:val="xl172"/>
    <w:basedOn w:val="Normalny"/>
    <w:pPr>
      <w:shd w:val="clear" w:color="auto" w:fill="FFFFFF"/>
      <w:spacing w:before="280" w:after="280"/>
      <w:jc w:val="center"/>
    </w:pPr>
  </w:style>
  <w:style w:type="paragraph" w:styleId="Nagwekspisutreci">
    <w:name w:val="TOC Heading"/>
    <w:basedOn w:val="Nagwek1"/>
    <w:next w:val="Normalny"/>
    <w:uiPriority w:val="39"/>
    <w:qFormat/>
    <w:pPr>
      <w:keepLines/>
      <w:spacing w:before="480" w:after="0" w:line="276" w:lineRule="auto"/>
      <w:jc w:val="left"/>
    </w:pPr>
    <w:rPr>
      <w:color w:val="365F91"/>
      <w:sz w:val="28"/>
      <w:szCs w:val="28"/>
    </w:rPr>
  </w:style>
  <w:style w:type="paragraph" w:customStyle="1" w:styleId="Normal1">
    <w:name w:val="Normal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pPr>
      <w:spacing w:before="120" w:after="200"/>
      <w:ind w:left="1843" w:hanging="1843"/>
    </w:pPr>
    <w:rPr>
      <w:rFonts w:ascii="Calibri" w:hAnsi="Calibri" w:cs="Calibri"/>
      <w:bCs/>
      <w:color w:val="000000"/>
      <w:sz w:val="22"/>
      <w:szCs w:val="18"/>
    </w:rPr>
  </w:style>
  <w:style w:type="paragraph" w:customStyle="1" w:styleId="text1">
    <w:name w:val="text 1"/>
    <w:basedOn w:val="Normal1"/>
    <w:pPr>
      <w:ind w:left="567"/>
    </w:pPr>
  </w:style>
  <w:style w:type="paragraph" w:customStyle="1" w:styleId="text1x">
    <w:name w:val="text 1.x"/>
    <w:basedOn w:val="text1"/>
  </w:style>
  <w:style w:type="paragraph" w:customStyle="1" w:styleId="H2">
    <w:name w:val="H2"/>
    <w:basedOn w:val="Normal1"/>
    <w:next w:val="text1x"/>
    <w:pPr>
      <w:numPr>
        <w:numId w:val="9"/>
      </w:numPr>
    </w:pPr>
    <w:rPr>
      <w:rFonts w:eastAsia="Times New Roman"/>
      <w:szCs w:val="24"/>
    </w:rPr>
  </w:style>
  <w:style w:type="paragraph" w:customStyle="1" w:styleId="text1xx">
    <w:name w:val="text 1.xx"/>
    <w:basedOn w:val="Normalny"/>
    <w:pPr>
      <w:spacing w:before="120" w:after="120" w:line="288" w:lineRule="auto"/>
      <w:ind w:left="1418"/>
      <w:jc w:val="both"/>
    </w:pPr>
    <w:rPr>
      <w:rFonts w:ascii="Calibri" w:eastAsia="Calibri" w:hAnsi="Calibri" w:cs="Calibri"/>
      <w:color w:val="000000"/>
      <w:sz w:val="22"/>
      <w:szCs w:val="22"/>
    </w:rPr>
  </w:style>
  <w:style w:type="paragraph" w:customStyle="1" w:styleId="H3">
    <w:name w:val="H3"/>
    <w:basedOn w:val="Normal1"/>
    <w:next w:val="text1xx"/>
    <w:pPr>
      <w:tabs>
        <w:tab w:val="num" w:pos="567"/>
        <w:tab w:val="left" w:pos="1418"/>
      </w:tabs>
      <w:ind w:left="567" w:hanging="567"/>
    </w:pPr>
    <w:rPr>
      <w:rFonts w:eastAsia="Times New Roman"/>
      <w:szCs w:val="24"/>
    </w:rPr>
  </w:style>
  <w:style w:type="paragraph" w:customStyle="1" w:styleId="H5">
    <w:name w:val="H5"/>
    <w:basedOn w:val="Normal1"/>
    <w:pPr>
      <w:tabs>
        <w:tab w:val="num" w:pos="567"/>
        <w:tab w:val="left" w:pos="2268"/>
        <w:tab w:val="left" w:pos="3119"/>
      </w:tabs>
      <w:ind w:left="567" w:hanging="567"/>
    </w:pPr>
    <w:rPr>
      <w:rFonts w:eastAsia="Times New Roman"/>
      <w:szCs w:val="24"/>
    </w:rPr>
  </w:style>
  <w:style w:type="paragraph" w:customStyle="1" w:styleId="H7">
    <w:name w:val="H7"/>
    <w:basedOn w:val="Normal1"/>
    <w:pPr>
      <w:ind w:left="1417" w:hanging="850"/>
    </w:pPr>
    <w:rPr>
      <w:rFonts w:eastAsia="Times New Roman"/>
      <w:szCs w:val="24"/>
    </w:rPr>
  </w:style>
  <w:style w:type="paragraph" w:customStyle="1" w:styleId="H4">
    <w:name w:val="H4"/>
    <w:basedOn w:val="Normalny"/>
    <w:pPr>
      <w:tabs>
        <w:tab w:val="num" w:pos="567"/>
      </w:tabs>
      <w:ind w:left="567" w:hanging="567"/>
    </w:pPr>
  </w:style>
  <w:style w:type="paragraph" w:customStyle="1" w:styleId="H6">
    <w:name w:val="H6"/>
    <w:basedOn w:val="Normalny"/>
    <w:pPr>
      <w:ind w:left="1417" w:hanging="850"/>
    </w:pPr>
  </w:style>
  <w:style w:type="paragraph" w:customStyle="1" w:styleId="Zalacznik">
    <w:name w:val="Zalacznik"/>
    <w:basedOn w:val="Normal1"/>
    <w:pPr>
      <w:numPr>
        <w:numId w:val="22"/>
      </w:numPr>
    </w:pPr>
  </w:style>
  <w:style w:type="paragraph" w:customStyle="1" w:styleId="H10">
    <w:name w:val="H1"/>
    <w:basedOn w:val="Normal1"/>
    <w:next w:val="text1"/>
    <w:pPr>
      <w:keepNext/>
      <w:keepLines/>
      <w:ind w:left="567" w:hanging="567"/>
    </w:pPr>
    <w:rPr>
      <w:b/>
      <w:caps/>
      <w:szCs w:val="21"/>
      <w:lang w:val="x-none"/>
    </w:rPr>
  </w:style>
  <w:style w:type="paragraph" w:customStyle="1" w:styleId="FR1">
    <w:name w:val="FR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pPr>
      <w:overflowPunct w:val="0"/>
      <w:autoSpaceDE w:val="0"/>
      <w:spacing w:before="60" w:after="60"/>
      <w:ind w:left="566" w:hanging="283"/>
      <w:jc w:val="both"/>
      <w:textAlignment w:val="baseline"/>
    </w:pPr>
    <w:rPr>
      <w:rFonts w:ascii="Arial" w:hAnsi="Arial" w:cs="Arial"/>
      <w:szCs w:val="20"/>
    </w:rPr>
  </w:style>
  <w:style w:type="paragraph" w:customStyle="1" w:styleId="Strony">
    <w:name w:val="Strony"/>
    <w:basedOn w:val="Normalny"/>
    <w:pPr>
      <w:jc w:val="both"/>
    </w:pPr>
    <w:rPr>
      <w:rFonts w:ascii="Arial" w:hAnsi="Arial" w:cs="Arial"/>
      <w:b/>
      <w:sz w:val="16"/>
      <w:szCs w:val="16"/>
    </w:rPr>
  </w:style>
  <w:style w:type="paragraph" w:styleId="Spistreci3">
    <w:name w:val="toc 3"/>
    <w:basedOn w:val="Normalny"/>
    <w:next w:val="Normalny"/>
    <w:pPr>
      <w:ind w:left="480"/>
    </w:pPr>
    <w:rPr>
      <w:rFonts w:ascii="Calibri" w:hAnsi="Calibri" w:cs="Calibri"/>
      <w:i/>
      <w:iCs/>
      <w:sz w:val="20"/>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Lista41">
    <w:name w:val="Lista 41"/>
    <w:basedOn w:val="Normalny"/>
    <w:pPr>
      <w:widowControl w:val="0"/>
      <w:overflowPunct w:val="0"/>
      <w:autoSpaceDE w:val="0"/>
      <w:spacing w:before="200" w:line="319" w:lineRule="auto"/>
      <w:ind w:left="1132" w:hanging="283"/>
      <w:jc w:val="both"/>
      <w:textAlignment w:val="baseline"/>
    </w:pPr>
    <w:rPr>
      <w:rFonts w:ascii="Arial" w:hAnsi="Arial" w:cs="Arial"/>
      <w:sz w:val="18"/>
      <w:szCs w:val="20"/>
    </w:rPr>
  </w:style>
  <w:style w:type="paragraph" w:styleId="HTML-wstpniesformatowany">
    <w:name w:val="HTML Preformatted"/>
    <w:basedOn w:val="Normalny"/>
    <w:rPr>
      <w:rFonts w:ascii="Courier New" w:hAnsi="Courier New" w:cs="Courier New"/>
      <w:sz w:val="20"/>
      <w:szCs w:val="20"/>
      <w:lang w:val="x-none"/>
    </w:rPr>
  </w:style>
  <w:style w:type="paragraph" w:customStyle="1" w:styleId="rozdzia">
    <w:name w:val="rozdział"/>
    <w:basedOn w:val="Normalny"/>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pPr>
      <w:ind w:left="284" w:hanging="284"/>
      <w:jc w:val="both"/>
    </w:pPr>
    <w:rPr>
      <w:rFonts w:ascii="Arial Narrow" w:hAnsi="Arial Narrow" w:cs="Arial Narrow"/>
      <w:sz w:val="28"/>
      <w:szCs w:val="20"/>
    </w:rPr>
  </w:style>
  <w:style w:type="paragraph" w:customStyle="1" w:styleId="Style6">
    <w:name w:val="Style6"/>
    <w:basedOn w:val="Normalny"/>
    <w:pPr>
      <w:widowControl w:val="0"/>
      <w:autoSpaceDE w:val="0"/>
      <w:spacing w:line="252" w:lineRule="exact"/>
      <w:ind w:hanging="374"/>
      <w:jc w:val="both"/>
    </w:pPr>
    <w:rPr>
      <w:rFonts w:ascii="Arial" w:hAnsi="Arial" w:cs="Arial"/>
    </w:rPr>
  </w:style>
  <w:style w:type="paragraph" w:customStyle="1" w:styleId="AANumbering">
    <w:name w:val="AA Numbering"/>
    <w:basedOn w:val="Normalny"/>
    <w:pPr>
      <w:spacing w:line="280" w:lineRule="atLeast"/>
      <w:jc w:val="both"/>
    </w:pPr>
    <w:rPr>
      <w:rFonts w:eastAsia="Calibri"/>
      <w:sz w:val="22"/>
      <w:szCs w:val="20"/>
    </w:rPr>
  </w:style>
  <w:style w:type="paragraph" w:customStyle="1" w:styleId="AAAA-Literki">
    <w:name w:val="AAAA-Literki"/>
    <w:basedOn w:val="Normalny"/>
    <w:pPr>
      <w:spacing w:after="60"/>
      <w:ind w:left="1531" w:hanging="397"/>
    </w:pPr>
    <w:rPr>
      <w:rFonts w:ascii="Arial" w:eastAsia="SimSun" w:hAnsi="Arial" w:cs="Arial"/>
      <w:sz w:val="22"/>
    </w:rPr>
  </w:style>
  <w:style w:type="paragraph" w:customStyle="1" w:styleId="CM1">
    <w:name w:val="CM1"/>
    <w:basedOn w:val="Default"/>
    <w:next w:val="Default"/>
    <w:rPr>
      <w:rFonts w:ascii="EUAlbertina" w:eastAsia="Calibri" w:hAnsi="EUAlbertina" w:cs="EUAlbertina"/>
      <w:color w:val="auto"/>
    </w:rPr>
  </w:style>
  <w:style w:type="paragraph" w:customStyle="1" w:styleId="CM3">
    <w:name w:val="CM3"/>
    <w:basedOn w:val="Default"/>
    <w:next w:val="Default"/>
    <w:rPr>
      <w:rFonts w:ascii="EUAlbertina" w:eastAsia="Calibri" w:hAnsi="EUAlbertina" w:cs="EUAlbertina"/>
      <w:color w:val="auto"/>
    </w:rPr>
  </w:style>
  <w:style w:type="paragraph" w:styleId="Cytat">
    <w:name w:val="Quote"/>
    <w:basedOn w:val="Normalny"/>
    <w:next w:val="Normalny"/>
    <w:qFormat/>
    <w:pPr>
      <w:spacing w:before="200" w:line="276" w:lineRule="auto"/>
      <w:ind w:left="360" w:right="360"/>
    </w:pPr>
    <w:rPr>
      <w:rFonts w:ascii="Calibri" w:hAnsi="Calibri" w:cs="Calibri"/>
      <w:i/>
      <w:iCs/>
      <w:sz w:val="20"/>
      <w:szCs w:val="20"/>
      <w:lang w:val="en-US"/>
    </w:rPr>
  </w:style>
  <w:style w:type="paragraph" w:styleId="Cytatintensywny">
    <w:name w:val="Intense Quote"/>
    <w:basedOn w:val="Normalny"/>
    <w:next w:val="Normalny"/>
    <w:qFormat/>
    <w:pPr>
      <w:spacing w:before="200" w:after="280" w:line="276" w:lineRule="auto"/>
      <w:ind w:left="1008" w:right="1152"/>
      <w:jc w:val="both"/>
    </w:pPr>
    <w:rPr>
      <w:rFonts w:ascii="Calibri" w:hAnsi="Calibri" w:cs="Calibri"/>
      <w:b/>
      <w:bCs/>
      <w:i/>
      <w:iCs/>
      <w:sz w:val="20"/>
      <w:szCs w:val="20"/>
      <w:lang w:val="en-US"/>
    </w:rPr>
  </w:style>
  <w:style w:type="paragraph" w:customStyle="1" w:styleId="basicstyle">
    <w:name w:val="basic_style"/>
    <w:pPr>
      <w:suppressAutoHyphens/>
      <w:ind w:left="1418"/>
      <w:jc w:val="both"/>
    </w:pPr>
    <w:rPr>
      <w:rFonts w:ascii="Arial" w:hAnsi="Arial" w:cs="Arial"/>
      <w:sz w:val="22"/>
      <w:lang w:val="en-GB" w:eastAsia="ar-SA"/>
    </w:rPr>
  </w:style>
  <w:style w:type="paragraph" w:customStyle="1" w:styleId="Wcicienormalne1">
    <w:name w:val="Wcięcie normalne1"/>
    <w:basedOn w:val="Normalny"/>
    <w:pPr>
      <w:autoSpaceDE w:val="0"/>
      <w:spacing w:before="120" w:after="120"/>
      <w:ind w:left="851"/>
    </w:pPr>
    <w:rPr>
      <w:rFonts w:ascii="Arial" w:hAnsi="Arial" w:cs="Arial"/>
    </w:rPr>
  </w:style>
  <w:style w:type="paragraph" w:customStyle="1" w:styleId="-liste">
    <w:name w:val="- liste"/>
    <w:basedOn w:val="Zwykytekst2"/>
    <w:pPr>
      <w:numPr>
        <w:numId w:val="11"/>
      </w:numPr>
      <w:jc w:val="both"/>
    </w:pPr>
    <w:rPr>
      <w:rFonts w:ascii="Times New Roman" w:hAnsi="Times New Roman" w:cs="Times New Roman"/>
      <w:sz w:val="24"/>
    </w:rPr>
  </w:style>
  <w:style w:type="paragraph" w:customStyle="1" w:styleId="tiretdcal">
    <w:name w:val="tiret décalé"/>
    <w:basedOn w:val="-liste"/>
    <w:pPr>
      <w:numPr>
        <w:numId w:val="0"/>
      </w:numPr>
    </w:pPr>
  </w:style>
  <w:style w:type="paragraph" w:customStyle="1" w:styleId="Normalny1">
    <w:name w:val="Normalny1"/>
    <w:basedOn w:val="Normalny"/>
    <w:link w:val="Normalny1Znak"/>
    <w:qFormat/>
    <w:pPr>
      <w:ind w:left="1418"/>
    </w:pPr>
    <w:rPr>
      <w:rFonts w:ascii="Arial" w:hAnsi="Arial" w:cs="Arial"/>
      <w:sz w:val="22"/>
      <w:szCs w:val="20"/>
      <w:lang w:val="en-GB"/>
    </w:rPr>
  </w:style>
  <w:style w:type="paragraph" w:customStyle="1" w:styleId="Style1">
    <w:name w:val="Style1"/>
    <w:basedOn w:val="Normalny1"/>
    <w:next w:val="Normalny1"/>
    <w:uiPriority w:val="99"/>
    <w:pPr>
      <w:spacing w:before="280" w:after="280"/>
    </w:pPr>
  </w:style>
  <w:style w:type="paragraph" w:customStyle="1" w:styleId="Normale">
    <w:name w:val="Normale"/>
    <w:pPr>
      <w:suppressAutoHyphens/>
    </w:pPr>
    <w:rPr>
      <w:rFonts w:ascii="Arial" w:hAnsi="Arial" w:cs="Arial"/>
      <w:sz w:val="24"/>
      <w:lang w:val="it-IT" w:eastAsia="ar-SA"/>
    </w:rPr>
  </w:style>
  <w:style w:type="paragraph" w:customStyle="1" w:styleId="NormalLeft">
    <w:name w:val="Normal Left"/>
    <w:basedOn w:val="Normalny"/>
    <w:pPr>
      <w:spacing w:before="120" w:after="120"/>
    </w:pPr>
    <w:rPr>
      <w:szCs w:val="20"/>
      <w:lang w:val="fr-FR"/>
    </w:rPr>
  </w:style>
  <w:style w:type="paragraph" w:customStyle="1" w:styleId="Paragraph">
    <w:name w:val="Paragraph"/>
    <w:basedOn w:val="basicstyle"/>
  </w:style>
  <w:style w:type="paragraph" w:customStyle="1" w:styleId="CM4">
    <w:name w:val="CM4"/>
    <w:basedOn w:val="Normalny"/>
    <w:next w:val="Normalny"/>
    <w:pPr>
      <w:autoSpaceDE w:val="0"/>
    </w:pPr>
    <w:rPr>
      <w:rFonts w:ascii="EUAlbertina" w:eastAsia="Calibri" w:hAnsi="EUAlbertina" w:cs="EUAlbertina"/>
    </w:rPr>
  </w:style>
  <w:style w:type="paragraph" w:customStyle="1" w:styleId="SIWZ-opispunktwwtabelce">
    <w:name w:val="SIWZ - opis punktów w tabelce"/>
    <w:basedOn w:val="Normalny"/>
    <w:pPr>
      <w:keepLines/>
      <w:spacing w:before="120"/>
    </w:pPr>
    <w:rPr>
      <w:rFonts w:ascii="Tahoma" w:hAnsi="Tahoma" w:cs="Tahoma"/>
      <w:sz w:val="20"/>
      <w:szCs w:val="20"/>
    </w:rPr>
  </w:style>
  <w:style w:type="paragraph" w:customStyle="1" w:styleId="SIWZ-punkty">
    <w:name w:val="SIWZ - punkty"/>
    <w:basedOn w:val="Normalny"/>
    <w:pPr>
      <w:keepLines/>
      <w:spacing w:before="120"/>
      <w:ind w:left="397" w:hanging="397"/>
    </w:pPr>
    <w:rPr>
      <w:rFonts w:ascii="Tahoma" w:hAnsi="Tahoma" w:cs="Tahoma"/>
      <w:sz w:val="20"/>
      <w:szCs w:val="20"/>
    </w:rPr>
  </w:style>
  <w:style w:type="paragraph" w:customStyle="1" w:styleId="SIWZ-nagwekrozdziau">
    <w:name w:val="SIWZ - nagłówek rozdziału"/>
    <w:basedOn w:val="Nagwek2"/>
    <w:next w:val="Default"/>
    <w:pPr>
      <w:spacing w:before="360" w:after="120"/>
      <w:ind w:left="397" w:hanging="397"/>
    </w:pPr>
    <w:rPr>
      <w:rFonts w:ascii="Tahoma" w:hAnsi="Tahoma" w:cs="Tahoma"/>
      <w:i w:val="0"/>
      <w:iCs w:val="0"/>
      <w:sz w:val="20"/>
      <w:szCs w:val="20"/>
    </w:rPr>
  </w:style>
  <w:style w:type="paragraph" w:customStyle="1" w:styleId="SIWZ-podpunktypunktwzwykych">
    <w:name w:val="SIWZ - podpunkty punktów zwykłych"/>
    <w:basedOn w:val="Normalny"/>
    <w:pPr>
      <w:spacing w:before="60"/>
      <w:ind w:left="794" w:hanging="397"/>
    </w:pPr>
    <w:rPr>
      <w:rFonts w:ascii="Tahoma" w:hAnsi="Tahoma" w:cs="Tahoma"/>
      <w:sz w:val="20"/>
      <w:szCs w:val="22"/>
    </w:rPr>
  </w:style>
  <w:style w:type="paragraph" w:customStyle="1" w:styleId="SIWZ-podpuntypodpunktw">
    <w:name w:val="SIWZ - podpunty podpunktów"/>
    <w:basedOn w:val="Normalny"/>
    <w:pPr>
      <w:numPr>
        <w:numId w:val="10"/>
      </w:numPr>
      <w:spacing w:before="60"/>
    </w:pPr>
    <w:rPr>
      <w:rFonts w:ascii="Tahoma" w:hAnsi="Tahoma" w:cs="Tahoma"/>
      <w:sz w:val="20"/>
      <w:szCs w:val="20"/>
    </w:rPr>
  </w:style>
  <w:style w:type="paragraph" w:customStyle="1" w:styleId="SIWZ-zwykyakapit">
    <w:name w:val="SIWZ - zwykły akapit"/>
    <w:basedOn w:val="Normalny"/>
    <w:pPr>
      <w:spacing w:before="240"/>
    </w:pPr>
    <w:rPr>
      <w:rFonts w:ascii="Tahoma" w:hAnsi="Tahoma" w:cs="Tahoma"/>
      <w:sz w:val="20"/>
      <w:szCs w:val="20"/>
    </w:rPr>
  </w:style>
  <w:style w:type="paragraph" w:customStyle="1" w:styleId="Style9">
    <w:name w:val="Style9"/>
    <w:basedOn w:val="Normalny"/>
    <w:pPr>
      <w:widowControl w:val="0"/>
      <w:autoSpaceDE w:val="0"/>
      <w:jc w:val="both"/>
    </w:pPr>
  </w:style>
  <w:style w:type="paragraph" w:customStyle="1" w:styleId="Style13">
    <w:name w:val="Style13"/>
    <w:basedOn w:val="Normalny"/>
    <w:pPr>
      <w:widowControl w:val="0"/>
      <w:autoSpaceDE w:val="0"/>
      <w:spacing w:line="266" w:lineRule="exact"/>
      <w:ind w:firstLine="684"/>
    </w:pPr>
  </w:style>
  <w:style w:type="paragraph" w:customStyle="1" w:styleId="Style23">
    <w:name w:val="Style23"/>
    <w:basedOn w:val="Normalny"/>
    <w:uiPriority w:val="99"/>
    <w:pPr>
      <w:widowControl w:val="0"/>
      <w:autoSpaceDE w:val="0"/>
      <w:spacing w:line="382" w:lineRule="exact"/>
    </w:pPr>
  </w:style>
  <w:style w:type="paragraph" w:customStyle="1" w:styleId="Style24">
    <w:name w:val="Style24"/>
    <w:basedOn w:val="Normalny"/>
    <w:pPr>
      <w:widowControl w:val="0"/>
      <w:autoSpaceDE w:val="0"/>
      <w:spacing w:line="266" w:lineRule="exact"/>
      <w:jc w:val="both"/>
    </w:pPr>
  </w:style>
  <w:style w:type="paragraph" w:customStyle="1" w:styleId="Style25">
    <w:name w:val="Style25"/>
    <w:basedOn w:val="Normalny"/>
    <w:pPr>
      <w:widowControl w:val="0"/>
      <w:autoSpaceDE w:val="0"/>
      <w:spacing w:line="756" w:lineRule="exact"/>
    </w:pPr>
  </w:style>
  <w:style w:type="paragraph" w:customStyle="1" w:styleId="Style7">
    <w:name w:val="Style7"/>
    <w:basedOn w:val="Normalny"/>
    <w:pPr>
      <w:widowControl w:val="0"/>
      <w:autoSpaceDE w:val="0"/>
    </w:pPr>
  </w:style>
  <w:style w:type="paragraph" w:customStyle="1" w:styleId="Style8">
    <w:name w:val="Style8"/>
    <w:basedOn w:val="Normalny"/>
    <w:pPr>
      <w:widowControl w:val="0"/>
      <w:autoSpaceDE w:val="0"/>
    </w:pPr>
  </w:style>
  <w:style w:type="paragraph" w:customStyle="1" w:styleId="Style11">
    <w:name w:val="Style11"/>
    <w:basedOn w:val="Normalny"/>
    <w:uiPriority w:val="99"/>
    <w:pPr>
      <w:widowControl w:val="0"/>
      <w:autoSpaceDE w:val="0"/>
      <w:spacing w:line="382" w:lineRule="exact"/>
    </w:pPr>
  </w:style>
  <w:style w:type="paragraph" w:customStyle="1" w:styleId="Style19">
    <w:name w:val="Style19"/>
    <w:basedOn w:val="Normalny"/>
    <w:pPr>
      <w:widowControl w:val="0"/>
      <w:autoSpaceDE w:val="0"/>
      <w:spacing w:line="403" w:lineRule="exact"/>
      <w:ind w:hanging="346"/>
    </w:pPr>
  </w:style>
  <w:style w:type="paragraph" w:customStyle="1" w:styleId="Nagowek2TAPS">
    <w:name w:val="Nagłowek 2. TAPS"/>
    <w:basedOn w:val="Normalny"/>
    <w:pPr>
      <w:keepNext/>
      <w:ind w:left="360" w:hanging="360"/>
      <w:jc w:val="both"/>
    </w:pPr>
    <w:rPr>
      <w:rFonts w:ascii="Calibri" w:hAnsi="Calibri" w:cs="Calibri"/>
      <w:b/>
      <w:bCs/>
      <w:iCs/>
    </w:rPr>
  </w:style>
  <w:style w:type="paragraph" w:customStyle="1" w:styleId="Style12">
    <w:name w:val="Style12"/>
    <w:basedOn w:val="Normalny"/>
    <w:uiPriority w:val="99"/>
    <w:pPr>
      <w:widowControl w:val="0"/>
      <w:autoSpaceDE w:val="0"/>
      <w:spacing w:line="269" w:lineRule="exact"/>
      <w:jc w:val="both"/>
    </w:pPr>
    <w:rPr>
      <w:rFonts w:ascii="Arial Unicode MS" w:eastAsia="Arial Unicode MS" w:hAnsi="Arial Unicode MS" w:cs="Arial Unicode MS"/>
    </w:rPr>
  </w:style>
  <w:style w:type="paragraph" w:customStyle="1" w:styleId="Style10">
    <w:name w:val="Style10"/>
    <w:basedOn w:val="Normalny"/>
    <w:pPr>
      <w:widowControl w:val="0"/>
      <w:autoSpaceDE w:val="0"/>
      <w:spacing w:line="269" w:lineRule="exact"/>
      <w:ind w:hanging="562"/>
    </w:pPr>
    <w:rPr>
      <w:rFonts w:ascii="Arial Unicode MS" w:eastAsia="Arial Unicode MS" w:hAnsi="Arial Unicode MS" w:cs="Arial Unicode MS"/>
    </w:rPr>
  </w:style>
  <w:style w:type="paragraph" w:customStyle="1" w:styleId="Style3">
    <w:name w:val="Style3"/>
    <w:basedOn w:val="Normalny"/>
    <w:pPr>
      <w:widowControl w:val="0"/>
      <w:autoSpaceDE w:val="0"/>
    </w:pPr>
    <w:rPr>
      <w:rFonts w:ascii="Arial Unicode MS" w:eastAsia="Arial Unicode MS" w:hAnsi="Arial Unicode MS" w:cs="Arial Unicode MS"/>
    </w:rPr>
  </w:style>
  <w:style w:type="paragraph" w:customStyle="1" w:styleId="M1">
    <w:name w:val="M1"/>
    <w:basedOn w:val="Normalny"/>
    <w:pPr>
      <w:spacing w:before="120" w:after="120"/>
      <w:jc w:val="center"/>
    </w:pPr>
    <w:rPr>
      <w:rFonts w:ascii="Calibri" w:hAnsi="Calibri" w:cs="Calibri"/>
      <w:b/>
      <w:color w:val="000000"/>
      <w:sz w:val="20"/>
      <w:szCs w:val="20"/>
      <w:lang w:val="x-none"/>
    </w:rPr>
  </w:style>
  <w:style w:type="paragraph" w:customStyle="1" w:styleId="Tiret0">
    <w:name w:val="Tiret 0"/>
    <w:basedOn w:val="Normalny"/>
    <w:pPr>
      <w:numPr>
        <w:numId w:val="19"/>
      </w:numPr>
      <w:spacing w:before="120" w:after="120"/>
      <w:jc w:val="both"/>
    </w:pPr>
    <w:rPr>
      <w:rFonts w:eastAsia="Calibri"/>
      <w:szCs w:val="22"/>
    </w:rPr>
  </w:style>
  <w:style w:type="paragraph" w:customStyle="1" w:styleId="Tiret1">
    <w:name w:val="Tiret 1"/>
    <w:basedOn w:val="Normalny"/>
    <w:pPr>
      <w:numPr>
        <w:numId w:val="15"/>
      </w:numPr>
      <w:spacing w:before="120" w:after="120"/>
      <w:jc w:val="both"/>
    </w:pPr>
    <w:rPr>
      <w:rFonts w:eastAsia="Calibri"/>
      <w:szCs w:val="22"/>
    </w:rPr>
  </w:style>
  <w:style w:type="paragraph" w:customStyle="1" w:styleId="NumPar1">
    <w:name w:val="NumPar 1"/>
    <w:basedOn w:val="Normalny"/>
    <w:next w:val="Normalny"/>
    <w:pPr>
      <w:numPr>
        <w:numId w:val="12"/>
      </w:numPr>
      <w:spacing w:before="120" w:after="120"/>
      <w:jc w:val="both"/>
    </w:pPr>
    <w:rPr>
      <w:rFonts w:eastAsia="Calibri"/>
      <w:szCs w:val="22"/>
    </w:rPr>
  </w:style>
  <w:style w:type="paragraph" w:customStyle="1" w:styleId="NumPar2">
    <w:name w:val="NumPar 2"/>
    <w:basedOn w:val="Normalny"/>
    <w:next w:val="Normalny"/>
    <w:pPr>
      <w:tabs>
        <w:tab w:val="num" w:pos="850"/>
      </w:tabs>
      <w:spacing w:before="120" w:after="120"/>
      <w:ind w:left="850" w:hanging="850"/>
      <w:jc w:val="both"/>
    </w:pPr>
    <w:rPr>
      <w:rFonts w:eastAsia="Calibri"/>
      <w:szCs w:val="22"/>
    </w:rPr>
  </w:style>
  <w:style w:type="paragraph" w:customStyle="1" w:styleId="NumPar3">
    <w:name w:val="NumPar 3"/>
    <w:basedOn w:val="Normalny"/>
    <w:next w:val="Normalny"/>
    <w:pPr>
      <w:tabs>
        <w:tab w:val="num" w:pos="850"/>
      </w:tabs>
      <w:spacing w:before="120" w:after="120"/>
      <w:ind w:left="850" w:hanging="850"/>
      <w:jc w:val="both"/>
    </w:pPr>
    <w:rPr>
      <w:rFonts w:eastAsia="Calibri"/>
      <w:szCs w:val="22"/>
    </w:rPr>
  </w:style>
  <w:style w:type="paragraph" w:customStyle="1" w:styleId="NumPar4">
    <w:name w:val="NumPar 4"/>
    <w:basedOn w:val="Normalny"/>
    <w:next w:val="Normalny"/>
    <w:pPr>
      <w:tabs>
        <w:tab w:val="num" w:pos="850"/>
      </w:tabs>
      <w:spacing w:before="120" w:after="120"/>
      <w:ind w:left="850" w:hanging="850"/>
      <w:jc w:val="both"/>
    </w:pPr>
    <w:rPr>
      <w:rFonts w:eastAsia="Calibri"/>
      <w:szCs w:val="22"/>
    </w:rPr>
  </w:style>
  <w:style w:type="paragraph" w:customStyle="1" w:styleId="M20">
    <w:name w:val="M2"/>
    <w:basedOn w:val="Normalny"/>
    <w:pPr>
      <w:keepNext/>
      <w:keepLines/>
      <w:spacing w:after="240"/>
      <w:ind w:left="5103"/>
      <w:jc w:val="both"/>
    </w:pPr>
    <w:rPr>
      <w:rFonts w:ascii="Calibri" w:hAnsi="Calibri" w:cs="Calibri"/>
      <w:b/>
      <w:color w:val="000000"/>
      <w:sz w:val="20"/>
      <w:szCs w:val="20"/>
      <w:lang w:val="x-none"/>
    </w:rPr>
  </w:style>
  <w:style w:type="paragraph" w:customStyle="1" w:styleId="Zaczniki">
    <w:name w:val="Załączniki"/>
    <w:basedOn w:val="H10"/>
    <w:pPr>
      <w:spacing w:before="0" w:after="0" w:line="240" w:lineRule="auto"/>
      <w:ind w:left="5670" w:firstLine="567"/>
      <w:jc w:val="right"/>
    </w:pPr>
    <w:rPr>
      <w:rFonts w:eastAsia="Times New Roman"/>
      <w:caps w:val="0"/>
      <w:sz w:val="20"/>
      <w:szCs w:val="20"/>
    </w:rPr>
  </w:style>
  <w:style w:type="paragraph" w:customStyle="1" w:styleId="W">
    <w:name w:val="W"/>
    <w:basedOn w:val="Ag0"/>
    <w:rPr>
      <w:rFonts w:ascii="Calibri" w:hAnsi="Calibri" w:cs="Calibri"/>
    </w:rPr>
  </w:style>
  <w:style w:type="paragraph" w:customStyle="1" w:styleId="W1">
    <w:name w:val="W1"/>
    <w:basedOn w:val="H10"/>
    <w:pPr>
      <w:spacing w:after="240"/>
      <w:ind w:left="4536" w:firstLine="0"/>
      <w:jc w:val="right"/>
    </w:pPr>
    <w:rPr>
      <w:caps w:val="0"/>
    </w:rPr>
  </w:style>
  <w:style w:type="paragraph" w:customStyle="1" w:styleId="W2">
    <w:name w:val="W2"/>
    <w:basedOn w:val="W1"/>
    <w:pPr>
      <w:spacing w:line="240" w:lineRule="auto"/>
    </w:pPr>
  </w:style>
  <w:style w:type="paragraph" w:customStyle="1" w:styleId="W9">
    <w:name w:val="W9"/>
    <w:basedOn w:val="W2"/>
    <w:pPr>
      <w:spacing w:before="0" w:after="0"/>
      <w:ind w:left="4253"/>
      <w:jc w:val="both"/>
    </w:pPr>
  </w:style>
  <w:style w:type="paragraph" w:styleId="Spistreci4">
    <w:name w:val="toc 4"/>
    <w:basedOn w:val="Normalny"/>
    <w:next w:val="Normalny"/>
    <w:pPr>
      <w:ind w:left="720"/>
    </w:pPr>
    <w:rPr>
      <w:rFonts w:ascii="Calibri" w:hAnsi="Calibri" w:cs="Calibri"/>
      <w:sz w:val="18"/>
      <w:szCs w:val="18"/>
    </w:rPr>
  </w:style>
  <w:style w:type="paragraph" w:styleId="Spistreci5">
    <w:name w:val="toc 5"/>
    <w:basedOn w:val="Normalny"/>
    <w:next w:val="Normalny"/>
    <w:pPr>
      <w:ind w:left="960"/>
    </w:pPr>
    <w:rPr>
      <w:rFonts w:ascii="Calibri" w:hAnsi="Calibri" w:cs="Calibri"/>
      <w:sz w:val="18"/>
      <w:szCs w:val="18"/>
    </w:rPr>
  </w:style>
  <w:style w:type="paragraph" w:styleId="Spistreci6">
    <w:name w:val="toc 6"/>
    <w:basedOn w:val="Normalny"/>
    <w:next w:val="Normalny"/>
    <w:pPr>
      <w:ind w:left="1200"/>
    </w:pPr>
    <w:rPr>
      <w:rFonts w:ascii="Calibri" w:hAnsi="Calibri" w:cs="Calibri"/>
      <w:sz w:val="18"/>
      <w:szCs w:val="18"/>
    </w:rPr>
  </w:style>
  <w:style w:type="paragraph" w:styleId="Spistreci7">
    <w:name w:val="toc 7"/>
    <w:basedOn w:val="Normalny"/>
    <w:next w:val="Normalny"/>
    <w:pPr>
      <w:ind w:left="1440"/>
    </w:pPr>
    <w:rPr>
      <w:rFonts w:ascii="Calibri" w:hAnsi="Calibri" w:cs="Calibri"/>
      <w:sz w:val="18"/>
      <w:szCs w:val="18"/>
    </w:rPr>
  </w:style>
  <w:style w:type="paragraph" w:styleId="Spistreci8">
    <w:name w:val="toc 8"/>
    <w:basedOn w:val="Normalny"/>
    <w:next w:val="Normalny"/>
    <w:pPr>
      <w:ind w:left="1680"/>
    </w:pPr>
    <w:rPr>
      <w:rFonts w:ascii="Calibri" w:hAnsi="Calibri" w:cs="Calibri"/>
      <w:sz w:val="18"/>
      <w:szCs w:val="18"/>
    </w:rPr>
  </w:style>
  <w:style w:type="paragraph" w:styleId="Spistreci9">
    <w:name w:val="toc 9"/>
    <w:basedOn w:val="Normalny"/>
    <w:next w:val="Normalny"/>
    <w:pPr>
      <w:ind w:left="1920"/>
    </w:pPr>
    <w:rPr>
      <w:rFonts w:ascii="Calibri" w:hAnsi="Calibri" w:cs="Calibri"/>
      <w:sz w:val="18"/>
      <w:szCs w:val="18"/>
    </w:rPr>
  </w:style>
  <w:style w:type="paragraph" w:customStyle="1" w:styleId="aParagraf3">
    <w:name w:val="a.Paragraf.3"/>
    <w:basedOn w:val="Normalny"/>
    <w:pPr>
      <w:numPr>
        <w:numId w:val="16"/>
      </w:numPr>
      <w:spacing w:before="120" w:after="120"/>
      <w:jc w:val="both"/>
    </w:pPr>
    <w:rPr>
      <w:b/>
      <w:sz w:val="22"/>
      <w:szCs w:val="22"/>
    </w:rPr>
  </w:style>
  <w:style w:type="paragraph" w:customStyle="1" w:styleId="AUTOBUS1">
    <w:name w:val="AUTOBUS 1"/>
    <w:basedOn w:val="W"/>
  </w:style>
  <w:style w:type="paragraph" w:customStyle="1" w:styleId="AUTOBUS2">
    <w:name w:val="AUTOBUS 2"/>
    <w:basedOn w:val="AUTOBUS1"/>
  </w:style>
  <w:style w:type="paragraph" w:customStyle="1" w:styleId="Mapadokumentu2">
    <w:name w:val="Mapa dokumentu2"/>
    <w:basedOn w:val="Normalny"/>
    <w:pPr>
      <w:shd w:val="clear" w:color="auto" w:fill="000080"/>
    </w:pPr>
    <w:rPr>
      <w:sz w:val="2"/>
      <w:szCs w:val="20"/>
      <w:lang w:val="x-none"/>
    </w:rPr>
  </w:style>
  <w:style w:type="paragraph" w:customStyle="1" w:styleId="Textbody">
    <w:name w:val="Text body"/>
    <w:basedOn w:val="Normalny"/>
    <w:pPr>
      <w:spacing w:before="60" w:after="60"/>
      <w:jc w:val="both"/>
      <w:textAlignment w:val="baseline"/>
    </w:pPr>
    <w:rPr>
      <w:b/>
      <w:bCs/>
      <w:i/>
      <w:iCs/>
      <w:kern w:val="1"/>
      <w:sz w:val="22"/>
      <w:szCs w:val="22"/>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numbering" w:customStyle="1" w:styleId="Bezlisty1">
    <w:name w:val="Bez listy1"/>
    <w:next w:val="Bezlisty"/>
    <w:uiPriority w:val="99"/>
    <w:semiHidden/>
    <w:unhideWhenUsed/>
    <w:rsid w:val="005D7C58"/>
  </w:style>
  <w:style w:type="character" w:customStyle="1" w:styleId="Teksttreci24">
    <w:name w:val="Tekst treści (24)_"/>
    <w:rsid w:val="005D7C58"/>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5D7C58"/>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5D7C58"/>
    <w:rPr>
      <w:rFonts w:ascii="Calibri" w:hAnsi="Calibri" w:cs="Arial"/>
    </w:rPr>
  </w:style>
  <w:style w:type="character" w:customStyle="1" w:styleId="WWCharLFO28LVL1">
    <w:name w:val="WW_CharLFO28LVL1"/>
    <w:rsid w:val="005D7C58"/>
    <w:rPr>
      <w:rFonts w:cs="Arial"/>
    </w:rPr>
  </w:style>
  <w:style w:type="character" w:customStyle="1" w:styleId="WWCharLFO28LVL2">
    <w:name w:val="WW_CharLFO28LVL2"/>
    <w:rsid w:val="005D7C58"/>
    <w:rPr>
      <w:rFonts w:ascii="Arial" w:hAnsi="Arial" w:cs="Arial"/>
      <w:b/>
      <w:sz w:val="22"/>
    </w:rPr>
  </w:style>
  <w:style w:type="character" w:customStyle="1" w:styleId="WWCharLFO27LVL1">
    <w:name w:val="WW_CharLFO27LVL1"/>
    <w:rsid w:val="005D7C58"/>
    <w:rPr>
      <w:rFonts w:ascii="Arial" w:hAnsi="Arial" w:cs="Arial"/>
      <w:sz w:val="20"/>
      <w:szCs w:val="20"/>
    </w:rPr>
  </w:style>
  <w:style w:type="character" w:styleId="Odwoanieprzypisudolnego">
    <w:name w:val="footnote reference"/>
    <w:uiPriority w:val="99"/>
    <w:rsid w:val="005D7C58"/>
    <w:rPr>
      <w:vertAlign w:val="superscript"/>
    </w:rPr>
  </w:style>
  <w:style w:type="character" w:customStyle="1" w:styleId="WW8Num72z1">
    <w:name w:val="WW8Num72z1"/>
    <w:rsid w:val="005D7C58"/>
  </w:style>
  <w:style w:type="character" w:customStyle="1" w:styleId="WW8Num72z2">
    <w:name w:val="WW8Num72z2"/>
    <w:rsid w:val="005D7C58"/>
  </w:style>
  <w:style w:type="character" w:customStyle="1" w:styleId="WW8Num72z3">
    <w:name w:val="WW8Num72z3"/>
    <w:rsid w:val="005D7C58"/>
  </w:style>
  <w:style w:type="character" w:customStyle="1" w:styleId="WW8Num72z4">
    <w:name w:val="WW8Num72z4"/>
    <w:rsid w:val="005D7C58"/>
  </w:style>
  <w:style w:type="character" w:customStyle="1" w:styleId="WW8Num72z5">
    <w:name w:val="WW8Num72z5"/>
    <w:rsid w:val="005D7C58"/>
  </w:style>
  <w:style w:type="character" w:customStyle="1" w:styleId="WW8Num72z6">
    <w:name w:val="WW8Num72z6"/>
    <w:rsid w:val="005D7C58"/>
  </w:style>
  <w:style w:type="character" w:customStyle="1" w:styleId="WW8Num72z7">
    <w:name w:val="WW8Num72z7"/>
    <w:rsid w:val="005D7C58"/>
  </w:style>
  <w:style w:type="character" w:customStyle="1" w:styleId="WW8Num72z8">
    <w:name w:val="WW8Num72z8"/>
    <w:rsid w:val="005D7C58"/>
  </w:style>
  <w:style w:type="character" w:customStyle="1" w:styleId="WW8Num103z0">
    <w:name w:val="WW8Num103z0"/>
    <w:rsid w:val="005D7C58"/>
    <w:rPr>
      <w:rFonts w:cs="Calibri"/>
    </w:rPr>
  </w:style>
  <w:style w:type="character" w:customStyle="1" w:styleId="WW8Num103z1">
    <w:name w:val="WW8Num103z1"/>
    <w:rsid w:val="005D7C58"/>
  </w:style>
  <w:style w:type="character" w:customStyle="1" w:styleId="WW8Num103z2">
    <w:name w:val="WW8Num103z2"/>
    <w:rsid w:val="005D7C58"/>
  </w:style>
  <w:style w:type="character" w:customStyle="1" w:styleId="WW8Num103z3">
    <w:name w:val="WW8Num103z3"/>
    <w:rsid w:val="005D7C58"/>
  </w:style>
  <w:style w:type="character" w:customStyle="1" w:styleId="WW8Num103z4">
    <w:name w:val="WW8Num103z4"/>
    <w:rsid w:val="005D7C58"/>
  </w:style>
  <w:style w:type="character" w:customStyle="1" w:styleId="WW8Num103z5">
    <w:name w:val="WW8Num103z5"/>
    <w:rsid w:val="005D7C58"/>
  </w:style>
  <w:style w:type="character" w:customStyle="1" w:styleId="WW8Num103z6">
    <w:name w:val="WW8Num103z6"/>
    <w:rsid w:val="005D7C58"/>
  </w:style>
  <w:style w:type="character" w:customStyle="1" w:styleId="WW8Num103z7">
    <w:name w:val="WW8Num103z7"/>
    <w:rsid w:val="005D7C58"/>
  </w:style>
  <w:style w:type="character" w:customStyle="1" w:styleId="WW8Num103z8">
    <w:name w:val="WW8Num103z8"/>
    <w:rsid w:val="005D7C58"/>
  </w:style>
  <w:style w:type="character" w:styleId="Odwoanieprzypisukocowego">
    <w:name w:val="endnote reference"/>
    <w:rsid w:val="005D7C58"/>
    <w:rPr>
      <w:vertAlign w:val="superscript"/>
    </w:rPr>
  </w:style>
  <w:style w:type="paragraph" w:customStyle="1" w:styleId="d2">
    <w:name w:val="d2"/>
    <w:basedOn w:val="Normalny"/>
    <w:link w:val="d2Znak"/>
    <w:qFormat/>
    <w:rsid w:val="005D7C58"/>
    <w:pPr>
      <w:widowControl w:val="0"/>
      <w:ind w:left="4536"/>
      <w:jc w:val="right"/>
    </w:pPr>
    <w:rPr>
      <w:rFonts w:eastAsia="SimSun" w:cs="Mangal"/>
      <w:kern w:val="1"/>
      <w:sz w:val="20"/>
      <w:szCs w:val="20"/>
      <w:lang w:eastAsia="hi-IN" w:bidi="hi-IN"/>
    </w:rPr>
  </w:style>
  <w:style w:type="paragraph" w:customStyle="1" w:styleId="AN2">
    <w:name w:val="AN2"/>
    <w:basedOn w:val="d2"/>
    <w:link w:val="AN2Znak"/>
    <w:qFormat/>
    <w:rsid w:val="005D7C58"/>
  </w:style>
  <w:style w:type="paragraph" w:customStyle="1" w:styleId="A">
    <w:name w:val="A"/>
    <w:basedOn w:val="Normalny"/>
    <w:link w:val="AZnak"/>
    <w:uiPriority w:val="99"/>
    <w:rsid w:val="005D7C58"/>
    <w:pPr>
      <w:widowControl w:val="0"/>
      <w:spacing w:before="240" w:after="240"/>
      <w:jc w:val="center"/>
    </w:pPr>
    <w:rPr>
      <w:rFonts w:eastAsia="SimSun" w:cs="Mangal"/>
      <w:b/>
      <w:bCs/>
      <w:kern w:val="1"/>
      <w:lang w:eastAsia="hi-IN" w:bidi="hi-IN"/>
    </w:rPr>
  </w:style>
  <w:style w:type="numbering" w:customStyle="1" w:styleId="WW8Num2">
    <w:name w:val="WW8Num2"/>
    <w:basedOn w:val="Bezlisty"/>
    <w:rsid w:val="00F4339E"/>
    <w:pPr>
      <w:numPr>
        <w:numId w:val="38"/>
      </w:numPr>
    </w:pPr>
  </w:style>
  <w:style w:type="numbering" w:customStyle="1" w:styleId="WW8Num8">
    <w:name w:val="WW8Num8"/>
    <w:basedOn w:val="Bezlisty"/>
    <w:rsid w:val="00F4339E"/>
    <w:pPr>
      <w:numPr>
        <w:numId w:val="35"/>
      </w:numPr>
    </w:pPr>
  </w:style>
  <w:style w:type="numbering" w:customStyle="1" w:styleId="WW8Num16">
    <w:name w:val="WW8Num16"/>
    <w:basedOn w:val="Bezlisty"/>
    <w:rsid w:val="00F4339E"/>
    <w:pPr>
      <w:numPr>
        <w:numId w:val="36"/>
      </w:numPr>
    </w:pPr>
  </w:style>
  <w:style w:type="numbering" w:customStyle="1" w:styleId="WW8Num20">
    <w:name w:val="WW8Num20"/>
    <w:basedOn w:val="Bezlisty"/>
    <w:rsid w:val="00F4339E"/>
    <w:pPr>
      <w:numPr>
        <w:numId w:val="37"/>
      </w:numPr>
    </w:pPr>
  </w:style>
  <w:style w:type="character" w:customStyle="1" w:styleId="Teksttreci2">
    <w:name w:val="Tekst treści (2)_"/>
    <w:link w:val="Teksttreci20"/>
    <w:rsid w:val="00EA5D32"/>
    <w:rPr>
      <w:sz w:val="22"/>
      <w:szCs w:val="22"/>
      <w:shd w:val="clear" w:color="auto" w:fill="FFFFFF"/>
    </w:rPr>
  </w:style>
  <w:style w:type="character" w:customStyle="1" w:styleId="Nagwek33">
    <w:name w:val="Nagłówek #3 (3)_"/>
    <w:link w:val="Nagwek330"/>
    <w:rsid w:val="00EA5D32"/>
    <w:rPr>
      <w:sz w:val="22"/>
      <w:szCs w:val="22"/>
      <w:shd w:val="clear" w:color="auto" w:fill="FFFFFF"/>
    </w:rPr>
  </w:style>
  <w:style w:type="paragraph" w:customStyle="1" w:styleId="Teksttreci20">
    <w:name w:val="Tekst treści (2)"/>
    <w:basedOn w:val="Normalny"/>
    <w:link w:val="Teksttreci2"/>
    <w:rsid w:val="00EA5D32"/>
    <w:pPr>
      <w:widowControl w:val="0"/>
      <w:shd w:val="clear" w:color="auto" w:fill="FFFFFF"/>
      <w:suppressAutoHyphens w:val="0"/>
      <w:spacing w:after="620" w:line="245" w:lineRule="exact"/>
      <w:ind w:hanging="600"/>
    </w:pPr>
    <w:rPr>
      <w:sz w:val="22"/>
      <w:szCs w:val="22"/>
      <w:lang w:val="x-none" w:eastAsia="x-none"/>
    </w:rPr>
  </w:style>
  <w:style w:type="paragraph" w:customStyle="1" w:styleId="Nagwek330">
    <w:name w:val="Nagłówek #3 (3)"/>
    <w:basedOn w:val="Normalny"/>
    <w:link w:val="Nagwek33"/>
    <w:rsid w:val="00EA5D32"/>
    <w:pPr>
      <w:widowControl w:val="0"/>
      <w:shd w:val="clear" w:color="auto" w:fill="FFFFFF"/>
      <w:suppressAutoHyphens w:val="0"/>
      <w:spacing w:line="250" w:lineRule="exact"/>
      <w:outlineLvl w:val="2"/>
    </w:pPr>
    <w:rPr>
      <w:sz w:val="22"/>
      <w:szCs w:val="22"/>
      <w:lang w:val="x-none" w:eastAsia="x-none"/>
    </w:rPr>
  </w:style>
  <w:style w:type="character" w:customStyle="1" w:styleId="Teksttreci2Exact">
    <w:name w:val="Tekst treści (2) Exact"/>
    <w:rsid w:val="00EA5D3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B79ED"/>
    <w:rPr>
      <w:sz w:val="18"/>
      <w:szCs w:val="18"/>
      <w:shd w:val="clear" w:color="auto" w:fill="FFFFFF"/>
    </w:rPr>
  </w:style>
  <w:style w:type="character" w:customStyle="1" w:styleId="PogrubienieTeksttreci595pt">
    <w:name w:val="Pogrubienie;Tekst treści (5) + 9;5 pt"/>
    <w:rsid w:val="00DB79E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DB79ED"/>
    <w:pPr>
      <w:widowControl w:val="0"/>
      <w:shd w:val="clear" w:color="auto" w:fill="FFFFFF"/>
      <w:suppressAutoHyphens w:val="0"/>
      <w:spacing w:after="240" w:line="226" w:lineRule="exact"/>
      <w:ind w:hanging="280"/>
      <w:jc w:val="center"/>
    </w:pPr>
    <w:rPr>
      <w:sz w:val="18"/>
      <w:szCs w:val="18"/>
      <w:lang w:val="x-none" w:eastAsia="x-none"/>
    </w:rPr>
  </w:style>
  <w:style w:type="numbering" w:customStyle="1" w:styleId="WW8Num21">
    <w:name w:val="WW8Num21"/>
    <w:basedOn w:val="Bezlisty"/>
    <w:rsid w:val="006B3E74"/>
    <w:pPr>
      <w:numPr>
        <w:numId w:val="2"/>
      </w:numPr>
    </w:pPr>
  </w:style>
  <w:style w:type="numbering" w:customStyle="1" w:styleId="WW8Num22">
    <w:name w:val="WW8Num22"/>
    <w:basedOn w:val="Bezlisty"/>
    <w:rsid w:val="00F05642"/>
    <w:pPr>
      <w:numPr>
        <w:numId w:val="1"/>
      </w:numPr>
    </w:pPr>
  </w:style>
  <w:style w:type="character" w:customStyle="1" w:styleId="Stopka2">
    <w:name w:val="Stopka (2)_"/>
    <w:link w:val="Stopka20"/>
    <w:rsid w:val="00120700"/>
    <w:rPr>
      <w:rFonts w:ascii="Calibri" w:eastAsia="Calibri" w:hAnsi="Calibri" w:cs="Calibri"/>
      <w:sz w:val="16"/>
      <w:szCs w:val="16"/>
      <w:shd w:val="clear" w:color="auto" w:fill="FFFFFF"/>
    </w:rPr>
  </w:style>
  <w:style w:type="paragraph" w:customStyle="1" w:styleId="Stopka20">
    <w:name w:val="Stopka (2)"/>
    <w:basedOn w:val="Normalny"/>
    <w:link w:val="Stopka2"/>
    <w:rsid w:val="00120700"/>
    <w:pPr>
      <w:widowControl w:val="0"/>
      <w:shd w:val="clear" w:color="auto" w:fill="FFFFFF"/>
      <w:suppressAutoHyphens w:val="0"/>
      <w:spacing w:line="196" w:lineRule="exact"/>
    </w:pPr>
    <w:rPr>
      <w:rFonts w:ascii="Calibri" w:eastAsia="Calibri" w:hAnsi="Calibri"/>
      <w:sz w:val="16"/>
      <w:szCs w:val="16"/>
      <w:lang w:val="x-none" w:eastAsia="x-none"/>
    </w:rPr>
  </w:style>
  <w:style w:type="character" w:customStyle="1" w:styleId="Teksttreci3Exact">
    <w:name w:val="Tekst treści (3) Exact"/>
    <w:rsid w:val="00120700"/>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20700"/>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20700"/>
    <w:pPr>
      <w:widowControl w:val="0"/>
      <w:shd w:val="clear" w:color="auto" w:fill="FFFFFF"/>
      <w:suppressAutoHyphens w:val="0"/>
      <w:spacing w:before="60" w:after="60" w:line="268" w:lineRule="exact"/>
      <w:ind w:hanging="380"/>
      <w:jc w:val="center"/>
    </w:pPr>
    <w:rPr>
      <w:rFonts w:ascii="Calibri" w:eastAsia="Calibri" w:hAnsi="Calibri"/>
      <w:b/>
      <w:bCs/>
      <w:sz w:val="22"/>
      <w:szCs w:val="22"/>
      <w:lang w:val="x-none" w:eastAsia="x-none"/>
    </w:rPr>
  </w:style>
  <w:style w:type="numbering" w:customStyle="1" w:styleId="WW8Num23">
    <w:name w:val="WW8Num23"/>
    <w:basedOn w:val="Bezlisty"/>
    <w:rsid w:val="00412549"/>
  </w:style>
  <w:style w:type="paragraph" w:customStyle="1" w:styleId="Ania1">
    <w:name w:val="Ania1"/>
    <w:basedOn w:val="Normalny"/>
    <w:link w:val="Ania1Znak"/>
    <w:qFormat/>
    <w:rsid w:val="000E7EEA"/>
    <w:pPr>
      <w:suppressAutoHyphens w:val="0"/>
      <w:spacing w:before="120" w:after="120"/>
      <w:jc w:val="center"/>
      <w:outlineLvl w:val="0"/>
    </w:pPr>
    <w:rPr>
      <w:rFonts w:ascii="Calibri" w:hAnsi="Calibri" w:cs="Arial"/>
      <w:b/>
      <w:color w:val="000000"/>
      <w:sz w:val="20"/>
      <w:szCs w:val="20"/>
      <w:lang w:eastAsia="pl-PL"/>
    </w:rPr>
  </w:style>
  <w:style w:type="character" w:customStyle="1" w:styleId="Ania1Znak">
    <w:name w:val="Ania1 Znak"/>
    <w:basedOn w:val="Domylnaczcionkaakapitu"/>
    <w:link w:val="Ania1"/>
    <w:rsid w:val="000E7EEA"/>
    <w:rPr>
      <w:rFonts w:ascii="Calibri" w:hAnsi="Calibri" w:cs="Arial"/>
      <w:b/>
      <w:color w:val="000000"/>
    </w:rPr>
  </w:style>
  <w:style w:type="character" w:styleId="Odwoaniedokomentarza">
    <w:name w:val="annotation reference"/>
    <w:uiPriority w:val="99"/>
    <w:rsid w:val="007A33C1"/>
    <w:rPr>
      <w:sz w:val="16"/>
      <w:szCs w:val="16"/>
    </w:rPr>
  </w:style>
  <w:style w:type="paragraph" w:styleId="Tekstkomentarza">
    <w:name w:val="annotation text"/>
    <w:basedOn w:val="Normalny"/>
    <w:link w:val="TekstkomentarzaZnak"/>
    <w:uiPriority w:val="99"/>
    <w:rsid w:val="007A33C1"/>
    <w:pPr>
      <w:suppressAutoHyphens w:val="0"/>
    </w:pPr>
    <w:rPr>
      <w:sz w:val="20"/>
      <w:szCs w:val="20"/>
      <w:lang w:eastAsia="pl-PL"/>
    </w:rPr>
  </w:style>
  <w:style w:type="character" w:customStyle="1" w:styleId="TekstkomentarzaZnak1">
    <w:name w:val="Tekst komentarza Znak1"/>
    <w:basedOn w:val="Domylnaczcionkaakapitu"/>
    <w:uiPriority w:val="99"/>
    <w:semiHidden/>
    <w:rsid w:val="007A33C1"/>
    <w:rPr>
      <w:lang w:eastAsia="ar-SA"/>
    </w:rPr>
  </w:style>
  <w:style w:type="paragraph" w:customStyle="1" w:styleId="default0">
    <w:name w:val="default"/>
    <w:basedOn w:val="Normalny"/>
    <w:rsid w:val="00F94A34"/>
    <w:pPr>
      <w:suppressAutoHyphens w:val="0"/>
      <w:spacing w:before="100" w:beforeAutospacing="1" w:after="100" w:afterAutospacing="1"/>
    </w:pPr>
    <w:rPr>
      <w:lang w:eastAsia="pl-PL"/>
    </w:rPr>
  </w:style>
  <w:style w:type="table" w:styleId="Tabela-Siatka">
    <w:name w:val="Table Grid"/>
    <w:basedOn w:val="Standardowy"/>
    <w:uiPriority w:val="59"/>
    <w:rsid w:val="0081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E25B2"/>
  </w:style>
  <w:style w:type="character" w:customStyle="1" w:styleId="TekstpodstawowywcityZnak">
    <w:name w:val="Tekst podstawowy wcięty Znak"/>
    <w:basedOn w:val="Domylnaczcionkaakapitu"/>
    <w:rsid w:val="00DE25B2"/>
    <w:rPr>
      <w:sz w:val="22"/>
      <w:szCs w:val="22"/>
    </w:rPr>
  </w:style>
  <w:style w:type="paragraph" w:styleId="Tekstpodstawowywcity3">
    <w:name w:val="Body Text Indent 3"/>
    <w:basedOn w:val="Normalny"/>
    <w:link w:val="Tekstpodstawowywcity3Znak"/>
    <w:rsid w:val="00DE25B2"/>
    <w:pPr>
      <w:suppressAutoHyphens w:val="0"/>
      <w:spacing w:before="60" w:after="60"/>
      <w:ind w:left="360"/>
      <w:jc w:val="both"/>
    </w:pPr>
    <w:rPr>
      <w:sz w:val="16"/>
      <w:szCs w:val="16"/>
      <w:lang w:eastAsia="pl-PL"/>
    </w:rPr>
  </w:style>
  <w:style w:type="character" w:customStyle="1" w:styleId="Tekstpodstawowywcity3Znak1">
    <w:name w:val="Tekst podstawowy wcięty 3 Znak1"/>
    <w:basedOn w:val="Domylnaczcionkaakapitu"/>
    <w:uiPriority w:val="99"/>
    <w:semiHidden/>
    <w:rsid w:val="00DE25B2"/>
    <w:rPr>
      <w:sz w:val="16"/>
      <w:szCs w:val="16"/>
      <w:lang w:eastAsia="ar-SA"/>
    </w:rPr>
  </w:style>
  <w:style w:type="paragraph" w:styleId="Tekstpodstawowy2">
    <w:name w:val="Body Text 2"/>
    <w:basedOn w:val="Normalny"/>
    <w:link w:val="Tekstpodstawowy2Znak"/>
    <w:rsid w:val="00DE25B2"/>
    <w:pPr>
      <w:suppressAutoHyphens w:val="0"/>
      <w:overflowPunct w:val="0"/>
      <w:autoSpaceDE w:val="0"/>
      <w:autoSpaceDN w:val="0"/>
      <w:adjustRightInd w:val="0"/>
      <w:spacing w:before="60" w:after="60"/>
      <w:ind w:left="284"/>
      <w:jc w:val="both"/>
      <w:textAlignment w:val="baseline"/>
    </w:pPr>
    <w:rPr>
      <w:lang w:eastAsia="pl-PL"/>
    </w:rPr>
  </w:style>
  <w:style w:type="character" w:customStyle="1" w:styleId="Tekstpodstawowy2Znak1">
    <w:name w:val="Tekst podstawowy 2 Znak1"/>
    <w:basedOn w:val="Domylnaczcionkaakapitu"/>
    <w:uiPriority w:val="99"/>
    <w:semiHidden/>
    <w:rsid w:val="00DE25B2"/>
    <w:rPr>
      <w:sz w:val="24"/>
      <w:szCs w:val="24"/>
      <w:lang w:eastAsia="ar-SA"/>
    </w:rPr>
  </w:style>
  <w:style w:type="table" w:customStyle="1" w:styleId="Tabela-Siatka1">
    <w:name w:val="Tabela - Siatka1"/>
    <w:basedOn w:val="Standardowy"/>
    <w:next w:val="Tabela-Siatka"/>
    <w:uiPriority w:val="59"/>
    <w:rsid w:val="00DE25B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DE25B2"/>
    <w:pPr>
      <w:suppressAutoHyphens w:val="0"/>
      <w:overflowPunct w:val="0"/>
      <w:autoSpaceDE w:val="0"/>
      <w:autoSpaceDN w:val="0"/>
      <w:adjustRightInd w:val="0"/>
      <w:spacing w:before="60" w:after="60"/>
      <w:ind w:left="284"/>
      <w:jc w:val="both"/>
      <w:textAlignment w:val="baseline"/>
    </w:pPr>
    <w:rPr>
      <w:sz w:val="22"/>
      <w:szCs w:val="22"/>
      <w:lang w:eastAsia="pl-PL"/>
    </w:rPr>
  </w:style>
  <w:style w:type="paragraph" w:styleId="Zwykytekst">
    <w:name w:val="Plain Text"/>
    <w:aliases w:val=" Znak,Znak"/>
    <w:basedOn w:val="Normalny"/>
    <w:link w:val="ZwykytekstZnak1"/>
    <w:rsid w:val="00DE25B2"/>
    <w:pPr>
      <w:suppressAutoHyphens w:val="0"/>
    </w:pPr>
    <w:rPr>
      <w:rFonts w:ascii="Courier New" w:hAnsi="Courier New"/>
      <w:sz w:val="20"/>
      <w:szCs w:val="20"/>
      <w:lang w:eastAsia="pl-PL"/>
    </w:rPr>
  </w:style>
  <w:style w:type="character" w:customStyle="1" w:styleId="ZwykytekstZnak1">
    <w:name w:val="Zwykły tekst Znak1"/>
    <w:aliases w:val=" Znak Znak1,Znak Znak4"/>
    <w:basedOn w:val="Domylnaczcionkaakapitu"/>
    <w:link w:val="Zwykytekst"/>
    <w:rsid w:val="00DE25B2"/>
    <w:rPr>
      <w:rFonts w:ascii="Courier New" w:hAnsi="Courier New"/>
    </w:rPr>
  </w:style>
  <w:style w:type="paragraph" w:styleId="Tekstpodstawowy3">
    <w:name w:val="Body Text 3"/>
    <w:basedOn w:val="Normalny"/>
    <w:link w:val="Tekstpodstawowy3Znak"/>
    <w:uiPriority w:val="99"/>
    <w:rsid w:val="00DE25B2"/>
    <w:pPr>
      <w:suppressAutoHyphens w:val="0"/>
      <w:spacing w:after="120"/>
    </w:pPr>
    <w:rPr>
      <w:sz w:val="16"/>
      <w:szCs w:val="16"/>
      <w:lang w:eastAsia="pl-PL"/>
    </w:rPr>
  </w:style>
  <w:style w:type="character" w:customStyle="1" w:styleId="Tekstpodstawowy3Znak1">
    <w:name w:val="Tekst podstawowy 3 Znak1"/>
    <w:basedOn w:val="Domylnaczcionkaakapitu"/>
    <w:uiPriority w:val="99"/>
    <w:semiHidden/>
    <w:rsid w:val="00DE25B2"/>
    <w:rPr>
      <w:sz w:val="16"/>
      <w:szCs w:val="16"/>
      <w:lang w:eastAsia="ar-SA"/>
    </w:rPr>
  </w:style>
  <w:style w:type="paragraph" w:styleId="Tekstpodstawowywcity2">
    <w:name w:val="Body Text Indent 2"/>
    <w:basedOn w:val="Normalny"/>
    <w:link w:val="Tekstpodstawowywcity2Znak"/>
    <w:uiPriority w:val="99"/>
    <w:rsid w:val="00DE25B2"/>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DE25B2"/>
    <w:rPr>
      <w:sz w:val="24"/>
      <w:szCs w:val="24"/>
      <w:lang w:eastAsia="ar-SA"/>
    </w:rPr>
  </w:style>
  <w:style w:type="paragraph" w:customStyle="1" w:styleId="Plandokumentu">
    <w:name w:val="Plan dokumentu"/>
    <w:basedOn w:val="Normalny"/>
    <w:link w:val="PlandokumentuZnak"/>
    <w:uiPriority w:val="99"/>
    <w:semiHidden/>
    <w:rsid w:val="00DE25B2"/>
    <w:pPr>
      <w:shd w:val="clear" w:color="auto" w:fill="000080"/>
      <w:suppressAutoHyphens w:val="0"/>
    </w:pPr>
    <w:rPr>
      <w:sz w:val="2"/>
      <w:szCs w:val="2"/>
      <w:lang w:val="x-none" w:eastAsia="x-none"/>
    </w:rPr>
  </w:style>
  <w:style w:type="character" w:customStyle="1" w:styleId="PlandokumentuZnak">
    <w:name w:val="Plan dokumentu Znak"/>
    <w:link w:val="Plandokumentu"/>
    <w:uiPriority w:val="99"/>
    <w:semiHidden/>
    <w:locked/>
    <w:rsid w:val="00DE25B2"/>
    <w:rPr>
      <w:sz w:val="2"/>
      <w:szCs w:val="2"/>
      <w:shd w:val="clear" w:color="auto" w:fill="000080"/>
      <w:lang w:val="x-none" w:eastAsia="x-none"/>
    </w:rPr>
  </w:style>
  <w:style w:type="paragraph" w:customStyle="1" w:styleId="StylJerzy1Wszystkiewersaliki">
    <w:name w:val="Styl Jerzy.1 + Wszystkie wersaliki"/>
    <w:basedOn w:val="Jerzy1"/>
    <w:link w:val="StylJerzy1WszystkiewersalikiZnak"/>
    <w:rsid w:val="00DE25B2"/>
    <w:pPr>
      <w:suppressAutoHyphens w:val="0"/>
    </w:pPr>
    <w:rPr>
      <w:caps/>
      <w:lang w:val="pl-PL" w:eastAsia="pl-PL"/>
    </w:rPr>
  </w:style>
  <w:style w:type="character" w:customStyle="1" w:styleId="StylJerzy1WszystkiewersalikiZnak">
    <w:name w:val="Styl Jerzy.1 + Wszystkie wersaliki Znak"/>
    <w:link w:val="StylJerzy1Wszystkiewersaliki"/>
    <w:locked/>
    <w:rsid w:val="00DE25B2"/>
    <w:rPr>
      <w:b/>
      <w:bCs/>
      <w:caps/>
      <w:smallCaps/>
      <w:sz w:val="22"/>
      <w:szCs w:val="22"/>
    </w:rPr>
  </w:style>
  <w:style w:type="paragraph" w:customStyle="1" w:styleId="Jerzy2">
    <w:name w:val="Jerzy.2"/>
    <w:basedOn w:val="Normalny"/>
    <w:uiPriority w:val="99"/>
    <w:rsid w:val="00DE25B2"/>
    <w:pPr>
      <w:suppressAutoHyphens w:val="0"/>
      <w:spacing w:before="120" w:after="120"/>
      <w:ind w:left="4536"/>
      <w:jc w:val="right"/>
    </w:pPr>
    <w:rPr>
      <w:b/>
      <w:bCs/>
      <w:smallCaps/>
      <w:sz w:val="20"/>
      <w:szCs w:val="20"/>
      <w:lang w:eastAsia="pl-PL"/>
    </w:rPr>
  </w:style>
  <w:style w:type="paragraph" w:styleId="Lista-kontynuacja2">
    <w:name w:val="List Continue 2"/>
    <w:basedOn w:val="Normalny"/>
    <w:uiPriority w:val="99"/>
    <w:rsid w:val="00DE25B2"/>
    <w:pPr>
      <w:suppressAutoHyphens w:val="0"/>
      <w:spacing w:after="120"/>
      <w:ind w:left="566"/>
    </w:pPr>
    <w:rPr>
      <w:sz w:val="20"/>
      <w:szCs w:val="20"/>
      <w:lang w:eastAsia="pl-PL"/>
    </w:rPr>
  </w:style>
  <w:style w:type="paragraph" w:customStyle="1" w:styleId="CharChar1ZnakZnak">
    <w:name w:val="Char Char1 Znak Znak"/>
    <w:basedOn w:val="Normalny"/>
    <w:uiPriority w:val="99"/>
    <w:rsid w:val="00DE25B2"/>
    <w:pPr>
      <w:suppressAutoHyphens w:val="0"/>
    </w:pPr>
    <w:rPr>
      <w:sz w:val="22"/>
      <w:szCs w:val="22"/>
      <w:lang w:eastAsia="pl-PL"/>
    </w:rPr>
  </w:style>
  <w:style w:type="paragraph" w:customStyle="1" w:styleId="Tekstpodstawowywcity22">
    <w:name w:val="Tekst podstawowy wcięty 22"/>
    <w:basedOn w:val="Normalny"/>
    <w:uiPriority w:val="99"/>
    <w:rsid w:val="00DE25B2"/>
    <w:pPr>
      <w:spacing w:before="120"/>
      <w:ind w:left="426" w:hanging="426"/>
      <w:jc w:val="both"/>
    </w:pPr>
    <w:rPr>
      <w:rFonts w:ascii="Arial" w:hAnsi="Arial" w:cs="Arial"/>
    </w:rPr>
  </w:style>
  <w:style w:type="paragraph" w:customStyle="1" w:styleId="LucaCash">
    <w:name w:val="Luca&amp;Cash"/>
    <w:basedOn w:val="Normalny"/>
    <w:uiPriority w:val="99"/>
    <w:rsid w:val="00DE25B2"/>
    <w:pPr>
      <w:suppressAutoHyphens w:val="0"/>
      <w:spacing w:line="360" w:lineRule="auto"/>
    </w:pPr>
    <w:rPr>
      <w:rFonts w:ascii="Arial Narrow" w:hAnsi="Arial Narrow" w:cs="Arial Narrow"/>
      <w:lang w:eastAsia="pl-PL"/>
    </w:rPr>
  </w:style>
  <w:style w:type="paragraph" w:customStyle="1" w:styleId="ust">
    <w:name w:val="ust"/>
    <w:uiPriority w:val="99"/>
    <w:rsid w:val="00DE25B2"/>
    <w:pPr>
      <w:spacing w:before="60" w:after="60"/>
      <w:ind w:left="426" w:hanging="284"/>
      <w:jc w:val="both"/>
    </w:pPr>
    <w:rPr>
      <w:sz w:val="24"/>
      <w:szCs w:val="24"/>
    </w:rPr>
  </w:style>
  <w:style w:type="paragraph" w:customStyle="1" w:styleId="Maciek">
    <w:name w:val="Maciek"/>
    <w:basedOn w:val="Normalny"/>
    <w:uiPriority w:val="99"/>
    <w:rsid w:val="00DE25B2"/>
    <w:pPr>
      <w:suppressAutoHyphens w:val="0"/>
      <w:spacing w:after="120" w:line="300" w:lineRule="exact"/>
    </w:pPr>
    <w:rPr>
      <w:rFonts w:ascii="Verdana" w:hAnsi="Verdana" w:cs="Verdana"/>
      <w:sz w:val="22"/>
      <w:szCs w:val="22"/>
      <w:lang w:eastAsia="pl-PL"/>
    </w:rPr>
  </w:style>
  <w:style w:type="paragraph" w:customStyle="1" w:styleId="przypis">
    <w:name w:val="przypis"/>
    <w:basedOn w:val="Normalny"/>
    <w:uiPriority w:val="99"/>
    <w:rsid w:val="00DE25B2"/>
    <w:pPr>
      <w:suppressAutoHyphens w:val="0"/>
      <w:spacing w:after="120" w:line="360" w:lineRule="atLeast"/>
      <w:jc w:val="both"/>
    </w:pPr>
    <w:rPr>
      <w:rFonts w:ascii="Times New Roman PL" w:hAnsi="Times New Roman PL" w:cs="Times New Roman PL"/>
      <w:sz w:val="22"/>
      <w:szCs w:val="22"/>
      <w:lang w:eastAsia="pl-PL"/>
    </w:rPr>
  </w:style>
  <w:style w:type="paragraph" w:customStyle="1" w:styleId="C">
    <w:name w:val="C"/>
    <w:basedOn w:val="Normalny"/>
    <w:rsid w:val="00DE25B2"/>
    <w:pPr>
      <w:suppressAutoHyphens w:val="0"/>
      <w:ind w:left="1680" w:hanging="1680"/>
      <w:jc w:val="both"/>
    </w:pPr>
    <w:rPr>
      <w:sz w:val="22"/>
      <w:szCs w:val="22"/>
      <w:lang w:eastAsia="pl-PL"/>
    </w:rPr>
  </w:style>
  <w:style w:type="paragraph" w:customStyle="1" w:styleId="D">
    <w:name w:val="D"/>
    <w:basedOn w:val="Normalny"/>
    <w:link w:val="DZnak"/>
    <w:uiPriority w:val="99"/>
    <w:rsid w:val="00DE25B2"/>
    <w:pPr>
      <w:suppressAutoHyphens w:val="0"/>
      <w:jc w:val="right"/>
    </w:pPr>
    <w:rPr>
      <w:b/>
      <w:bCs/>
      <w:smallCaps/>
      <w:sz w:val="22"/>
      <w:szCs w:val="22"/>
      <w:lang w:eastAsia="pl-PL"/>
    </w:rPr>
  </w:style>
  <w:style w:type="paragraph" w:customStyle="1" w:styleId="ag">
    <w:name w:val="ag"/>
    <w:basedOn w:val="Normalny"/>
    <w:uiPriority w:val="99"/>
    <w:qFormat/>
    <w:rsid w:val="00DE25B2"/>
    <w:pPr>
      <w:numPr>
        <w:numId w:val="61"/>
      </w:numPr>
      <w:suppressAutoHyphens w:val="0"/>
      <w:jc w:val="both"/>
    </w:pPr>
    <w:rPr>
      <w:sz w:val="22"/>
      <w:szCs w:val="22"/>
      <w:lang w:eastAsia="pl-PL"/>
    </w:rPr>
  </w:style>
  <w:style w:type="paragraph" w:customStyle="1" w:styleId="z">
    <w:name w:val="z"/>
    <w:basedOn w:val="Normalny"/>
    <w:uiPriority w:val="99"/>
    <w:rsid w:val="00DE25B2"/>
    <w:pPr>
      <w:keepNext/>
      <w:numPr>
        <w:numId w:val="60"/>
      </w:numPr>
      <w:suppressAutoHyphens w:val="0"/>
      <w:jc w:val="both"/>
      <w:outlineLvl w:val="1"/>
    </w:pPr>
    <w:rPr>
      <w:sz w:val="22"/>
      <w:szCs w:val="22"/>
      <w:lang w:eastAsia="pl-PL"/>
    </w:rPr>
  </w:style>
  <w:style w:type="character" w:customStyle="1" w:styleId="DZnak">
    <w:name w:val="D Znak"/>
    <w:link w:val="D"/>
    <w:uiPriority w:val="99"/>
    <w:locked/>
    <w:rsid w:val="00DE25B2"/>
    <w:rPr>
      <w:b/>
      <w:bCs/>
      <w:smallCaps/>
      <w:sz w:val="22"/>
      <w:szCs w:val="22"/>
    </w:rPr>
  </w:style>
  <w:style w:type="paragraph" w:customStyle="1" w:styleId="Standard">
    <w:name w:val="Standard"/>
    <w:uiPriority w:val="99"/>
    <w:rsid w:val="00DE25B2"/>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DE25B2"/>
    <w:pPr>
      <w:numPr>
        <w:ilvl w:val="2"/>
      </w:numPr>
      <w:tabs>
        <w:tab w:val="num" w:pos="864"/>
      </w:tabs>
      <w:suppressAutoHyphens w:val="0"/>
      <w:overflowPunct/>
      <w:autoSpaceDE/>
      <w:spacing w:before="0" w:after="0"/>
      <w:ind w:left="862" w:hanging="862"/>
      <w:textAlignment w:val="auto"/>
    </w:pPr>
    <w:rPr>
      <w:rFonts w:cs="Times New Roman"/>
      <w:sz w:val="24"/>
      <w:szCs w:val="24"/>
      <w:lang w:eastAsia="en-US"/>
    </w:rPr>
  </w:style>
  <w:style w:type="paragraph" w:customStyle="1" w:styleId="Agata1paragraf">
    <w:name w:val="Agata1 paragraf"/>
    <w:basedOn w:val="A"/>
    <w:link w:val="Agata1paragrafZnak"/>
    <w:uiPriority w:val="99"/>
    <w:rsid w:val="00DE25B2"/>
    <w:pPr>
      <w:widowControl/>
      <w:suppressAutoHyphens w:val="0"/>
      <w:spacing w:before="120" w:after="120"/>
      <w:outlineLvl w:val="0"/>
    </w:pPr>
  </w:style>
  <w:style w:type="paragraph" w:customStyle="1" w:styleId="Agata2tytuza">
    <w:name w:val="Agata2 tytuł zał"/>
    <w:basedOn w:val="Tytu"/>
    <w:link w:val="Agata2tytuzaZnak"/>
    <w:uiPriority w:val="99"/>
    <w:rsid w:val="00DE25B2"/>
    <w:pPr>
      <w:tabs>
        <w:tab w:val="left" w:pos="567"/>
        <w:tab w:val="left" w:pos="4536"/>
        <w:tab w:val="left" w:pos="5953"/>
      </w:tabs>
      <w:suppressAutoHyphens w:val="0"/>
      <w:spacing w:before="0" w:after="0"/>
      <w:jc w:val="right"/>
      <w:outlineLvl w:val="1"/>
    </w:pPr>
    <w:rPr>
      <w:rFonts w:cs="Times New Roman"/>
      <w:b w:val="0"/>
      <w:bCs w:val="0"/>
      <w:sz w:val="22"/>
      <w:szCs w:val="22"/>
      <w:lang w:eastAsia="x-none"/>
    </w:rPr>
  </w:style>
  <w:style w:type="character" w:customStyle="1" w:styleId="AZnak">
    <w:name w:val="A Znak"/>
    <w:link w:val="A"/>
    <w:uiPriority w:val="99"/>
    <w:locked/>
    <w:rsid w:val="00DE25B2"/>
    <w:rPr>
      <w:rFonts w:eastAsia="SimSun" w:cs="Mangal"/>
      <w:b/>
      <w:bCs/>
      <w:kern w:val="1"/>
      <w:sz w:val="24"/>
      <w:szCs w:val="24"/>
      <w:lang w:eastAsia="hi-IN" w:bidi="hi-IN"/>
    </w:rPr>
  </w:style>
  <w:style w:type="character" w:customStyle="1" w:styleId="Agata1paragrafZnak">
    <w:name w:val="Agata1 paragraf Znak"/>
    <w:basedOn w:val="AZnak"/>
    <w:link w:val="Agata1paragraf"/>
    <w:uiPriority w:val="99"/>
    <w:locked/>
    <w:rsid w:val="00DE25B2"/>
    <w:rPr>
      <w:rFonts w:eastAsia="SimSun" w:cs="Mangal"/>
      <w:b/>
      <w:bCs/>
      <w:kern w:val="1"/>
      <w:sz w:val="24"/>
      <w:szCs w:val="24"/>
      <w:lang w:eastAsia="hi-IN" w:bidi="hi-IN"/>
    </w:rPr>
  </w:style>
  <w:style w:type="character" w:customStyle="1" w:styleId="Agata2tytuzaZnak">
    <w:name w:val="Agata2 tytuł zał Znak"/>
    <w:basedOn w:val="TytuZnak"/>
    <w:link w:val="Agata2tytuza"/>
    <w:uiPriority w:val="99"/>
    <w:locked/>
    <w:rsid w:val="00DE25B2"/>
    <w:rPr>
      <w:rFonts w:ascii="Cambria" w:hAnsi="Cambria" w:cs="Times New Roman"/>
      <w:b w:val="0"/>
      <w:bCs w:val="0"/>
      <w:kern w:val="1"/>
      <w:sz w:val="22"/>
      <w:szCs w:val="22"/>
      <w:lang w:val="x-none" w:eastAsia="x-none"/>
    </w:rPr>
  </w:style>
  <w:style w:type="paragraph" w:customStyle="1" w:styleId="par">
    <w:name w:val="par"/>
    <w:basedOn w:val="A"/>
    <w:link w:val="parZnak"/>
    <w:qFormat/>
    <w:rsid w:val="00DE25B2"/>
    <w:pPr>
      <w:widowControl/>
      <w:suppressAutoHyphens w:val="0"/>
    </w:pPr>
    <w:rPr>
      <w:lang w:val="x-none" w:eastAsia="x-none"/>
    </w:rPr>
  </w:style>
  <w:style w:type="character" w:customStyle="1" w:styleId="parZnak">
    <w:name w:val="par Znak"/>
    <w:basedOn w:val="AZnak"/>
    <w:link w:val="par"/>
    <w:locked/>
    <w:rsid w:val="00DE25B2"/>
    <w:rPr>
      <w:rFonts w:eastAsia="SimSun" w:cs="Mangal"/>
      <w:b/>
      <w:bCs/>
      <w:kern w:val="1"/>
      <w:sz w:val="24"/>
      <w:szCs w:val="24"/>
      <w:lang w:val="x-none" w:eastAsia="x-none" w:bidi="hi-IN"/>
    </w:rPr>
  </w:style>
  <w:style w:type="paragraph" w:customStyle="1" w:styleId="zadosiwz">
    <w:name w:val="zał do siwz"/>
    <w:basedOn w:val="D"/>
    <w:link w:val="zadosiwzZnak"/>
    <w:uiPriority w:val="99"/>
    <w:rsid w:val="00DE25B2"/>
  </w:style>
  <w:style w:type="character" w:customStyle="1" w:styleId="zadosiwzZnak">
    <w:name w:val="zał do siwz Znak"/>
    <w:basedOn w:val="DZnak"/>
    <w:link w:val="zadosiwz"/>
    <w:uiPriority w:val="99"/>
    <w:locked/>
    <w:rsid w:val="00DE25B2"/>
    <w:rPr>
      <w:b/>
      <w:bCs/>
      <w:smallCaps/>
      <w:sz w:val="22"/>
      <w:szCs w:val="22"/>
    </w:rPr>
  </w:style>
  <w:style w:type="character" w:customStyle="1" w:styleId="ZnakZnak2">
    <w:name w:val="Znak Znak2"/>
    <w:uiPriority w:val="99"/>
    <w:rsid w:val="00DE25B2"/>
    <w:rPr>
      <w:rFonts w:ascii="Courier New" w:hAnsi="Courier New" w:cs="Courier New"/>
      <w:lang w:val="pl-PL" w:eastAsia="pl-PL"/>
    </w:rPr>
  </w:style>
  <w:style w:type="character" w:customStyle="1" w:styleId="DocumentHeader1Znak">
    <w:name w:val="Document Header1 Znak"/>
    <w:aliases w:val="ClauseGroup_Title Znak Znak"/>
    <w:uiPriority w:val="99"/>
    <w:rsid w:val="00DE25B2"/>
    <w:rPr>
      <w:rFonts w:ascii="Arial" w:hAnsi="Arial" w:cs="Arial"/>
      <w:b/>
      <w:bCs/>
      <w:kern w:val="32"/>
      <w:sz w:val="32"/>
      <w:szCs w:val="32"/>
      <w:lang w:val="pl-PL" w:eastAsia="pl-PL"/>
    </w:rPr>
  </w:style>
  <w:style w:type="character" w:customStyle="1" w:styleId="ZnakZnak3">
    <w:name w:val="Znak Znak3"/>
    <w:uiPriority w:val="99"/>
    <w:rsid w:val="00DE25B2"/>
    <w:rPr>
      <w:rFonts w:cs="Times New Roman"/>
      <w:b/>
      <w:bCs/>
      <w:i/>
      <w:iCs/>
      <w:sz w:val="24"/>
      <w:szCs w:val="24"/>
      <w:lang w:val="pl-PL" w:eastAsia="pl-PL"/>
    </w:rPr>
  </w:style>
  <w:style w:type="paragraph" w:customStyle="1" w:styleId="X1">
    <w:name w:val="X1"/>
    <w:basedOn w:val="Agata1paragraf"/>
    <w:link w:val="X1Znak"/>
    <w:uiPriority w:val="99"/>
    <w:rsid w:val="00DE25B2"/>
    <w:pPr>
      <w:spacing w:before="240"/>
    </w:pPr>
  </w:style>
  <w:style w:type="character" w:customStyle="1" w:styleId="X1Znak">
    <w:name w:val="X1 Znak"/>
    <w:basedOn w:val="Agata1paragrafZnak"/>
    <w:link w:val="X1"/>
    <w:uiPriority w:val="99"/>
    <w:locked/>
    <w:rsid w:val="00DE25B2"/>
    <w:rPr>
      <w:rFonts w:eastAsia="SimSun" w:cs="Mangal"/>
      <w:b/>
      <w:bCs/>
      <w:kern w:val="1"/>
      <w:sz w:val="24"/>
      <w:szCs w:val="24"/>
      <w:lang w:eastAsia="hi-IN" w:bidi="hi-IN"/>
    </w:rPr>
  </w:style>
  <w:style w:type="paragraph" w:customStyle="1" w:styleId="tyturozdz3">
    <w:name w:val="tytuł rozdz.3"/>
    <w:basedOn w:val="Normalny"/>
    <w:link w:val="tyturozdz3Znak"/>
    <w:rsid w:val="00DE25B2"/>
    <w:pPr>
      <w:suppressAutoHyphens w:val="0"/>
      <w:spacing w:before="120" w:after="60"/>
      <w:jc w:val="right"/>
    </w:pPr>
    <w:rPr>
      <w:b/>
      <w:bCs/>
      <w:smallCaps/>
      <w:sz w:val="22"/>
      <w:szCs w:val="22"/>
      <w:lang w:eastAsia="pl-PL"/>
    </w:rPr>
  </w:style>
  <w:style w:type="character" w:customStyle="1" w:styleId="tyturozdz3Znak">
    <w:name w:val="tytuł rozdz.3 Znak"/>
    <w:link w:val="tyturozdz3"/>
    <w:rsid w:val="00DE25B2"/>
    <w:rPr>
      <w:b/>
      <w:bCs/>
      <w:smallCaps/>
      <w:sz w:val="22"/>
      <w:szCs w:val="22"/>
    </w:rPr>
  </w:style>
  <w:style w:type="character" w:customStyle="1" w:styleId="BalloonTextChar">
    <w:name w:val="Balloon Text Char"/>
    <w:semiHidden/>
    <w:locked/>
    <w:rsid w:val="00DE25B2"/>
    <w:rPr>
      <w:rFonts w:ascii="Tahoma" w:hAnsi="Tahoma" w:cs="Tahoma"/>
      <w:sz w:val="16"/>
      <w:szCs w:val="16"/>
      <w:lang w:val="x-none" w:eastAsia="pl-PL"/>
    </w:rPr>
  </w:style>
  <w:style w:type="character" w:customStyle="1" w:styleId="Heading1Char">
    <w:name w:val="Heading 1 Char"/>
    <w:aliases w:val="Document Header1 Char,ClauseGroup_Title Char"/>
    <w:locked/>
    <w:rsid w:val="00DE25B2"/>
    <w:rPr>
      <w:rFonts w:ascii="Arial" w:hAnsi="Arial" w:cs="Arial"/>
      <w:b/>
      <w:bCs/>
      <w:kern w:val="32"/>
      <w:sz w:val="32"/>
      <w:szCs w:val="32"/>
      <w:lang w:val="pl-PL" w:eastAsia="pl-PL" w:bidi="ar-SA"/>
    </w:rPr>
  </w:style>
  <w:style w:type="character" w:customStyle="1" w:styleId="Heading9Char">
    <w:name w:val="Heading 9 Char"/>
    <w:semiHidden/>
    <w:locked/>
    <w:rsid w:val="00DE25B2"/>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DE25B2"/>
    <w:rPr>
      <w:sz w:val="22"/>
      <w:szCs w:val="22"/>
      <w:lang w:val="pl-PL" w:eastAsia="pl-PL" w:bidi="ar-SA"/>
    </w:rPr>
  </w:style>
  <w:style w:type="character" w:customStyle="1" w:styleId="PlainTextChar">
    <w:name w:val="Plain Text Char"/>
    <w:locked/>
    <w:rsid w:val="00DE25B2"/>
    <w:rPr>
      <w:rFonts w:ascii="Courier New" w:hAnsi="Courier New" w:cs="Courier New"/>
      <w:lang w:val="pl-PL" w:eastAsia="pl-PL" w:bidi="ar-SA"/>
    </w:rPr>
  </w:style>
  <w:style w:type="character" w:customStyle="1" w:styleId="wwZnak">
    <w:name w:val="ww Znak"/>
    <w:link w:val="ww"/>
    <w:locked/>
    <w:rsid w:val="00DE25B2"/>
    <w:rPr>
      <w:b/>
      <w:bCs/>
      <w:smallCaps/>
    </w:rPr>
  </w:style>
  <w:style w:type="paragraph" w:customStyle="1" w:styleId="ww">
    <w:name w:val="ww"/>
    <w:basedOn w:val="Normalny"/>
    <w:link w:val="wwZnak"/>
    <w:rsid w:val="00DE25B2"/>
    <w:pPr>
      <w:suppressAutoHyphens w:val="0"/>
      <w:spacing w:before="60"/>
      <w:ind w:left="-426"/>
      <w:jc w:val="both"/>
    </w:pPr>
    <w:rPr>
      <w:b/>
      <w:bCs/>
      <w:smallCaps/>
      <w:sz w:val="20"/>
      <w:szCs w:val="20"/>
      <w:lang w:eastAsia="pl-PL"/>
    </w:rPr>
  </w:style>
  <w:style w:type="paragraph" w:customStyle="1" w:styleId="Tekstpodstawowy23">
    <w:name w:val="Tekst podstawowy 23"/>
    <w:basedOn w:val="Normalny"/>
    <w:rsid w:val="00DE25B2"/>
    <w:pPr>
      <w:overflowPunct w:val="0"/>
      <w:autoSpaceDE w:val="0"/>
      <w:spacing w:before="60" w:after="60"/>
      <w:ind w:left="284"/>
      <w:jc w:val="both"/>
      <w:textAlignment w:val="baseline"/>
    </w:pPr>
    <w:rPr>
      <w:szCs w:val="20"/>
    </w:rPr>
  </w:style>
  <w:style w:type="character" w:customStyle="1" w:styleId="d2Znak">
    <w:name w:val="d2 Znak"/>
    <w:basedOn w:val="Domylnaczcionkaakapitu"/>
    <w:link w:val="d2"/>
    <w:rsid w:val="00DE25B2"/>
    <w:rPr>
      <w:rFonts w:eastAsia="SimSun" w:cs="Mangal"/>
      <w:kern w:val="1"/>
      <w:lang w:eastAsia="hi-IN" w:bidi="hi-IN"/>
    </w:rPr>
  </w:style>
  <w:style w:type="paragraph" w:customStyle="1" w:styleId="Ela">
    <w:name w:val="Ela"/>
    <w:rsid w:val="00DE25B2"/>
    <w:rPr>
      <w:color w:val="000000"/>
      <w:sz w:val="24"/>
    </w:rPr>
  </w:style>
  <w:style w:type="paragraph" w:customStyle="1" w:styleId="Pa0">
    <w:name w:val="Pa0"/>
    <w:basedOn w:val="Normalny"/>
    <w:next w:val="Normalny"/>
    <w:rsid w:val="00DE25B2"/>
    <w:pPr>
      <w:suppressAutoHyphens w:val="0"/>
      <w:autoSpaceDE w:val="0"/>
      <w:autoSpaceDN w:val="0"/>
      <w:adjustRightInd w:val="0"/>
      <w:spacing w:line="241" w:lineRule="atLeast"/>
    </w:pPr>
    <w:rPr>
      <w:rFonts w:ascii="Museo Sans For Dell 300" w:hAnsi="Museo Sans For Dell 300"/>
      <w:lang w:eastAsia="pl-PL"/>
    </w:rPr>
  </w:style>
  <w:style w:type="character" w:customStyle="1" w:styleId="A4">
    <w:name w:val="A4"/>
    <w:rsid w:val="00DE25B2"/>
    <w:rPr>
      <w:rFonts w:cs="Museo Sans For Dell 300"/>
      <w:color w:val="000000"/>
      <w:sz w:val="16"/>
      <w:szCs w:val="16"/>
    </w:rPr>
  </w:style>
  <w:style w:type="paragraph" w:customStyle="1" w:styleId="Akapitzlist1">
    <w:name w:val="Akapit z listą1"/>
    <w:basedOn w:val="Normalny"/>
    <w:rsid w:val="00DE25B2"/>
    <w:pPr>
      <w:suppressAutoHyphens w:val="0"/>
      <w:spacing w:after="200" w:line="276" w:lineRule="auto"/>
      <w:ind w:left="720"/>
      <w:contextualSpacing/>
    </w:pPr>
    <w:rPr>
      <w:rFonts w:ascii="Calibri" w:hAnsi="Calibri"/>
      <w:sz w:val="22"/>
      <w:szCs w:val="22"/>
      <w:lang w:val="en-US" w:eastAsia="en-US"/>
    </w:rPr>
  </w:style>
  <w:style w:type="paragraph" w:customStyle="1" w:styleId="Tabelapozycja">
    <w:name w:val="Tabela pozycja"/>
    <w:basedOn w:val="Normalny"/>
    <w:rsid w:val="00DE25B2"/>
    <w:pPr>
      <w:suppressAutoHyphens w:val="0"/>
    </w:pPr>
    <w:rPr>
      <w:rFonts w:ascii="Arial" w:eastAsia="MS Outlook" w:hAnsi="Arial"/>
      <w:sz w:val="22"/>
      <w:szCs w:val="20"/>
      <w:lang w:eastAsia="pl-PL"/>
    </w:rPr>
  </w:style>
  <w:style w:type="character" w:customStyle="1" w:styleId="hps">
    <w:name w:val="hps"/>
    <w:rsid w:val="00DE25B2"/>
    <w:rPr>
      <w:rFonts w:cs="Times New Roman"/>
    </w:rPr>
  </w:style>
  <w:style w:type="paragraph" w:customStyle="1" w:styleId="JMakap2">
    <w:name w:val="JM.akap.2"/>
    <w:basedOn w:val="Normalny"/>
    <w:link w:val="JMakap2Znak"/>
    <w:uiPriority w:val="99"/>
    <w:rsid w:val="00DE25B2"/>
    <w:pPr>
      <w:suppressAutoHyphens w:val="0"/>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DE25B2"/>
    <w:rPr>
      <w:sz w:val="22"/>
      <w:szCs w:val="22"/>
      <w:lang w:val="x-none" w:eastAsia="x-none"/>
    </w:rPr>
  </w:style>
  <w:style w:type="paragraph" w:customStyle="1" w:styleId="AN1">
    <w:name w:val="AN1"/>
    <w:basedOn w:val="Agata1paragraf"/>
    <w:link w:val="AN1Znak"/>
    <w:qFormat/>
    <w:rsid w:val="00DE25B2"/>
    <w:pPr>
      <w:spacing w:before="80" w:after="80"/>
    </w:pPr>
    <w:rPr>
      <w:rFonts w:ascii="Calibri" w:hAnsi="Calibri"/>
      <w:sz w:val="20"/>
      <w:szCs w:val="20"/>
    </w:rPr>
  </w:style>
  <w:style w:type="character" w:customStyle="1" w:styleId="AN1Znak">
    <w:name w:val="AN1 Znak"/>
    <w:link w:val="AN1"/>
    <w:rsid w:val="00DE25B2"/>
    <w:rPr>
      <w:rFonts w:ascii="Calibri" w:eastAsia="SimSun" w:hAnsi="Calibri" w:cs="Mangal"/>
      <w:b/>
      <w:bCs/>
      <w:kern w:val="1"/>
      <w:lang w:eastAsia="hi-IN" w:bidi="hi-IN"/>
    </w:rPr>
  </w:style>
  <w:style w:type="character" w:customStyle="1" w:styleId="AN2Znak">
    <w:name w:val="AN2 Znak"/>
    <w:link w:val="AN2"/>
    <w:rsid w:val="00DE25B2"/>
    <w:rPr>
      <w:rFonts w:eastAsia="SimSun" w:cs="Mangal"/>
      <w:kern w:val="1"/>
      <w:lang w:eastAsia="hi-IN" w:bidi="hi-IN"/>
    </w:rPr>
  </w:style>
  <w:style w:type="character" w:customStyle="1" w:styleId="Normalny1Znak">
    <w:name w:val="Normalny1 Znak"/>
    <w:link w:val="Normalny1"/>
    <w:qFormat/>
    <w:rsid w:val="00DE25B2"/>
    <w:rPr>
      <w:rFonts w:ascii="Arial" w:hAnsi="Arial" w:cs="Arial"/>
      <w:sz w:val="22"/>
      <w:lang w:val="en-GB" w:eastAsia="ar-SA"/>
    </w:rPr>
  </w:style>
  <w:style w:type="paragraph" w:customStyle="1" w:styleId="paragraf0">
    <w:name w:val="paragraf"/>
    <w:basedOn w:val="Normalny1"/>
    <w:link w:val="paragrafZnak"/>
    <w:qFormat/>
    <w:rsid w:val="00DE25B2"/>
    <w:pPr>
      <w:keepNext/>
      <w:tabs>
        <w:tab w:val="left" w:pos="851"/>
      </w:tabs>
      <w:suppressAutoHyphens w:val="0"/>
      <w:spacing w:before="240" w:after="120"/>
      <w:ind w:left="0"/>
      <w:jc w:val="center"/>
    </w:pPr>
    <w:rPr>
      <w:rFonts w:eastAsia="Arial" w:cs="Times New Roman"/>
      <w:b/>
      <w:color w:val="000000"/>
      <w:sz w:val="20"/>
      <w:lang w:val="x-none" w:eastAsia="x-none"/>
    </w:rPr>
  </w:style>
  <w:style w:type="character" w:customStyle="1" w:styleId="paragrafZnak">
    <w:name w:val="paragraf Znak"/>
    <w:link w:val="paragraf0"/>
    <w:rsid w:val="00DE25B2"/>
    <w:rPr>
      <w:rFonts w:ascii="Arial" w:eastAsia="Arial" w:hAnsi="Arial"/>
      <w:b/>
      <w:color w:val="000000"/>
      <w:lang w:val="x-none" w:eastAsia="x-none"/>
    </w:rPr>
  </w:style>
  <w:style w:type="paragraph" w:customStyle="1" w:styleId="aakapit1">
    <w:name w:val="a.akapit1"/>
    <w:basedOn w:val="Normalny"/>
    <w:link w:val="aakapit1Znak"/>
    <w:rsid w:val="00DE25B2"/>
    <w:pPr>
      <w:tabs>
        <w:tab w:val="left" w:pos="567"/>
      </w:tabs>
      <w:suppressAutoHyphens w:val="0"/>
      <w:spacing w:before="60" w:line="288" w:lineRule="auto"/>
      <w:ind w:left="567" w:hanging="567"/>
      <w:jc w:val="both"/>
    </w:pPr>
    <w:rPr>
      <w:sz w:val="22"/>
      <w:szCs w:val="22"/>
      <w:lang w:val="x-none" w:eastAsia="x-none"/>
    </w:rPr>
  </w:style>
  <w:style w:type="character" w:customStyle="1" w:styleId="aakapit1Znak">
    <w:name w:val="a.akapit1 Znak"/>
    <w:link w:val="aakapit1"/>
    <w:rsid w:val="00DE25B2"/>
    <w:rPr>
      <w:sz w:val="22"/>
      <w:szCs w:val="22"/>
      <w:lang w:val="x-none" w:eastAsia="x-none"/>
    </w:rPr>
  </w:style>
  <w:style w:type="paragraph" w:customStyle="1" w:styleId="Normalny2">
    <w:name w:val="Normalny2"/>
    <w:rsid w:val="00DE25B2"/>
    <w:pPr>
      <w:spacing w:after="200" w:line="276" w:lineRule="auto"/>
      <w:contextualSpacing/>
    </w:pPr>
    <w:rPr>
      <w:rFonts w:ascii="Calibri" w:eastAsia="Calibri" w:hAnsi="Calibri" w:cs="Calibri"/>
      <w:color w:val="000000"/>
      <w:sz w:val="22"/>
    </w:rPr>
  </w:style>
  <w:style w:type="character" w:customStyle="1" w:styleId="-AkapitZnak">
    <w:name w:val="- Akapit Znak"/>
    <w:link w:val="-Akapit"/>
    <w:uiPriority w:val="99"/>
    <w:locked/>
    <w:rsid w:val="00DE25B2"/>
    <w:rPr>
      <w:rFonts w:ascii="Calibri" w:hAnsi="Calibri"/>
      <w:b/>
      <w:bCs/>
      <w:sz w:val="22"/>
      <w:szCs w:val="22"/>
      <w:lang w:val="x-none" w:eastAsia="x-none"/>
    </w:rPr>
  </w:style>
  <w:style w:type="paragraph" w:customStyle="1" w:styleId="-Akapit">
    <w:name w:val="- Akapit"/>
    <w:basedOn w:val="Tekstpodstawowy"/>
    <w:link w:val="-AkapitZnak"/>
    <w:autoRedefine/>
    <w:uiPriority w:val="99"/>
    <w:rsid w:val="00DE25B2"/>
    <w:pPr>
      <w:tabs>
        <w:tab w:val="num" w:pos="720"/>
        <w:tab w:val="num" w:pos="840"/>
      </w:tabs>
      <w:suppressAutoHyphens w:val="0"/>
      <w:spacing w:before="120" w:after="120"/>
      <w:ind w:left="-567"/>
      <w:jc w:val="center"/>
    </w:pPr>
    <w:rPr>
      <w:rFonts w:ascii="Calibri" w:hAnsi="Calibri"/>
      <w:b/>
      <w:bCs/>
      <w:sz w:val="22"/>
      <w:szCs w:val="22"/>
      <w:lang w:eastAsia="x-none"/>
    </w:rPr>
  </w:style>
  <w:style w:type="table" w:customStyle="1" w:styleId="Tabela-Siatka11">
    <w:name w:val="Tabela - Siatka11"/>
    <w:basedOn w:val="Standardowy"/>
    <w:next w:val="Tabela-Siatka"/>
    <w:uiPriority w:val="59"/>
    <w:rsid w:val="00DE25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1">
    <w:name w:val="G1"/>
    <w:basedOn w:val="Ag0"/>
    <w:qFormat/>
    <w:rsid w:val="00DE25B2"/>
    <w:pPr>
      <w:suppressAutoHyphens w:val="0"/>
      <w:contextualSpacing/>
      <w:outlineLvl w:val="0"/>
    </w:pPr>
    <w:rPr>
      <w:rFonts w:ascii="Calibri" w:hAnsi="Calibri"/>
      <w:bCs/>
      <w:sz w:val="20"/>
      <w:szCs w:val="20"/>
      <w:lang w:val="pl-PL" w:eastAsia="pl-PL"/>
    </w:rPr>
  </w:style>
  <w:style w:type="paragraph" w:customStyle="1" w:styleId="NormalnyBookmanOldStyle">
    <w:name w:val="Normalny + Bookman Old Style"/>
    <w:aliases w:val="5+E"/>
    <w:basedOn w:val="Normalny"/>
    <w:rsid w:val="00DE25B2"/>
    <w:pPr>
      <w:suppressAutoHyphens w:val="0"/>
    </w:pPr>
    <w:rPr>
      <w:rFonts w:ascii="Bookman Old Style" w:hAnsi="Bookman Old Style"/>
      <w:b/>
      <w:bCs/>
      <w:sz w:val="22"/>
      <w:szCs w:val="22"/>
      <w:lang w:eastAsia="pl-PL"/>
    </w:rPr>
  </w:style>
  <w:style w:type="character" w:customStyle="1" w:styleId="akapit1jmZnak">
    <w:name w:val="akapit1.jm Znak"/>
    <w:link w:val="akapit1jm"/>
    <w:locked/>
    <w:rsid w:val="00DE25B2"/>
    <w:rPr>
      <w:lang w:val="x-none" w:eastAsia="x-none"/>
    </w:rPr>
  </w:style>
  <w:style w:type="paragraph" w:customStyle="1" w:styleId="akapit1jm">
    <w:name w:val="akapit1.jm"/>
    <w:basedOn w:val="Nagwek"/>
    <w:link w:val="akapit1jmZnak"/>
    <w:rsid w:val="00DE25B2"/>
    <w:pPr>
      <w:tabs>
        <w:tab w:val="left" w:pos="567"/>
      </w:tabs>
      <w:suppressAutoHyphens w:val="0"/>
      <w:spacing w:before="120"/>
      <w:ind w:left="567" w:hanging="567"/>
      <w:jc w:val="both"/>
    </w:pPr>
    <w:rPr>
      <w:sz w:val="20"/>
      <w:szCs w:val="20"/>
      <w:lang w:eastAsia="x-none"/>
    </w:rPr>
  </w:style>
  <w:style w:type="character" w:customStyle="1" w:styleId="akapit2jmZnak">
    <w:name w:val="akapit2.jm Znak"/>
    <w:link w:val="akapit2jm"/>
    <w:locked/>
    <w:rsid w:val="00DE25B2"/>
    <w:rPr>
      <w:bCs/>
      <w:lang w:val="x-none" w:eastAsia="x-none"/>
    </w:rPr>
  </w:style>
  <w:style w:type="paragraph" w:customStyle="1" w:styleId="akapit2jm">
    <w:name w:val="akapit2.jm"/>
    <w:basedOn w:val="Normalny"/>
    <w:link w:val="akapit2jmZnak"/>
    <w:rsid w:val="00DE25B2"/>
    <w:pPr>
      <w:suppressAutoHyphens w:val="0"/>
      <w:spacing w:before="120"/>
      <w:ind w:left="567"/>
      <w:jc w:val="both"/>
    </w:pPr>
    <w:rPr>
      <w:bCs/>
      <w:sz w:val="20"/>
      <w:szCs w:val="20"/>
      <w:lang w:val="x-none" w:eastAsia="x-none"/>
    </w:rPr>
  </w:style>
  <w:style w:type="character" w:customStyle="1" w:styleId="akapit3jmZnak">
    <w:name w:val="akapit3.jm Znak"/>
    <w:link w:val="akapit3jm"/>
    <w:locked/>
    <w:rsid w:val="00DE25B2"/>
    <w:rPr>
      <w:lang w:val="x-none" w:eastAsia="x-none"/>
    </w:rPr>
  </w:style>
  <w:style w:type="paragraph" w:customStyle="1" w:styleId="akapit3jm">
    <w:name w:val="akapit3.jm"/>
    <w:basedOn w:val="Normalny"/>
    <w:link w:val="akapit3jmZnak"/>
    <w:rsid w:val="00DE25B2"/>
    <w:pPr>
      <w:numPr>
        <w:numId w:val="62"/>
      </w:numPr>
      <w:suppressAutoHyphens w:val="0"/>
      <w:spacing w:after="60"/>
      <w:jc w:val="both"/>
    </w:pPr>
    <w:rPr>
      <w:sz w:val="20"/>
      <w:szCs w:val="20"/>
      <w:lang w:val="x-none" w:eastAsia="x-none"/>
    </w:rPr>
  </w:style>
  <w:style w:type="character" w:customStyle="1" w:styleId="paragraf2jmZnak">
    <w:name w:val="paragraf2.jm Znak"/>
    <w:link w:val="paragraf2jm"/>
    <w:locked/>
    <w:rsid w:val="00DE25B2"/>
    <w:rPr>
      <w:b/>
      <w:smallCaps/>
      <w:lang w:val="x-none" w:eastAsia="x-none"/>
    </w:rPr>
  </w:style>
  <w:style w:type="paragraph" w:customStyle="1" w:styleId="paragraf2jm">
    <w:name w:val="paragraf2.jm"/>
    <w:basedOn w:val="Normalny"/>
    <w:link w:val="paragraf2jmZnak"/>
    <w:qFormat/>
    <w:rsid w:val="00DE25B2"/>
    <w:pPr>
      <w:suppressAutoHyphens w:val="0"/>
      <w:spacing w:before="120" w:after="120"/>
      <w:ind w:left="4536"/>
      <w:jc w:val="right"/>
      <w:outlineLvl w:val="1"/>
    </w:pPr>
    <w:rPr>
      <w:b/>
      <w:smallCaps/>
      <w:sz w:val="20"/>
      <w:szCs w:val="20"/>
      <w:lang w:val="x-none" w:eastAsia="x-none"/>
    </w:rPr>
  </w:style>
  <w:style w:type="character" w:customStyle="1" w:styleId="Bodytext9">
    <w:name w:val="Body text (9)_"/>
    <w:link w:val="Bodytext90"/>
    <w:uiPriority w:val="99"/>
    <w:locked/>
    <w:rsid w:val="00DE25B2"/>
    <w:rPr>
      <w:sz w:val="19"/>
      <w:szCs w:val="19"/>
      <w:shd w:val="clear" w:color="auto" w:fill="FFFFFF"/>
    </w:rPr>
  </w:style>
  <w:style w:type="paragraph" w:customStyle="1" w:styleId="Bodytext90">
    <w:name w:val="Body text (9)"/>
    <w:basedOn w:val="Normalny"/>
    <w:link w:val="Bodytext9"/>
    <w:uiPriority w:val="99"/>
    <w:rsid w:val="00DE25B2"/>
    <w:pPr>
      <w:widowControl w:val="0"/>
      <w:shd w:val="clear" w:color="auto" w:fill="FFFFFF"/>
      <w:suppressAutoHyphens w:val="0"/>
      <w:spacing w:after="780" w:line="240" w:lineRule="atLeast"/>
      <w:ind w:hanging="420"/>
    </w:pPr>
    <w:rPr>
      <w:sz w:val="19"/>
      <w:szCs w:val="19"/>
      <w:lang w:eastAsia="pl-PL"/>
    </w:rPr>
  </w:style>
  <w:style w:type="character" w:customStyle="1" w:styleId="Teksttreci4">
    <w:name w:val="Tekst treści (4)_"/>
    <w:link w:val="Teksttreci40"/>
    <w:rsid w:val="00DE25B2"/>
    <w:rPr>
      <w:b/>
      <w:bCs/>
      <w:sz w:val="22"/>
      <w:szCs w:val="22"/>
      <w:shd w:val="clear" w:color="auto" w:fill="FFFFFF"/>
    </w:rPr>
  </w:style>
  <w:style w:type="character" w:customStyle="1" w:styleId="Teksttreci2Pogrubienie">
    <w:name w:val="Tekst treści (2) + Pogrubienie"/>
    <w:rsid w:val="00DE25B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40">
    <w:name w:val="Tekst treści (4)"/>
    <w:basedOn w:val="Normalny"/>
    <w:link w:val="Teksttreci4"/>
    <w:rsid w:val="00DE25B2"/>
    <w:pPr>
      <w:widowControl w:val="0"/>
      <w:shd w:val="clear" w:color="auto" w:fill="FFFFFF"/>
      <w:suppressAutoHyphens w:val="0"/>
      <w:spacing w:line="256" w:lineRule="exact"/>
      <w:ind w:hanging="620"/>
      <w:jc w:val="both"/>
    </w:pPr>
    <w:rPr>
      <w:b/>
      <w:bCs/>
      <w:sz w:val="22"/>
      <w:szCs w:val="22"/>
      <w:lang w:eastAsia="pl-PL"/>
    </w:rPr>
  </w:style>
  <w:style w:type="paragraph" w:customStyle="1" w:styleId="A2">
    <w:name w:val="A2"/>
    <w:basedOn w:val="Normalny"/>
    <w:link w:val="A2Znak"/>
    <w:qFormat/>
    <w:rsid w:val="00DE25B2"/>
    <w:pPr>
      <w:suppressAutoHyphens w:val="0"/>
      <w:overflowPunct w:val="0"/>
      <w:autoSpaceDE w:val="0"/>
      <w:autoSpaceDN w:val="0"/>
      <w:adjustRightInd w:val="0"/>
      <w:spacing w:before="120" w:after="240"/>
      <w:jc w:val="right"/>
      <w:textAlignment w:val="baseline"/>
    </w:pPr>
    <w:rPr>
      <w:rFonts w:ascii="Calibri" w:hAnsi="Calibri"/>
      <w:b/>
      <w:sz w:val="20"/>
      <w:szCs w:val="20"/>
      <w:lang w:val="x-none" w:eastAsia="x-none"/>
    </w:rPr>
  </w:style>
  <w:style w:type="character" w:customStyle="1" w:styleId="A2Znak">
    <w:name w:val="A2 Znak"/>
    <w:link w:val="A2"/>
    <w:rsid w:val="00DE25B2"/>
    <w:rPr>
      <w:rFonts w:ascii="Calibri" w:hAnsi="Calibri"/>
      <w:b/>
      <w:lang w:val="x-none" w:eastAsia="x-none"/>
    </w:rPr>
  </w:style>
  <w:style w:type="paragraph" w:customStyle="1" w:styleId="2-ustp">
    <w:name w:val="2-ustęp"/>
    <w:basedOn w:val="Normalny"/>
    <w:rsid w:val="00DE25B2"/>
    <w:pPr>
      <w:suppressAutoHyphens w:val="0"/>
      <w:overflowPunct w:val="0"/>
      <w:autoSpaceDE w:val="0"/>
      <w:autoSpaceDN w:val="0"/>
      <w:adjustRightInd w:val="0"/>
      <w:spacing w:after="120" w:line="320" w:lineRule="exact"/>
      <w:ind w:left="567" w:hanging="567"/>
      <w:jc w:val="both"/>
      <w:textAlignment w:val="baseline"/>
    </w:pPr>
    <w:rPr>
      <w:rFonts w:ascii="Arial" w:hAnsi="Arial"/>
      <w:szCs w:val="20"/>
      <w:lang w:eastAsia="pl-PL"/>
    </w:rPr>
  </w:style>
  <w:style w:type="paragraph" w:customStyle="1" w:styleId="font5">
    <w:name w:val="font5"/>
    <w:basedOn w:val="Normalny"/>
    <w:rsid w:val="00DE25B2"/>
    <w:pPr>
      <w:suppressAutoHyphens w:val="0"/>
      <w:spacing w:before="100" w:beforeAutospacing="1" w:after="100" w:afterAutospacing="1"/>
    </w:pPr>
    <w:rPr>
      <w:rFonts w:ascii="Calibri" w:hAnsi="Calibri"/>
      <w:color w:val="000000"/>
      <w:sz w:val="22"/>
      <w:szCs w:val="22"/>
      <w:lang w:eastAsia="pl-PL"/>
    </w:rPr>
  </w:style>
  <w:style w:type="numbering" w:customStyle="1" w:styleId="Bezlisty11">
    <w:name w:val="Bez listy11"/>
    <w:next w:val="Bezlisty"/>
    <w:uiPriority w:val="99"/>
    <w:semiHidden/>
    <w:unhideWhenUsed/>
    <w:rsid w:val="00DE25B2"/>
  </w:style>
  <w:style w:type="character" w:customStyle="1" w:styleId="Jerzy1Znak0">
    <w:name w:val="Jerzy1 Znak"/>
    <w:link w:val="JM2zal"/>
    <w:locked/>
    <w:rsid w:val="00CF0B0C"/>
    <w:rPr>
      <w:b/>
      <w:smallCaps/>
    </w:rPr>
  </w:style>
  <w:style w:type="paragraph" w:customStyle="1" w:styleId="JM2zal">
    <w:name w:val="JM2_zal"/>
    <w:basedOn w:val="Normalny"/>
    <w:link w:val="Jerzy1Znak0"/>
    <w:autoRedefine/>
    <w:qFormat/>
    <w:rsid w:val="00CF0B0C"/>
    <w:pPr>
      <w:keepNext/>
      <w:tabs>
        <w:tab w:val="left" w:pos="0"/>
      </w:tabs>
      <w:suppressAutoHyphens w:val="0"/>
      <w:spacing w:before="120" w:after="120" w:line="288" w:lineRule="auto"/>
      <w:jc w:val="right"/>
    </w:pPr>
    <w:rPr>
      <w:b/>
      <w:smallCaps/>
      <w:sz w:val="20"/>
      <w:szCs w:val="20"/>
      <w:lang w:eastAsia="pl-PL"/>
    </w:rPr>
  </w:style>
  <w:style w:type="character" w:customStyle="1" w:styleId="SIWZ1Znak">
    <w:name w:val="SIWZ1 Znak"/>
    <w:link w:val="SIWZ1"/>
    <w:locked/>
    <w:rsid w:val="00CF0B0C"/>
    <w:rPr>
      <w:rFonts w:ascii="Arial" w:hAnsi="Arial" w:cs="Arial"/>
      <w:b/>
      <w:bCs/>
      <w:iCs/>
      <w:noProof/>
      <w:sz w:val="22"/>
      <w:szCs w:val="28"/>
    </w:rPr>
  </w:style>
  <w:style w:type="paragraph" w:customStyle="1" w:styleId="SIWZ1">
    <w:name w:val="SIWZ1"/>
    <w:basedOn w:val="Nagwek2"/>
    <w:next w:val="Nagwek2"/>
    <w:link w:val="SIWZ1Znak"/>
    <w:qFormat/>
    <w:rsid w:val="00CF0B0C"/>
    <w:pPr>
      <w:suppressAutoHyphens w:val="0"/>
      <w:overflowPunct w:val="0"/>
      <w:autoSpaceDE w:val="0"/>
      <w:autoSpaceDN w:val="0"/>
      <w:adjustRightInd w:val="0"/>
      <w:jc w:val="right"/>
    </w:pPr>
    <w:rPr>
      <w:rFonts w:ascii="Arial" w:hAnsi="Arial" w:cs="Arial"/>
      <w:i w:val="0"/>
      <w:noProof/>
      <w:sz w:val="22"/>
      <w:lang w:val="pl-PL" w:eastAsia="pl-PL"/>
    </w:rPr>
  </w:style>
  <w:style w:type="paragraph" w:customStyle="1" w:styleId="Kolorowalistaakcent11">
    <w:name w:val="Kolorowa lista — akcent 11"/>
    <w:basedOn w:val="Normalny"/>
    <w:link w:val="Kolorowalistaakcent1Znak"/>
    <w:uiPriority w:val="34"/>
    <w:qFormat/>
    <w:rsid w:val="00CF0B0C"/>
    <w:pPr>
      <w:suppressAutoHyphens w:val="0"/>
      <w:spacing w:after="200" w:line="276" w:lineRule="auto"/>
      <w:ind w:left="720"/>
      <w:contextualSpacing/>
    </w:pPr>
    <w:rPr>
      <w:rFonts w:ascii="Calibri" w:eastAsia="Calibri" w:hAnsi="Calibri"/>
      <w:sz w:val="22"/>
      <w:szCs w:val="22"/>
      <w:lang w:eastAsia="en-US"/>
    </w:rPr>
  </w:style>
  <w:style w:type="character" w:customStyle="1" w:styleId="F2ZnakZnak">
    <w:name w:val="(F2) Znak Znak"/>
    <w:locked/>
    <w:rsid w:val="00CF0B0C"/>
    <w:rPr>
      <w:b/>
      <w:i/>
      <w:iCs/>
      <w:sz w:val="24"/>
      <w:szCs w:val="24"/>
      <w:lang w:val="pl-PL" w:eastAsia="pl-PL" w:bidi="ar-SA"/>
    </w:rPr>
  </w:style>
  <w:style w:type="character" w:customStyle="1" w:styleId="FontStyle79">
    <w:name w:val="Font Style79"/>
    <w:uiPriority w:val="99"/>
    <w:rsid w:val="00CF0B0C"/>
    <w:rPr>
      <w:rFonts w:ascii="Franklin Gothic Medium" w:hAnsi="Franklin Gothic Medium" w:cs="Franklin Gothic Medium"/>
      <w:sz w:val="14"/>
      <w:szCs w:val="14"/>
    </w:rPr>
  </w:style>
  <w:style w:type="character" w:customStyle="1" w:styleId="FontStyle83">
    <w:name w:val="Font Style83"/>
    <w:uiPriority w:val="99"/>
    <w:rsid w:val="00CF0B0C"/>
    <w:rPr>
      <w:rFonts w:ascii="Franklin Gothic Medium" w:hAnsi="Franklin Gothic Medium" w:cs="Franklin Gothic Medium"/>
      <w:b/>
      <w:bCs/>
      <w:sz w:val="12"/>
      <w:szCs w:val="12"/>
    </w:rPr>
  </w:style>
  <w:style w:type="paragraph" w:customStyle="1" w:styleId="Style26">
    <w:name w:val="Style26"/>
    <w:basedOn w:val="Normalny"/>
    <w:uiPriority w:val="99"/>
    <w:rsid w:val="00CF0B0C"/>
    <w:pPr>
      <w:widowControl w:val="0"/>
      <w:suppressAutoHyphens w:val="0"/>
      <w:autoSpaceDE w:val="0"/>
      <w:autoSpaceDN w:val="0"/>
      <w:adjustRightInd w:val="0"/>
      <w:spacing w:line="187" w:lineRule="exact"/>
      <w:ind w:firstLine="259"/>
    </w:pPr>
    <w:rPr>
      <w:rFonts w:ascii="Cambria" w:eastAsia="MS Mincho" w:hAnsi="Cambria"/>
      <w:lang w:eastAsia="pl-PL"/>
    </w:rPr>
  </w:style>
  <w:style w:type="paragraph" w:customStyle="1" w:styleId="Style31">
    <w:name w:val="Style31"/>
    <w:basedOn w:val="Normalny"/>
    <w:uiPriority w:val="99"/>
    <w:rsid w:val="00CF0B0C"/>
    <w:pPr>
      <w:widowControl w:val="0"/>
      <w:suppressAutoHyphens w:val="0"/>
      <w:autoSpaceDE w:val="0"/>
      <w:autoSpaceDN w:val="0"/>
      <w:adjustRightInd w:val="0"/>
    </w:pPr>
    <w:rPr>
      <w:rFonts w:ascii="Cambria" w:eastAsia="MS Mincho" w:hAnsi="Cambria"/>
      <w:lang w:eastAsia="pl-PL"/>
    </w:rPr>
  </w:style>
  <w:style w:type="paragraph" w:customStyle="1" w:styleId="Style50">
    <w:name w:val="Style50"/>
    <w:basedOn w:val="Normalny"/>
    <w:uiPriority w:val="99"/>
    <w:rsid w:val="00CF0B0C"/>
    <w:pPr>
      <w:widowControl w:val="0"/>
      <w:suppressAutoHyphens w:val="0"/>
      <w:autoSpaceDE w:val="0"/>
      <w:autoSpaceDN w:val="0"/>
      <w:adjustRightInd w:val="0"/>
      <w:spacing w:line="178" w:lineRule="exact"/>
    </w:pPr>
    <w:rPr>
      <w:rFonts w:ascii="Cambria" w:eastAsia="MS Mincho" w:hAnsi="Cambria"/>
      <w:lang w:eastAsia="pl-PL"/>
    </w:rPr>
  </w:style>
  <w:style w:type="paragraph" w:customStyle="1" w:styleId="Style58">
    <w:name w:val="Style58"/>
    <w:basedOn w:val="Normalny"/>
    <w:uiPriority w:val="99"/>
    <w:rsid w:val="00CF0B0C"/>
    <w:pPr>
      <w:widowControl w:val="0"/>
      <w:suppressAutoHyphens w:val="0"/>
      <w:autoSpaceDE w:val="0"/>
      <w:autoSpaceDN w:val="0"/>
      <w:adjustRightInd w:val="0"/>
      <w:spacing w:line="182" w:lineRule="exact"/>
    </w:pPr>
    <w:rPr>
      <w:rFonts w:ascii="Cambria" w:eastAsia="MS Mincho" w:hAnsi="Cambria"/>
      <w:lang w:eastAsia="pl-PL"/>
    </w:rPr>
  </w:style>
  <w:style w:type="paragraph" w:customStyle="1" w:styleId="Style59">
    <w:name w:val="Style59"/>
    <w:basedOn w:val="Normalny"/>
    <w:uiPriority w:val="99"/>
    <w:rsid w:val="00CF0B0C"/>
    <w:pPr>
      <w:widowControl w:val="0"/>
      <w:suppressAutoHyphens w:val="0"/>
      <w:autoSpaceDE w:val="0"/>
      <w:autoSpaceDN w:val="0"/>
      <w:adjustRightInd w:val="0"/>
    </w:pPr>
    <w:rPr>
      <w:rFonts w:ascii="Cambria" w:eastAsia="MS Mincho" w:hAnsi="Cambria"/>
      <w:lang w:eastAsia="pl-PL"/>
    </w:rPr>
  </w:style>
  <w:style w:type="character" w:customStyle="1" w:styleId="FontStyle84">
    <w:name w:val="Font Style84"/>
    <w:uiPriority w:val="99"/>
    <w:rsid w:val="00CF0B0C"/>
    <w:rPr>
      <w:rFonts w:ascii="Franklin Gothic Medium" w:hAnsi="Franklin Gothic Medium" w:cs="Franklin Gothic Medium"/>
      <w:sz w:val="14"/>
      <w:szCs w:val="14"/>
    </w:rPr>
  </w:style>
  <w:style w:type="character" w:customStyle="1" w:styleId="FontStyle100">
    <w:name w:val="Font Style100"/>
    <w:uiPriority w:val="99"/>
    <w:rsid w:val="00CF0B0C"/>
    <w:rPr>
      <w:rFonts w:ascii="Cambria" w:hAnsi="Cambria" w:cs="Cambria"/>
      <w:sz w:val="16"/>
      <w:szCs w:val="16"/>
    </w:rPr>
  </w:style>
  <w:style w:type="paragraph" w:customStyle="1" w:styleId="Style52">
    <w:name w:val="Style52"/>
    <w:basedOn w:val="Normalny"/>
    <w:uiPriority w:val="99"/>
    <w:rsid w:val="00CF0B0C"/>
    <w:pPr>
      <w:widowControl w:val="0"/>
      <w:suppressAutoHyphens w:val="0"/>
      <w:autoSpaceDE w:val="0"/>
      <w:autoSpaceDN w:val="0"/>
      <w:adjustRightInd w:val="0"/>
      <w:spacing w:line="173" w:lineRule="exact"/>
      <w:jc w:val="both"/>
    </w:pPr>
    <w:rPr>
      <w:rFonts w:ascii="Cambria" w:eastAsia="MS Mincho" w:hAnsi="Cambria"/>
      <w:lang w:eastAsia="pl-PL"/>
    </w:rPr>
  </w:style>
  <w:style w:type="paragraph" w:customStyle="1" w:styleId="Style22">
    <w:name w:val="Style22"/>
    <w:basedOn w:val="Normalny"/>
    <w:uiPriority w:val="99"/>
    <w:rsid w:val="00CF0B0C"/>
    <w:pPr>
      <w:widowControl w:val="0"/>
      <w:suppressAutoHyphens w:val="0"/>
      <w:autoSpaceDE w:val="0"/>
      <w:autoSpaceDN w:val="0"/>
      <w:adjustRightInd w:val="0"/>
    </w:pPr>
    <w:rPr>
      <w:rFonts w:ascii="Cambria" w:eastAsia="MS Mincho" w:hAnsi="Cambria"/>
      <w:lang w:eastAsia="pl-PL"/>
    </w:rPr>
  </w:style>
  <w:style w:type="character" w:customStyle="1" w:styleId="FontStyle85">
    <w:name w:val="Font Style85"/>
    <w:uiPriority w:val="99"/>
    <w:rsid w:val="00CF0B0C"/>
    <w:rPr>
      <w:rFonts w:ascii="Franklin Gothic Medium" w:hAnsi="Franklin Gothic Medium" w:cs="Franklin Gothic Medium"/>
      <w:sz w:val="14"/>
      <w:szCs w:val="14"/>
    </w:rPr>
  </w:style>
  <w:style w:type="paragraph" w:customStyle="1" w:styleId="Style33">
    <w:name w:val="Style33"/>
    <w:basedOn w:val="Normalny"/>
    <w:uiPriority w:val="99"/>
    <w:rsid w:val="00CF0B0C"/>
    <w:pPr>
      <w:widowControl w:val="0"/>
      <w:suppressAutoHyphens w:val="0"/>
      <w:autoSpaceDE w:val="0"/>
      <w:autoSpaceDN w:val="0"/>
      <w:adjustRightInd w:val="0"/>
    </w:pPr>
    <w:rPr>
      <w:rFonts w:ascii="Cambria" w:eastAsia="MS Mincho" w:hAnsi="Cambria"/>
      <w:lang w:eastAsia="pl-PL"/>
    </w:rPr>
  </w:style>
  <w:style w:type="paragraph" w:customStyle="1" w:styleId="Style49">
    <w:name w:val="Style49"/>
    <w:basedOn w:val="Normalny"/>
    <w:uiPriority w:val="99"/>
    <w:rsid w:val="00CF0B0C"/>
    <w:pPr>
      <w:widowControl w:val="0"/>
      <w:suppressAutoHyphens w:val="0"/>
      <w:autoSpaceDE w:val="0"/>
      <w:autoSpaceDN w:val="0"/>
      <w:adjustRightInd w:val="0"/>
      <w:spacing w:line="259" w:lineRule="exact"/>
    </w:pPr>
    <w:rPr>
      <w:rFonts w:ascii="Cambria" w:eastAsia="MS Mincho" w:hAnsi="Cambria"/>
      <w:lang w:eastAsia="pl-PL"/>
    </w:rPr>
  </w:style>
  <w:style w:type="character" w:customStyle="1" w:styleId="FontStyle66">
    <w:name w:val="Font Style66"/>
    <w:uiPriority w:val="99"/>
    <w:rsid w:val="00CF0B0C"/>
    <w:rPr>
      <w:rFonts w:ascii="Cambria" w:hAnsi="Cambria" w:cs="Cambria"/>
      <w:b/>
      <w:bCs/>
      <w:spacing w:val="-10"/>
      <w:sz w:val="16"/>
      <w:szCs w:val="16"/>
    </w:rPr>
  </w:style>
  <w:style w:type="character" w:customStyle="1" w:styleId="FontStyle88">
    <w:name w:val="Font Style88"/>
    <w:uiPriority w:val="99"/>
    <w:rsid w:val="00CF0B0C"/>
    <w:rPr>
      <w:rFonts w:ascii="Franklin Gothic Medium" w:hAnsi="Franklin Gothic Medium" w:cs="Franklin Gothic Medium"/>
      <w:b/>
      <w:bCs/>
      <w:i/>
      <w:iCs/>
      <w:sz w:val="14"/>
      <w:szCs w:val="14"/>
    </w:rPr>
  </w:style>
  <w:style w:type="paragraph" w:customStyle="1" w:styleId="Style14">
    <w:name w:val="Style14"/>
    <w:basedOn w:val="Normalny"/>
    <w:uiPriority w:val="99"/>
    <w:rsid w:val="00CF0B0C"/>
    <w:pPr>
      <w:widowControl w:val="0"/>
      <w:suppressAutoHyphens w:val="0"/>
      <w:autoSpaceDE w:val="0"/>
      <w:autoSpaceDN w:val="0"/>
      <w:adjustRightInd w:val="0"/>
      <w:spacing w:line="182" w:lineRule="exact"/>
      <w:ind w:hanging="254"/>
    </w:pPr>
    <w:rPr>
      <w:rFonts w:ascii="Cambria" w:eastAsia="MS Mincho" w:hAnsi="Cambria"/>
      <w:lang w:eastAsia="pl-PL"/>
    </w:rPr>
  </w:style>
  <w:style w:type="paragraph" w:customStyle="1" w:styleId="Style30">
    <w:name w:val="Style30"/>
    <w:basedOn w:val="Normalny"/>
    <w:uiPriority w:val="99"/>
    <w:rsid w:val="00CF0B0C"/>
    <w:pPr>
      <w:widowControl w:val="0"/>
      <w:suppressAutoHyphens w:val="0"/>
      <w:autoSpaceDE w:val="0"/>
      <w:autoSpaceDN w:val="0"/>
      <w:adjustRightInd w:val="0"/>
    </w:pPr>
    <w:rPr>
      <w:rFonts w:ascii="Cambria" w:eastAsia="MS Mincho" w:hAnsi="Cambria"/>
      <w:lang w:eastAsia="pl-PL"/>
    </w:rPr>
  </w:style>
  <w:style w:type="paragraph" w:customStyle="1" w:styleId="Style51">
    <w:name w:val="Style51"/>
    <w:basedOn w:val="Normalny"/>
    <w:uiPriority w:val="99"/>
    <w:rsid w:val="00CF0B0C"/>
    <w:pPr>
      <w:widowControl w:val="0"/>
      <w:suppressAutoHyphens w:val="0"/>
      <w:autoSpaceDE w:val="0"/>
      <w:autoSpaceDN w:val="0"/>
      <w:adjustRightInd w:val="0"/>
      <w:spacing w:line="154" w:lineRule="exact"/>
      <w:ind w:hanging="278"/>
    </w:pPr>
    <w:rPr>
      <w:rFonts w:ascii="Cambria" w:eastAsia="MS Mincho" w:hAnsi="Cambria"/>
      <w:lang w:eastAsia="pl-PL"/>
    </w:rPr>
  </w:style>
  <w:style w:type="paragraph" w:customStyle="1" w:styleId="Style55">
    <w:name w:val="Style55"/>
    <w:basedOn w:val="Normalny"/>
    <w:uiPriority w:val="99"/>
    <w:rsid w:val="00CF0B0C"/>
    <w:pPr>
      <w:widowControl w:val="0"/>
      <w:suppressAutoHyphens w:val="0"/>
      <w:autoSpaceDE w:val="0"/>
      <w:autoSpaceDN w:val="0"/>
      <w:adjustRightInd w:val="0"/>
    </w:pPr>
    <w:rPr>
      <w:rFonts w:ascii="Cambria" w:eastAsia="MS Mincho" w:hAnsi="Cambria"/>
      <w:lang w:eastAsia="pl-PL"/>
    </w:rPr>
  </w:style>
  <w:style w:type="character" w:customStyle="1" w:styleId="FontStyle74">
    <w:name w:val="Font Style74"/>
    <w:uiPriority w:val="99"/>
    <w:rsid w:val="00CF0B0C"/>
    <w:rPr>
      <w:rFonts w:ascii="Constantia" w:hAnsi="Constantia" w:cs="Constantia"/>
      <w:sz w:val="14"/>
      <w:szCs w:val="14"/>
    </w:rPr>
  </w:style>
  <w:style w:type="paragraph" w:customStyle="1" w:styleId="Style46">
    <w:name w:val="Style46"/>
    <w:basedOn w:val="Normalny"/>
    <w:uiPriority w:val="99"/>
    <w:rsid w:val="00CF0B0C"/>
    <w:pPr>
      <w:widowControl w:val="0"/>
      <w:suppressAutoHyphens w:val="0"/>
      <w:autoSpaceDE w:val="0"/>
      <w:autoSpaceDN w:val="0"/>
      <w:adjustRightInd w:val="0"/>
      <w:spacing w:line="173" w:lineRule="exact"/>
      <w:ind w:hanging="322"/>
    </w:pPr>
    <w:rPr>
      <w:rFonts w:ascii="Cambria" w:eastAsia="MS Mincho" w:hAnsi="Cambria"/>
      <w:lang w:eastAsia="pl-PL"/>
    </w:rPr>
  </w:style>
  <w:style w:type="paragraph" w:customStyle="1" w:styleId="Style37">
    <w:name w:val="Style37"/>
    <w:basedOn w:val="Normalny"/>
    <w:uiPriority w:val="99"/>
    <w:rsid w:val="00CF0B0C"/>
    <w:pPr>
      <w:widowControl w:val="0"/>
      <w:suppressAutoHyphens w:val="0"/>
      <w:autoSpaceDE w:val="0"/>
      <w:autoSpaceDN w:val="0"/>
      <w:adjustRightInd w:val="0"/>
    </w:pPr>
    <w:rPr>
      <w:rFonts w:ascii="Cambria" w:eastAsia="MS Mincho" w:hAnsi="Cambria"/>
      <w:lang w:eastAsia="pl-PL"/>
    </w:rPr>
  </w:style>
  <w:style w:type="paragraph" w:customStyle="1" w:styleId="Style39">
    <w:name w:val="Style39"/>
    <w:basedOn w:val="Normalny"/>
    <w:uiPriority w:val="99"/>
    <w:rsid w:val="00CF0B0C"/>
    <w:pPr>
      <w:widowControl w:val="0"/>
      <w:suppressAutoHyphens w:val="0"/>
      <w:autoSpaceDE w:val="0"/>
      <w:autoSpaceDN w:val="0"/>
      <w:adjustRightInd w:val="0"/>
    </w:pPr>
    <w:rPr>
      <w:rFonts w:ascii="Cambria" w:eastAsia="MS Mincho" w:hAnsi="Cambria"/>
      <w:lang w:eastAsia="pl-PL"/>
    </w:rPr>
  </w:style>
  <w:style w:type="character" w:customStyle="1" w:styleId="FontStyle91">
    <w:name w:val="Font Style91"/>
    <w:uiPriority w:val="99"/>
    <w:rsid w:val="00CF0B0C"/>
    <w:rPr>
      <w:rFonts w:ascii="Arial" w:hAnsi="Arial" w:cs="Arial"/>
      <w:b/>
      <w:bCs/>
      <w:sz w:val="14"/>
      <w:szCs w:val="14"/>
    </w:rPr>
  </w:style>
  <w:style w:type="paragraph" w:customStyle="1" w:styleId="Style35">
    <w:name w:val="Style35"/>
    <w:basedOn w:val="Normalny"/>
    <w:uiPriority w:val="99"/>
    <w:rsid w:val="00CF0B0C"/>
    <w:pPr>
      <w:widowControl w:val="0"/>
      <w:suppressAutoHyphens w:val="0"/>
      <w:autoSpaceDE w:val="0"/>
      <w:autoSpaceDN w:val="0"/>
      <w:adjustRightInd w:val="0"/>
      <w:spacing w:line="178" w:lineRule="exact"/>
      <w:ind w:hanging="269"/>
    </w:pPr>
    <w:rPr>
      <w:rFonts w:ascii="Cambria" w:eastAsia="MS Mincho" w:hAnsi="Cambria"/>
      <w:lang w:eastAsia="pl-PL"/>
    </w:rPr>
  </w:style>
  <w:style w:type="paragraph" w:customStyle="1" w:styleId="Style56">
    <w:name w:val="Style56"/>
    <w:basedOn w:val="Normalny"/>
    <w:uiPriority w:val="99"/>
    <w:rsid w:val="00CF0B0C"/>
    <w:pPr>
      <w:widowControl w:val="0"/>
      <w:suppressAutoHyphens w:val="0"/>
      <w:autoSpaceDE w:val="0"/>
      <w:autoSpaceDN w:val="0"/>
      <w:adjustRightInd w:val="0"/>
    </w:pPr>
    <w:rPr>
      <w:rFonts w:ascii="Cambria" w:eastAsia="MS Mincho" w:hAnsi="Cambria"/>
      <w:lang w:eastAsia="pl-PL"/>
    </w:rPr>
  </w:style>
  <w:style w:type="character" w:customStyle="1" w:styleId="FontStyle97">
    <w:name w:val="Font Style97"/>
    <w:uiPriority w:val="99"/>
    <w:rsid w:val="00CF0B0C"/>
    <w:rPr>
      <w:rFonts w:ascii="Franklin Gothic Medium" w:hAnsi="Franklin Gothic Medium" w:cs="Franklin Gothic Medium"/>
      <w:sz w:val="12"/>
      <w:szCs w:val="12"/>
    </w:rPr>
  </w:style>
  <w:style w:type="character" w:customStyle="1" w:styleId="FontStyle98">
    <w:name w:val="Font Style98"/>
    <w:uiPriority w:val="99"/>
    <w:rsid w:val="00CF0B0C"/>
    <w:rPr>
      <w:rFonts w:ascii="Franklin Gothic Medium" w:hAnsi="Franklin Gothic Medium" w:cs="Franklin Gothic Medium"/>
      <w:b/>
      <w:bCs/>
      <w:sz w:val="16"/>
      <w:szCs w:val="16"/>
    </w:rPr>
  </w:style>
  <w:style w:type="character" w:customStyle="1" w:styleId="FontStyle101">
    <w:name w:val="Font Style101"/>
    <w:uiPriority w:val="99"/>
    <w:rsid w:val="00CF0B0C"/>
    <w:rPr>
      <w:rFonts w:ascii="Arial" w:hAnsi="Arial" w:cs="Arial"/>
      <w:spacing w:val="-10"/>
      <w:sz w:val="18"/>
      <w:szCs w:val="18"/>
    </w:rPr>
  </w:style>
  <w:style w:type="character" w:customStyle="1" w:styleId="FontStyle102">
    <w:name w:val="Font Style102"/>
    <w:uiPriority w:val="99"/>
    <w:rsid w:val="00CF0B0C"/>
    <w:rPr>
      <w:rFonts w:ascii="Franklin Gothic Medium" w:hAnsi="Franklin Gothic Medium" w:cs="Franklin Gothic Medium"/>
      <w:i/>
      <w:iCs/>
      <w:sz w:val="14"/>
      <w:szCs w:val="14"/>
    </w:rPr>
  </w:style>
  <w:style w:type="character" w:customStyle="1" w:styleId="FontStyle78">
    <w:name w:val="Font Style78"/>
    <w:uiPriority w:val="99"/>
    <w:rsid w:val="00CF0B0C"/>
    <w:rPr>
      <w:rFonts w:ascii="Constantia" w:hAnsi="Constantia" w:cs="Constantia"/>
      <w:sz w:val="10"/>
      <w:szCs w:val="10"/>
    </w:rPr>
  </w:style>
  <w:style w:type="paragraph" w:customStyle="1" w:styleId="Style32">
    <w:name w:val="Style32"/>
    <w:basedOn w:val="Normalny"/>
    <w:uiPriority w:val="99"/>
    <w:rsid w:val="00CF0B0C"/>
    <w:pPr>
      <w:widowControl w:val="0"/>
      <w:suppressAutoHyphens w:val="0"/>
      <w:autoSpaceDE w:val="0"/>
      <w:autoSpaceDN w:val="0"/>
      <w:adjustRightInd w:val="0"/>
      <w:spacing w:line="182" w:lineRule="exact"/>
      <w:jc w:val="both"/>
    </w:pPr>
    <w:rPr>
      <w:rFonts w:ascii="Cambria" w:eastAsia="MS Mincho" w:hAnsi="Cambria"/>
      <w:lang w:eastAsia="pl-PL"/>
    </w:rPr>
  </w:style>
  <w:style w:type="paragraph" w:customStyle="1" w:styleId="Kolorowecieniowanieakcent11">
    <w:name w:val="Kolorowe cieniowanie — akcent 11"/>
    <w:hidden/>
    <w:uiPriority w:val="99"/>
    <w:semiHidden/>
    <w:rsid w:val="00CF0B0C"/>
    <w:rPr>
      <w:sz w:val="24"/>
      <w:szCs w:val="24"/>
    </w:rPr>
  </w:style>
  <w:style w:type="character" w:customStyle="1" w:styleId="Kolorowalistaakcent1Znak">
    <w:name w:val="Kolorowa lista — akcent 1 Znak"/>
    <w:link w:val="Kolorowalistaakcent11"/>
    <w:uiPriority w:val="34"/>
    <w:locked/>
    <w:rsid w:val="00CF0B0C"/>
    <w:rPr>
      <w:rFonts w:ascii="Calibri" w:eastAsia="Calibri" w:hAnsi="Calibri"/>
      <w:sz w:val="22"/>
      <w:szCs w:val="22"/>
      <w:lang w:eastAsia="en-US"/>
    </w:rPr>
  </w:style>
  <w:style w:type="paragraph" w:customStyle="1" w:styleId="azacznik1ZnakZnak">
    <w:name w:val="a.załącznik1 Znak Znak"/>
    <w:basedOn w:val="Normalny"/>
    <w:link w:val="azacznik1ZnakZnakZnak"/>
    <w:rsid w:val="00CF0B0C"/>
    <w:pPr>
      <w:suppressAutoHyphens w:val="0"/>
      <w:spacing w:before="60" w:after="120"/>
      <w:ind w:left="4536"/>
      <w:jc w:val="right"/>
      <w:outlineLvl w:val="1"/>
    </w:pPr>
    <w:rPr>
      <w:b/>
      <w:bCs/>
      <w:smallCaps/>
      <w:lang w:eastAsia="pl-PL"/>
    </w:rPr>
  </w:style>
  <w:style w:type="character" w:customStyle="1" w:styleId="azacznik1ZnakZnakZnak">
    <w:name w:val="a.załącznik1 Znak Znak Znak"/>
    <w:link w:val="azacznik1ZnakZnak"/>
    <w:rsid w:val="00CF0B0C"/>
    <w:rPr>
      <w:b/>
      <w:bCs/>
      <w:smallCaps/>
      <w:sz w:val="24"/>
      <w:szCs w:val="24"/>
    </w:rPr>
  </w:style>
  <w:style w:type="paragraph" w:customStyle="1" w:styleId="m7679287838992364489m-3133338382112377208gmail-msolistparagraph">
    <w:name w:val="m_7679287838992364489m_-3133338382112377208gmail-msolistparagraph"/>
    <w:basedOn w:val="Normalny"/>
    <w:rsid w:val="00C072C9"/>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8624">
      <w:bodyDiv w:val="1"/>
      <w:marLeft w:val="0"/>
      <w:marRight w:val="0"/>
      <w:marTop w:val="0"/>
      <w:marBottom w:val="0"/>
      <w:divBdr>
        <w:top w:val="none" w:sz="0" w:space="0" w:color="auto"/>
        <w:left w:val="none" w:sz="0" w:space="0" w:color="auto"/>
        <w:bottom w:val="none" w:sz="0" w:space="0" w:color="auto"/>
        <w:right w:val="none" w:sz="0" w:space="0" w:color="auto"/>
      </w:divBdr>
    </w:div>
    <w:div w:id="85614833">
      <w:bodyDiv w:val="1"/>
      <w:marLeft w:val="0"/>
      <w:marRight w:val="0"/>
      <w:marTop w:val="0"/>
      <w:marBottom w:val="0"/>
      <w:divBdr>
        <w:top w:val="none" w:sz="0" w:space="0" w:color="auto"/>
        <w:left w:val="none" w:sz="0" w:space="0" w:color="auto"/>
        <w:bottom w:val="none" w:sz="0" w:space="0" w:color="auto"/>
        <w:right w:val="none" w:sz="0" w:space="0" w:color="auto"/>
      </w:divBdr>
    </w:div>
    <w:div w:id="250698257">
      <w:bodyDiv w:val="1"/>
      <w:marLeft w:val="0"/>
      <w:marRight w:val="0"/>
      <w:marTop w:val="0"/>
      <w:marBottom w:val="0"/>
      <w:divBdr>
        <w:top w:val="none" w:sz="0" w:space="0" w:color="auto"/>
        <w:left w:val="none" w:sz="0" w:space="0" w:color="auto"/>
        <w:bottom w:val="none" w:sz="0" w:space="0" w:color="auto"/>
        <w:right w:val="none" w:sz="0" w:space="0" w:color="auto"/>
      </w:divBdr>
    </w:div>
    <w:div w:id="277104219">
      <w:bodyDiv w:val="1"/>
      <w:marLeft w:val="0"/>
      <w:marRight w:val="0"/>
      <w:marTop w:val="0"/>
      <w:marBottom w:val="0"/>
      <w:divBdr>
        <w:top w:val="none" w:sz="0" w:space="0" w:color="auto"/>
        <w:left w:val="none" w:sz="0" w:space="0" w:color="auto"/>
        <w:bottom w:val="none" w:sz="0" w:space="0" w:color="auto"/>
        <w:right w:val="none" w:sz="0" w:space="0" w:color="auto"/>
      </w:divBdr>
    </w:div>
    <w:div w:id="689915592">
      <w:bodyDiv w:val="1"/>
      <w:marLeft w:val="0"/>
      <w:marRight w:val="0"/>
      <w:marTop w:val="0"/>
      <w:marBottom w:val="0"/>
      <w:divBdr>
        <w:top w:val="none" w:sz="0" w:space="0" w:color="auto"/>
        <w:left w:val="none" w:sz="0" w:space="0" w:color="auto"/>
        <w:bottom w:val="none" w:sz="0" w:space="0" w:color="auto"/>
        <w:right w:val="none" w:sz="0" w:space="0" w:color="auto"/>
      </w:divBdr>
    </w:div>
    <w:div w:id="853878721">
      <w:bodyDiv w:val="1"/>
      <w:marLeft w:val="0"/>
      <w:marRight w:val="0"/>
      <w:marTop w:val="0"/>
      <w:marBottom w:val="0"/>
      <w:divBdr>
        <w:top w:val="none" w:sz="0" w:space="0" w:color="auto"/>
        <w:left w:val="none" w:sz="0" w:space="0" w:color="auto"/>
        <w:bottom w:val="none" w:sz="0" w:space="0" w:color="auto"/>
        <w:right w:val="none" w:sz="0" w:space="0" w:color="auto"/>
      </w:divBdr>
    </w:div>
    <w:div w:id="876505347">
      <w:bodyDiv w:val="1"/>
      <w:marLeft w:val="0"/>
      <w:marRight w:val="0"/>
      <w:marTop w:val="0"/>
      <w:marBottom w:val="0"/>
      <w:divBdr>
        <w:top w:val="none" w:sz="0" w:space="0" w:color="auto"/>
        <w:left w:val="none" w:sz="0" w:space="0" w:color="auto"/>
        <w:bottom w:val="none" w:sz="0" w:space="0" w:color="auto"/>
        <w:right w:val="none" w:sz="0" w:space="0" w:color="auto"/>
      </w:divBdr>
    </w:div>
    <w:div w:id="1061557783">
      <w:bodyDiv w:val="1"/>
      <w:marLeft w:val="0"/>
      <w:marRight w:val="0"/>
      <w:marTop w:val="0"/>
      <w:marBottom w:val="0"/>
      <w:divBdr>
        <w:top w:val="none" w:sz="0" w:space="0" w:color="auto"/>
        <w:left w:val="none" w:sz="0" w:space="0" w:color="auto"/>
        <w:bottom w:val="none" w:sz="0" w:space="0" w:color="auto"/>
        <w:right w:val="none" w:sz="0" w:space="0" w:color="auto"/>
      </w:divBdr>
    </w:div>
    <w:div w:id="1079135166">
      <w:bodyDiv w:val="1"/>
      <w:marLeft w:val="0"/>
      <w:marRight w:val="0"/>
      <w:marTop w:val="0"/>
      <w:marBottom w:val="0"/>
      <w:divBdr>
        <w:top w:val="none" w:sz="0" w:space="0" w:color="auto"/>
        <w:left w:val="none" w:sz="0" w:space="0" w:color="auto"/>
        <w:bottom w:val="none" w:sz="0" w:space="0" w:color="auto"/>
        <w:right w:val="none" w:sz="0" w:space="0" w:color="auto"/>
      </w:divBdr>
    </w:div>
    <w:div w:id="1200320397">
      <w:bodyDiv w:val="1"/>
      <w:marLeft w:val="0"/>
      <w:marRight w:val="0"/>
      <w:marTop w:val="0"/>
      <w:marBottom w:val="0"/>
      <w:divBdr>
        <w:top w:val="none" w:sz="0" w:space="0" w:color="auto"/>
        <w:left w:val="none" w:sz="0" w:space="0" w:color="auto"/>
        <w:bottom w:val="none" w:sz="0" w:space="0" w:color="auto"/>
        <w:right w:val="none" w:sz="0" w:space="0" w:color="auto"/>
      </w:divBdr>
    </w:div>
    <w:div w:id="1346446263">
      <w:bodyDiv w:val="1"/>
      <w:marLeft w:val="0"/>
      <w:marRight w:val="0"/>
      <w:marTop w:val="0"/>
      <w:marBottom w:val="0"/>
      <w:divBdr>
        <w:top w:val="none" w:sz="0" w:space="0" w:color="auto"/>
        <w:left w:val="none" w:sz="0" w:space="0" w:color="auto"/>
        <w:bottom w:val="none" w:sz="0" w:space="0" w:color="auto"/>
        <w:right w:val="none" w:sz="0" w:space="0" w:color="auto"/>
      </w:divBdr>
    </w:div>
    <w:div w:id="1390807022">
      <w:bodyDiv w:val="1"/>
      <w:marLeft w:val="0"/>
      <w:marRight w:val="0"/>
      <w:marTop w:val="0"/>
      <w:marBottom w:val="0"/>
      <w:divBdr>
        <w:top w:val="none" w:sz="0" w:space="0" w:color="auto"/>
        <w:left w:val="none" w:sz="0" w:space="0" w:color="auto"/>
        <w:bottom w:val="none" w:sz="0" w:space="0" w:color="auto"/>
        <w:right w:val="none" w:sz="0" w:space="0" w:color="auto"/>
      </w:divBdr>
    </w:div>
    <w:div w:id="1512065000">
      <w:bodyDiv w:val="1"/>
      <w:marLeft w:val="0"/>
      <w:marRight w:val="0"/>
      <w:marTop w:val="0"/>
      <w:marBottom w:val="0"/>
      <w:divBdr>
        <w:top w:val="none" w:sz="0" w:space="0" w:color="auto"/>
        <w:left w:val="none" w:sz="0" w:space="0" w:color="auto"/>
        <w:bottom w:val="none" w:sz="0" w:space="0" w:color="auto"/>
        <w:right w:val="none" w:sz="0" w:space="0" w:color="auto"/>
      </w:divBdr>
    </w:div>
    <w:div w:id="1593854191">
      <w:bodyDiv w:val="1"/>
      <w:marLeft w:val="0"/>
      <w:marRight w:val="0"/>
      <w:marTop w:val="0"/>
      <w:marBottom w:val="0"/>
      <w:divBdr>
        <w:top w:val="none" w:sz="0" w:space="0" w:color="auto"/>
        <w:left w:val="none" w:sz="0" w:space="0" w:color="auto"/>
        <w:bottom w:val="none" w:sz="0" w:space="0" w:color="auto"/>
        <w:right w:val="none" w:sz="0" w:space="0" w:color="auto"/>
      </w:divBdr>
    </w:div>
    <w:div w:id="1692416483">
      <w:bodyDiv w:val="1"/>
      <w:marLeft w:val="0"/>
      <w:marRight w:val="0"/>
      <w:marTop w:val="0"/>
      <w:marBottom w:val="0"/>
      <w:divBdr>
        <w:top w:val="none" w:sz="0" w:space="0" w:color="auto"/>
        <w:left w:val="none" w:sz="0" w:space="0" w:color="auto"/>
        <w:bottom w:val="none" w:sz="0" w:space="0" w:color="auto"/>
        <w:right w:val="none" w:sz="0" w:space="0" w:color="auto"/>
      </w:divBdr>
    </w:div>
    <w:div w:id="1699311783">
      <w:bodyDiv w:val="1"/>
      <w:marLeft w:val="0"/>
      <w:marRight w:val="0"/>
      <w:marTop w:val="0"/>
      <w:marBottom w:val="0"/>
      <w:divBdr>
        <w:top w:val="none" w:sz="0" w:space="0" w:color="auto"/>
        <w:left w:val="none" w:sz="0" w:space="0" w:color="auto"/>
        <w:bottom w:val="none" w:sz="0" w:space="0" w:color="auto"/>
        <w:right w:val="none" w:sz="0" w:space="0" w:color="auto"/>
      </w:divBdr>
    </w:div>
    <w:div w:id="1808812990">
      <w:bodyDiv w:val="1"/>
      <w:marLeft w:val="0"/>
      <w:marRight w:val="0"/>
      <w:marTop w:val="0"/>
      <w:marBottom w:val="0"/>
      <w:divBdr>
        <w:top w:val="none" w:sz="0" w:space="0" w:color="auto"/>
        <w:left w:val="none" w:sz="0" w:space="0" w:color="auto"/>
        <w:bottom w:val="none" w:sz="0" w:space="0" w:color="auto"/>
        <w:right w:val="none" w:sz="0" w:space="0" w:color="auto"/>
      </w:divBdr>
    </w:div>
    <w:div w:id="21425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9"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40"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1A64E-3ED8-4B75-BEE4-C45FADE6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1644</Words>
  <Characters>9866</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11488</CharactersWithSpaces>
  <SharedDoc>false</SharedDoc>
  <HLinks>
    <vt:vector size="222" baseType="variant">
      <vt:variant>
        <vt:i4>7995471</vt:i4>
      </vt:variant>
      <vt:variant>
        <vt:i4>114</vt:i4>
      </vt:variant>
      <vt:variant>
        <vt:i4>0</vt:i4>
      </vt:variant>
      <vt:variant>
        <vt:i4>5</vt:i4>
      </vt:variant>
      <vt:variant>
        <vt:lpwstr/>
      </vt:variant>
      <vt:variant>
        <vt:lpwstr>__RefHeading___Toc474844045</vt:lpwstr>
      </vt:variant>
      <vt:variant>
        <vt:i4>7995471</vt:i4>
      </vt:variant>
      <vt:variant>
        <vt:i4>111</vt:i4>
      </vt:variant>
      <vt:variant>
        <vt:i4>0</vt:i4>
      </vt:variant>
      <vt:variant>
        <vt:i4>5</vt:i4>
      </vt:variant>
      <vt:variant>
        <vt:lpwstr/>
      </vt:variant>
      <vt:variant>
        <vt:lpwstr>__RefHeading___Toc474844044</vt:lpwstr>
      </vt:variant>
      <vt:variant>
        <vt:i4>7995471</vt:i4>
      </vt:variant>
      <vt:variant>
        <vt:i4>108</vt:i4>
      </vt:variant>
      <vt:variant>
        <vt:i4>0</vt:i4>
      </vt:variant>
      <vt:variant>
        <vt:i4>5</vt:i4>
      </vt:variant>
      <vt:variant>
        <vt:lpwstr/>
      </vt:variant>
      <vt:variant>
        <vt:lpwstr>__RefHeading___Toc474844042</vt:lpwstr>
      </vt:variant>
      <vt:variant>
        <vt:i4>7995471</vt:i4>
      </vt:variant>
      <vt:variant>
        <vt:i4>105</vt:i4>
      </vt:variant>
      <vt:variant>
        <vt:i4>0</vt:i4>
      </vt:variant>
      <vt:variant>
        <vt:i4>5</vt:i4>
      </vt:variant>
      <vt:variant>
        <vt:lpwstr/>
      </vt:variant>
      <vt:variant>
        <vt:lpwstr>__RefHeading___Toc474844040</vt:lpwstr>
      </vt:variant>
      <vt:variant>
        <vt:i4>8192079</vt:i4>
      </vt:variant>
      <vt:variant>
        <vt:i4>102</vt:i4>
      </vt:variant>
      <vt:variant>
        <vt:i4>0</vt:i4>
      </vt:variant>
      <vt:variant>
        <vt:i4>5</vt:i4>
      </vt:variant>
      <vt:variant>
        <vt:lpwstr/>
      </vt:variant>
      <vt:variant>
        <vt:lpwstr>__RefHeading___Toc474844039</vt:lpwstr>
      </vt:variant>
      <vt:variant>
        <vt:i4>8192079</vt:i4>
      </vt:variant>
      <vt:variant>
        <vt:i4>99</vt:i4>
      </vt:variant>
      <vt:variant>
        <vt:i4>0</vt:i4>
      </vt:variant>
      <vt:variant>
        <vt:i4>5</vt:i4>
      </vt:variant>
      <vt:variant>
        <vt:lpwstr/>
      </vt:variant>
      <vt:variant>
        <vt:lpwstr>__RefHeading___Toc474844038</vt:lpwstr>
      </vt:variant>
      <vt:variant>
        <vt:i4>8192079</vt:i4>
      </vt:variant>
      <vt:variant>
        <vt:i4>96</vt:i4>
      </vt:variant>
      <vt:variant>
        <vt:i4>0</vt:i4>
      </vt:variant>
      <vt:variant>
        <vt:i4>5</vt:i4>
      </vt:variant>
      <vt:variant>
        <vt:lpwstr/>
      </vt:variant>
      <vt:variant>
        <vt:lpwstr>__RefHeading___Toc474844037</vt:lpwstr>
      </vt:variant>
      <vt:variant>
        <vt:i4>7929909</vt:i4>
      </vt:variant>
      <vt:variant>
        <vt:i4>90</vt:i4>
      </vt:variant>
      <vt:variant>
        <vt:i4>0</vt:i4>
      </vt:variant>
      <vt:variant>
        <vt:i4>5</vt:i4>
      </vt:variant>
      <vt:variant>
        <vt:lpwstr>http://www.polregio.pl/</vt:lpwstr>
      </vt:variant>
      <vt:variant>
        <vt:lpwstr/>
      </vt:variant>
      <vt:variant>
        <vt:i4>7929909</vt:i4>
      </vt:variant>
      <vt:variant>
        <vt:i4>87</vt:i4>
      </vt:variant>
      <vt:variant>
        <vt:i4>0</vt:i4>
      </vt:variant>
      <vt:variant>
        <vt:i4>5</vt:i4>
      </vt:variant>
      <vt:variant>
        <vt:lpwstr>http://www.polregio.pl/</vt:lpwstr>
      </vt:variant>
      <vt:variant>
        <vt:lpwstr/>
      </vt:variant>
      <vt:variant>
        <vt:i4>7733272</vt:i4>
      </vt:variant>
      <vt:variant>
        <vt:i4>84</vt:i4>
      </vt:variant>
      <vt:variant>
        <vt:i4>0</vt:i4>
      </vt:variant>
      <vt:variant>
        <vt:i4>5</vt:i4>
      </vt:variant>
      <vt:variant>
        <vt:lpwstr>mailto:sekretariat.bydgoszcz@p-r.com.pl</vt:lpwstr>
      </vt:variant>
      <vt:variant>
        <vt:lpwstr/>
      </vt:variant>
      <vt:variant>
        <vt:i4>7995471</vt:i4>
      </vt:variant>
      <vt:variant>
        <vt:i4>80</vt:i4>
      </vt:variant>
      <vt:variant>
        <vt:i4>0</vt:i4>
      </vt:variant>
      <vt:variant>
        <vt:i4>5</vt:i4>
      </vt:variant>
      <vt:variant>
        <vt:lpwstr/>
      </vt:variant>
      <vt:variant>
        <vt:lpwstr>__RefHeading___Toc474844045</vt:lpwstr>
      </vt:variant>
      <vt:variant>
        <vt:i4>7995471</vt:i4>
      </vt:variant>
      <vt:variant>
        <vt:i4>77</vt:i4>
      </vt:variant>
      <vt:variant>
        <vt:i4>0</vt:i4>
      </vt:variant>
      <vt:variant>
        <vt:i4>5</vt:i4>
      </vt:variant>
      <vt:variant>
        <vt:lpwstr/>
      </vt:variant>
      <vt:variant>
        <vt:lpwstr>__RefHeading___Toc474844044</vt:lpwstr>
      </vt:variant>
      <vt:variant>
        <vt:i4>7995471</vt:i4>
      </vt:variant>
      <vt:variant>
        <vt:i4>74</vt:i4>
      </vt:variant>
      <vt:variant>
        <vt:i4>0</vt:i4>
      </vt:variant>
      <vt:variant>
        <vt:i4>5</vt:i4>
      </vt:variant>
      <vt:variant>
        <vt:lpwstr/>
      </vt:variant>
      <vt:variant>
        <vt:lpwstr>__RefHeading___Toc474844043</vt:lpwstr>
      </vt:variant>
      <vt:variant>
        <vt:i4>7995471</vt:i4>
      </vt:variant>
      <vt:variant>
        <vt:i4>71</vt:i4>
      </vt:variant>
      <vt:variant>
        <vt:i4>0</vt:i4>
      </vt:variant>
      <vt:variant>
        <vt:i4>5</vt:i4>
      </vt:variant>
      <vt:variant>
        <vt:lpwstr/>
      </vt:variant>
      <vt:variant>
        <vt:lpwstr>__RefHeading___Toc474844042</vt:lpwstr>
      </vt:variant>
      <vt:variant>
        <vt:i4>7995471</vt:i4>
      </vt:variant>
      <vt:variant>
        <vt:i4>68</vt:i4>
      </vt:variant>
      <vt:variant>
        <vt:i4>0</vt:i4>
      </vt:variant>
      <vt:variant>
        <vt:i4>5</vt:i4>
      </vt:variant>
      <vt:variant>
        <vt:lpwstr/>
      </vt:variant>
      <vt:variant>
        <vt:lpwstr>__RefHeading___Toc474844040</vt:lpwstr>
      </vt:variant>
      <vt:variant>
        <vt:i4>8192079</vt:i4>
      </vt:variant>
      <vt:variant>
        <vt:i4>65</vt:i4>
      </vt:variant>
      <vt:variant>
        <vt:i4>0</vt:i4>
      </vt:variant>
      <vt:variant>
        <vt:i4>5</vt:i4>
      </vt:variant>
      <vt:variant>
        <vt:lpwstr/>
      </vt:variant>
      <vt:variant>
        <vt:lpwstr>__RefHeading___Toc474844039</vt:lpwstr>
      </vt:variant>
      <vt:variant>
        <vt:i4>8192079</vt:i4>
      </vt:variant>
      <vt:variant>
        <vt:i4>62</vt:i4>
      </vt:variant>
      <vt:variant>
        <vt:i4>0</vt:i4>
      </vt:variant>
      <vt:variant>
        <vt:i4>5</vt:i4>
      </vt:variant>
      <vt:variant>
        <vt:lpwstr/>
      </vt:variant>
      <vt:variant>
        <vt:lpwstr>__RefHeading___Toc474844038</vt:lpwstr>
      </vt:variant>
      <vt:variant>
        <vt:i4>8192079</vt:i4>
      </vt:variant>
      <vt:variant>
        <vt:i4>59</vt:i4>
      </vt:variant>
      <vt:variant>
        <vt:i4>0</vt:i4>
      </vt:variant>
      <vt:variant>
        <vt:i4>5</vt:i4>
      </vt:variant>
      <vt:variant>
        <vt:lpwstr/>
      </vt:variant>
      <vt:variant>
        <vt:lpwstr>__RefHeading___Toc474844037</vt:lpwstr>
      </vt:variant>
      <vt:variant>
        <vt:i4>8192079</vt:i4>
      </vt:variant>
      <vt:variant>
        <vt:i4>56</vt:i4>
      </vt:variant>
      <vt:variant>
        <vt:i4>0</vt:i4>
      </vt:variant>
      <vt:variant>
        <vt:i4>5</vt:i4>
      </vt:variant>
      <vt:variant>
        <vt:lpwstr/>
      </vt:variant>
      <vt:variant>
        <vt:lpwstr>__RefHeading___Toc474844036</vt:lpwstr>
      </vt:variant>
      <vt:variant>
        <vt:i4>8192079</vt:i4>
      </vt:variant>
      <vt:variant>
        <vt:i4>53</vt:i4>
      </vt:variant>
      <vt:variant>
        <vt:i4>0</vt:i4>
      </vt:variant>
      <vt:variant>
        <vt:i4>5</vt:i4>
      </vt:variant>
      <vt:variant>
        <vt:lpwstr/>
      </vt:variant>
      <vt:variant>
        <vt:lpwstr>__RefHeading___Toc474844035</vt:lpwstr>
      </vt:variant>
      <vt:variant>
        <vt:i4>8192079</vt:i4>
      </vt:variant>
      <vt:variant>
        <vt:i4>50</vt:i4>
      </vt:variant>
      <vt:variant>
        <vt:i4>0</vt:i4>
      </vt:variant>
      <vt:variant>
        <vt:i4>5</vt:i4>
      </vt:variant>
      <vt:variant>
        <vt:lpwstr/>
      </vt:variant>
      <vt:variant>
        <vt:lpwstr>__RefHeading___Toc474844034</vt:lpwstr>
      </vt:variant>
      <vt:variant>
        <vt:i4>8192079</vt:i4>
      </vt:variant>
      <vt:variant>
        <vt:i4>47</vt:i4>
      </vt:variant>
      <vt:variant>
        <vt:i4>0</vt:i4>
      </vt:variant>
      <vt:variant>
        <vt:i4>5</vt:i4>
      </vt:variant>
      <vt:variant>
        <vt:lpwstr/>
      </vt:variant>
      <vt:variant>
        <vt:lpwstr>__RefHeading___Toc474844033</vt:lpwstr>
      </vt:variant>
      <vt:variant>
        <vt:i4>8192079</vt:i4>
      </vt:variant>
      <vt:variant>
        <vt:i4>44</vt:i4>
      </vt:variant>
      <vt:variant>
        <vt:i4>0</vt:i4>
      </vt:variant>
      <vt:variant>
        <vt:i4>5</vt:i4>
      </vt:variant>
      <vt:variant>
        <vt:lpwstr/>
      </vt:variant>
      <vt:variant>
        <vt:lpwstr>__RefHeading___Toc474844032</vt:lpwstr>
      </vt:variant>
      <vt:variant>
        <vt:i4>8192079</vt:i4>
      </vt:variant>
      <vt:variant>
        <vt:i4>41</vt:i4>
      </vt:variant>
      <vt:variant>
        <vt:i4>0</vt:i4>
      </vt:variant>
      <vt:variant>
        <vt:i4>5</vt:i4>
      </vt:variant>
      <vt:variant>
        <vt:lpwstr/>
      </vt:variant>
      <vt:variant>
        <vt:lpwstr>__RefHeading___Toc474844031</vt:lpwstr>
      </vt:variant>
      <vt:variant>
        <vt:i4>8192079</vt:i4>
      </vt:variant>
      <vt:variant>
        <vt:i4>38</vt:i4>
      </vt:variant>
      <vt:variant>
        <vt:i4>0</vt:i4>
      </vt:variant>
      <vt:variant>
        <vt:i4>5</vt:i4>
      </vt:variant>
      <vt:variant>
        <vt:lpwstr/>
      </vt:variant>
      <vt:variant>
        <vt:lpwstr>__RefHeading___Toc474844030</vt:lpwstr>
      </vt:variant>
      <vt:variant>
        <vt:i4>8126543</vt:i4>
      </vt:variant>
      <vt:variant>
        <vt:i4>35</vt:i4>
      </vt:variant>
      <vt:variant>
        <vt:i4>0</vt:i4>
      </vt:variant>
      <vt:variant>
        <vt:i4>5</vt:i4>
      </vt:variant>
      <vt:variant>
        <vt:lpwstr/>
      </vt:variant>
      <vt:variant>
        <vt:lpwstr>__RefHeading___Toc474844029</vt:lpwstr>
      </vt:variant>
      <vt:variant>
        <vt:i4>8126543</vt:i4>
      </vt:variant>
      <vt:variant>
        <vt:i4>32</vt:i4>
      </vt:variant>
      <vt:variant>
        <vt:i4>0</vt:i4>
      </vt:variant>
      <vt:variant>
        <vt:i4>5</vt:i4>
      </vt:variant>
      <vt:variant>
        <vt:lpwstr/>
      </vt:variant>
      <vt:variant>
        <vt:lpwstr>__RefHeading___Toc474844028</vt:lpwstr>
      </vt:variant>
      <vt:variant>
        <vt:i4>8126543</vt:i4>
      </vt:variant>
      <vt:variant>
        <vt:i4>29</vt:i4>
      </vt:variant>
      <vt:variant>
        <vt:i4>0</vt:i4>
      </vt:variant>
      <vt:variant>
        <vt:i4>5</vt:i4>
      </vt:variant>
      <vt:variant>
        <vt:lpwstr/>
      </vt:variant>
      <vt:variant>
        <vt:lpwstr>__RefHeading___Toc474844027</vt:lpwstr>
      </vt:variant>
      <vt:variant>
        <vt:i4>8126543</vt:i4>
      </vt:variant>
      <vt:variant>
        <vt:i4>26</vt:i4>
      </vt:variant>
      <vt:variant>
        <vt:i4>0</vt:i4>
      </vt:variant>
      <vt:variant>
        <vt:i4>5</vt:i4>
      </vt:variant>
      <vt:variant>
        <vt:lpwstr/>
      </vt:variant>
      <vt:variant>
        <vt:lpwstr>__RefHeading___Toc474844026</vt:lpwstr>
      </vt:variant>
      <vt:variant>
        <vt:i4>8126543</vt:i4>
      </vt:variant>
      <vt:variant>
        <vt:i4>23</vt:i4>
      </vt:variant>
      <vt:variant>
        <vt:i4>0</vt:i4>
      </vt:variant>
      <vt:variant>
        <vt:i4>5</vt:i4>
      </vt:variant>
      <vt:variant>
        <vt:lpwstr/>
      </vt:variant>
      <vt:variant>
        <vt:lpwstr>__RefHeading___Toc474844025</vt:lpwstr>
      </vt:variant>
      <vt:variant>
        <vt:i4>8126543</vt:i4>
      </vt:variant>
      <vt:variant>
        <vt:i4>20</vt:i4>
      </vt:variant>
      <vt:variant>
        <vt:i4>0</vt:i4>
      </vt:variant>
      <vt:variant>
        <vt:i4>5</vt:i4>
      </vt:variant>
      <vt:variant>
        <vt:lpwstr/>
      </vt:variant>
      <vt:variant>
        <vt:lpwstr>__RefHeading___Toc474844024</vt:lpwstr>
      </vt:variant>
      <vt:variant>
        <vt:i4>8126543</vt:i4>
      </vt:variant>
      <vt:variant>
        <vt:i4>17</vt:i4>
      </vt:variant>
      <vt:variant>
        <vt:i4>0</vt:i4>
      </vt:variant>
      <vt:variant>
        <vt:i4>5</vt:i4>
      </vt:variant>
      <vt:variant>
        <vt:lpwstr/>
      </vt:variant>
      <vt:variant>
        <vt:lpwstr>__RefHeading___Toc474844023</vt:lpwstr>
      </vt:variant>
      <vt:variant>
        <vt:i4>8126543</vt:i4>
      </vt:variant>
      <vt:variant>
        <vt:i4>14</vt:i4>
      </vt:variant>
      <vt:variant>
        <vt:i4>0</vt:i4>
      </vt:variant>
      <vt:variant>
        <vt:i4>5</vt:i4>
      </vt:variant>
      <vt:variant>
        <vt:lpwstr/>
      </vt:variant>
      <vt:variant>
        <vt:lpwstr>__RefHeading___Toc474844022</vt:lpwstr>
      </vt:variant>
      <vt:variant>
        <vt:i4>8126543</vt:i4>
      </vt:variant>
      <vt:variant>
        <vt:i4>11</vt:i4>
      </vt:variant>
      <vt:variant>
        <vt:i4>0</vt:i4>
      </vt:variant>
      <vt:variant>
        <vt:i4>5</vt:i4>
      </vt:variant>
      <vt:variant>
        <vt:lpwstr/>
      </vt:variant>
      <vt:variant>
        <vt:lpwstr>__RefHeading___Toc474844021</vt:lpwstr>
      </vt:variant>
      <vt:variant>
        <vt:i4>8126543</vt:i4>
      </vt:variant>
      <vt:variant>
        <vt:i4>8</vt:i4>
      </vt:variant>
      <vt:variant>
        <vt:i4>0</vt:i4>
      </vt:variant>
      <vt:variant>
        <vt:i4>5</vt:i4>
      </vt:variant>
      <vt:variant>
        <vt:lpwstr/>
      </vt:variant>
      <vt:variant>
        <vt:lpwstr>__RefHeading___Toc474844020</vt:lpwstr>
      </vt:variant>
      <vt:variant>
        <vt:i4>8323151</vt:i4>
      </vt:variant>
      <vt:variant>
        <vt:i4>5</vt:i4>
      </vt:variant>
      <vt:variant>
        <vt:i4>0</vt:i4>
      </vt:variant>
      <vt:variant>
        <vt:i4>5</vt:i4>
      </vt:variant>
      <vt:variant>
        <vt:lpwstr/>
      </vt:variant>
      <vt:variant>
        <vt:lpwstr>__RefHeading___Toc474844019</vt:lpwstr>
      </vt:variant>
      <vt:variant>
        <vt:i4>8323151</vt:i4>
      </vt:variant>
      <vt:variant>
        <vt:i4>2</vt:i4>
      </vt:variant>
      <vt:variant>
        <vt:i4>0</vt:i4>
      </vt:variant>
      <vt:variant>
        <vt:i4>5</vt:i4>
      </vt:variant>
      <vt:variant>
        <vt:lpwstr/>
      </vt:variant>
      <vt:variant>
        <vt:lpwstr>__RefHeading___Toc474844018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PREK</cp:lastModifiedBy>
  <cp:revision>3</cp:revision>
  <cp:lastPrinted>2019-01-07T06:42:00Z</cp:lastPrinted>
  <dcterms:created xsi:type="dcterms:W3CDTF">2019-01-08T10:11:00Z</dcterms:created>
  <dcterms:modified xsi:type="dcterms:W3CDTF">2019-01-08T10:12:00Z</dcterms:modified>
</cp:coreProperties>
</file>