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369C5FF2" w14:textId="2C054FA4" w:rsidR="00041D35" w:rsidRPr="0037096C" w:rsidRDefault="003C2270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 w:rsidRPr="0037096C">
        <w:rPr>
          <w:rFonts w:cstheme="minorHAnsi"/>
          <w:bCs/>
          <w:spacing w:val="2"/>
          <w:kern w:val="32"/>
          <w:lang w:eastAsia="ar-SA" w:bidi="hi-IN"/>
        </w:rPr>
        <w:t>Załącznik nr 3 do Zapytani</w:t>
      </w:r>
      <w:r w:rsidR="00B50EB1">
        <w:rPr>
          <w:rFonts w:cstheme="minorHAnsi"/>
          <w:bCs/>
          <w:spacing w:val="2"/>
          <w:kern w:val="32"/>
          <w:lang w:eastAsia="ar-SA" w:bidi="hi-IN"/>
        </w:rPr>
        <w:t>a</w:t>
      </w:r>
      <w:r w:rsidRPr="0037096C">
        <w:rPr>
          <w:rFonts w:cstheme="minorHAnsi"/>
          <w:bCs/>
          <w:spacing w:val="2"/>
          <w:kern w:val="32"/>
          <w:lang w:eastAsia="ar-SA" w:bidi="hi-IN"/>
        </w:rPr>
        <w:t xml:space="preserve"> ofertowego</w:t>
      </w:r>
    </w:p>
    <w:p w14:paraId="03CFFBA4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4CCE5A60" w14:textId="77777777" w:rsidR="007F2180" w:rsidRPr="007F2180" w:rsidRDefault="007F2180" w:rsidP="007F2180">
      <w:pPr>
        <w:spacing w:before="240" w:after="120" w:line="276" w:lineRule="auto"/>
        <w:rPr>
          <w:rFonts w:ascii="Calibri" w:eastAsia="Arial" w:hAnsi="Calibri" w:cs="Calibri"/>
        </w:rPr>
      </w:pPr>
      <w:r w:rsidRPr="007F2180">
        <w:rPr>
          <w:rFonts w:ascii="Calibri" w:eastAsia="Arial" w:hAnsi="Calibri" w:cs="Calibri"/>
        </w:rPr>
        <w:t>Znak sprawy: MCPS.ZP/KF/351-17/2022 ZO/U</w:t>
      </w:r>
    </w:p>
    <w:p w14:paraId="2E680E51" w14:textId="77777777" w:rsidR="00CC641D" w:rsidRPr="0037096C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ABE9E06" w14:textId="165ABC6D" w:rsidR="00CC641D" w:rsidRPr="0037096C" w:rsidRDefault="00CC641D" w:rsidP="004F0941">
      <w:pPr>
        <w:suppressAutoHyphens/>
        <w:spacing w:after="120" w:line="276" w:lineRule="auto"/>
        <w:rPr>
          <w:rFonts w:eastAsia="Times New Roman" w:cstheme="minorHAnsi"/>
          <w:bCs/>
          <w:lang w:eastAsia="ar-SA"/>
        </w:rPr>
      </w:pPr>
    </w:p>
    <w:p w14:paraId="0D324A52" w14:textId="24DEB001" w:rsidR="00441967" w:rsidRPr="0037096C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>oraz wskazuję, że dokumenty na potwierdzenie w</w:t>
      </w:r>
      <w:del w:id="0" w:author="Programy Społeczne" w:date="2022-03-15T13:31:00Z">
        <w:r w:rsidRPr="0037096C" w:rsidDel="00A66868">
          <w:rPr>
            <w:rFonts w:cstheme="minorHAnsi"/>
          </w:rPr>
          <w:delText>.</w:delText>
        </w:r>
      </w:del>
      <w:r w:rsidRPr="0037096C">
        <w:rPr>
          <w:rFonts w:cstheme="minorHAnsi"/>
        </w:rPr>
        <w:t>w</w:t>
      </w:r>
      <w:ins w:id="1" w:author="Programy Społeczne" w:date="2022-03-15T13:31:00Z">
        <w:r w:rsidR="00A66868">
          <w:rPr>
            <w:rFonts w:cstheme="minorHAnsi"/>
          </w:rPr>
          <w:t>.</w:t>
        </w:r>
      </w:ins>
      <w:bookmarkStart w:id="2" w:name="_GoBack"/>
      <w:bookmarkEnd w:id="2"/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77777777" w:rsidR="00441967" w:rsidRPr="0037096C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1ACAD54A" w:rsidR="00CC641D" w:rsidRPr="00AC13F5" w:rsidRDefault="00CC641D" w:rsidP="004F0941">
      <w:pPr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="00784B19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AC13F5">
        <w:rPr>
          <w:rFonts w:cstheme="minorHAnsi"/>
          <w:bCs/>
          <w:spacing w:val="2"/>
          <w:kern w:val="32"/>
          <w:lang w:eastAsia="ar-SA" w:bidi="hi-IN"/>
        </w:rPr>
        <w:t>MCPS.ZP/K</w:t>
      </w:r>
      <w:r w:rsidR="007F2180">
        <w:rPr>
          <w:rFonts w:cstheme="minorHAnsi"/>
          <w:bCs/>
          <w:spacing w:val="2"/>
          <w:kern w:val="32"/>
          <w:lang w:eastAsia="ar-SA" w:bidi="hi-IN"/>
        </w:rPr>
        <w:t>F</w:t>
      </w:r>
      <w:r w:rsidR="0037096C" w:rsidRPr="0037096C">
        <w:rPr>
          <w:rFonts w:cstheme="minorHAnsi"/>
          <w:bCs/>
          <w:spacing w:val="2"/>
          <w:kern w:val="32"/>
          <w:lang w:eastAsia="ar-SA" w:bidi="hi-IN"/>
        </w:rPr>
        <w:t>/351-1</w:t>
      </w:r>
      <w:r w:rsidR="007F2180">
        <w:rPr>
          <w:rFonts w:cstheme="minorHAnsi"/>
          <w:bCs/>
          <w:spacing w:val="2"/>
          <w:kern w:val="32"/>
          <w:lang w:eastAsia="ar-SA" w:bidi="hi-IN"/>
        </w:rPr>
        <w:t>7</w:t>
      </w:r>
      <w:r w:rsidR="0037096C" w:rsidRPr="0037096C">
        <w:rPr>
          <w:rFonts w:cstheme="minorHAnsi"/>
          <w:bCs/>
          <w:spacing w:val="2"/>
          <w:kern w:val="32"/>
          <w:lang w:eastAsia="ar-SA" w:bidi="hi-IN"/>
        </w:rPr>
        <w:t>/2022 ZO/U</w:t>
      </w:r>
      <w:r w:rsidR="0037096C" w:rsidRPr="0037096C">
        <w:rPr>
          <w:rFonts w:eastAsia="Times New Roman" w:cstheme="minorHAnsi"/>
          <w:spacing w:val="2"/>
          <w:lang w:eastAsia="ar-SA"/>
        </w:rPr>
        <w:t xml:space="preserve"> </w:t>
      </w:r>
      <w:r w:rsidRPr="0037096C">
        <w:rPr>
          <w:rFonts w:eastAsia="Times New Roman" w:cstheme="minorHAnsi"/>
          <w:spacing w:val="2"/>
          <w:lang w:eastAsia="ar-SA"/>
        </w:rPr>
        <w:t xml:space="preserve">pn.: </w:t>
      </w:r>
      <w:r w:rsidR="007F2180">
        <w:rPr>
          <w:rFonts w:eastAsia="Times New Roman" w:cstheme="minorHAnsi"/>
          <w:b/>
          <w:bCs/>
          <w:iCs/>
          <w:spacing w:val="2"/>
          <w:lang w:eastAsia="ar-SA"/>
        </w:rPr>
        <w:t>Usługa ewaluacji zadania publicznego: Udzielenie pomocy i oparcia społecznego dla osób starszych chorujących psychicznie – utworzenie Dziennego Domu Pobytu dla osób starszych z chorobami otępiennymi, w  tym chorobą Alzheimera</w:t>
      </w:r>
      <w:r w:rsidR="00041D35" w:rsidRPr="0037096C">
        <w:rPr>
          <w:rFonts w:eastAsia="Times New Roman" w:cstheme="minorHAnsi"/>
          <w:spacing w:val="2"/>
          <w:lang w:eastAsia="ar-SA"/>
        </w:rPr>
        <w:t>,</w:t>
      </w:r>
      <w:r w:rsidRPr="0037096C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37096C">
        <w:rPr>
          <w:rFonts w:eastAsia="Times New Roman" w:cstheme="minorHAnsi"/>
          <w:bCs/>
          <w:spacing w:val="2"/>
          <w:lang w:eastAsia="pl-PL"/>
        </w:rPr>
        <w:t xml:space="preserve">prowadzonego </w:t>
      </w:r>
      <w:r w:rsidR="007F2180">
        <w:rPr>
          <w:rFonts w:eastAsia="Times New Roman" w:cstheme="minorHAnsi"/>
          <w:bCs/>
          <w:spacing w:val="2"/>
          <w:lang w:eastAsia="pl-PL"/>
        </w:rPr>
        <w:br/>
      </w:r>
      <w:r w:rsidRPr="0037096C">
        <w:rPr>
          <w:rFonts w:eastAsia="Times New Roman" w:cstheme="minorHAnsi"/>
          <w:bCs/>
          <w:spacing w:val="2"/>
          <w:lang w:eastAsia="pl-PL"/>
        </w:rPr>
        <w:t>w zakresie działalności Centrum.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37460546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zawarty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umowy (Załącznik nr 2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72652D27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</w:t>
      </w:r>
      <w:r w:rsidR="007F2180">
        <w:rPr>
          <w:rFonts w:eastAsia="Times New Roman" w:cstheme="minorHAnsi"/>
          <w:lang w:eastAsia="ar-SA"/>
        </w:rPr>
        <w:br/>
      </w:r>
      <w:r w:rsidRPr="0037096C">
        <w:rPr>
          <w:rFonts w:eastAsia="Times New Roman" w:cstheme="minorHAnsi"/>
          <w:lang w:eastAsia="ar-SA"/>
        </w:rPr>
        <w:t xml:space="preserve">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094F5910" w14:textId="0227D7C1" w:rsidR="006F0FFC" w:rsidRPr="00AC13F5" w:rsidRDefault="00CC641D" w:rsidP="00AC13F5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37096C">
        <w:rPr>
          <w:rFonts w:cstheme="minorHAnsi"/>
        </w:rPr>
        <w:t>poniższej tabeli:</w:t>
      </w:r>
    </w:p>
    <w:p w14:paraId="7C9565C8" w14:textId="1BE9CDC4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16"/>
        <w:gridCol w:w="2268"/>
        <w:gridCol w:w="2121"/>
      </w:tblGrid>
      <w:tr w:rsidR="00AC13F5" w14:paraId="155A3C5D" w14:textId="77777777" w:rsidTr="007F2180">
        <w:tc>
          <w:tcPr>
            <w:tcW w:w="4316" w:type="dxa"/>
          </w:tcPr>
          <w:p w14:paraId="5D8D22D8" w14:textId="16B4BE7B" w:rsidR="00AC13F5" w:rsidRPr="007F2180" w:rsidRDefault="00AC13F5" w:rsidP="00AC13F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F2180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2268" w:type="dxa"/>
          </w:tcPr>
          <w:p w14:paraId="0A7EA112" w14:textId="741ADCF1" w:rsidR="00AC13F5" w:rsidRPr="007F2180" w:rsidRDefault="00AC13F5" w:rsidP="00AC13F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F2180">
              <w:rPr>
                <w:rFonts w:asciiTheme="minorHAnsi" w:hAnsiTheme="minorHAnsi" w:cstheme="minorHAnsi"/>
              </w:rPr>
              <w:t xml:space="preserve">Łączna cena w PLN </w:t>
            </w:r>
            <w:r w:rsidR="007F2180">
              <w:rPr>
                <w:rFonts w:asciiTheme="minorHAnsi" w:hAnsiTheme="minorHAnsi" w:cstheme="minorHAnsi"/>
              </w:rPr>
              <w:br/>
            </w:r>
            <w:r w:rsidRPr="007F2180">
              <w:rPr>
                <w:rFonts w:asciiTheme="minorHAnsi" w:hAnsiTheme="minorHAnsi" w:cstheme="minorHAnsi"/>
              </w:rPr>
              <w:t>(bez podatku VAT)</w:t>
            </w:r>
          </w:p>
        </w:tc>
        <w:tc>
          <w:tcPr>
            <w:tcW w:w="2121" w:type="dxa"/>
          </w:tcPr>
          <w:p w14:paraId="36F5F8E5" w14:textId="1EC7C44D" w:rsidR="00AC13F5" w:rsidRPr="007F2180" w:rsidRDefault="00AC13F5" w:rsidP="00AC13F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F2180">
              <w:rPr>
                <w:rFonts w:asciiTheme="minorHAnsi" w:hAnsiTheme="minorHAnsi" w:cstheme="minorHAnsi"/>
              </w:rPr>
              <w:t>Łączna cena w PLN (z podatkiem VAT)</w:t>
            </w:r>
          </w:p>
        </w:tc>
      </w:tr>
      <w:tr w:rsidR="00AC13F5" w14:paraId="37126064" w14:textId="77777777" w:rsidTr="007F2180">
        <w:tc>
          <w:tcPr>
            <w:tcW w:w="4316" w:type="dxa"/>
          </w:tcPr>
          <w:p w14:paraId="41CA8717" w14:textId="51725246" w:rsidR="00AC13F5" w:rsidRPr="007F2180" w:rsidRDefault="00AC13F5" w:rsidP="00AC13F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F2180">
              <w:rPr>
                <w:rFonts w:asciiTheme="minorHAnsi" w:hAnsiTheme="minorHAnsi" w:cstheme="minorHAnsi"/>
              </w:rPr>
              <w:t>kol.1</w:t>
            </w:r>
          </w:p>
        </w:tc>
        <w:tc>
          <w:tcPr>
            <w:tcW w:w="2268" w:type="dxa"/>
          </w:tcPr>
          <w:p w14:paraId="11AD45E4" w14:textId="5751813E" w:rsidR="00AC13F5" w:rsidRPr="007F2180" w:rsidRDefault="00AC13F5" w:rsidP="00AC13F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F2180">
              <w:rPr>
                <w:rFonts w:asciiTheme="minorHAnsi" w:hAnsiTheme="minorHAnsi" w:cstheme="minorHAnsi"/>
              </w:rPr>
              <w:t>kol.2</w:t>
            </w:r>
          </w:p>
        </w:tc>
        <w:tc>
          <w:tcPr>
            <w:tcW w:w="2121" w:type="dxa"/>
          </w:tcPr>
          <w:p w14:paraId="3F5EE8B6" w14:textId="326C56BD" w:rsidR="00AC13F5" w:rsidRPr="007F2180" w:rsidRDefault="00AC13F5" w:rsidP="00AC13F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F2180">
              <w:rPr>
                <w:rFonts w:asciiTheme="minorHAnsi" w:hAnsiTheme="minorHAnsi" w:cstheme="minorHAnsi"/>
              </w:rPr>
              <w:t>kol.3</w:t>
            </w:r>
          </w:p>
        </w:tc>
      </w:tr>
      <w:tr w:rsidR="00AC13F5" w14:paraId="51D9C873" w14:textId="77777777" w:rsidTr="007F2180">
        <w:tc>
          <w:tcPr>
            <w:tcW w:w="4316" w:type="dxa"/>
          </w:tcPr>
          <w:p w14:paraId="5708A0BD" w14:textId="32F6D093" w:rsidR="00AC13F5" w:rsidRPr="007F2180" w:rsidRDefault="007F2180" w:rsidP="00136DE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  <w:spacing w:val="2"/>
                <w:lang w:eastAsia="ar-SA"/>
              </w:rPr>
              <w:t>Usługa ewaluacji zadania publicznego: Udzielenie pomocy i oparcia społecznego dla osób starszych chorujących psychicznie – utworzenie Dziennego Domu Pobytu dla osób starszych z chorobami otępiennymi, w tym chorobą Alzheimera</w:t>
            </w:r>
          </w:p>
        </w:tc>
        <w:tc>
          <w:tcPr>
            <w:tcW w:w="2268" w:type="dxa"/>
          </w:tcPr>
          <w:p w14:paraId="010B4649" w14:textId="77777777" w:rsidR="00AC13F5" w:rsidRPr="007F2180" w:rsidRDefault="00AC13F5" w:rsidP="00136DE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14:paraId="289406E8" w14:textId="77777777" w:rsidR="00AC13F5" w:rsidRPr="007F2180" w:rsidRDefault="00AC13F5" w:rsidP="00136DE6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3879378" w14:textId="77777777" w:rsidR="006F0FFC" w:rsidRPr="0037096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34703E44" w14:textId="37F7E92F" w:rsidR="00CC3A7C" w:rsidRPr="0037096C" w:rsidRDefault="00CC3A7C" w:rsidP="004F0941">
      <w:pPr>
        <w:suppressAutoHyphens/>
        <w:spacing w:after="0" w:line="276" w:lineRule="auto"/>
        <w:rPr>
          <w:rFonts w:cstheme="minorHAnsi"/>
          <w:b/>
        </w:rPr>
      </w:pP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cstheme="minorHAnsi"/>
        </w:rPr>
      </w:pPr>
    </w:p>
    <w:p w14:paraId="6525CD43" w14:textId="77777777" w:rsidR="006F4D4B" w:rsidRPr="0037096C" w:rsidRDefault="006F4D4B" w:rsidP="00D1017D">
      <w:pPr>
        <w:suppressAutoHyphens/>
        <w:spacing w:after="0" w:line="276" w:lineRule="auto"/>
        <w:rPr>
          <w:rFonts w:cstheme="minorHAnsi"/>
          <w:b/>
        </w:rPr>
      </w:pPr>
    </w:p>
    <w:p w14:paraId="3D27F2C9" w14:textId="137C6272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2EBC1098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</w:t>
      </w:r>
      <w:r w:rsidR="00A95BFE">
        <w:rPr>
          <w:rFonts w:cstheme="minorHAnsi"/>
          <w:lang w:eastAsia="ar-SA"/>
        </w:rPr>
        <w:t>naszych</w:t>
      </w:r>
      <w:r w:rsidRPr="0037096C">
        <w:rPr>
          <w:rFonts w:cstheme="minorHAnsi"/>
          <w:lang w:eastAsia="ar-SA"/>
        </w:rPr>
        <w:t xml:space="preserve">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>, z późn. zm.</w:t>
      </w:r>
      <w:r w:rsidRPr="0037096C">
        <w:rPr>
          <w:rFonts w:cstheme="minorHAnsi"/>
          <w:lang w:eastAsia="ar-SA"/>
        </w:rPr>
        <w:t>).</w:t>
      </w:r>
    </w:p>
    <w:p w14:paraId="7D67441A" w14:textId="33940DBA" w:rsidR="00D1017D" w:rsidRPr="0037096C" w:rsidRDefault="00A95BFE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lang w:eastAsia="ar-SA"/>
        </w:rPr>
        <w:t xml:space="preserve">Oświadczamy, że wypełniamy </w:t>
      </w:r>
      <w:r w:rsidR="00D1017D" w:rsidRPr="0037096C">
        <w:rPr>
          <w:rFonts w:cstheme="minorHAnsi"/>
          <w:lang w:eastAsia="ar-SA"/>
        </w:rPr>
        <w:t>obowiązki informacyjne przewidziane w art. 13 lub art. 14 RODO</w:t>
      </w:r>
      <w:r w:rsidR="00D1017D" w:rsidRPr="0037096C">
        <w:rPr>
          <w:rStyle w:val="Odwoanieprzypisudolnego"/>
          <w:rFonts w:cstheme="minorHAnsi"/>
          <w:lang w:eastAsia="ar-SA"/>
        </w:rPr>
        <w:footnoteReference w:id="1"/>
      </w:r>
      <w:r w:rsidR="00D1017D" w:rsidRPr="0037096C">
        <w:rPr>
          <w:rFonts w:cstheme="minorHAnsi"/>
          <w:lang w:eastAsia="ar-SA"/>
        </w:rPr>
        <w:t xml:space="preserve"> wobec osób fizycznych, od których dane osobowe bezpośrednio lub pośrednio pozyskałem(-</w:t>
      </w:r>
      <w:proofErr w:type="spellStart"/>
      <w:r w:rsidR="00D1017D" w:rsidRPr="0037096C">
        <w:rPr>
          <w:rFonts w:cstheme="minorHAnsi"/>
          <w:lang w:eastAsia="ar-SA"/>
        </w:rPr>
        <w:t>am</w:t>
      </w:r>
      <w:proofErr w:type="spellEnd"/>
      <w:r w:rsidR="00D1017D" w:rsidRPr="0037096C">
        <w:rPr>
          <w:rFonts w:cstheme="minorHAnsi"/>
          <w:lang w:eastAsia="ar-SA"/>
        </w:rPr>
        <w:t>) w celu ubiegania się o udzielenie zamówienia publicznego w niniejszym postępowaniu.</w:t>
      </w:r>
    </w:p>
    <w:p w14:paraId="4EB058BD" w14:textId="15B035EE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37096C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1354324A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AA14D65" w14:textId="1189500D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ab/>
      </w:r>
      <w:r w:rsidRPr="0037096C">
        <w:rPr>
          <w:rFonts w:eastAsia="Times New Roman" w:cstheme="minorHAnsi"/>
          <w:bCs/>
          <w:lang w:eastAsia="ar-SA"/>
        </w:rPr>
        <w:tab/>
      </w:r>
      <w:r w:rsidR="00CC641D" w:rsidRPr="0037096C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8A1B" w14:textId="77777777" w:rsidR="00592939" w:rsidRDefault="00592939" w:rsidP="00474F8A">
      <w:pPr>
        <w:spacing w:after="0" w:line="240" w:lineRule="auto"/>
      </w:pPr>
      <w:r>
        <w:separator/>
      </w:r>
    </w:p>
  </w:endnote>
  <w:endnote w:type="continuationSeparator" w:id="0">
    <w:p w14:paraId="406E4101" w14:textId="77777777" w:rsidR="00592939" w:rsidRDefault="0059293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7CA3AA72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8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8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79155" w14:textId="77777777" w:rsidR="00592939" w:rsidRDefault="00592939" w:rsidP="00474F8A">
      <w:pPr>
        <w:spacing w:after="0" w:line="240" w:lineRule="auto"/>
      </w:pPr>
      <w:r>
        <w:separator/>
      </w:r>
    </w:p>
  </w:footnote>
  <w:footnote w:type="continuationSeparator" w:id="0">
    <w:p w14:paraId="35E61289" w14:textId="77777777" w:rsidR="00592939" w:rsidRDefault="00592939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2"/>
  </w:num>
  <w:num w:numId="4">
    <w:abstractNumId w:val="40"/>
  </w:num>
  <w:num w:numId="5">
    <w:abstractNumId w:val="18"/>
  </w:num>
  <w:num w:numId="6">
    <w:abstractNumId w:val="7"/>
  </w:num>
  <w:num w:numId="7">
    <w:abstractNumId w:val="31"/>
  </w:num>
  <w:num w:numId="8">
    <w:abstractNumId w:val="8"/>
  </w:num>
  <w:num w:numId="9">
    <w:abstractNumId w:val="44"/>
  </w:num>
  <w:num w:numId="10">
    <w:abstractNumId w:val="10"/>
  </w:num>
  <w:num w:numId="11">
    <w:abstractNumId w:val="37"/>
  </w:num>
  <w:num w:numId="12">
    <w:abstractNumId w:val="29"/>
  </w:num>
  <w:num w:numId="13">
    <w:abstractNumId w:val="15"/>
  </w:num>
  <w:num w:numId="14">
    <w:abstractNumId w:val="26"/>
  </w:num>
  <w:num w:numId="15">
    <w:abstractNumId w:val="36"/>
  </w:num>
  <w:num w:numId="16">
    <w:abstractNumId w:val="14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16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3"/>
  </w:num>
  <w:num w:numId="27">
    <w:abstractNumId w:val="24"/>
  </w:num>
  <w:num w:numId="28">
    <w:abstractNumId w:val="19"/>
  </w:num>
  <w:num w:numId="29">
    <w:abstractNumId w:val="23"/>
  </w:num>
  <w:num w:numId="30">
    <w:abstractNumId w:val="0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41"/>
  </w:num>
  <w:num w:numId="39">
    <w:abstractNumId w:val="11"/>
  </w:num>
  <w:num w:numId="40">
    <w:abstractNumId w:val="9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gramy Społeczne">
    <w15:presenceInfo w15:providerId="None" w15:userId="Programy Społec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1D35"/>
    <w:rsid w:val="000479C0"/>
    <w:rsid w:val="000553C9"/>
    <w:rsid w:val="000A4EC1"/>
    <w:rsid w:val="000A7001"/>
    <w:rsid w:val="000B3441"/>
    <w:rsid w:val="000B3EA2"/>
    <w:rsid w:val="000C3DFA"/>
    <w:rsid w:val="0010547C"/>
    <w:rsid w:val="00136DE6"/>
    <w:rsid w:val="00181235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8C5"/>
    <w:rsid w:val="004A7410"/>
    <w:rsid w:val="004C7EDC"/>
    <w:rsid w:val="004D209F"/>
    <w:rsid w:val="004E440A"/>
    <w:rsid w:val="004F0941"/>
    <w:rsid w:val="004F7F61"/>
    <w:rsid w:val="0058609D"/>
    <w:rsid w:val="00592939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46A96"/>
    <w:rsid w:val="00647158"/>
    <w:rsid w:val="00670B68"/>
    <w:rsid w:val="00695581"/>
    <w:rsid w:val="006C0A0E"/>
    <w:rsid w:val="006C645D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84B19"/>
    <w:rsid w:val="00792F12"/>
    <w:rsid w:val="007A266A"/>
    <w:rsid w:val="007A35FF"/>
    <w:rsid w:val="007C09AE"/>
    <w:rsid w:val="007F2180"/>
    <w:rsid w:val="00810042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C5B67"/>
    <w:rsid w:val="009104F5"/>
    <w:rsid w:val="00927E45"/>
    <w:rsid w:val="009660D5"/>
    <w:rsid w:val="00973D9B"/>
    <w:rsid w:val="0099088E"/>
    <w:rsid w:val="009956B2"/>
    <w:rsid w:val="00996D51"/>
    <w:rsid w:val="009B1374"/>
    <w:rsid w:val="009C0892"/>
    <w:rsid w:val="009C2E0C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66868"/>
    <w:rsid w:val="00A74656"/>
    <w:rsid w:val="00A823E7"/>
    <w:rsid w:val="00A90149"/>
    <w:rsid w:val="00A95BFE"/>
    <w:rsid w:val="00AA3767"/>
    <w:rsid w:val="00AA4FDE"/>
    <w:rsid w:val="00AA6C9E"/>
    <w:rsid w:val="00AC13F5"/>
    <w:rsid w:val="00AD5C97"/>
    <w:rsid w:val="00B50EB1"/>
    <w:rsid w:val="00B565A4"/>
    <w:rsid w:val="00B61145"/>
    <w:rsid w:val="00B61AF6"/>
    <w:rsid w:val="00B7040E"/>
    <w:rsid w:val="00B712B4"/>
    <w:rsid w:val="00B74595"/>
    <w:rsid w:val="00B8795B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4013A"/>
    <w:rsid w:val="00D42962"/>
    <w:rsid w:val="00D46E8A"/>
    <w:rsid w:val="00D50C26"/>
    <w:rsid w:val="00D5226A"/>
    <w:rsid w:val="00D71BEB"/>
    <w:rsid w:val="00DA3A42"/>
    <w:rsid w:val="00DD0971"/>
    <w:rsid w:val="00DD226A"/>
    <w:rsid w:val="00DD3A6E"/>
    <w:rsid w:val="00E277BE"/>
    <w:rsid w:val="00E36958"/>
    <w:rsid w:val="00E46E4B"/>
    <w:rsid w:val="00E5271F"/>
    <w:rsid w:val="00E5416D"/>
    <w:rsid w:val="00E841C8"/>
    <w:rsid w:val="00E94CFC"/>
    <w:rsid w:val="00EC2B13"/>
    <w:rsid w:val="00ED1C67"/>
    <w:rsid w:val="00F2638B"/>
    <w:rsid w:val="00F27F7D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BD4A-F868-42AD-AD7D-6E0C3C60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Programy Społeczne</cp:lastModifiedBy>
  <cp:revision>6</cp:revision>
  <cp:lastPrinted>2021-11-12T10:13:00Z</cp:lastPrinted>
  <dcterms:created xsi:type="dcterms:W3CDTF">2022-03-02T11:18:00Z</dcterms:created>
  <dcterms:modified xsi:type="dcterms:W3CDTF">2022-03-15T12:33:00Z</dcterms:modified>
</cp:coreProperties>
</file>