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D66C" w14:textId="5D1998E5" w:rsidR="006A6DE4" w:rsidRPr="006339B1" w:rsidRDefault="006A6DE4" w:rsidP="4870FFA0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  <w:bCs/>
          <w:u w:val="single"/>
        </w:rPr>
      </w:pPr>
      <w:r w:rsidRPr="006339B1">
        <w:rPr>
          <w:rFonts w:asciiTheme="minorHAnsi" w:hAnsiTheme="minorHAnsi" w:cstheme="minorHAnsi"/>
          <w:b/>
          <w:bCs/>
          <w:u w:val="single"/>
        </w:rPr>
        <w:t xml:space="preserve">Załącznik </w:t>
      </w:r>
      <w:r w:rsidR="0085512A" w:rsidRPr="006339B1">
        <w:rPr>
          <w:rFonts w:asciiTheme="minorHAnsi" w:hAnsiTheme="minorHAnsi" w:cstheme="minorHAnsi"/>
          <w:b/>
          <w:bCs/>
          <w:u w:val="single"/>
        </w:rPr>
        <w:t>nr 1 do postępowania nr</w:t>
      </w:r>
      <w:r w:rsidR="000064E7">
        <w:rPr>
          <w:rFonts w:asciiTheme="minorHAnsi" w:hAnsiTheme="minorHAnsi" w:cstheme="minorHAnsi"/>
          <w:b/>
          <w:bCs/>
          <w:u w:val="single"/>
        </w:rPr>
        <w:t xml:space="preserve"> FSM-2023-06-15</w:t>
      </w:r>
    </w:p>
    <w:p w14:paraId="4051B730" w14:textId="77777777" w:rsidR="006A6DE4" w:rsidRPr="006339B1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6339B1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6339B1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6339B1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6339B1">
        <w:rPr>
          <w:rFonts w:asciiTheme="minorHAnsi" w:hAnsiTheme="minorHAnsi" w:cstheme="minorHAnsi"/>
        </w:rPr>
        <w:t>Fundacja Solidarności Międzynarodowej</w:t>
      </w:r>
    </w:p>
    <w:p w14:paraId="4E1200BB" w14:textId="7D665517" w:rsidR="006A6DE4" w:rsidRPr="006339B1" w:rsidRDefault="00E1045E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6339B1">
        <w:rPr>
          <w:rFonts w:asciiTheme="minorHAnsi" w:hAnsiTheme="minorHAnsi" w:cstheme="minorHAnsi"/>
        </w:rPr>
        <w:t>01-612</w:t>
      </w:r>
      <w:r w:rsidR="006A6DE4" w:rsidRPr="006339B1">
        <w:rPr>
          <w:rFonts w:asciiTheme="minorHAnsi" w:hAnsiTheme="minorHAnsi" w:cstheme="minorHAnsi"/>
        </w:rPr>
        <w:t xml:space="preserve"> Warszawa</w:t>
      </w:r>
      <w:r w:rsidR="004C3830" w:rsidRPr="006339B1">
        <w:rPr>
          <w:rFonts w:asciiTheme="minorHAnsi" w:hAnsiTheme="minorHAnsi" w:cstheme="minorHAnsi"/>
        </w:rPr>
        <w:t xml:space="preserve">, </w:t>
      </w:r>
      <w:r w:rsidR="006A6DE4" w:rsidRPr="006339B1">
        <w:rPr>
          <w:rFonts w:asciiTheme="minorHAnsi" w:hAnsiTheme="minorHAnsi" w:cstheme="minorHAnsi"/>
        </w:rPr>
        <w:t xml:space="preserve">ul. </w:t>
      </w:r>
      <w:r w:rsidRPr="006339B1">
        <w:rPr>
          <w:rFonts w:asciiTheme="minorHAnsi" w:hAnsiTheme="minorHAnsi" w:cstheme="minorHAnsi"/>
        </w:rPr>
        <w:t>Mysłowicka 4</w:t>
      </w:r>
    </w:p>
    <w:p w14:paraId="20F1B896" w14:textId="7BB2C0D4" w:rsidR="006A6DE4" w:rsidRPr="006339B1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proofErr w:type="gramStart"/>
      <w:r w:rsidRPr="006339B1">
        <w:rPr>
          <w:rFonts w:asciiTheme="minorHAnsi" w:hAnsiTheme="minorHAnsi" w:cstheme="minorHAnsi"/>
        </w:rPr>
        <w:t>NIP :</w:t>
      </w:r>
      <w:proofErr w:type="gramEnd"/>
      <w:r w:rsidRPr="006339B1">
        <w:rPr>
          <w:rFonts w:asciiTheme="minorHAnsi" w:hAnsiTheme="minorHAnsi" w:cstheme="minorHAnsi"/>
        </w:rPr>
        <w:t xml:space="preserve"> 526-226-42-92</w:t>
      </w:r>
      <w:r w:rsidR="004C3830" w:rsidRPr="006339B1">
        <w:rPr>
          <w:rFonts w:asciiTheme="minorHAnsi" w:hAnsiTheme="minorHAnsi" w:cstheme="minorHAnsi"/>
        </w:rPr>
        <w:t xml:space="preserve">, </w:t>
      </w:r>
      <w:r w:rsidRPr="006339B1">
        <w:rPr>
          <w:rFonts w:asciiTheme="minorHAnsi" w:hAnsiTheme="minorHAnsi" w:cstheme="minorHAnsi"/>
        </w:rPr>
        <w:t>REGON: 012345095</w:t>
      </w:r>
    </w:p>
    <w:p w14:paraId="7858F3F2" w14:textId="77777777" w:rsidR="004C3830" w:rsidRPr="006339B1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5824864" w14:textId="4CB8F225" w:rsidR="00E559A4" w:rsidRPr="006339B1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016511AD" w14:textId="77777777" w:rsidR="001329EA" w:rsidRPr="006339B1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6339B1">
        <w:rPr>
          <w:rFonts w:asciiTheme="minorHAnsi" w:hAnsiTheme="minorHAnsi" w:cstheme="minorHAnsi"/>
          <w:b/>
        </w:rPr>
        <w:t>Wykonawca:</w:t>
      </w:r>
    </w:p>
    <w:p w14:paraId="1D63DAD0" w14:textId="77777777" w:rsidR="001329EA" w:rsidRPr="006339B1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6339B1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1ACE238D" w14:textId="77777777" w:rsidR="001329EA" w:rsidRPr="006339B1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</w:rPr>
      </w:pPr>
      <w:r w:rsidRPr="006339B1">
        <w:rPr>
          <w:rFonts w:asciiTheme="minorHAnsi" w:hAnsiTheme="minorHAnsi" w:cstheme="minorHAnsi"/>
          <w:i/>
        </w:rPr>
        <w:t>(pełna nazwa/firma, adres, w zależności od podmiotu: NIP/PESEL, KRS/</w:t>
      </w:r>
      <w:proofErr w:type="spellStart"/>
      <w:r w:rsidRPr="006339B1">
        <w:rPr>
          <w:rFonts w:asciiTheme="minorHAnsi" w:hAnsiTheme="minorHAnsi" w:cstheme="minorHAnsi"/>
          <w:i/>
        </w:rPr>
        <w:t>CEiDG</w:t>
      </w:r>
      <w:proofErr w:type="spellEnd"/>
      <w:r w:rsidRPr="006339B1">
        <w:rPr>
          <w:rFonts w:asciiTheme="minorHAnsi" w:hAnsiTheme="minorHAnsi" w:cstheme="minorHAnsi"/>
          <w:i/>
        </w:rPr>
        <w:t>)</w:t>
      </w:r>
    </w:p>
    <w:p w14:paraId="713689DC" w14:textId="77777777" w:rsidR="001329EA" w:rsidRPr="006339B1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6339B1">
        <w:rPr>
          <w:rFonts w:asciiTheme="minorHAnsi" w:hAnsiTheme="minorHAnsi" w:cstheme="minorHAnsi"/>
          <w:u w:val="single"/>
        </w:rPr>
        <w:t>reprezentowany przez:</w:t>
      </w:r>
    </w:p>
    <w:p w14:paraId="5453B6DE" w14:textId="77777777" w:rsidR="001329EA" w:rsidRPr="006339B1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6339B1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2A9B4122" w14:textId="77777777" w:rsidR="001329EA" w:rsidRPr="006339B1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</w:rPr>
      </w:pPr>
      <w:r w:rsidRPr="006339B1">
        <w:rPr>
          <w:rFonts w:asciiTheme="minorHAnsi" w:hAnsiTheme="minorHAnsi" w:cstheme="minorHAnsi"/>
          <w:i/>
        </w:rPr>
        <w:t xml:space="preserve">(imię, nazwisko, stanowisko/podstawa </w:t>
      </w:r>
      <w:proofErr w:type="gramStart"/>
      <w:r w:rsidRPr="006339B1">
        <w:rPr>
          <w:rFonts w:asciiTheme="minorHAnsi" w:hAnsiTheme="minorHAnsi" w:cstheme="minorHAnsi"/>
          <w:i/>
        </w:rPr>
        <w:t>do  reprezentacji</w:t>
      </w:r>
      <w:proofErr w:type="gramEnd"/>
      <w:r w:rsidRPr="006339B1">
        <w:rPr>
          <w:rFonts w:asciiTheme="minorHAnsi" w:hAnsiTheme="minorHAnsi" w:cstheme="minorHAnsi"/>
          <w:i/>
        </w:rPr>
        <w:t>)</w:t>
      </w:r>
    </w:p>
    <w:p w14:paraId="211E9111" w14:textId="77777777" w:rsidR="001329EA" w:rsidRPr="006339B1" w:rsidRDefault="001329EA" w:rsidP="001329EA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6E2E4DA1" w14:textId="77777777" w:rsidR="001329EA" w:rsidRPr="006339B1" w:rsidRDefault="001329EA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721FCEA9" w14:textId="77777777" w:rsidR="00E559A4" w:rsidRPr="006339B1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310BE5C9" w14:textId="577B1129" w:rsidR="005B21F7" w:rsidRPr="006339B1" w:rsidRDefault="003863C1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6339B1">
        <w:rPr>
          <w:rFonts w:asciiTheme="minorHAnsi" w:hAnsiTheme="minorHAnsi" w:cstheme="minorHAnsi"/>
          <w:spacing w:val="4"/>
          <w:sz w:val="22"/>
          <w:szCs w:val="22"/>
        </w:rPr>
        <w:t>FORMULARZ OFERTY</w:t>
      </w:r>
    </w:p>
    <w:p w14:paraId="1B0773FC" w14:textId="77777777" w:rsidR="001E0A24" w:rsidRPr="006339B1" w:rsidRDefault="001E0A24" w:rsidP="001E0A24">
      <w:pPr>
        <w:rPr>
          <w:rFonts w:asciiTheme="minorHAnsi" w:hAnsiTheme="minorHAnsi" w:cstheme="minorHAnsi"/>
        </w:rPr>
      </w:pPr>
    </w:p>
    <w:p w14:paraId="07F94046" w14:textId="77777777" w:rsidR="001E0A24" w:rsidRPr="006339B1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6339B1">
        <w:rPr>
          <w:rFonts w:asciiTheme="minorHAnsi" w:hAnsiTheme="minorHAnsi" w:cstheme="minorHAnsi"/>
        </w:rPr>
        <w:t xml:space="preserve">Ja/ My, niżej podpisani: </w:t>
      </w:r>
    </w:p>
    <w:p w14:paraId="002379FA" w14:textId="77777777" w:rsidR="001E0A24" w:rsidRPr="006339B1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6339B1">
        <w:rPr>
          <w:rFonts w:asciiTheme="minorHAnsi" w:hAnsiTheme="minorHAnsi" w:cstheme="minorHAnsi"/>
        </w:rPr>
        <w:t xml:space="preserve"> </w:t>
      </w:r>
    </w:p>
    <w:p w14:paraId="6C0B164D" w14:textId="77777777" w:rsidR="001E0A24" w:rsidRPr="006339B1" w:rsidRDefault="001E0A24" w:rsidP="001E0A24">
      <w:pPr>
        <w:pStyle w:val="Tekstpodstawowy"/>
        <w:rPr>
          <w:rFonts w:asciiTheme="minorHAnsi" w:hAnsiTheme="minorHAnsi" w:cstheme="minorHAnsi"/>
        </w:rPr>
      </w:pPr>
      <w:r w:rsidRPr="006339B1">
        <w:rPr>
          <w:rFonts w:asciiTheme="minorHAnsi" w:hAnsiTheme="minorHAnsi" w:cstheme="minorHAnsi"/>
        </w:rPr>
        <w:t>........................................................................</w:t>
      </w:r>
    </w:p>
    <w:p w14:paraId="006387CE" w14:textId="77777777" w:rsidR="001E0A24" w:rsidRPr="006339B1" w:rsidRDefault="001E0A24" w:rsidP="001E0A24">
      <w:pPr>
        <w:pStyle w:val="Tekstpodstawowy"/>
        <w:rPr>
          <w:rFonts w:asciiTheme="minorHAnsi" w:hAnsiTheme="minorHAnsi" w:cstheme="minorHAnsi"/>
        </w:rPr>
      </w:pPr>
    </w:p>
    <w:p w14:paraId="055DA70E" w14:textId="77777777" w:rsidR="001E0A24" w:rsidRPr="006339B1" w:rsidRDefault="001E0A24" w:rsidP="001E0A24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6339B1">
        <w:rPr>
          <w:rFonts w:asciiTheme="minorHAnsi" w:hAnsiTheme="minorHAnsi" w:cstheme="minorHAnsi"/>
        </w:rPr>
        <w:t xml:space="preserve">działając w imieniu i na rzecz Wykonawcy/wykonawców występujących wspólnie: </w:t>
      </w:r>
    </w:p>
    <w:p w14:paraId="74DE86EC" w14:textId="5EB705B3" w:rsidR="001E0A24" w:rsidRPr="006339B1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6339B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17EAF4D9" w14:textId="77777777" w:rsidR="001E0A24" w:rsidRPr="006339B1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</w:rPr>
      </w:pPr>
      <w:r w:rsidRPr="006339B1">
        <w:rPr>
          <w:rFonts w:asciiTheme="minorHAnsi" w:hAnsiTheme="minorHAnsi" w:cstheme="minorHAnsi"/>
          <w:i/>
        </w:rPr>
        <w:t>(Zarejestrowana nazwa Wykonawcy/ pełnomocnika wykonawców występujących wspólnie)</w:t>
      </w:r>
    </w:p>
    <w:p w14:paraId="2BBFE5C0" w14:textId="77777777" w:rsidR="001E0A24" w:rsidRPr="006339B1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6339B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................................................................................................................................................…………..</w:t>
      </w:r>
    </w:p>
    <w:p w14:paraId="7BDDC413" w14:textId="77777777" w:rsidR="001E0A24" w:rsidRPr="006339B1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</w:rPr>
      </w:pPr>
      <w:r w:rsidRPr="006339B1">
        <w:rPr>
          <w:rFonts w:asciiTheme="minorHAnsi" w:hAnsiTheme="minorHAnsi" w:cstheme="minorHAnsi"/>
          <w:i/>
        </w:rPr>
        <w:t>(Zarejestrowany adres Wykonawcy/ pełnomocnika wykonawców występujących wspólnie)</w:t>
      </w:r>
    </w:p>
    <w:p w14:paraId="05B7F821" w14:textId="77777777" w:rsidR="001E0A24" w:rsidRPr="006339B1" w:rsidRDefault="001E0A24" w:rsidP="001E0A24">
      <w:pPr>
        <w:pStyle w:val="Tekstpodstawowy"/>
        <w:spacing w:before="120"/>
        <w:rPr>
          <w:rFonts w:asciiTheme="minorHAnsi" w:hAnsiTheme="minorHAnsi" w:cstheme="minorHAnsi"/>
          <w:i/>
          <w:lang w:val="en-US"/>
        </w:rPr>
      </w:pPr>
      <w:r w:rsidRPr="006339B1">
        <w:rPr>
          <w:rFonts w:asciiTheme="minorHAnsi" w:hAnsiTheme="minorHAnsi" w:cstheme="minorHAnsi"/>
          <w:i/>
          <w:lang w:val="en-US"/>
        </w:rPr>
        <w:t xml:space="preserve">................................................................                 ........................................................................... </w:t>
      </w:r>
    </w:p>
    <w:p w14:paraId="7DB6BAC3" w14:textId="77777777" w:rsidR="001E0A24" w:rsidRPr="006339B1" w:rsidRDefault="001E0A24" w:rsidP="001E0A24">
      <w:pPr>
        <w:pStyle w:val="Tekstpodstawowy"/>
        <w:rPr>
          <w:rFonts w:asciiTheme="minorHAnsi" w:hAnsiTheme="minorHAnsi" w:cstheme="minorHAnsi"/>
          <w:i/>
          <w:lang w:val="en-US"/>
        </w:rPr>
      </w:pPr>
      <w:r w:rsidRPr="006339B1">
        <w:rPr>
          <w:rFonts w:asciiTheme="minorHAnsi" w:hAnsiTheme="minorHAnsi" w:cstheme="minorHAnsi"/>
          <w:i/>
          <w:lang w:val="en-US"/>
        </w:rPr>
        <w:t>(</w:t>
      </w:r>
      <w:proofErr w:type="spellStart"/>
      <w:r w:rsidRPr="006339B1">
        <w:rPr>
          <w:rFonts w:asciiTheme="minorHAnsi" w:hAnsiTheme="minorHAnsi" w:cstheme="minorHAnsi"/>
          <w:i/>
          <w:lang w:val="en-US"/>
        </w:rPr>
        <w:t>Numer</w:t>
      </w:r>
      <w:proofErr w:type="spellEnd"/>
      <w:r w:rsidRPr="006339B1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6339B1">
        <w:rPr>
          <w:rFonts w:asciiTheme="minorHAnsi" w:hAnsiTheme="minorHAnsi" w:cstheme="minorHAnsi"/>
          <w:i/>
          <w:lang w:val="en-US"/>
        </w:rPr>
        <w:t>telefonu</w:t>
      </w:r>
      <w:proofErr w:type="spellEnd"/>
      <w:r w:rsidRPr="006339B1">
        <w:rPr>
          <w:rFonts w:asciiTheme="minorHAnsi" w:hAnsiTheme="minorHAnsi" w:cstheme="minorHAnsi"/>
          <w:i/>
          <w:lang w:val="en-US"/>
        </w:rPr>
        <w:t xml:space="preserve">/ </w:t>
      </w:r>
      <w:proofErr w:type="spellStart"/>
      <w:r w:rsidRPr="006339B1">
        <w:rPr>
          <w:rFonts w:asciiTheme="minorHAnsi" w:hAnsiTheme="minorHAnsi" w:cstheme="minorHAnsi"/>
          <w:i/>
          <w:lang w:val="en-US"/>
        </w:rPr>
        <w:t>numer</w:t>
      </w:r>
      <w:proofErr w:type="spellEnd"/>
      <w:r w:rsidRPr="006339B1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6339B1">
        <w:rPr>
          <w:rFonts w:asciiTheme="minorHAnsi" w:hAnsiTheme="minorHAnsi" w:cstheme="minorHAnsi"/>
          <w:i/>
          <w:lang w:val="en-US"/>
        </w:rPr>
        <w:t>faxu</w:t>
      </w:r>
      <w:proofErr w:type="spellEnd"/>
      <w:r w:rsidRPr="006339B1">
        <w:rPr>
          <w:rFonts w:asciiTheme="minorHAnsi" w:hAnsiTheme="minorHAnsi" w:cstheme="minorHAnsi"/>
          <w:i/>
          <w:lang w:val="en-US"/>
        </w:rPr>
        <w:t xml:space="preserve">) </w:t>
      </w:r>
      <w:r w:rsidRPr="006339B1">
        <w:rPr>
          <w:rFonts w:asciiTheme="minorHAnsi" w:hAnsiTheme="minorHAnsi" w:cstheme="minorHAnsi"/>
          <w:i/>
          <w:lang w:val="en-US"/>
        </w:rPr>
        <w:tab/>
      </w:r>
      <w:r w:rsidRPr="006339B1">
        <w:rPr>
          <w:rFonts w:asciiTheme="minorHAnsi" w:hAnsiTheme="minorHAnsi" w:cstheme="minorHAnsi"/>
          <w:i/>
          <w:lang w:val="en-US"/>
        </w:rPr>
        <w:tab/>
      </w:r>
      <w:r w:rsidRPr="006339B1">
        <w:rPr>
          <w:rFonts w:asciiTheme="minorHAnsi" w:hAnsiTheme="minorHAnsi" w:cstheme="minorHAnsi"/>
          <w:i/>
          <w:lang w:val="en-US"/>
        </w:rPr>
        <w:tab/>
      </w:r>
      <w:r w:rsidRPr="006339B1">
        <w:rPr>
          <w:rFonts w:asciiTheme="minorHAnsi" w:hAnsiTheme="minorHAnsi" w:cstheme="minorHAnsi"/>
          <w:i/>
          <w:lang w:val="en-US"/>
        </w:rPr>
        <w:tab/>
        <w:t xml:space="preserve">                         </w:t>
      </w:r>
      <w:proofErr w:type="gramStart"/>
      <w:r w:rsidRPr="006339B1">
        <w:rPr>
          <w:rFonts w:asciiTheme="minorHAnsi" w:hAnsiTheme="minorHAnsi" w:cstheme="minorHAnsi"/>
          <w:i/>
          <w:lang w:val="en-US"/>
        </w:rPr>
        <w:t xml:space="preserve">   (</w:t>
      </w:r>
      <w:proofErr w:type="spellStart"/>
      <w:proofErr w:type="gramEnd"/>
      <w:r w:rsidRPr="006339B1">
        <w:rPr>
          <w:rFonts w:asciiTheme="minorHAnsi" w:hAnsiTheme="minorHAnsi" w:cstheme="minorHAnsi"/>
          <w:i/>
          <w:lang w:val="en-US"/>
        </w:rPr>
        <w:t>Adres</w:t>
      </w:r>
      <w:proofErr w:type="spellEnd"/>
      <w:r w:rsidRPr="006339B1">
        <w:rPr>
          <w:rFonts w:asciiTheme="minorHAnsi" w:hAnsiTheme="minorHAnsi" w:cstheme="minorHAnsi"/>
          <w:i/>
          <w:lang w:val="en-US"/>
        </w:rPr>
        <w:t xml:space="preserve"> e-mail)</w:t>
      </w:r>
    </w:p>
    <w:p w14:paraId="6627D48E" w14:textId="77777777" w:rsidR="001E0A24" w:rsidRPr="006339B1" w:rsidRDefault="001E0A24" w:rsidP="001E0A24">
      <w:pPr>
        <w:pStyle w:val="Tekstpodstawowy"/>
        <w:jc w:val="center"/>
        <w:rPr>
          <w:rFonts w:asciiTheme="minorHAnsi" w:hAnsiTheme="minorHAnsi" w:cstheme="minorHAnsi"/>
          <w:i/>
          <w:lang w:val="en-US"/>
        </w:rPr>
      </w:pPr>
      <w:r w:rsidRPr="006339B1">
        <w:rPr>
          <w:rFonts w:asciiTheme="minorHAnsi" w:hAnsiTheme="minorHAnsi" w:cstheme="minorHAnsi"/>
          <w:i/>
          <w:lang w:val="en-US"/>
        </w:rPr>
        <w:t xml:space="preserve"> </w:t>
      </w:r>
    </w:p>
    <w:p w14:paraId="6719D859" w14:textId="0A2407E0" w:rsidR="00063C39" w:rsidRPr="006339B1" w:rsidRDefault="0085512A" w:rsidP="00063C39">
      <w:pPr>
        <w:rPr>
          <w:rFonts w:asciiTheme="minorHAnsi" w:hAnsiTheme="minorHAnsi" w:cstheme="minorHAnsi"/>
          <w:color w:val="3B3D3E"/>
          <w:shd w:val="clear" w:color="auto" w:fill="FFFFFF"/>
        </w:rPr>
      </w:pPr>
      <w:r w:rsidRPr="006339B1">
        <w:rPr>
          <w:rFonts w:asciiTheme="minorHAnsi" w:hAnsiTheme="minorHAnsi" w:cstheme="minorHAnsi"/>
        </w:rPr>
        <w:t>Odpowiadając na zapytanie ofertowe Fundacji Solidarności Międzynarodowej</w:t>
      </w:r>
      <w:r w:rsidR="00AB4D6D" w:rsidRPr="006339B1">
        <w:rPr>
          <w:rFonts w:asciiTheme="minorHAnsi" w:hAnsiTheme="minorHAnsi" w:cstheme="minorHAnsi"/>
        </w:rPr>
        <w:t>,</w:t>
      </w:r>
      <w:r w:rsidRPr="006339B1">
        <w:rPr>
          <w:rFonts w:asciiTheme="minorHAnsi" w:hAnsiTheme="minorHAnsi" w:cstheme="minorHAnsi"/>
        </w:rPr>
        <w:t xml:space="preserve"> które</w:t>
      </w:r>
      <w:r w:rsidR="00AB4D6D" w:rsidRPr="006339B1">
        <w:rPr>
          <w:rFonts w:asciiTheme="minorHAnsi" w:hAnsiTheme="minorHAnsi" w:cstheme="minorHAnsi"/>
        </w:rPr>
        <w:t>j</w:t>
      </w:r>
      <w:r w:rsidRPr="006339B1">
        <w:rPr>
          <w:rFonts w:asciiTheme="minorHAnsi" w:hAnsiTheme="minorHAnsi" w:cstheme="minorHAnsi"/>
        </w:rPr>
        <w:t xml:space="preserve"> przedmiotem</w:t>
      </w:r>
      <w:r w:rsidR="00063C39" w:rsidRPr="006339B1">
        <w:rPr>
          <w:rFonts w:asciiTheme="minorHAnsi" w:hAnsiTheme="minorHAnsi" w:cstheme="minorHAnsi"/>
        </w:rPr>
        <w:t xml:space="preserve"> są</w:t>
      </w:r>
      <w:r w:rsidRPr="006339B1">
        <w:rPr>
          <w:rFonts w:asciiTheme="minorHAnsi" w:hAnsiTheme="minorHAnsi" w:cstheme="minorHAnsi"/>
        </w:rPr>
        <w:t xml:space="preserve"> </w:t>
      </w:r>
      <w:r w:rsidR="00AB4D6D" w:rsidRPr="006339B1">
        <w:rPr>
          <w:rFonts w:asciiTheme="minorHAnsi" w:hAnsiTheme="minorHAnsi" w:cstheme="minorHAnsi"/>
          <w:b/>
          <w:bCs/>
          <w:color w:val="3B3D3E"/>
          <w:shd w:val="clear" w:color="auto" w:fill="FFFFFF"/>
        </w:rPr>
        <w:t>usługi eksperta ds. systemu pomocy społecznej.</w:t>
      </w:r>
    </w:p>
    <w:p w14:paraId="73A01ECC" w14:textId="658DB043" w:rsidR="00352963" w:rsidRPr="006339B1" w:rsidRDefault="00352963" w:rsidP="001D15D2">
      <w:pPr>
        <w:rPr>
          <w:rFonts w:asciiTheme="minorHAnsi" w:hAnsiTheme="minorHAnsi" w:cstheme="minorHAnsi"/>
          <w:b/>
          <w:bCs/>
          <w:color w:val="3B3D3E"/>
          <w:shd w:val="clear" w:color="auto" w:fill="FFFFFF"/>
        </w:rPr>
      </w:pPr>
    </w:p>
    <w:p w14:paraId="55235F5D" w14:textId="3FE60564" w:rsidR="001E0A24" w:rsidRPr="006339B1" w:rsidRDefault="001E0A24" w:rsidP="001D15D2">
      <w:pPr>
        <w:spacing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490E6859" w14:textId="77777777" w:rsidR="001E0A24" w:rsidRPr="006339B1" w:rsidRDefault="001E0A24" w:rsidP="001E0A24">
      <w:pPr>
        <w:spacing w:after="120" w:line="240" w:lineRule="exact"/>
        <w:rPr>
          <w:rFonts w:asciiTheme="minorHAnsi" w:hAnsiTheme="minorHAnsi" w:cstheme="minorHAnsi"/>
        </w:rPr>
      </w:pPr>
      <w:r w:rsidRPr="006339B1">
        <w:rPr>
          <w:rFonts w:asciiTheme="minorHAnsi" w:hAnsiTheme="minorHAnsi" w:cstheme="minorHAnsi"/>
        </w:rPr>
        <w:t>składam/y niniejszą ofertę na wykonanie zamówienia i:</w:t>
      </w:r>
    </w:p>
    <w:p w14:paraId="48C5F7F2" w14:textId="403B1063" w:rsidR="001E0A24" w:rsidRPr="006339B1" w:rsidRDefault="001E0A24" w:rsidP="001E0A24">
      <w:pPr>
        <w:pStyle w:val="Tekstpodstawowy2"/>
        <w:numPr>
          <w:ilvl w:val="0"/>
          <w:numId w:val="43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39B1">
        <w:rPr>
          <w:rFonts w:asciiTheme="minorHAnsi" w:hAnsiTheme="minorHAnsi" w:cstheme="minorHAnsi"/>
          <w:sz w:val="22"/>
          <w:szCs w:val="22"/>
        </w:rPr>
        <w:t xml:space="preserve">Oświadczam/y, że zapoznałem/liśmy się z wymaganiami Zamawiającego, dotyczącymi przedmiotu zamówienia, zamieszczonymi w </w:t>
      </w:r>
      <w:r w:rsidR="0085512A" w:rsidRPr="006339B1">
        <w:rPr>
          <w:rFonts w:asciiTheme="minorHAnsi" w:hAnsiTheme="minorHAnsi" w:cstheme="minorHAnsi"/>
          <w:sz w:val="22"/>
          <w:szCs w:val="22"/>
        </w:rPr>
        <w:t>zapytaniu ofertowym</w:t>
      </w:r>
      <w:r w:rsidRPr="006339B1">
        <w:rPr>
          <w:rFonts w:asciiTheme="minorHAnsi" w:hAnsiTheme="minorHAnsi" w:cstheme="minorHAnsi"/>
          <w:sz w:val="22"/>
          <w:szCs w:val="22"/>
        </w:rPr>
        <w:t xml:space="preserve"> </w:t>
      </w:r>
      <w:r w:rsidRPr="006339B1">
        <w:rPr>
          <w:rFonts w:asciiTheme="minorHAnsi" w:hAnsiTheme="minorHAnsi" w:cstheme="minorHAnsi"/>
          <w:sz w:val="22"/>
          <w:szCs w:val="22"/>
        </w:rPr>
        <w:br/>
        <w:t>i nie wnoszę/wnosimy do nich żadnych zastrzeżeń.</w:t>
      </w:r>
    </w:p>
    <w:p w14:paraId="6C8BFCCC" w14:textId="20BDE66D" w:rsidR="0085512A" w:rsidRPr="006339B1" w:rsidRDefault="0085512A" w:rsidP="79AA84D7">
      <w:pPr>
        <w:pStyle w:val="Tekstpodstawowy2"/>
        <w:numPr>
          <w:ilvl w:val="0"/>
          <w:numId w:val="43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39B1">
        <w:rPr>
          <w:rFonts w:asciiTheme="minorHAnsi" w:hAnsiTheme="minorHAnsi" w:cstheme="minorHAnsi"/>
          <w:sz w:val="22"/>
          <w:szCs w:val="22"/>
        </w:rPr>
        <w:lastRenderedPageBreak/>
        <w:t xml:space="preserve">Oświadczam/y, że spełniam/y warunki udziału w postępowaniu określone przez zamawiającego </w:t>
      </w:r>
      <w:proofErr w:type="gramStart"/>
      <w:r w:rsidRPr="006339B1">
        <w:rPr>
          <w:rFonts w:asciiTheme="minorHAnsi" w:hAnsiTheme="minorHAnsi" w:cstheme="minorHAnsi"/>
          <w:sz w:val="22"/>
          <w:szCs w:val="22"/>
        </w:rPr>
        <w:t>w  zakresie</w:t>
      </w:r>
      <w:proofErr w:type="gramEnd"/>
      <w:r w:rsidRPr="006339B1">
        <w:rPr>
          <w:rFonts w:asciiTheme="minorHAnsi" w:hAnsiTheme="minorHAnsi" w:cstheme="minorHAnsi"/>
          <w:sz w:val="22"/>
          <w:szCs w:val="22"/>
        </w:rPr>
        <w:t xml:space="preserve"> opisanym w pkt </w:t>
      </w:r>
      <w:r w:rsidR="00326AC8" w:rsidRPr="006339B1">
        <w:rPr>
          <w:rFonts w:asciiTheme="minorHAnsi" w:hAnsiTheme="minorHAnsi" w:cstheme="minorHAnsi"/>
          <w:sz w:val="22"/>
          <w:szCs w:val="22"/>
        </w:rPr>
        <w:t>6</w:t>
      </w:r>
      <w:r w:rsidR="00156C1F" w:rsidRPr="006339B1">
        <w:rPr>
          <w:rFonts w:asciiTheme="minorHAnsi" w:hAnsiTheme="minorHAnsi" w:cstheme="minorHAnsi"/>
          <w:sz w:val="22"/>
          <w:szCs w:val="22"/>
        </w:rPr>
        <w:t xml:space="preserve"> </w:t>
      </w:r>
      <w:r w:rsidRPr="006339B1">
        <w:rPr>
          <w:rFonts w:asciiTheme="minorHAnsi" w:hAnsiTheme="minorHAnsi" w:cstheme="minorHAnsi"/>
          <w:sz w:val="22"/>
          <w:szCs w:val="22"/>
        </w:rPr>
        <w:t>Zapytania Ofertowego</w:t>
      </w:r>
    </w:p>
    <w:p w14:paraId="5939B598" w14:textId="77777777" w:rsidR="008F1EF7" w:rsidRPr="006339B1" w:rsidRDefault="008F1EF7" w:rsidP="008F1EF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339B1">
        <w:rPr>
          <w:rFonts w:asciiTheme="minorHAnsi" w:hAnsiTheme="minorHAnsi" w:cstheme="minorHAnsi"/>
          <w:sz w:val="22"/>
          <w:szCs w:val="22"/>
        </w:rPr>
        <w:t xml:space="preserve">3. </w:t>
      </w:r>
      <w:r w:rsidR="001E0A24" w:rsidRPr="006339B1">
        <w:rPr>
          <w:rFonts w:asciiTheme="minorHAnsi" w:hAnsiTheme="minorHAnsi" w:cstheme="minorHAnsi"/>
          <w:sz w:val="22"/>
          <w:szCs w:val="22"/>
        </w:rPr>
        <w:t>Oświadczam/y,</w:t>
      </w:r>
      <w:r w:rsidR="0085512A" w:rsidRPr="006339B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7C6098" w14:textId="74527111" w:rsidR="008F1EF7" w:rsidRPr="006339B1" w:rsidRDefault="008F1EF7" w:rsidP="008F1EF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339B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-nie podlegam/</w:t>
      </w:r>
      <w:proofErr w:type="gramStart"/>
      <w:r w:rsidRPr="006339B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y  wykluczeniu</w:t>
      </w:r>
      <w:proofErr w:type="gramEnd"/>
      <w:r w:rsidRPr="006339B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z niniejszego postępowania na podstawie art. 108 ust. 1 Ustawy Prawo zamówień publicznych,</w:t>
      </w:r>
      <w:r w:rsidRPr="006339B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0E3C60E" w14:textId="77777777" w:rsidR="006339B1" w:rsidRPr="006339B1" w:rsidRDefault="008F1EF7" w:rsidP="006339B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6339B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- nie podlegam/y wykluczeniu z tego powodu, że w stosunku do podmiotu, który reprezentuję otwarto likwidację, ogłoszono upadłość, aktywami zarządza likwidator lub sąd, zawarto układ z </w:t>
      </w:r>
      <w:r w:rsidRPr="006339B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</w:t>
      </w:r>
      <w:r w:rsidR="006339B1" w:rsidRPr="006339B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3CB191FF" w14:textId="77777777" w:rsidR="006339B1" w:rsidRPr="006339B1" w:rsidRDefault="006339B1" w:rsidP="006339B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6339B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4. </w:t>
      </w:r>
      <w:r w:rsidR="00F233FD" w:rsidRPr="006339B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Oświadczam/y, że </w:t>
      </w:r>
      <w:r w:rsidR="00F233FD" w:rsidRPr="006339B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wykazujemy gotowość realizacji usługi w terminie </w:t>
      </w:r>
      <w:r w:rsidR="005C1735" w:rsidRPr="006339B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oraz w zakresie wskazanym w Zapytaniu Ofertowym</w:t>
      </w:r>
      <w:r w:rsidR="00F233FD" w:rsidRPr="006339B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43B56247" w14:textId="77777777" w:rsidR="006339B1" w:rsidRDefault="006339B1" w:rsidP="006339B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39B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5. </w:t>
      </w:r>
      <w:r w:rsidR="001E0A24" w:rsidRPr="006339B1">
        <w:rPr>
          <w:rFonts w:asciiTheme="minorHAnsi" w:hAnsiTheme="minorHAnsi" w:cstheme="minorHAnsi"/>
          <w:color w:val="000000" w:themeColor="text1"/>
          <w:sz w:val="22"/>
          <w:szCs w:val="22"/>
        </w:rPr>
        <w:t>Oświadczam</w:t>
      </w:r>
      <w:r w:rsidR="00006965" w:rsidRPr="006339B1">
        <w:rPr>
          <w:rFonts w:asciiTheme="minorHAnsi" w:hAnsiTheme="minorHAnsi" w:cstheme="minorHAnsi"/>
          <w:color w:val="000000" w:themeColor="text1"/>
          <w:sz w:val="22"/>
          <w:szCs w:val="22"/>
        </w:rPr>
        <w:t>/y</w:t>
      </w:r>
      <w:r w:rsidR="001E0A24" w:rsidRPr="006339B1">
        <w:rPr>
          <w:rFonts w:asciiTheme="minorHAnsi" w:hAnsiTheme="minorHAnsi" w:cstheme="minorHAnsi"/>
          <w:color w:val="000000" w:themeColor="text1"/>
          <w:sz w:val="22"/>
          <w:szCs w:val="22"/>
        </w:rPr>
        <w:t>, że wypełniłem</w:t>
      </w:r>
      <w:r w:rsidR="00006965" w:rsidRPr="006339B1">
        <w:rPr>
          <w:rFonts w:asciiTheme="minorHAnsi" w:hAnsiTheme="minorHAnsi" w:cstheme="minorHAnsi"/>
          <w:color w:val="000000" w:themeColor="text1"/>
          <w:sz w:val="22"/>
          <w:szCs w:val="22"/>
        </w:rPr>
        <w:t>/wypełniliśmy</w:t>
      </w:r>
      <w:r w:rsidR="001E0A24" w:rsidRPr="006339B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2EF28545" w14:textId="54FB56C7" w:rsidR="00DB7E28" w:rsidRPr="006339B1" w:rsidRDefault="006339B1" w:rsidP="006339B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6. </w:t>
      </w:r>
      <w:r w:rsidR="00DB7E28" w:rsidRPr="006339B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Oświadczam/ Oświadczamy, że nie jestem/ nie jesteśmy: </w:t>
      </w:r>
    </w:p>
    <w:p w14:paraId="28EF8295" w14:textId="77777777" w:rsidR="00DB7E28" w:rsidRPr="006339B1" w:rsidRDefault="00DB7E28" w:rsidP="00DB7E28">
      <w:pPr>
        <w:spacing w:after="0" w:line="240" w:lineRule="auto"/>
        <w:ind w:left="360"/>
        <w:rPr>
          <w:rFonts w:asciiTheme="minorHAnsi" w:eastAsia="Calibri" w:hAnsiTheme="minorHAnsi" w:cstheme="minorHAnsi"/>
          <w:color w:val="000000" w:themeColor="text1"/>
        </w:rPr>
      </w:pPr>
      <w:r w:rsidRPr="006339B1">
        <w:rPr>
          <w:rFonts w:asciiTheme="minorHAnsi" w:eastAsia="Calibri" w:hAnsiTheme="minorHAnsi" w:cstheme="minorHAnsi"/>
          <w:color w:val="000000" w:themeColor="text1"/>
        </w:rPr>
        <w:t>a) obywatelem rosyjskim lub osobą fizyczną lub prawną, podmiotem lub organem z siedzibą w Rosji; </w:t>
      </w:r>
    </w:p>
    <w:p w14:paraId="077151CB" w14:textId="77777777" w:rsidR="00DB7E28" w:rsidRPr="006339B1" w:rsidRDefault="00DB7E28" w:rsidP="00DB7E28">
      <w:pPr>
        <w:spacing w:after="0" w:line="240" w:lineRule="auto"/>
        <w:ind w:left="360"/>
        <w:rPr>
          <w:rFonts w:asciiTheme="minorHAnsi" w:eastAsia="Calibri" w:hAnsiTheme="minorHAnsi" w:cstheme="minorHAnsi"/>
          <w:color w:val="000000" w:themeColor="text1"/>
        </w:rPr>
      </w:pPr>
      <w:r w:rsidRPr="006339B1">
        <w:rPr>
          <w:rFonts w:asciiTheme="minorHAnsi" w:eastAsia="Calibri" w:hAnsiTheme="minorHAnsi" w:cstheme="minorHAnsi"/>
          <w:color w:val="000000" w:themeColor="text1"/>
        </w:rPr>
        <w:t>b) osobą prawną, podmiotem lub organem, do których prawa własności bezpośrednio lub pośrednio w ponad 50 % należą do podmiotu, o którym mowa w lit. a) niniejszego ustępu; lub </w:t>
      </w:r>
    </w:p>
    <w:p w14:paraId="215B8D0C" w14:textId="77777777" w:rsidR="00DB7E28" w:rsidRPr="006339B1" w:rsidRDefault="00DB7E28" w:rsidP="00DB7E28">
      <w:pPr>
        <w:spacing w:after="0" w:line="240" w:lineRule="auto"/>
        <w:ind w:left="360"/>
        <w:rPr>
          <w:rFonts w:asciiTheme="minorHAnsi" w:eastAsia="Calibri" w:hAnsiTheme="minorHAnsi" w:cstheme="minorHAnsi"/>
          <w:color w:val="000000" w:themeColor="text1"/>
        </w:rPr>
      </w:pPr>
      <w:r w:rsidRPr="006339B1">
        <w:rPr>
          <w:rFonts w:asciiTheme="minorHAnsi" w:eastAsia="Calibri" w:hAnsiTheme="minorHAnsi" w:cstheme="minorHAnsi"/>
          <w:color w:val="000000" w:themeColor="text1"/>
        </w:rPr>
        <w:t>c) osobą fizyczną lub prawną, podmiotem lub organem działającym w imieniu lub pod kierunkiem podmiotu, o którym mowa w lit. a) lub b) niniejszego ustępu, </w:t>
      </w:r>
    </w:p>
    <w:p w14:paraId="00D2C51A" w14:textId="7B16E879" w:rsidR="006339B1" w:rsidRDefault="00DB7E28" w:rsidP="006339B1">
      <w:pPr>
        <w:spacing w:after="0" w:line="240" w:lineRule="auto"/>
        <w:ind w:left="360"/>
        <w:rPr>
          <w:rFonts w:asciiTheme="minorHAnsi" w:eastAsia="Calibri" w:hAnsiTheme="minorHAnsi" w:cstheme="minorHAnsi"/>
          <w:color w:val="000000" w:themeColor="text1"/>
        </w:rPr>
      </w:pPr>
      <w:r w:rsidRPr="006339B1">
        <w:rPr>
          <w:rFonts w:asciiTheme="minorHAnsi" w:eastAsia="Calibri" w:hAnsiTheme="minorHAnsi" w:cstheme="minorHAnsi"/>
          <w:color w:val="000000" w:themeColor="text1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  <w:r w:rsidR="006339B1">
        <w:rPr>
          <w:rFonts w:asciiTheme="minorHAnsi" w:eastAsia="Calibri" w:hAnsiTheme="minorHAnsi" w:cstheme="minorHAnsi"/>
          <w:color w:val="000000" w:themeColor="text1"/>
        </w:rPr>
        <w:br/>
      </w:r>
    </w:p>
    <w:p w14:paraId="4F4747A1" w14:textId="04B85A16" w:rsidR="00FE0998" w:rsidRDefault="00FE0998" w:rsidP="00FE0998">
      <w:pPr>
        <w:spacing w:after="0" w:line="240" w:lineRule="auto"/>
        <w:rPr>
          <w:rFonts w:asciiTheme="minorHAnsi" w:eastAsia="Calibri" w:hAnsiTheme="minorHAnsi" w:cstheme="minorHAnsi"/>
          <w:i/>
          <w:iCs/>
          <w:color w:val="000000" w:themeColor="text1"/>
        </w:rPr>
      </w:pPr>
      <w:r>
        <w:rPr>
          <w:rFonts w:asciiTheme="minorHAnsi" w:eastAsia="Calibri" w:hAnsiTheme="minorHAnsi" w:cstheme="minorHAnsi"/>
          <w:color w:val="000000" w:themeColor="text1"/>
        </w:rPr>
        <w:t>7</w:t>
      </w:r>
      <w:r w:rsidR="006339B1">
        <w:rPr>
          <w:rFonts w:asciiTheme="minorHAnsi" w:eastAsia="Calibri" w:hAnsiTheme="minorHAnsi" w:cstheme="minorHAnsi"/>
          <w:color w:val="000000" w:themeColor="text1"/>
        </w:rPr>
        <w:t xml:space="preserve">. </w:t>
      </w:r>
      <w:r w:rsidR="00DB7E28" w:rsidRPr="006339B1">
        <w:rPr>
          <w:rFonts w:asciiTheme="minorHAnsi" w:eastAsia="Calibri" w:hAnsiTheme="minorHAnsi" w:cstheme="minorHAnsi"/>
          <w:color w:val="000000" w:themeColor="text1"/>
        </w:rPr>
        <w:t>Oświadczamy, że informacje i dokumenty zawarte w Formularzu Ofertowym i jego załącznikach są jawne.</w:t>
      </w:r>
      <w:r w:rsidR="00DB7E28" w:rsidRPr="006339B1">
        <w:rPr>
          <w:rFonts w:asciiTheme="minorHAnsi" w:eastAsia="Calibri" w:hAnsiTheme="minorHAnsi" w:cstheme="minorHAnsi"/>
          <w:i/>
          <w:iCs/>
          <w:color w:val="000000" w:themeColor="text1"/>
        </w:rPr>
        <w:t xml:space="preserve"> </w:t>
      </w:r>
    </w:p>
    <w:p w14:paraId="607509FC" w14:textId="43107040" w:rsidR="00FE0998" w:rsidRDefault="00FE0998" w:rsidP="00FE099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i/>
          <w:iCs/>
          <w:color w:val="000000" w:themeColor="text1"/>
        </w:rPr>
        <w:t xml:space="preserve">8. </w:t>
      </w:r>
      <w:r w:rsidR="001E0A24" w:rsidRPr="006339B1">
        <w:rPr>
          <w:rFonts w:asciiTheme="minorHAnsi" w:hAnsiTheme="minorHAnsi" w:cstheme="minorHAnsi"/>
        </w:rPr>
        <w:t xml:space="preserve">Oświadczam/y, że uważam/y się za związanych niniejszą ofertą przez okres 30 dni od upływu terminu składania ofert. </w:t>
      </w:r>
    </w:p>
    <w:p w14:paraId="2069078B" w14:textId="2305307A" w:rsidR="00326AC8" w:rsidRPr="00FE0998" w:rsidRDefault="00FE0998" w:rsidP="00FE0998">
      <w:pPr>
        <w:spacing w:after="0" w:line="240" w:lineRule="auto"/>
        <w:rPr>
          <w:rFonts w:asciiTheme="minorHAnsi" w:eastAsia="Calibri" w:hAnsiTheme="minorHAnsi" w:cstheme="minorHAnsi"/>
          <w:color w:val="000000" w:themeColor="text1"/>
        </w:rPr>
      </w:pPr>
      <w:r>
        <w:rPr>
          <w:rFonts w:asciiTheme="minorHAnsi" w:eastAsia="Calibri" w:hAnsiTheme="minorHAnsi" w:cstheme="minorHAnsi"/>
          <w:i/>
          <w:iCs/>
          <w:color w:val="000000" w:themeColor="text1"/>
        </w:rPr>
        <w:t>9.</w:t>
      </w:r>
      <w:r>
        <w:rPr>
          <w:rFonts w:asciiTheme="minorHAnsi" w:hAnsiTheme="minorHAnsi" w:cstheme="minorHAnsi"/>
        </w:rPr>
        <w:t xml:space="preserve"> </w:t>
      </w:r>
      <w:r w:rsidR="00326AC8" w:rsidRPr="006339B1">
        <w:rPr>
          <w:rFonts w:asciiTheme="minorHAnsi" w:hAnsiTheme="minorHAnsi" w:cstheme="minorHAnsi"/>
        </w:rPr>
        <w:t xml:space="preserve">Informacja o doświadczeniu pracy na stanowisku związanym z organizacją pomocy społecznej w polskiej gminie wymaganego w Zapytaniu Ofertowym </w:t>
      </w:r>
    </w:p>
    <w:p w14:paraId="7252A00E" w14:textId="77777777" w:rsidR="00FE0998" w:rsidRDefault="00326AC8" w:rsidP="00FE0998">
      <w:pPr>
        <w:pStyle w:val="Tekstpodstawowy2"/>
        <w:spacing w:after="240" w:line="240" w:lineRule="exac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339B1"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</w:p>
    <w:p w14:paraId="713D664D" w14:textId="346A42B5" w:rsidR="00326AC8" w:rsidRPr="006339B1" w:rsidRDefault="00FE0998" w:rsidP="00FE0998">
      <w:pPr>
        <w:pStyle w:val="Tekstpodstawowy2"/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 </w:t>
      </w:r>
      <w:r w:rsidR="00326AC8" w:rsidRPr="006339B1">
        <w:rPr>
          <w:rFonts w:asciiTheme="minorHAnsi" w:hAnsiTheme="minorHAnsi" w:cstheme="minorHAnsi"/>
          <w:sz w:val="22"/>
          <w:szCs w:val="22"/>
        </w:rPr>
        <w:t>Informacja o doświadczeniu w opracowaniu i wdrażaniu programów społecznych w polskich gminach wymaganego w Zapytaniu Ofertowym</w:t>
      </w:r>
    </w:p>
    <w:p w14:paraId="4A694227" w14:textId="5E712722" w:rsidR="006339B1" w:rsidRPr="006339B1" w:rsidRDefault="006339B1" w:rsidP="006339B1">
      <w:pPr>
        <w:pStyle w:val="Tekstpodstawowy2"/>
        <w:spacing w:after="240" w:line="240" w:lineRule="exac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339B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329D9068" w14:textId="7FB0CBA5" w:rsidR="00326AC8" w:rsidRPr="006339B1" w:rsidRDefault="00326AC8" w:rsidP="00FE0998">
      <w:pPr>
        <w:pStyle w:val="Tekstpodstawowy2"/>
        <w:numPr>
          <w:ilvl w:val="0"/>
          <w:numId w:val="62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339B1">
        <w:rPr>
          <w:rFonts w:asciiTheme="minorHAnsi" w:hAnsiTheme="minorHAnsi" w:cstheme="minorHAnsi"/>
          <w:sz w:val="22"/>
          <w:szCs w:val="22"/>
        </w:rPr>
        <w:lastRenderedPageBreak/>
        <w:t>Informacja o doświadczeniu we wdrażaniu projektów z zakresu pomocy społecznej w ukraińskich jednostkach samorządu terytorialnego wymaganego w Zapytaniu Ofertowym</w:t>
      </w:r>
    </w:p>
    <w:p w14:paraId="4CBBF948" w14:textId="126F1399" w:rsidR="006339B1" w:rsidRPr="006339B1" w:rsidRDefault="006339B1" w:rsidP="006339B1">
      <w:pPr>
        <w:pStyle w:val="Tekstpodstawowy2"/>
        <w:spacing w:after="240" w:line="240" w:lineRule="exac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339B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14:paraId="518869B7" w14:textId="4A2AC219" w:rsidR="00760A63" w:rsidRPr="006339B1" w:rsidRDefault="006339B1" w:rsidP="00FE0998">
      <w:pPr>
        <w:pStyle w:val="Tekstpodstawowy2"/>
        <w:numPr>
          <w:ilvl w:val="0"/>
          <w:numId w:val="62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339B1">
        <w:rPr>
          <w:rFonts w:asciiTheme="minorHAnsi" w:hAnsiTheme="minorHAnsi" w:cstheme="minorHAnsi"/>
          <w:sz w:val="22"/>
          <w:szCs w:val="22"/>
        </w:rPr>
        <w:t>Informacja o doświadczeniu w tworzeniu Strategii Rozwiązywania Problemów Społecznych wymaganego w Zapytaniu Ofertowym</w:t>
      </w:r>
    </w:p>
    <w:p w14:paraId="678DFFD8" w14:textId="50353ABF" w:rsidR="006339B1" w:rsidRPr="006339B1" w:rsidRDefault="006339B1" w:rsidP="006339B1">
      <w:pPr>
        <w:pStyle w:val="Tekstpodstawowy2"/>
        <w:spacing w:after="240" w:line="240" w:lineRule="exac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339B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</w:t>
      </w:r>
    </w:p>
    <w:p w14:paraId="04B4741F" w14:textId="77777777" w:rsidR="00760A63" w:rsidRPr="006339B1" w:rsidRDefault="00760A63" w:rsidP="00E01646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5FDDFE06" w14:textId="3B8F8A1E" w:rsidR="003357F4" w:rsidRPr="006339B1" w:rsidRDefault="008D5548" w:rsidP="79AA84D7">
      <w:pPr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  <w:r w:rsidRPr="006339B1">
        <w:rPr>
          <w:rFonts w:asciiTheme="minorHAnsi" w:eastAsia="Arial Unicode MS" w:hAnsiTheme="minorHAnsi" w:cstheme="minorHAnsi"/>
          <w:kern w:val="1"/>
          <w:lang w:eastAsia="hi-IN" w:bidi="hi-IN"/>
        </w:rPr>
        <w:t>1</w:t>
      </w:r>
      <w:r w:rsidR="00FE0998">
        <w:rPr>
          <w:rFonts w:asciiTheme="minorHAnsi" w:eastAsia="Arial Unicode MS" w:hAnsiTheme="minorHAnsi" w:cstheme="minorHAnsi"/>
          <w:kern w:val="1"/>
          <w:lang w:eastAsia="hi-IN" w:bidi="hi-IN"/>
        </w:rPr>
        <w:t>3</w:t>
      </w:r>
      <w:r w:rsidRPr="006339B1">
        <w:rPr>
          <w:rFonts w:asciiTheme="minorHAnsi" w:eastAsia="Arial Unicode MS" w:hAnsiTheme="minorHAnsi" w:cstheme="minorHAnsi"/>
          <w:kern w:val="1"/>
          <w:lang w:eastAsia="hi-IN" w:bidi="hi-IN"/>
        </w:rPr>
        <w:t xml:space="preserve">. </w:t>
      </w:r>
      <w:r w:rsidR="003357F4" w:rsidRPr="006339B1">
        <w:rPr>
          <w:rFonts w:asciiTheme="minorHAnsi" w:eastAsia="Arial Unicode MS" w:hAnsiTheme="minorHAnsi" w:cstheme="minorHAnsi"/>
          <w:kern w:val="1"/>
          <w:lang w:eastAsia="hi-IN" w:bidi="hi-IN"/>
        </w:rPr>
        <w:t>Informacja o stopniu umiejętności profesjonalnej komunikacji w językach wymaganych w Zapytaniu Ofertowym</w:t>
      </w:r>
    </w:p>
    <w:p w14:paraId="62672364" w14:textId="77777777" w:rsidR="003357F4" w:rsidRPr="006339B1" w:rsidRDefault="003357F4" w:rsidP="003357F4">
      <w:pPr>
        <w:pStyle w:val="Akapitzlist"/>
        <w:spacing w:after="0" w:line="240" w:lineRule="auto"/>
        <w:ind w:firstLine="0"/>
        <w:rPr>
          <w:rFonts w:asciiTheme="minorHAnsi" w:hAnsiTheme="minorHAnsi" w:cstheme="minorHAnsi"/>
          <w:spacing w:val="4"/>
        </w:rPr>
      </w:pPr>
    </w:p>
    <w:p w14:paraId="421AC291" w14:textId="348E60E6" w:rsidR="00FC1827" w:rsidRPr="006339B1" w:rsidRDefault="00FC1827" w:rsidP="003357F4">
      <w:pPr>
        <w:pStyle w:val="Akapitzlist"/>
        <w:spacing w:after="0" w:line="240" w:lineRule="auto"/>
        <w:ind w:firstLine="0"/>
        <w:rPr>
          <w:rFonts w:asciiTheme="minorHAnsi" w:hAnsiTheme="minorHAnsi" w:cstheme="minorHAnsi"/>
          <w:spacing w:val="4"/>
        </w:rPr>
      </w:pPr>
      <w:r w:rsidRPr="006339B1">
        <w:rPr>
          <w:rFonts w:asciiTheme="minorHAnsi" w:hAnsiTheme="minorHAnsi" w:cstheme="minorHAnsi"/>
          <w:spacing w:val="4"/>
        </w:rPr>
        <w:t>Imię i nazwisko osoby wyznaczonej do realizacji zamówienia:</w:t>
      </w:r>
    </w:p>
    <w:p w14:paraId="6D40222E" w14:textId="77777777" w:rsidR="00FC1827" w:rsidRPr="006339B1" w:rsidRDefault="00FC1827" w:rsidP="003357F4">
      <w:pPr>
        <w:pStyle w:val="Akapitzlist"/>
        <w:spacing w:after="0" w:line="240" w:lineRule="auto"/>
        <w:ind w:firstLine="0"/>
        <w:rPr>
          <w:rFonts w:asciiTheme="minorHAnsi" w:hAnsiTheme="minorHAnsi" w:cstheme="minorHAnsi"/>
          <w:spacing w:val="4"/>
        </w:rPr>
      </w:pPr>
    </w:p>
    <w:p w14:paraId="29C58CCB" w14:textId="77777777" w:rsidR="003357F4" w:rsidRPr="006339B1" w:rsidRDefault="003357F4" w:rsidP="003357F4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  <w:r w:rsidRPr="006339B1">
        <w:rPr>
          <w:rFonts w:asciiTheme="minorHAnsi" w:eastAsia="Arial Unicode MS" w:hAnsiTheme="minorHAnsi" w:cstheme="minorHAnsi"/>
          <w:kern w:val="1"/>
          <w:lang w:eastAsia="hi-IN" w:bidi="hi-IN"/>
        </w:rPr>
        <w:t>Proszę zaznaczyć X w odpowiednim miejscu tabeli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62"/>
        <w:gridCol w:w="1559"/>
        <w:gridCol w:w="709"/>
        <w:gridCol w:w="708"/>
        <w:gridCol w:w="709"/>
        <w:gridCol w:w="709"/>
        <w:gridCol w:w="709"/>
        <w:gridCol w:w="708"/>
      </w:tblGrid>
      <w:tr w:rsidR="003357F4" w:rsidRPr="006339B1" w14:paraId="789A0F33" w14:textId="77777777" w:rsidTr="79AA84D7">
        <w:tc>
          <w:tcPr>
            <w:tcW w:w="1762" w:type="dxa"/>
          </w:tcPr>
          <w:p w14:paraId="1AB71CF1" w14:textId="77777777" w:rsidR="003357F4" w:rsidRPr="006339B1" w:rsidRDefault="003357F4" w:rsidP="00E34B65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559" w:type="dxa"/>
          </w:tcPr>
          <w:p w14:paraId="7DDE112E" w14:textId="77777777" w:rsidR="003357F4" w:rsidRPr="006339B1" w:rsidRDefault="003357F4" w:rsidP="00E34B65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6339B1">
              <w:rPr>
                <w:rFonts w:asciiTheme="minorHAnsi" w:hAnsiTheme="minorHAnsi" w:cstheme="minorHAnsi"/>
                <w:spacing w:val="4"/>
              </w:rPr>
              <w:t>Brak znajomości</w:t>
            </w:r>
          </w:p>
        </w:tc>
        <w:tc>
          <w:tcPr>
            <w:tcW w:w="709" w:type="dxa"/>
          </w:tcPr>
          <w:p w14:paraId="4B46046D" w14:textId="77777777" w:rsidR="003357F4" w:rsidRPr="006339B1" w:rsidRDefault="003357F4" w:rsidP="00E34B65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6339B1">
              <w:rPr>
                <w:rFonts w:asciiTheme="minorHAnsi" w:hAnsiTheme="minorHAnsi" w:cstheme="minorHAnsi"/>
                <w:spacing w:val="4"/>
              </w:rPr>
              <w:t>A1</w:t>
            </w:r>
          </w:p>
        </w:tc>
        <w:tc>
          <w:tcPr>
            <w:tcW w:w="708" w:type="dxa"/>
          </w:tcPr>
          <w:p w14:paraId="5824A708" w14:textId="77777777" w:rsidR="003357F4" w:rsidRPr="006339B1" w:rsidRDefault="003357F4" w:rsidP="00E34B65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6339B1">
              <w:rPr>
                <w:rFonts w:asciiTheme="minorHAnsi" w:hAnsiTheme="minorHAnsi" w:cstheme="minorHAnsi"/>
                <w:spacing w:val="4"/>
              </w:rPr>
              <w:t>A2</w:t>
            </w:r>
          </w:p>
        </w:tc>
        <w:tc>
          <w:tcPr>
            <w:tcW w:w="709" w:type="dxa"/>
          </w:tcPr>
          <w:p w14:paraId="1128CB28" w14:textId="77777777" w:rsidR="003357F4" w:rsidRPr="006339B1" w:rsidRDefault="003357F4" w:rsidP="00E34B65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6339B1">
              <w:rPr>
                <w:rFonts w:asciiTheme="minorHAnsi" w:hAnsiTheme="minorHAnsi" w:cstheme="minorHAnsi"/>
                <w:spacing w:val="4"/>
              </w:rPr>
              <w:t>B1</w:t>
            </w:r>
          </w:p>
        </w:tc>
        <w:tc>
          <w:tcPr>
            <w:tcW w:w="709" w:type="dxa"/>
          </w:tcPr>
          <w:p w14:paraId="65066A90" w14:textId="77777777" w:rsidR="003357F4" w:rsidRPr="006339B1" w:rsidRDefault="003357F4" w:rsidP="00E34B65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6339B1">
              <w:rPr>
                <w:rFonts w:asciiTheme="minorHAnsi" w:hAnsiTheme="minorHAnsi" w:cstheme="minorHAnsi"/>
                <w:spacing w:val="4"/>
              </w:rPr>
              <w:t>B2</w:t>
            </w:r>
          </w:p>
        </w:tc>
        <w:tc>
          <w:tcPr>
            <w:tcW w:w="709" w:type="dxa"/>
          </w:tcPr>
          <w:p w14:paraId="4232F685" w14:textId="77777777" w:rsidR="003357F4" w:rsidRPr="006339B1" w:rsidRDefault="003357F4" w:rsidP="00E34B65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6339B1">
              <w:rPr>
                <w:rFonts w:asciiTheme="minorHAnsi" w:hAnsiTheme="minorHAnsi" w:cstheme="minorHAnsi"/>
                <w:spacing w:val="4"/>
              </w:rPr>
              <w:t>C1</w:t>
            </w:r>
          </w:p>
        </w:tc>
        <w:tc>
          <w:tcPr>
            <w:tcW w:w="708" w:type="dxa"/>
          </w:tcPr>
          <w:p w14:paraId="38282ED9" w14:textId="77777777" w:rsidR="003357F4" w:rsidRPr="006339B1" w:rsidRDefault="003357F4" w:rsidP="00E34B65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6339B1">
              <w:rPr>
                <w:rFonts w:asciiTheme="minorHAnsi" w:hAnsiTheme="minorHAnsi" w:cstheme="minorHAnsi"/>
                <w:spacing w:val="4"/>
              </w:rPr>
              <w:t>C2</w:t>
            </w:r>
          </w:p>
        </w:tc>
      </w:tr>
      <w:tr w:rsidR="003357F4" w:rsidRPr="006339B1" w14:paraId="4F66EAE1" w14:textId="77777777" w:rsidTr="79AA84D7">
        <w:tc>
          <w:tcPr>
            <w:tcW w:w="1762" w:type="dxa"/>
          </w:tcPr>
          <w:p w14:paraId="49460599" w14:textId="77777777" w:rsidR="003357F4" w:rsidRPr="006339B1" w:rsidRDefault="003357F4" w:rsidP="00E34B65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6339B1">
              <w:rPr>
                <w:rFonts w:asciiTheme="minorHAnsi" w:hAnsiTheme="minorHAnsi" w:cstheme="minorHAnsi"/>
                <w:spacing w:val="4"/>
              </w:rPr>
              <w:t>j. ukraiński</w:t>
            </w:r>
          </w:p>
        </w:tc>
        <w:tc>
          <w:tcPr>
            <w:tcW w:w="1559" w:type="dxa"/>
          </w:tcPr>
          <w:p w14:paraId="1E5191FB" w14:textId="77777777" w:rsidR="003357F4" w:rsidRPr="006339B1" w:rsidRDefault="003357F4" w:rsidP="00E34B65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3A5A0407" w14:textId="77777777" w:rsidR="003357F4" w:rsidRPr="006339B1" w:rsidRDefault="003357F4" w:rsidP="00E34B65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2A596313" w14:textId="77777777" w:rsidR="003357F4" w:rsidRPr="006339B1" w:rsidRDefault="003357F4" w:rsidP="00E34B65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423AA446" w14:textId="77777777" w:rsidR="003357F4" w:rsidRPr="006339B1" w:rsidRDefault="003357F4" w:rsidP="00E34B65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5EBCD922" w14:textId="77777777" w:rsidR="003357F4" w:rsidRPr="006339B1" w:rsidRDefault="003357F4" w:rsidP="00E34B65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0DE2E70A" w14:textId="77777777" w:rsidR="003357F4" w:rsidRPr="006339B1" w:rsidRDefault="003357F4" w:rsidP="00E34B65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54C61D82" w14:textId="77777777" w:rsidR="003357F4" w:rsidRPr="006339B1" w:rsidRDefault="003357F4" w:rsidP="00E34B65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357F4" w:rsidRPr="006339B1" w14:paraId="5B7F7046" w14:textId="77777777" w:rsidTr="79AA84D7">
        <w:tc>
          <w:tcPr>
            <w:tcW w:w="1762" w:type="dxa"/>
          </w:tcPr>
          <w:p w14:paraId="3A4D8DBC" w14:textId="194E613A" w:rsidR="003357F4" w:rsidRPr="006339B1" w:rsidRDefault="003357F4" w:rsidP="00E34B65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6339B1">
              <w:rPr>
                <w:rFonts w:asciiTheme="minorHAnsi" w:hAnsiTheme="minorHAnsi" w:cstheme="minorHAnsi"/>
                <w:spacing w:val="4"/>
              </w:rPr>
              <w:t xml:space="preserve">j. </w:t>
            </w:r>
            <w:r w:rsidR="00FC1827" w:rsidRPr="006339B1">
              <w:rPr>
                <w:rFonts w:asciiTheme="minorHAnsi" w:hAnsiTheme="minorHAnsi" w:cstheme="minorHAnsi"/>
                <w:spacing w:val="4"/>
              </w:rPr>
              <w:t>polski</w:t>
            </w:r>
          </w:p>
        </w:tc>
        <w:tc>
          <w:tcPr>
            <w:tcW w:w="1559" w:type="dxa"/>
          </w:tcPr>
          <w:p w14:paraId="4C433086" w14:textId="77777777" w:rsidR="003357F4" w:rsidRPr="006339B1" w:rsidRDefault="003357F4" w:rsidP="00E34B65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48A96C9B" w14:textId="77777777" w:rsidR="003357F4" w:rsidRPr="006339B1" w:rsidRDefault="003357F4" w:rsidP="00E34B65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26B84DAD" w14:textId="77777777" w:rsidR="003357F4" w:rsidRPr="006339B1" w:rsidRDefault="003357F4" w:rsidP="00E34B65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0788B7C0" w14:textId="77777777" w:rsidR="003357F4" w:rsidRPr="006339B1" w:rsidRDefault="003357F4" w:rsidP="00E34B65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22FDE252" w14:textId="77777777" w:rsidR="003357F4" w:rsidRPr="006339B1" w:rsidRDefault="003357F4" w:rsidP="00E34B65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00E025A8" w14:textId="77777777" w:rsidR="003357F4" w:rsidRPr="006339B1" w:rsidRDefault="003357F4" w:rsidP="00E34B65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3211448C" w14:textId="77777777" w:rsidR="003357F4" w:rsidRPr="006339B1" w:rsidRDefault="003357F4" w:rsidP="00E34B65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4303025C" w14:textId="77777777" w:rsidR="003357F4" w:rsidRPr="006339B1" w:rsidRDefault="003357F4" w:rsidP="79AA84D7">
      <w:pPr>
        <w:pStyle w:val="Akapitzlist"/>
        <w:spacing w:after="0" w:line="240" w:lineRule="auto"/>
        <w:ind w:left="360" w:firstLine="0"/>
        <w:rPr>
          <w:del w:id="0" w:author="Lubomir Kramar" w:date="2022-11-01T18:05:00Z"/>
          <w:rFonts w:asciiTheme="minorHAnsi" w:hAnsiTheme="minorHAnsi" w:cstheme="minorHAnsi"/>
          <w:spacing w:val="4"/>
        </w:rPr>
      </w:pPr>
    </w:p>
    <w:p w14:paraId="69F710A8" w14:textId="77777777" w:rsidR="00FE0998" w:rsidRDefault="2CBF2A2E" w:rsidP="00FE0998">
      <w:p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6339B1">
        <w:rPr>
          <w:rFonts w:asciiTheme="minorHAnsi" w:hAnsiTheme="minorHAnsi" w:cstheme="minorHAnsi"/>
        </w:rPr>
        <w:t>Uzasadnienie oceny znajomości języka (np. posiadane certyfikaty, doświadczenie XYZ lat pracy w środowisku posługującym się zawodowo wybranym językiem, itp.). Zamawiający zastrzega sobie prawo do weryfikacji umiejętności językowych oferentów.</w:t>
      </w:r>
    </w:p>
    <w:p w14:paraId="3E55981D" w14:textId="77777777" w:rsidR="00FE0998" w:rsidRDefault="00FE0998" w:rsidP="00FE0998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2A85564E" w14:textId="47E6225D" w:rsidR="003802A9" w:rsidRPr="00FE0998" w:rsidRDefault="00FE0998" w:rsidP="00FE0998">
      <w:pPr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>14.</w:t>
      </w:r>
      <w:r w:rsidR="00DF3451" w:rsidRPr="00FE0998">
        <w:rPr>
          <w:rFonts w:asciiTheme="minorHAnsi" w:hAnsiTheme="minorHAnsi" w:cstheme="minorHAnsi"/>
          <w:color w:val="000000" w:themeColor="text1"/>
          <w:spacing w:val="4"/>
        </w:rPr>
        <w:t>Oferta Cenowa</w:t>
      </w:r>
      <w:r w:rsidR="00BC4639" w:rsidRPr="00FE0998">
        <w:rPr>
          <w:rFonts w:asciiTheme="minorHAnsi" w:hAnsiTheme="minorHAnsi" w:cstheme="minorHAnsi"/>
          <w:color w:val="000000" w:themeColor="text1"/>
          <w:spacing w:val="4"/>
        </w:rPr>
        <w:t xml:space="preserve"> brutto</w:t>
      </w:r>
      <w:r w:rsidR="00654CE1" w:rsidRPr="00FE0998">
        <w:rPr>
          <w:rFonts w:asciiTheme="minorHAnsi" w:hAnsiTheme="minorHAnsi" w:cstheme="minorHAnsi"/>
          <w:color w:val="000000" w:themeColor="text1"/>
          <w:spacing w:val="4"/>
        </w:rPr>
        <w:t xml:space="preserve"> w PLN</w:t>
      </w:r>
      <w:r w:rsidR="006339B1" w:rsidRPr="00FE0998">
        <w:rPr>
          <w:rFonts w:asciiTheme="minorHAnsi" w:hAnsiTheme="minorHAnsi" w:cstheme="minorHAnsi"/>
          <w:color w:val="000000" w:themeColor="text1"/>
          <w:spacing w:val="4"/>
        </w:rPr>
        <w:t>/UAH</w:t>
      </w:r>
      <w:r w:rsidR="006339B1">
        <w:rPr>
          <w:rStyle w:val="Odwoanieprzypisudolnego"/>
          <w:rFonts w:asciiTheme="minorHAnsi" w:hAnsiTheme="minorHAnsi" w:cstheme="minorHAnsi"/>
          <w:color w:val="000000" w:themeColor="text1"/>
          <w:spacing w:val="4"/>
        </w:rPr>
        <w:footnoteReference w:id="2"/>
      </w:r>
      <w:r w:rsidR="00654CE1" w:rsidRPr="00FE0998">
        <w:rPr>
          <w:rFonts w:asciiTheme="minorHAnsi" w:hAnsiTheme="minorHAnsi" w:cstheme="minorHAnsi"/>
          <w:color w:val="000000" w:themeColor="text1"/>
          <w:spacing w:val="4"/>
        </w:rPr>
        <w:t>__________</w:t>
      </w:r>
      <w:r w:rsidR="003B20F9" w:rsidRPr="00FE0998">
        <w:rPr>
          <w:rFonts w:asciiTheme="minorHAnsi" w:hAnsiTheme="minorHAnsi" w:cstheme="minorHAnsi"/>
          <w:color w:val="000000" w:themeColor="text1"/>
          <w:spacing w:val="4"/>
        </w:rPr>
        <w:t xml:space="preserve"> </w:t>
      </w:r>
      <w:r w:rsidR="00562576" w:rsidRPr="00FE0998">
        <w:rPr>
          <w:rFonts w:asciiTheme="minorHAnsi" w:hAnsiTheme="minorHAnsi" w:cstheme="minorHAnsi"/>
          <w:color w:val="000000" w:themeColor="text1"/>
        </w:rPr>
        <w:t>za</w:t>
      </w:r>
      <w:r w:rsidR="006339B1" w:rsidRPr="00FE0998">
        <w:rPr>
          <w:rFonts w:asciiTheme="minorHAnsi" w:hAnsiTheme="minorHAnsi" w:cstheme="minorHAnsi"/>
          <w:color w:val="000000" w:themeColor="text1"/>
        </w:rPr>
        <w:t xml:space="preserve"> dzień, cena całościowa w PLN/UAH ____________ za 110 dni pracy. </w:t>
      </w:r>
    </w:p>
    <w:p w14:paraId="24A2C9BA" w14:textId="77777777" w:rsidR="00654CE1" w:rsidRPr="006339B1" w:rsidRDefault="00654CE1" w:rsidP="00654CE1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6405F5C5" w14:textId="77777777" w:rsidR="00F379D3" w:rsidRPr="006339B1" w:rsidRDefault="00F379D3" w:rsidP="00742ED6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0053E2FD" w14:textId="286EEC8E" w:rsidR="00F379D3" w:rsidRPr="006339B1" w:rsidRDefault="00AA72A0" w:rsidP="79AA84D7">
      <w:pPr>
        <w:spacing w:after="0" w:line="240" w:lineRule="auto"/>
        <w:ind w:left="0"/>
        <w:rPr>
          <w:rFonts w:asciiTheme="minorHAnsi" w:hAnsiTheme="minorHAnsi" w:cstheme="minorHAnsi"/>
          <w:spacing w:val="4"/>
        </w:rPr>
      </w:pPr>
      <w:r w:rsidRPr="006339B1">
        <w:rPr>
          <w:rFonts w:asciiTheme="minorHAnsi" w:hAnsiTheme="minorHAnsi" w:cstheme="minorHAnsi"/>
          <w:spacing w:val="4"/>
        </w:rPr>
        <w:t>1</w:t>
      </w:r>
      <w:r w:rsidR="00FE0998">
        <w:rPr>
          <w:rFonts w:asciiTheme="minorHAnsi" w:hAnsiTheme="minorHAnsi" w:cstheme="minorHAnsi"/>
          <w:spacing w:val="4"/>
        </w:rPr>
        <w:t>5.</w:t>
      </w:r>
      <w:r w:rsidRPr="006339B1">
        <w:rPr>
          <w:rFonts w:asciiTheme="minorHAnsi" w:hAnsiTheme="minorHAnsi" w:cstheme="minorHAnsi"/>
          <w:spacing w:val="4"/>
        </w:rPr>
        <w:t xml:space="preserve"> </w:t>
      </w:r>
      <w:r w:rsidR="00F379D3" w:rsidRPr="006339B1">
        <w:rPr>
          <w:rFonts w:asciiTheme="minorHAnsi" w:hAnsiTheme="minorHAnsi" w:cstheme="minorHAnsi"/>
          <w:spacing w:val="4"/>
        </w:rPr>
        <w:t>Oświadczenie nt. oferty cenowej</w:t>
      </w:r>
    </w:p>
    <w:p w14:paraId="2BAE0A30" w14:textId="3FC3FA11" w:rsidR="001E1AAB" w:rsidRPr="006339B1" w:rsidRDefault="00654CE1" w:rsidP="79AA84D7">
      <w:pPr>
        <w:spacing w:after="120" w:line="271" w:lineRule="auto"/>
        <w:ind w:left="0" w:right="0" w:firstLine="0"/>
        <w:rPr>
          <w:rFonts w:asciiTheme="minorHAnsi" w:hAnsiTheme="minorHAnsi" w:cstheme="minorHAnsi"/>
          <w:color w:val="FF0000"/>
        </w:rPr>
      </w:pPr>
      <w:r w:rsidRPr="006339B1">
        <w:rPr>
          <w:rFonts w:asciiTheme="minorHAnsi" w:hAnsiTheme="minorHAnsi" w:cstheme="minorHAnsi"/>
        </w:rPr>
        <w:t xml:space="preserve">Oświadczamy, że cena obejmuje wszystkie koszty ponoszone przez Zamawiającego w ramach świadczonej przez Wykonawcę usługi </w:t>
      </w:r>
      <w:r w:rsidR="006339B1">
        <w:rPr>
          <w:rFonts w:asciiTheme="minorHAnsi" w:hAnsiTheme="minorHAnsi" w:cstheme="minorHAnsi"/>
        </w:rPr>
        <w:t xml:space="preserve">zgodnie z pkt. 5 Zapytania Ofertowego. </w:t>
      </w:r>
    </w:p>
    <w:p w14:paraId="45935CAA" w14:textId="77777777" w:rsidR="00381678" w:rsidRPr="006339B1" w:rsidRDefault="00381678" w:rsidP="00381678">
      <w:pPr>
        <w:pStyle w:val="Akapitzlist"/>
        <w:spacing w:after="120" w:line="271" w:lineRule="auto"/>
        <w:ind w:left="360" w:right="14" w:firstLine="0"/>
        <w:rPr>
          <w:rFonts w:asciiTheme="minorHAnsi" w:hAnsiTheme="minorHAnsi" w:cstheme="minorHAnsi"/>
          <w:color w:val="000000" w:themeColor="text1"/>
        </w:rPr>
      </w:pPr>
    </w:p>
    <w:p w14:paraId="6B54ECFC" w14:textId="77777777" w:rsidR="00460749" w:rsidRPr="006339B1" w:rsidRDefault="00460749" w:rsidP="001E1AAB">
      <w:pPr>
        <w:spacing w:before="80"/>
        <w:ind w:left="0" w:firstLine="0"/>
        <w:rPr>
          <w:rFonts w:asciiTheme="minorHAnsi" w:hAnsiTheme="minorHAnsi" w:cstheme="minorHAnsi"/>
        </w:rPr>
      </w:pPr>
    </w:p>
    <w:p w14:paraId="34147C3B" w14:textId="77777777" w:rsidR="00460749" w:rsidRPr="006339B1" w:rsidRDefault="00460749" w:rsidP="00460749">
      <w:pPr>
        <w:spacing w:before="80"/>
        <w:ind w:left="567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460749" w:rsidRPr="006339B1" w14:paraId="04EF501C" w14:textId="77777777" w:rsidTr="00145D98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10EEA081" w14:textId="77777777" w:rsidR="00460749" w:rsidRPr="006339B1" w:rsidRDefault="00460749" w:rsidP="00145D9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6339B1">
              <w:rPr>
                <w:rFonts w:asciiTheme="minorHAnsi" w:hAnsiTheme="minorHAnsi" w:cstheme="minorHAnsi"/>
                <w:i/>
                <w:iCs/>
              </w:rPr>
              <w:t>(miejsce, data)</w:t>
            </w:r>
          </w:p>
        </w:tc>
        <w:tc>
          <w:tcPr>
            <w:tcW w:w="1701" w:type="dxa"/>
          </w:tcPr>
          <w:p w14:paraId="2D9029C4" w14:textId="77777777" w:rsidR="00460749" w:rsidRPr="006339B1" w:rsidRDefault="00460749" w:rsidP="00145D9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0E9F00D3" w14:textId="77777777" w:rsidR="00460749" w:rsidRPr="006339B1" w:rsidRDefault="00460749" w:rsidP="00145D9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6339B1">
              <w:rPr>
                <w:rFonts w:asciiTheme="minorHAnsi" w:hAnsiTheme="minorHAnsi" w:cstheme="minorHAnsi"/>
                <w:i/>
                <w:iCs/>
              </w:rPr>
              <w:t xml:space="preserve">(podpis przedstawiciela upoważnionego </w:t>
            </w:r>
            <w:r w:rsidRPr="006339B1">
              <w:rPr>
                <w:rFonts w:asciiTheme="minorHAnsi" w:hAnsiTheme="minorHAnsi" w:cstheme="minorHAnsi"/>
                <w:i/>
                <w:iCs/>
              </w:rPr>
              <w:br/>
              <w:t>do reprezentacji wykonawcy)</w:t>
            </w:r>
          </w:p>
        </w:tc>
      </w:tr>
    </w:tbl>
    <w:p w14:paraId="17DBCC0F" w14:textId="77777777" w:rsidR="005B21F7" w:rsidRPr="006339B1" w:rsidRDefault="005B21F7" w:rsidP="00B3089E">
      <w:pPr>
        <w:pStyle w:val="Tekstpodstawowywcity2"/>
        <w:ind w:left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6300F39" w14:textId="77777777" w:rsidR="005B21F7" w:rsidRPr="006339B1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5CC4EB40" w14:textId="77777777" w:rsidR="005B21F7" w:rsidRPr="006339B1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745332BF" w14:textId="046EFDD1" w:rsidR="008A2B86" w:rsidRPr="006339B1" w:rsidRDefault="008A2B86" w:rsidP="005B21F7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i/>
        </w:rPr>
      </w:pPr>
    </w:p>
    <w:sectPr w:rsidR="008A2B86" w:rsidRPr="006339B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C08AB" w14:textId="77777777" w:rsidR="00F77903" w:rsidRDefault="00F77903" w:rsidP="007461CD">
      <w:pPr>
        <w:spacing w:after="0" w:line="240" w:lineRule="auto"/>
      </w:pPr>
      <w:r>
        <w:separator/>
      </w:r>
    </w:p>
  </w:endnote>
  <w:endnote w:type="continuationSeparator" w:id="0">
    <w:p w14:paraId="5BF60B30" w14:textId="77777777" w:rsidR="00F77903" w:rsidRDefault="00F77903" w:rsidP="007461CD">
      <w:pPr>
        <w:spacing w:after="0" w:line="240" w:lineRule="auto"/>
      </w:pPr>
      <w:r>
        <w:continuationSeparator/>
      </w:r>
    </w:p>
  </w:endnote>
  <w:endnote w:type="continuationNotice" w:id="1">
    <w:p w14:paraId="7E59E8E7" w14:textId="77777777" w:rsidR="00F77903" w:rsidRDefault="00F779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97444" w14:textId="77777777" w:rsidR="00F77903" w:rsidRDefault="00F77903" w:rsidP="007461CD">
      <w:pPr>
        <w:spacing w:after="0" w:line="240" w:lineRule="auto"/>
      </w:pPr>
      <w:r>
        <w:separator/>
      </w:r>
    </w:p>
  </w:footnote>
  <w:footnote w:type="continuationSeparator" w:id="0">
    <w:p w14:paraId="22E86896" w14:textId="77777777" w:rsidR="00F77903" w:rsidRDefault="00F77903" w:rsidP="007461CD">
      <w:pPr>
        <w:spacing w:after="0" w:line="240" w:lineRule="auto"/>
      </w:pPr>
      <w:r>
        <w:continuationSeparator/>
      </w:r>
    </w:p>
  </w:footnote>
  <w:footnote w:type="continuationNotice" w:id="1">
    <w:p w14:paraId="46A3A8D9" w14:textId="77777777" w:rsidR="00F77903" w:rsidRDefault="00F77903">
      <w:pPr>
        <w:spacing w:after="0" w:line="240" w:lineRule="auto"/>
      </w:pPr>
    </w:p>
  </w:footnote>
  <w:footnote w:id="2">
    <w:p w14:paraId="00DA936B" w14:textId="4765901F" w:rsidR="006339B1" w:rsidRDefault="006339B1">
      <w:pPr>
        <w:pStyle w:val="Tekstprzypisudolnego"/>
      </w:pPr>
      <w:r>
        <w:rPr>
          <w:rStyle w:val="Odwoanieprzypisudolnego"/>
        </w:rPr>
        <w:footnoteRef/>
      </w:r>
      <w:r>
        <w:t xml:space="preserve"> Wybrać walutę w zależności od miejsca rezydencji podatkow</w:t>
      </w:r>
      <w:r w:rsidR="00FE0998">
        <w:t>ej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62502129">
    <w:pPr>
      <w:pStyle w:val="Nagwek"/>
    </w:pPr>
    <w:r>
      <w:rPr>
        <w:noProof/>
      </w:rPr>
      <w:drawing>
        <wp:inline distT="0" distB="0" distL="0" distR="0" wp14:anchorId="4AB19FDF" wp14:editId="56072683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27" style="width:12pt;height:2.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28" style="width:9.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3" w15:restartNumberingAfterBreak="0">
    <w:nsid w:val="0E046249"/>
    <w:multiLevelType w:val="hybridMultilevel"/>
    <w:tmpl w:val="F7CACBC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8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9" w15:restartNumberingAfterBreak="0">
    <w:nsid w:val="1F443C0F"/>
    <w:multiLevelType w:val="multilevel"/>
    <w:tmpl w:val="A6580B16"/>
    <w:lvl w:ilvl="0">
      <w:start w:val="8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10" w15:restartNumberingAfterBreak="0">
    <w:nsid w:val="1F470BD2"/>
    <w:multiLevelType w:val="hybridMultilevel"/>
    <w:tmpl w:val="5420CC2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908D8"/>
    <w:multiLevelType w:val="hybridMultilevel"/>
    <w:tmpl w:val="52E44F22"/>
    <w:lvl w:ilvl="0" w:tplc="3F947CCC">
      <w:start w:val="1"/>
      <w:numFmt w:val="decimal"/>
      <w:lvlText w:val="%1."/>
      <w:lvlJc w:val="left"/>
      <w:pPr>
        <w:ind w:left="720" w:hanging="360"/>
      </w:pPr>
    </w:lvl>
    <w:lvl w:ilvl="1" w:tplc="06D696B2">
      <w:start w:val="1"/>
      <w:numFmt w:val="lowerLetter"/>
      <w:lvlText w:val="%2."/>
      <w:lvlJc w:val="left"/>
      <w:pPr>
        <w:ind w:left="1440" w:hanging="360"/>
      </w:pPr>
    </w:lvl>
    <w:lvl w:ilvl="2" w:tplc="D79ACEDA">
      <w:start w:val="1"/>
      <w:numFmt w:val="lowerRoman"/>
      <w:lvlText w:val="%3."/>
      <w:lvlJc w:val="right"/>
      <w:pPr>
        <w:ind w:left="2160" w:hanging="180"/>
      </w:pPr>
    </w:lvl>
    <w:lvl w:ilvl="3" w:tplc="037881D8">
      <w:start w:val="1"/>
      <w:numFmt w:val="decimal"/>
      <w:lvlText w:val="%4."/>
      <w:lvlJc w:val="left"/>
      <w:pPr>
        <w:ind w:left="2880" w:hanging="360"/>
      </w:pPr>
    </w:lvl>
    <w:lvl w:ilvl="4" w:tplc="DAE2C99C">
      <w:start w:val="1"/>
      <w:numFmt w:val="lowerLetter"/>
      <w:lvlText w:val="%5."/>
      <w:lvlJc w:val="left"/>
      <w:pPr>
        <w:ind w:left="3600" w:hanging="360"/>
      </w:pPr>
    </w:lvl>
    <w:lvl w:ilvl="5" w:tplc="14F8AF5C">
      <w:start w:val="1"/>
      <w:numFmt w:val="lowerRoman"/>
      <w:lvlText w:val="%6."/>
      <w:lvlJc w:val="right"/>
      <w:pPr>
        <w:ind w:left="4320" w:hanging="180"/>
      </w:pPr>
    </w:lvl>
    <w:lvl w:ilvl="6" w:tplc="DEF4BEEA">
      <w:start w:val="1"/>
      <w:numFmt w:val="decimal"/>
      <w:lvlText w:val="%7."/>
      <w:lvlJc w:val="left"/>
      <w:pPr>
        <w:ind w:left="5040" w:hanging="360"/>
      </w:pPr>
    </w:lvl>
    <w:lvl w:ilvl="7" w:tplc="A1A83200">
      <w:start w:val="1"/>
      <w:numFmt w:val="lowerLetter"/>
      <w:lvlText w:val="%8."/>
      <w:lvlJc w:val="left"/>
      <w:pPr>
        <w:ind w:left="5760" w:hanging="360"/>
      </w:pPr>
    </w:lvl>
    <w:lvl w:ilvl="8" w:tplc="8A48756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37255"/>
    <w:multiLevelType w:val="multilevel"/>
    <w:tmpl w:val="D86E90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14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8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9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560DE4"/>
    <w:multiLevelType w:val="hybridMultilevel"/>
    <w:tmpl w:val="AB6CCE06"/>
    <w:lvl w:ilvl="0" w:tplc="49CA372A">
      <w:start w:val="1"/>
      <w:numFmt w:val="decimal"/>
      <w:lvlText w:val="%1."/>
      <w:lvlJc w:val="left"/>
      <w:pPr>
        <w:ind w:left="360" w:hanging="360"/>
      </w:pPr>
    </w:lvl>
    <w:lvl w:ilvl="1" w:tplc="C0308EC6">
      <w:start w:val="1"/>
      <w:numFmt w:val="lowerLetter"/>
      <w:lvlText w:val="%2."/>
      <w:lvlJc w:val="left"/>
      <w:pPr>
        <w:ind w:left="1440" w:hanging="360"/>
      </w:pPr>
    </w:lvl>
    <w:lvl w:ilvl="2" w:tplc="DD9C41A2">
      <w:start w:val="1"/>
      <w:numFmt w:val="lowerRoman"/>
      <w:lvlText w:val="%3."/>
      <w:lvlJc w:val="right"/>
      <w:pPr>
        <w:ind w:left="2160" w:hanging="180"/>
      </w:pPr>
    </w:lvl>
    <w:lvl w:ilvl="3" w:tplc="5EA202E8">
      <w:start w:val="1"/>
      <w:numFmt w:val="decimal"/>
      <w:lvlText w:val="%4."/>
      <w:lvlJc w:val="left"/>
      <w:pPr>
        <w:ind w:left="2880" w:hanging="360"/>
      </w:pPr>
    </w:lvl>
    <w:lvl w:ilvl="4" w:tplc="EC565FC8">
      <w:start w:val="1"/>
      <w:numFmt w:val="lowerLetter"/>
      <w:lvlText w:val="%5."/>
      <w:lvlJc w:val="left"/>
      <w:pPr>
        <w:ind w:left="3600" w:hanging="360"/>
      </w:pPr>
    </w:lvl>
    <w:lvl w:ilvl="5" w:tplc="0B868D06">
      <w:start w:val="1"/>
      <w:numFmt w:val="lowerRoman"/>
      <w:lvlText w:val="%6."/>
      <w:lvlJc w:val="right"/>
      <w:pPr>
        <w:ind w:left="4320" w:hanging="180"/>
      </w:pPr>
    </w:lvl>
    <w:lvl w:ilvl="6" w:tplc="AE92B3BE">
      <w:start w:val="1"/>
      <w:numFmt w:val="decimal"/>
      <w:lvlText w:val="%7."/>
      <w:lvlJc w:val="left"/>
      <w:pPr>
        <w:ind w:left="5040" w:hanging="360"/>
      </w:pPr>
    </w:lvl>
    <w:lvl w:ilvl="7" w:tplc="21DA1D0C">
      <w:start w:val="1"/>
      <w:numFmt w:val="lowerLetter"/>
      <w:lvlText w:val="%8."/>
      <w:lvlJc w:val="left"/>
      <w:pPr>
        <w:ind w:left="5760" w:hanging="360"/>
      </w:pPr>
    </w:lvl>
    <w:lvl w:ilvl="8" w:tplc="C14C09B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E0E0A74"/>
    <w:multiLevelType w:val="hybridMultilevel"/>
    <w:tmpl w:val="461C2422"/>
    <w:lvl w:ilvl="0" w:tplc="DBE0C5FE">
      <w:start w:val="8"/>
      <w:numFmt w:val="decimal"/>
      <w:lvlText w:val="%1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32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3" w15:restartNumberingAfterBreak="0">
    <w:nsid w:val="3F7811FE"/>
    <w:multiLevelType w:val="hybridMultilevel"/>
    <w:tmpl w:val="8910A21A"/>
    <w:lvl w:ilvl="0" w:tplc="7F1E170C">
      <w:start w:val="8"/>
      <w:numFmt w:val="decimal"/>
      <w:lvlText w:val="%1"/>
      <w:lvlJc w:val="left"/>
      <w:pPr>
        <w:ind w:left="1410" w:hanging="69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3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3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54931C0"/>
    <w:multiLevelType w:val="hybridMultilevel"/>
    <w:tmpl w:val="1722E38E"/>
    <w:lvl w:ilvl="0" w:tplc="EB7E04D0">
      <w:start w:val="13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1" w15:restartNumberingAfterBreak="0">
    <w:nsid w:val="57551056"/>
    <w:multiLevelType w:val="hybridMultilevel"/>
    <w:tmpl w:val="5036BBCC"/>
    <w:lvl w:ilvl="0" w:tplc="48543658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8C4DC7"/>
    <w:multiLevelType w:val="hybridMultilevel"/>
    <w:tmpl w:val="F1B8A7D6"/>
    <w:lvl w:ilvl="0" w:tplc="0A746C8E">
      <w:start w:val="1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630B9E"/>
    <w:multiLevelType w:val="hybridMultilevel"/>
    <w:tmpl w:val="76528C0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0E0BB3"/>
    <w:multiLevelType w:val="hybridMultilevel"/>
    <w:tmpl w:val="74EE58A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48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 w15:restartNumberingAfterBreak="0">
    <w:nsid w:val="69070192"/>
    <w:multiLevelType w:val="hybridMultilevel"/>
    <w:tmpl w:val="478E85F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52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F892034"/>
    <w:multiLevelType w:val="hybridMultilevel"/>
    <w:tmpl w:val="812ABE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2433A23"/>
    <w:multiLevelType w:val="hybridMultilevel"/>
    <w:tmpl w:val="919C7F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59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0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61" w15:restartNumberingAfterBreak="0">
    <w:nsid w:val="7DDF15A3"/>
    <w:multiLevelType w:val="hybridMultilevel"/>
    <w:tmpl w:val="41A00AF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153877">
    <w:abstractNumId w:val="15"/>
  </w:num>
  <w:num w:numId="2" w16cid:durableId="1955206793">
    <w:abstractNumId w:val="58"/>
  </w:num>
  <w:num w:numId="3" w16cid:durableId="929050371">
    <w:abstractNumId w:val="54"/>
  </w:num>
  <w:num w:numId="4" w16cid:durableId="1659189709">
    <w:abstractNumId w:val="21"/>
  </w:num>
  <w:num w:numId="5" w16cid:durableId="1478574390">
    <w:abstractNumId w:val="45"/>
  </w:num>
  <w:num w:numId="6" w16cid:durableId="621958366">
    <w:abstractNumId w:val="55"/>
  </w:num>
  <w:num w:numId="7" w16cid:durableId="199631640">
    <w:abstractNumId w:val="52"/>
  </w:num>
  <w:num w:numId="8" w16cid:durableId="571543560">
    <w:abstractNumId w:val="23"/>
  </w:num>
  <w:num w:numId="9" w16cid:durableId="75129284">
    <w:abstractNumId w:val="51"/>
  </w:num>
  <w:num w:numId="10" w16cid:durableId="1771732683">
    <w:abstractNumId w:val="2"/>
  </w:num>
  <w:num w:numId="11" w16cid:durableId="1130394042">
    <w:abstractNumId w:val="35"/>
  </w:num>
  <w:num w:numId="12" w16cid:durableId="528882430">
    <w:abstractNumId w:val="29"/>
  </w:num>
  <w:num w:numId="13" w16cid:durableId="1048994666">
    <w:abstractNumId w:val="16"/>
  </w:num>
  <w:num w:numId="14" w16cid:durableId="2060397930">
    <w:abstractNumId w:val="31"/>
  </w:num>
  <w:num w:numId="15" w16cid:durableId="1470588359">
    <w:abstractNumId w:val="17"/>
  </w:num>
  <w:num w:numId="16" w16cid:durableId="1286085143">
    <w:abstractNumId w:val="59"/>
  </w:num>
  <w:num w:numId="17" w16cid:durableId="1924143680">
    <w:abstractNumId w:val="4"/>
  </w:num>
  <w:num w:numId="18" w16cid:durableId="1932159617">
    <w:abstractNumId w:val="39"/>
  </w:num>
  <w:num w:numId="19" w16cid:durableId="325866197">
    <w:abstractNumId w:val="28"/>
  </w:num>
  <w:num w:numId="20" w16cid:durableId="1273438500">
    <w:abstractNumId w:val="60"/>
  </w:num>
  <w:num w:numId="21" w16cid:durableId="2125953589">
    <w:abstractNumId w:val="8"/>
  </w:num>
  <w:num w:numId="22" w16cid:durableId="1046370276">
    <w:abstractNumId w:val="47"/>
  </w:num>
  <w:num w:numId="23" w16cid:durableId="141043490">
    <w:abstractNumId w:val="50"/>
  </w:num>
  <w:num w:numId="24" w16cid:durableId="444887717">
    <w:abstractNumId w:val="18"/>
  </w:num>
  <w:num w:numId="25" w16cid:durableId="1547646895">
    <w:abstractNumId w:val="22"/>
  </w:num>
  <w:num w:numId="26" w16cid:durableId="571238837">
    <w:abstractNumId w:val="19"/>
  </w:num>
  <w:num w:numId="27" w16cid:durableId="774178634">
    <w:abstractNumId w:val="40"/>
  </w:num>
  <w:num w:numId="28" w16cid:durableId="1287735457">
    <w:abstractNumId w:val="5"/>
  </w:num>
  <w:num w:numId="29" w16cid:durableId="1245191246">
    <w:abstractNumId w:val="30"/>
  </w:num>
  <w:num w:numId="30" w16cid:durableId="1825466960">
    <w:abstractNumId w:val="46"/>
  </w:num>
  <w:num w:numId="31" w16cid:durableId="1373185728">
    <w:abstractNumId w:val="11"/>
  </w:num>
  <w:num w:numId="32" w16cid:durableId="426117680">
    <w:abstractNumId w:val="32"/>
  </w:num>
  <w:num w:numId="33" w16cid:durableId="1606570431">
    <w:abstractNumId w:val="25"/>
  </w:num>
  <w:num w:numId="34" w16cid:durableId="308677214">
    <w:abstractNumId w:val="6"/>
  </w:num>
  <w:num w:numId="35" w16cid:durableId="1003166862">
    <w:abstractNumId w:val="24"/>
  </w:num>
  <w:num w:numId="36" w16cid:durableId="1726683216">
    <w:abstractNumId w:val="34"/>
  </w:num>
  <w:num w:numId="37" w16cid:durableId="730541037">
    <w:abstractNumId w:val="37"/>
  </w:num>
  <w:num w:numId="38" w16cid:durableId="585261785">
    <w:abstractNumId w:val="14"/>
  </w:num>
  <w:num w:numId="39" w16cid:durableId="145128303">
    <w:abstractNumId w:val="36"/>
  </w:num>
  <w:num w:numId="40" w16cid:durableId="829105323">
    <w:abstractNumId w:val="57"/>
  </w:num>
  <w:num w:numId="41" w16cid:durableId="1089345806">
    <w:abstractNumId w:val="7"/>
  </w:num>
  <w:num w:numId="42" w16cid:durableId="2055232127">
    <w:abstractNumId w:val="0"/>
  </w:num>
  <w:num w:numId="43" w16cid:durableId="456722084">
    <w:abstractNumId w:val="1"/>
  </w:num>
  <w:num w:numId="44" w16cid:durableId="1930501858">
    <w:abstractNumId w:val="48"/>
  </w:num>
  <w:num w:numId="45" w16cid:durableId="1291128850">
    <w:abstractNumId w:val="44"/>
  </w:num>
  <w:num w:numId="46" w16cid:durableId="1400903502">
    <w:abstractNumId w:val="27"/>
  </w:num>
  <w:num w:numId="47" w16cid:durableId="404645651">
    <w:abstractNumId w:val="13"/>
  </w:num>
  <w:num w:numId="48" w16cid:durableId="748118256">
    <w:abstractNumId w:val="9"/>
  </w:num>
  <w:num w:numId="49" w16cid:durableId="781340836">
    <w:abstractNumId w:val="42"/>
  </w:num>
  <w:num w:numId="50" w16cid:durableId="903295272">
    <w:abstractNumId w:val="26"/>
  </w:num>
  <w:num w:numId="51" w16cid:durableId="2089499706">
    <w:abstractNumId w:val="12"/>
  </w:num>
  <w:num w:numId="52" w16cid:durableId="1074740594">
    <w:abstractNumId w:val="20"/>
  </w:num>
  <w:num w:numId="53" w16cid:durableId="59908479">
    <w:abstractNumId w:val="56"/>
  </w:num>
  <w:num w:numId="54" w16cid:durableId="685448642">
    <w:abstractNumId w:val="33"/>
  </w:num>
  <w:num w:numId="55" w16cid:durableId="1756634016">
    <w:abstractNumId w:val="3"/>
  </w:num>
  <w:num w:numId="56" w16cid:durableId="1934849299">
    <w:abstractNumId w:val="61"/>
  </w:num>
  <w:num w:numId="57" w16cid:durableId="1263494906">
    <w:abstractNumId w:val="53"/>
  </w:num>
  <w:num w:numId="58" w16cid:durableId="335769851">
    <w:abstractNumId w:val="10"/>
  </w:num>
  <w:num w:numId="59" w16cid:durableId="1771926363">
    <w:abstractNumId w:val="43"/>
  </w:num>
  <w:num w:numId="60" w16cid:durableId="26570455">
    <w:abstractNumId w:val="38"/>
  </w:num>
  <w:num w:numId="61" w16cid:durableId="1619991023">
    <w:abstractNumId w:val="41"/>
  </w:num>
  <w:num w:numId="62" w16cid:durableId="631059286">
    <w:abstractNumId w:val="4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2826"/>
    <w:rsid w:val="000064E7"/>
    <w:rsid w:val="00006965"/>
    <w:rsid w:val="00010BC8"/>
    <w:rsid w:val="00017093"/>
    <w:rsid w:val="00021F53"/>
    <w:rsid w:val="00024401"/>
    <w:rsid w:val="00037120"/>
    <w:rsid w:val="00044EC3"/>
    <w:rsid w:val="00060265"/>
    <w:rsid w:val="00063C39"/>
    <w:rsid w:val="00064201"/>
    <w:rsid w:val="00086009"/>
    <w:rsid w:val="00086D54"/>
    <w:rsid w:val="000A00FC"/>
    <w:rsid w:val="000B3EDA"/>
    <w:rsid w:val="000C61D0"/>
    <w:rsid w:val="000D28C0"/>
    <w:rsid w:val="000D5C4E"/>
    <w:rsid w:val="000D7C4E"/>
    <w:rsid w:val="000E14D6"/>
    <w:rsid w:val="000E31AE"/>
    <w:rsid w:val="000F47FA"/>
    <w:rsid w:val="00106FFD"/>
    <w:rsid w:val="001108FF"/>
    <w:rsid w:val="0011681F"/>
    <w:rsid w:val="00123035"/>
    <w:rsid w:val="001329EA"/>
    <w:rsid w:val="00137291"/>
    <w:rsid w:val="00143D2B"/>
    <w:rsid w:val="00151EF6"/>
    <w:rsid w:val="00156C1F"/>
    <w:rsid w:val="001723D8"/>
    <w:rsid w:val="0017502D"/>
    <w:rsid w:val="00176A20"/>
    <w:rsid w:val="00184AA1"/>
    <w:rsid w:val="001870D0"/>
    <w:rsid w:val="001874C6"/>
    <w:rsid w:val="001972B5"/>
    <w:rsid w:val="001B0702"/>
    <w:rsid w:val="001B1761"/>
    <w:rsid w:val="001B73BC"/>
    <w:rsid w:val="001C6662"/>
    <w:rsid w:val="001D0EB1"/>
    <w:rsid w:val="001D15D2"/>
    <w:rsid w:val="001D704F"/>
    <w:rsid w:val="001E0A24"/>
    <w:rsid w:val="001E1AAB"/>
    <w:rsid w:val="001E5400"/>
    <w:rsid w:val="001E5CA7"/>
    <w:rsid w:val="001F0B4F"/>
    <w:rsid w:val="001F1250"/>
    <w:rsid w:val="001F3864"/>
    <w:rsid w:val="001F3B23"/>
    <w:rsid w:val="001F4E47"/>
    <w:rsid w:val="001F6FFC"/>
    <w:rsid w:val="002012EB"/>
    <w:rsid w:val="002059E5"/>
    <w:rsid w:val="00211E46"/>
    <w:rsid w:val="00230789"/>
    <w:rsid w:val="00236FAF"/>
    <w:rsid w:val="002379B7"/>
    <w:rsid w:val="0025379F"/>
    <w:rsid w:val="00264C12"/>
    <w:rsid w:val="002740ED"/>
    <w:rsid w:val="00277E83"/>
    <w:rsid w:val="00285C98"/>
    <w:rsid w:val="00287180"/>
    <w:rsid w:val="00291B60"/>
    <w:rsid w:val="00293FE0"/>
    <w:rsid w:val="00296195"/>
    <w:rsid w:val="002975D4"/>
    <w:rsid w:val="002A3473"/>
    <w:rsid w:val="002A64D1"/>
    <w:rsid w:val="002B0307"/>
    <w:rsid w:val="002B0D73"/>
    <w:rsid w:val="002B7F28"/>
    <w:rsid w:val="002C4BCE"/>
    <w:rsid w:val="002C5428"/>
    <w:rsid w:val="002C7A2E"/>
    <w:rsid w:val="002E1678"/>
    <w:rsid w:val="002E327F"/>
    <w:rsid w:val="002F3860"/>
    <w:rsid w:val="003001BE"/>
    <w:rsid w:val="0030328F"/>
    <w:rsid w:val="00303799"/>
    <w:rsid w:val="003078B2"/>
    <w:rsid w:val="0031107C"/>
    <w:rsid w:val="003129D5"/>
    <w:rsid w:val="00313753"/>
    <w:rsid w:val="00314125"/>
    <w:rsid w:val="00321A1C"/>
    <w:rsid w:val="00322F38"/>
    <w:rsid w:val="00323B60"/>
    <w:rsid w:val="00326AC8"/>
    <w:rsid w:val="0032732E"/>
    <w:rsid w:val="003357F4"/>
    <w:rsid w:val="0034161B"/>
    <w:rsid w:val="00342ECA"/>
    <w:rsid w:val="00351E78"/>
    <w:rsid w:val="00352963"/>
    <w:rsid w:val="003556F8"/>
    <w:rsid w:val="003630CA"/>
    <w:rsid w:val="0036634E"/>
    <w:rsid w:val="003779AA"/>
    <w:rsid w:val="003802A9"/>
    <w:rsid w:val="00380CBD"/>
    <w:rsid w:val="00381678"/>
    <w:rsid w:val="00384962"/>
    <w:rsid w:val="003863C1"/>
    <w:rsid w:val="00393C3E"/>
    <w:rsid w:val="003943D0"/>
    <w:rsid w:val="003A1EFC"/>
    <w:rsid w:val="003A2E6C"/>
    <w:rsid w:val="003B0D26"/>
    <w:rsid w:val="003B1F26"/>
    <w:rsid w:val="003B20F9"/>
    <w:rsid w:val="003B2736"/>
    <w:rsid w:val="003B3427"/>
    <w:rsid w:val="003C5546"/>
    <w:rsid w:val="003C6D04"/>
    <w:rsid w:val="003E32B8"/>
    <w:rsid w:val="004008A1"/>
    <w:rsid w:val="004047FF"/>
    <w:rsid w:val="00410635"/>
    <w:rsid w:val="004118E7"/>
    <w:rsid w:val="00413E9D"/>
    <w:rsid w:val="004168BB"/>
    <w:rsid w:val="00426A0C"/>
    <w:rsid w:val="00440DC0"/>
    <w:rsid w:val="004437EF"/>
    <w:rsid w:val="00460749"/>
    <w:rsid w:val="00471C21"/>
    <w:rsid w:val="00472D6F"/>
    <w:rsid w:val="00477A2E"/>
    <w:rsid w:val="004821D5"/>
    <w:rsid w:val="00487F47"/>
    <w:rsid w:val="00490141"/>
    <w:rsid w:val="00490883"/>
    <w:rsid w:val="00492B91"/>
    <w:rsid w:val="00495931"/>
    <w:rsid w:val="004A578A"/>
    <w:rsid w:val="004B1062"/>
    <w:rsid w:val="004B145E"/>
    <w:rsid w:val="004C250B"/>
    <w:rsid w:val="004C3830"/>
    <w:rsid w:val="004D4B0B"/>
    <w:rsid w:val="004E6099"/>
    <w:rsid w:val="004F4177"/>
    <w:rsid w:val="0051686B"/>
    <w:rsid w:val="00520636"/>
    <w:rsid w:val="005218D9"/>
    <w:rsid w:val="00533813"/>
    <w:rsid w:val="005418FA"/>
    <w:rsid w:val="00550D62"/>
    <w:rsid w:val="00554E43"/>
    <w:rsid w:val="00562576"/>
    <w:rsid w:val="00563294"/>
    <w:rsid w:val="0056397B"/>
    <w:rsid w:val="00563EC3"/>
    <w:rsid w:val="00571A84"/>
    <w:rsid w:val="00576954"/>
    <w:rsid w:val="005815F9"/>
    <w:rsid w:val="00581C6D"/>
    <w:rsid w:val="005878FD"/>
    <w:rsid w:val="0059313D"/>
    <w:rsid w:val="00595BA0"/>
    <w:rsid w:val="00597A45"/>
    <w:rsid w:val="005A3F86"/>
    <w:rsid w:val="005B21F7"/>
    <w:rsid w:val="005B34E9"/>
    <w:rsid w:val="005C1735"/>
    <w:rsid w:val="005C63E8"/>
    <w:rsid w:val="005D3067"/>
    <w:rsid w:val="0060466E"/>
    <w:rsid w:val="00605CE0"/>
    <w:rsid w:val="00607073"/>
    <w:rsid w:val="00612EEC"/>
    <w:rsid w:val="00630305"/>
    <w:rsid w:val="00631B3A"/>
    <w:rsid w:val="006339B1"/>
    <w:rsid w:val="00635E10"/>
    <w:rsid w:val="00654654"/>
    <w:rsid w:val="00654CE1"/>
    <w:rsid w:val="00655D5A"/>
    <w:rsid w:val="00656D29"/>
    <w:rsid w:val="0066016F"/>
    <w:rsid w:val="006602AF"/>
    <w:rsid w:val="006626C3"/>
    <w:rsid w:val="00662FD1"/>
    <w:rsid w:val="006706D2"/>
    <w:rsid w:val="00676808"/>
    <w:rsid w:val="00685893"/>
    <w:rsid w:val="0069030B"/>
    <w:rsid w:val="006A5F21"/>
    <w:rsid w:val="006A6B21"/>
    <w:rsid w:val="006A6DE4"/>
    <w:rsid w:val="006A7BFC"/>
    <w:rsid w:val="006A7F55"/>
    <w:rsid w:val="006B0A25"/>
    <w:rsid w:val="006D1118"/>
    <w:rsid w:val="006E63D4"/>
    <w:rsid w:val="006F2AF8"/>
    <w:rsid w:val="006F4946"/>
    <w:rsid w:val="006F7FDF"/>
    <w:rsid w:val="007000DB"/>
    <w:rsid w:val="00700525"/>
    <w:rsid w:val="00701789"/>
    <w:rsid w:val="00716F3A"/>
    <w:rsid w:val="00717BFC"/>
    <w:rsid w:val="0072551F"/>
    <w:rsid w:val="00726D24"/>
    <w:rsid w:val="00734E43"/>
    <w:rsid w:val="007416E3"/>
    <w:rsid w:val="00742ED6"/>
    <w:rsid w:val="007461CD"/>
    <w:rsid w:val="00746AA8"/>
    <w:rsid w:val="00752C14"/>
    <w:rsid w:val="0075616C"/>
    <w:rsid w:val="0075630D"/>
    <w:rsid w:val="00760A63"/>
    <w:rsid w:val="00776952"/>
    <w:rsid w:val="00781621"/>
    <w:rsid w:val="00781634"/>
    <w:rsid w:val="00782FCE"/>
    <w:rsid w:val="00784152"/>
    <w:rsid w:val="00784997"/>
    <w:rsid w:val="0078561F"/>
    <w:rsid w:val="00791A43"/>
    <w:rsid w:val="00795756"/>
    <w:rsid w:val="007C1ED1"/>
    <w:rsid w:val="007C52BD"/>
    <w:rsid w:val="007D57BE"/>
    <w:rsid w:val="007E1CF8"/>
    <w:rsid w:val="007F2F12"/>
    <w:rsid w:val="0081311E"/>
    <w:rsid w:val="008144B6"/>
    <w:rsid w:val="00820C66"/>
    <w:rsid w:val="00821C77"/>
    <w:rsid w:val="00827005"/>
    <w:rsid w:val="00827131"/>
    <w:rsid w:val="008349C2"/>
    <w:rsid w:val="0085512A"/>
    <w:rsid w:val="00855F1B"/>
    <w:rsid w:val="008575D5"/>
    <w:rsid w:val="00871AB7"/>
    <w:rsid w:val="0087447D"/>
    <w:rsid w:val="008744A9"/>
    <w:rsid w:val="00875AA3"/>
    <w:rsid w:val="00881C2D"/>
    <w:rsid w:val="00881DE3"/>
    <w:rsid w:val="00887869"/>
    <w:rsid w:val="00890911"/>
    <w:rsid w:val="00890B34"/>
    <w:rsid w:val="00893C79"/>
    <w:rsid w:val="00896EFA"/>
    <w:rsid w:val="008A2B86"/>
    <w:rsid w:val="008A5D68"/>
    <w:rsid w:val="008B5BCC"/>
    <w:rsid w:val="008D1C36"/>
    <w:rsid w:val="008D5548"/>
    <w:rsid w:val="008D6FAA"/>
    <w:rsid w:val="008D78FC"/>
    <w:rsid w:val="008F1EF7"/>
    <w:rsid w:val="008F354B"/>
    <w:rsid w:val="008F6E0F"/>
    <w:rsid w:val="0090002A"/>
    <w:rsid w:val="009100B2"/>
    <w:rsid w:val="0091595B"/>
    <w:rsid w:val="009244D7"/>
    <w:rsid w:val="00925AC7"/>
    <w:rsid w:val="009261DD"/>
    <w:rsid w:val="00926673"/>
    <w:rsid w:val="00931B3B"/>
    <w:rsid w:val="00940414"/>
    <w:rsid w:val="00942CF8"/>
    <w:rsid w:val="009434A0"/>
    <w:rsid w:val="0095479F"/>
    <w:rsid w:val="00954DED"/>
    <w:rsid w:val="00957403"/>
    <w:rsid w:val="00960BCB"/>
    <w:rsid w:val="00965613"/>
    <w:rsid w:val="009674EE"/>
    <w:rsid w:val="009702CB"/>
    <w:rsid w:val="00985C6E"/>
    <w:rsid w:val="00991686"/>
    <w:rsid w:val="00992349"/>
    <w:rsid w:val="0099321C"/>
    <w:rsid w:val="009A6FAE"/>
    <w:rsid w:val="009B575A"/>
    <w:rsid w:val="009C4BBC"/>
    <w:rsid w:val="009C56C4"/>
    <w:rsid w:val="009D0EC6"/>
    <w:rsid w:val="009D3C7D"/>
    <w:rsid w:val="009E3DD5"/>
    <w:rsid w:val="00A03BD5"/>
    <w:rsid w:val="00A157D2"/>
    <w:rsid w:val="00A15EBC"/>
    <w:rsid w:val="00A2033D"/>
    <w:rsid w:val="00A3662B"/>
    <w:rsid w:val="00A400CC"/>
    <w:rsid w:val="00A43186"/>
    <w:rsid w:val="00A53749"/>
    <w:rsid w:val="00A565AD"/>
    <w:rsid w:val="00A77A9A"/>
    <w:rsid w:val="00A879CF"/>
    <w:rsid w:val="00A91A76"/>
    <w:rsid w:val="00A9374C"/>
    <w:rsid w:val="00A9583E"/>
    <w:rsid w:val="00AA44D7"/>
    <w:rsid w:val="00AA72A0"/>
    <w:rsid w:val="00AB0CA4"/>
    <w:rsid w:val="00AB4D6D"/>
    <w:rsid w:val="00AC4199"/>
    <w:rsid w:val="00AC5983"/>
    <w:rsid w:val="00AC748B"/>
    <w:rsid w:val="00AE3C88"/>
    <w:rsid w:val="00AE48FE"/>
    <w:rsid w:val="00AE6878"/>
    <w:rsid w:val="00AF262B"/>
    <w:rsid w:val="00AF34B2"/>
    <w:rsid w:val="00B00F0F"/>
    <w:rsid w:val="00B04461"/>
    <w:rsid w:val="00B06F22"/>
    <w:rsid w:val="00B20D0B"/>
    <w:rsid w:val="00B21483"/>
    <w:rsid w:val="00B26FB3"/>
    <w:rsid w:val="00B30663"/>
    <w:rsid w:val="00B3089E"/>
    <w:rsid w:val="00B32E38"/>
    <w:rsid w:val="00B439FB"/>
    <w:rsid w:val="00B523FF"/>
    <w:rsid w:val="00B60A45"/>
    <w:rsid w:val="00B80463"/>
    <w:rsid w:val="00B856E8"/>
    <w:rsid w:val="00B90C95"/>
    <w:rsid w:val="00B94C03"/>
    <w:rsid w:val="00BA1558"/>
    <w:rsid w:val="00BB071A"/>
    <w:rsid w:val="00BB2365"/>
    <w:rsid w:val="00BB4F3D"/>
    <w:rsid w:val="00BC4639"/>
    <w:rsid w:val="00BD5654"/>
    <w:rsid w:val="00BF09AA"/>
    <w:rsid w:val="00C0127F"/>
    <w:rsid w:val="00C02121"/>
    <w:rsid w:val="00C0609E"/>
    <w:rsid w:val="00C21167"/>
    <w:rsid w:val="00C25AA7"/>
    <w:rsid w:val="00C33540"/>
    <w:rsid w:val="00C373E5"/>
    <w:rsid w:val="00C46422"/>
    <w:rsid w:val="00C70B3C"/>
    <w:rsid w:val="00C71BA6"/>
    <w:rsid w:val="00C71CC9"/>
    <w:rsid w:val="00C71DB3"/>
    <w:rsid w:val="00C84210"/>
    <w:rsid w:val="00C94E34"/>
    <w:rsid w:val="00CA4456"/>
    <w:rsid w:val="00CA76E6"/>
    <w:rsid w:val="00CB33E6"/>
    <w:rsid w:val="00CB35AD"/>
    <w:rsid w:val="00CB3C55"/>
    <w:rsid w:val="00CB4333"/>
    <w:rsid w:val="00CC11B4"/>
    <w:rsid w:val="00CD144F"/>
    <w:rsid w:val="00CD563C"/>
    <w:rsid w:val="00CD73AB"/>
    <w:rsid w:val="00CF5E77"/>
    <w:rsid w:val="00CF6F10"/>
    <w:rsid w:val="00D01A5B"/>
    <w:rsid w:val="00D13830"/>
    <w:rsid w:val="00D23A49"/>
    <w:rsid w:val="00D25048"/>
    <w:rsid w:val="00D27DD7"/>
    <w:rsid w:val="00D324B4"/>
    <w:rsid w:val="00D33186"/>
    <w:rsid w:val="00D341E5"/>
    <w:rsid w:val="00D34D6C"/>
    <w:rsid w:val="00D42EB6"/>
    <w:rsid w:val="00D56B6F"/>
    <w:rsid w:val="00D94711"/>
    <w:rsid w:val="00DA063D"/>
    <w:rsid w:val="00DB7E28"/>
    <w:rsid w:val="00DB7F02"/>
    <w:rsid w:val="00DC20AF"/>
    <w:rsid w:val="00DC47B4"/>
    <w:rsid w:val="00DD18D7"/>
    <w:rsid w:val="00DE520F"/>
    <w:rsid w:val="00DF2454"/>
    <w:rsid w:val="00DF3451"/>
    <w:rsid w:val="00DF730E"/>
    <w:rsid w:val="00E011AD"/>
    <w:rsid w:val="00E01646"/>
    <w:rsid w:val="00E1045E"/>
    <w:rsid w:val="00E262C0"/>
    <w:rsid w:val="00E306F4"/>
    <w:rsid w:val="00E33572"/>
    <w:rsid w:val="00E37000"/>
    <w:rsid w:val="00E434EC"/>
    <w:rsid w:val="00E43671"/>
    <w:rsid w:val="00E43692"/>
    <w:rsid w:val="00E440C8"/>
    <w:rsid w:val="00E4553C"/>
    <w:rsid w:val="00E47A3A"/>
    <w:rsid w:val="00E559A4"/>
    <w:rsid w:val="00E55C4F"/>
    <w:rsid w:val="00E57185"/>
    <w:rsid w:val="00E64118"/>
    <w:rsid w:val="00E65A56"/>
    <w:rsid w:val="00E81161"/>
    <w:rsid w:val="00E8707B"/>
    <w:rsid w:val="00E93FBB"/>
    <w:rsid w:val="00E97226"/>
    <w:rsid w:val="00EA2795"/>
    <w:rsid w:val="00EB1496"/>
    <w:rsid w:val="00EB5088"/>
    <w:rsid w:val="00EB7C17"/>
    <w:rsid w:val="00EC5905"/>
    <w:rsid w:val="00ED4034"/>
    <w:rsid w:val="00EE1540"/>
    <w:rsid w:val="00EE36FB"/>
    <w:rsid w:val="00EE4D0B"/>
    <w:rsid w:val="00EF0043"/>
    <w:rsid w:val="00EF2C51"/>
    <w:rsid w:val="00EF3BCB"/>
    <w:rsid w:val="00F057BC"/>
    <w:rsid w:val="00F12C5C"/>
    <w:rsid w:val="00F1598E"/>
    <w:rsid w:val="00F233FD"/>
    <w:rsid w:val="00F3116F"/>
    <w:rsid w:val="00F3236B"/>
    <w:rsid w:val="00F335BC"/>
    <w:rsid w:val="00F33FCF"/>
    <w:rsid w:val="00F3458F"/>
    <w:rsid w:val="00F364EF"/>
    <w:rsid w:val="00F36658"/>
    <w:rsid w:val="00F379D3"/>
    <w:rsid w:val="00F41E5B"/>
    <w:rsid w:val="00F47C59"/>
    <w:rsid w:val="00F529F1"/>
    <w:rsid w:val="00F52BEC"/>
    <w:rsid w:val="00F601A0"/>
    <w:rsid w:val="00F608DB"/>
    <w:rsid w:val="00F6392D"/>
    <w:rsid w:val="00F649A4"/>
    <w:rsid w:val="00F777C6"/>
    <w:rsid w:val="00F77903"/>
    <w:rsid w:val="00FA1007"/>
    <w:rsid w:val="00FC0823"/>
    <w:rsid w:val="00FC1160"/>
    <w:rsid w:val="00FC1827"/>
    <w:rsid w:val="00FC199A"/>
    <w:rsid w:val="00FC2FD7"/>
    <w:rsid w:val="00FC3063"/>
    <w:rsid w:val="00FC53AF"/>
    <w:rsid w:val="00FC64AC"/>
    <w:rsid w:val="00FD27E2"/>
    <w:rsid w:val="00FD414C"/>
    <w:rsid w:val="00FD460C"/>
    <w:rsid w:val="00FE0998"/>
    <w:rsid w:val="00FE3D77"/>
    <w:rsid w:val="00FE5113"/>
    <w:rsid w:val="00FF43F2"/>
    <w:rsid w:val="00FF44D1"/>
    <w:rsid w:val="00FF48B6"/>
    <w:rsid w:val="00FF4ADB"/>
    <w:rsid w:val="00FF792F"/>
    <w:rsid w:val="0105FFDC"/>
    <w:rsid w:val="01AC308A"/>
    <w:rsid w:val="02ABD017"/>
    <w:rsid w:val="067C6E7F"/>
    <w:rsid w:val="075CF191"/>
    <w:rsid w:val="09B1CBAB"/>
    <w:rsid w:val="0D2EF265"/>
    <w:rsid w:val="102350C5"/>
    <w:rsid w:val="110755A3"/>
    <w:rsid w:val="12C9E167"/>
    <w:rsid w:val="12F13ECA"/>
    <w:rsid w:val="13E37E9F"/>
    <w:rsid w:val="16018229"/>
    <w:rsid w:val="16380A7E"/>
    <w:rsid w:val="16772656"/>
    <w:rsid w:val="18432CB4"/>
    <w:rsid w:val="1C605224"/>
    <w:rsid w:val="20416215"/>
    <w:rsid w:val="21BAB44C"/>
    <w:rsid w:val="21F8B4D4"/>
    <w:rsid w:val="22415362"/>
    <w:rsid w:val="279F4E98"/>
    <w:rsid w:val="284C73FA"/>
    <w:rsid w:val="297E919E"/>
    <w:rsid w:val="2AF83F68"/>
    <w:rsid w:val="2CBF2A2E"/>
    <w:rsid w:val="2D61820D"/>
    <w:rsid w:val="2DD50091"/>
    <w:rsid w:val="2F6726B1"/>
    <w:rsid w:val="32A5AB35"/>
    <w:rsid w:val="340891DF"/>
    <w:rsid w:val="34F855BC"/>
    <w:rsid w:val="35536B95"/>
    <w:rsid w:val="37A161F9"/>
    <w:rsid w:val="3806F0EE"/>
    <w:rsid w:val="40D63651"/>
    <w:rsid w:val="412F1BE2"/>
    <w:rsid w:val="42C390CB"/>
    <w:rsid w:val="46B822E9"/>
    <w:rsid w:val="479E5D66"/>
    <w:rsid w:val="4870FFA0"/>
    <w:rsid w:val="49E2ABB2"/>
    <w:rsid w:val="4A4FE349"/>
    <w:rsid w:val="4D7EB9D9"/>
    <w:rsid w:val="53CC63BF"/>
    <w:rsid w:val="5404F862"/>
    <w:rsid w:val="56E7324E"/>
    <w:rsid w:val="5712FF87"/>
    <w:rsid w:val="5B6AB3F2"/>
    <w:rsid w:val="5CC392C1"/>
    <w:rsid w:val="5F5DCDDE"/>
    <w:rsid w:val="6037AA6E"/>
    <w:rsid w:val="62502129"/>
    <w:rsid w:val="643981AB"/>
    <w:rsid w:val="65CD0F62"/>
    <w:rsid w:val="67D882E2"/>
    <w:rsid w:val="6837E0BA"/>
    <w:rsid w:val="68C65573"/>
    <w:rsid w:val="68D680B0"/>
    <w:rsid w:val="68EB87C7"/>
    <w:rsid w:val="6A1BE5ED"/>
    <w:rsid w:val="6A25A3FE"/>
    <w:rsid w:val="6D23D332"/>
    <w:rsid w:val="6DA0525B"/>
    <w:rsid w:val="6FAFAAC4"/>
    <w:rsid w:val="70D07A99"/>
    <w:rsid w:val="76453770"/>
    <w:rsid w:val="77FD8490"/>
    <w:rsid w:val="79AA84D7"/>
    <w:rsid w:val="7AA0BE31"/>
    <w:rsid w:val="7AE6404A"/>
    <w:rsid w:val="7CABCDD4"/>
    <w:rsid w:val="7D2D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A45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ela-Siatka1">
    <w:name w:val="Tabela - Siatka1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0A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customStyle="1" w:styleId="TableGrid0">
    <w:name w:val="Table Grid0"/>
    <w:basedOn w:val="Standardowy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551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512A"/>
    <w:pPr>
      <w:spacing w:after="0" w:line="240" w:lineRule="auto"/>
      <w:ind w:left="0" w:right="0" w:firstLine="0"/>
      <w:jc w:val="left"/>
    </w:pPr>
    <w:rPr>
      <w:rFonts w:ascii="Arial" w:eastAsia="MS Mincho" w:hAnsi="Arial"/>
      <w:color w:val="auto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512A"/>
    <w:rPr>
      <w:rFonts w:ascii="Arial" w:eastAsia="MS Mincho" w:hAnsi="Arial" w:cs="Times New Roman"/>
      <w:sz w:val="20"/>
      <w:szCs w:val="20"/>
      <w:lang w:eastAsia="ja-JP"/>
    </w:rPr>
  </w:style>
  <w:style w:type="paragraph" w:customStyle="1" w:styleId="paragraph">
    <w:name w:val="paragraph"/>
    <w:basedOn w:val="Normalny"/>
    <w:uiPriority w:val="1"/>
    <w:rsid w:val="008F1EF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8F1EF7"/>
  </w:style>
  <w:style w:type="character" w:customStyle="1" w:styleId="eop">
    <w:name w:val="eop"/>
    <w:basedOn w:val="Domylnaczcionkaakapitu"/>
    <w:rsid w:val="008F1EF7"/>
  </w:style>
  <w:style w:type="character" w:styleId="Odwoanieprzypisudolnego">
    <w:name w:val="footnote reference"/>
    <w:basedOn w:val="Domylnaczcionkaakapitu"/>
    <w:uiPriority w:val="99"/>
    <w:semiHidden/>
    <w:unhideWhenUsed/>
    <w:rsid w:val="009B575A"/>
    <w:rPr>
      <w:vertAlign w:val="superscript"/>
    </w:rPr>
  </w:style>
  <w:style w:type="paragraph" w:customStyle="1" w:styleId="Default">
    <w:name w:val="Default"/>
    <w:rsid w:val="00563EC3"/>
    <w:pPr>
      <w:autoSpaceDE w:val="0"/>
      <w:autoSpaceDN w:val="0"/>
      <w:adjustRightInd w:val="0"/>
      <w:spacing w:after="0" w:line="240" w:lineRule="auto"/>
    </w:pPr>
    <w:rPr>
      <w:rFonts w:ascii="Open Sans" w:eastAsia="MS Mincho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35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56C1F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0EDD3B97624441B833EC4C60E055EB" ma:contentTypeVersion="14" ma:contentTypeDescription="Utwórz nowy dokument." ma:contentTypeScope="" ma:versionID="f06c019a0ee6d44642d36dab17f77682">
  <xsd:schema xmlns:xsd="http://www.w3.org/2001/XMLSchema" xmlns:xs="http://www.w3.org/2001/XMLSchema" xmlns:p="http://schemas.microsoft.com/office/2006/metadata/properties" xmlns:ns2="146bae4b-8d23-463c-84f0-bab3757d9586" xmlns:ns3="e985d8d4-e85d-4cdf-89e8-98e5b687c23b" targetNamespace="http://schemas.microsoft.com/office/2006/metadata/properties" ma:root="true" ma:fieldsID="fc9bee9873935cc688bdd8b6c23f598c" ns2:_="" ns3:_="">
    <xsd:import namespace="146bae4b-8d23-463c-84f0-bab3757d9586"/>
    <xsd:import namespace="e985d8d4-e85d-4cdf-89e8-98e5b687c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bae4b-8d23-463c-84f0-bab3757d9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5d8d4-e85d-4cdf-89e8-98e5b687c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54d027a-907d-46d7-ae8f-c68373cbe5c0}" ma:internalName="TaxCatchAll" ma:showField="CatchAllData" ma:web="e985d8d4-e85d-4cdf-89e8-98e5b687c2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85d8d4-e85d-4cdf-89e8-98e5b687c23b">
      <UserInfo>
        <DisplayName>Marta Tomczak</DisplayName>
        <AccountId>27</AccountId>
        <AccountType/>
      </UserInfo>
      <UserInfo>
        <DisplayName>Mateusz Pachura</DisplayName>
        <AccountId>115</AccountId>
        <AccountType/>
      </UserInfo>
    </SharedWithUsers>
    <lcf76f155ced4ddcb4097134ff3c332f xmlns="146bae4b-8d23-463c-84f0-bab3757d9586">
      <Terms xmlns="http://schemas.microsoft.com/office/infopath/2007/PartnerControls"/>
    </lcf76f155ced4ddcb4097134ff3c332f>
    <TaxCatchAll xmlns="e985d8d4-e85d-4cdf-89e8-98e5b687c23b" xsi:nil="true"/>
  </documentManagement>
</p:properties>
</file>

<file path=customXml/itemProps1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D9E8B7-02B7-48E5-958F-517CD36C1E12}"/>
</file>

<file path=customXml/itemProps3.xml><?xml version="1.0" encoding="utf-8"?>
<ds:datastoreItem xmlns:ds="http://schemas.openxmlformats.org/officeDocument/2006/customXml" ds:itemID="{0D52BB42-04F5-49D6-8F66-3B21488D41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F5FE60-C5DF-47B4-BAB6-4AD05EBEE2DD}">
  <ds:schemaRefs>
    <ds:schemaRef ds:uri="e985d8d4-e85d-4cdf-89e8-98e5b687c23b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146bae4b-8d23-463c-84f0-bab3757d958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780</Words>
  <Characters>5384</Characters>
  <Application>Microsoft Office Word</Application>
  <DocSecurity>0</DocSecurity>
  <Lines>91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Monika Ołów</cp:lastModifiedBy>
  <cp:revision>50</cp:revision>
  <dcterms:created xsi:type="dcterms:W3CDTF">2022-03-24T07:46:00Z</dcterms:created>
  <dcterms:modified xsi:type="dcterms:W3CDTF">2023-06-30T08:18:00Z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0x0101007D0EDD3B97624441B833EC4C60E055EB</vt:lpwstr>
  </property>
  <property fmtid="{D5CDD505-2E9C-101B-9397-08002B2CF9AE}" pid="3" name="xd_Signature">
    <vt:bool>false</vt:bool>
  </property>
  <property fmtid="{D5CDD505-2E9C-101B-9397-08002B2CF9AE}" pid="4" name="SharedWithUsers">
    <vt:lpwstr>27;#Julia Czumaczenko</vt:lpwstr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