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4C52B" w14:textId="67041EFD" w:rsidR="00AE7B2F" w:rsidRPr="00AE7B2F" w:rsidRDefault="00AE7B2F" w:rsidP="00AE7B2F">
      <w:pPr>
        <w:jc w:val="right"/>
        <w:rPr>
          <w:rFonts w:eastAsia="Times New Roman" w:cs="Times New Roman"/>
          <w:b/>
          <w:iCs/>
          <w:lang w:bidi="en-US"/>
        </w:rPr>
      </w:pPr>
      <w:r w:rsidRPr="00AE7B2F">
        <w:rPr>
          <w:rFonts w:eastAsia="Times New Roman" w:cs="Times New Roman"/>
          <w:b/>
          <w:iCs/>
          <w:lang w:bidi="en-US"/>
        </w:rPr>
        <w:t xml:space="preserve">Załącznik nr 1 do </w:t>
      </w:r>
      <w:r w:rsidRPr="00AE7B2F">
        <w:rPr>
          <w:rFonts w:eastAsia="Times New Roman" w:cs="Times New Roman"/>
          <w:b/>
          <w:iCs/>
          <w:lang w:bidi="en-US"/>
        </w:rPr>
        <w:t>SWZ</w:t>
      </w:r>
    </w:p>
    <w:p w14:paraId="75CD0957" w14:textId="77777777" w:rsidR="00AE7B2F" w:rsidRPr="00AE7B2F" w:rsidRDefault="00AE7B2F" w:rsidP="00AE7B2F">
      <w:pPr>
        <w:spacing w:line="240" w:lineRule="auto"/>
        <w:jc w:val="center"/>
        <w:rPr>
          <w:rFonts w:eastAsia="Times New Roman" w:cs="Times New Roman"/>
          <w:b/>
          <w:bCs/>
          <w:lang w:eastAsia="ar-SA"/>
        </w:rPr>
      </w:pPr>
    </w:p>
    <w:p w14:paraId="55EC3F39" w14:textId="77777777" w:rsidR="00AE7B2F" w:rsidRPr="00AE7B2F" w:rsidRDefault="00AE7B2F" w:rsidP="00AE7B2F">
      <w:pPr>
        <w:spacing w:line="240" w:lineRule="auto"/>
        <w:jc w:val="center"/>
        <w:rPr>
          <w:rFonts w:eastAsia="Times New Roman" w:cs="Times New Roman"/>
          <w:b/>
          <w:bCs/>
          <w:lang w:eastAsia="ar-SA"/>
        </w:rPr>
      </w:pPr>
    </w:p>
    <w:p w14:paraId="634247D8" w14:textId="77777777" w:rsidR="00AE7B2F" w:rsidRPr="00AE7B2F" w:rsidRDefault="00AE7B2F" w:rsidP="00AE7B2F">
      <w:pPr>
        <w:spacing w:line="240" w:lineRule="auto"/>
        <w:jc w:val="center"/>
        <w:rPr>
          <w:rFonts w:eastAsia="Times New Roman" w:cs="Times New Roman"/>
          <w:b/>
          <w:bCs/>
          <w:lang w:eastAsia="ar-SA"/>
        </w:rPr>
      </w:pPr>
      <w:r w:rsidRPr="00AE7B2F">
        <w:rPr>
          <w:rFonts w:eastAsia="Times New Roman" w:cs="Times New Roman"/>
          <w:b/>
          <w:bCs/>
          <w:lang w:eastAsia="ar-SA"/>
        </w:rPr>
        <w:t>Szczegółowy opis przedmiotu zamówienia</w:t>
      </w:r>
      <w:bookmarkStart w:id="0" w:name="_GoBack"/>
      <w:bookmarkEnd w:id="0"/>
    </w:p>
    <w:p w14:paraId="00CB1705" w14:textId="77777777" w:rsidR="00AE7B2F" w:rsidRPr="00AE7B2F" w:rsidRDefault="00AE7B2F" w:rsidP="00AE7B2F">
      <w:pPr>
        <w:spacing w:line="240" w:lineRule="auto"/>
        <w:jc w:val="center"/>
        <w:rPr>
          <w:rFonts w:eastAsia="Times New Roman" w:cs="Times New Roman"/>
          <w:lang w:eastAsia="ar-SA"/>
        </w:rPr>
      </w:pPr>
    </w:p>
    <w:p w14:paraId="0A3EBD5D" w14:textId="77777777" w:rsidR="00AE7B2F" w:rsidRPr="00AE7B2F" w:rsidRDefault="00AE7B2F" w:rsidP="00AE7B2F">
      <w:pPr>
        <w:spacing w:line="240" w:lineRule="auto"/>
        <w:rPr>
          <w:rFonts w:eastAsia="Times New Roman" w:cs="Times New Roman"/>
          <w:lang w:eastAsia="ar-SA"/>
        </w:rPr>
      </w:pPr>
    </w:p>
    <w:p w14:paraId="23F34226" w14:textId="77777777" w:rsidR="00AE7B2F" w:rsidRPr="00AE7B2F" w:rsidRDefault="00AE7B2F" w:rsidP="00AE7B2F">
      <w:pPr>
        <w:spacing w:line="240" w:lineRule="auto"/>
        <w:jc w:val="both"/>
        <w:rPr>
          <w:rFonts w:eastAsia="Times New Roman" w:cs="Times New Roman"/>
          <w:bCs/>
          <w:kern w:val="0"/>
          <w:lang w:eastAsia="ar-SA" w:bidi="ar-SA"/>
        </w:rPr>
      </w:pPr>
      <w:r w:rsidRPr="00AE7B2F">
        <w:rPr>
          <w:rFonts w:eastAsia="Times New Roman" w:cs="Times New Roman"/>
          <w:b/>
          <w:kern w:val="0"/>
          <w:lang w:eastAsia="ar-SA" w:bidi="ar-SA"/>
        </w:rPr>
        <w:t>Charakterystyka przedmiotu zamówienia:</w:t>
      </w:r>
      <w:r w:rsidRPr="00AE7B2F">
        <w:rPr>
          <w:rFonts w:eastAsia="Times New Roman" w:cs="Times New Roman"/>
          <w:kern w:val="0"/>
          <w:lang w:eastAsia="ar-SA" w:bidi="ar-SA"/>
        </w:rPr>
        <w:t xml:space="preserve"> Przedmiotem zamówienia jest dostawa </w:t>
      </w:r>
      <w:r w:rsidRPr="00AE7B2F">
        <w:rPr>
          <w:rFonts w:eastAsia="Times New Roman" w:cs="Times New Roman"/>
          <w:kern w:val="0"/>
          <w:szCs w:val="20"/>
          <w:lang w:eastAsia="ar-SA" w:bidi="ar-SA"/>
        </w:rPr>
        <w:t>samochodu</w:t>
      </w:r>
      <w:r w:rsidRPr="00AE7B2F">
        <w:rPr>
          <w:rFonts w:cs="Times New Roman"/>
        </w:rPr>
        <w:t xml:space="preserve"> osobowego typu furgon przystosowanego do przewozu sprzętu obserwacyjnego wraz z wyposażeniem</w:t>
      </w:r>
      <w:r w:rsidRPr="00AE7B2F">
        <w:rPr>
          <w:rFonts w:eastAsia="Times New Roman" w:cs="Times New Roman"/>
          <w:kern w:val="0"/>
          <w:szCs w:val="20"/>
          <w:lang w:eastAsia="ar-SA" w:bidi="ar-SA"/>
        </w:rPr>
        <w:t xml:space="preserve"> </w:t>
      </w:r>
    </w:p>
    <w:p w14:paraId="463D74F9" w14:textId="77777777" w:rsidR="00AE7B2F" w:rsidRPr="00AE7B2F" w:rsidRDefault="00AE7B2F" w:rsidP="00AE7B2F">
      <w:pPr>
        <w:spacing w:line="240" w:lineRule="auto"/>
        <w:jc w:val="both"/>
        <w:rPr>
          <w:rFonts w:eastAsia="Times New Roman" w:cs="Times New Roman"/>
          <w:b/>
          <w:bCs/>
          <w:kern w:val="0"/>
          <w:lang w:eastAsia="ar-SA" w:bidi="ar-SA"/>
        </w:rPr>
      </w:pPr>
    </w:p>
    <w:p w14:paraId="7EB543B6" w14:textId="77777777" w:rsidR="00AE7B2F" w:rsidRPr="00AE7B2F" w:rsidRDefault="00AE7B2F" w:rsidP="00AE7B2F">
      <w:pPr>
        <w:spacing w:line="240" w:lineRule="auto"/>
        <w:ind w:left="360"/>
        <w:jc w:val="both"/>
        <w:rPr>
          <w:rFonts w:eastAsia="Times New Roman" w:cs="Times New Roman"/>
          <w:kern w:val="0"/>
          <w:lang w:eastAsia="ar-SA" w:bidi="ar-SA"/>
        </w:rPr>
      </w:pPr>
    </w:p>
    <w:p w14:paraId="0AF39AC7" w14:textId="77777777" w:rsidR="00AE7B2F" w:rsidRPr="00AE7B2F" w:rsidRDefault="00AE7B2F" w:rsidP="00AE7B2F">
      <w:pPr>
        <w:spacing w:line="240" w:lineRule="auto"/>
        <w:jc w:val="both"/>
        <w:rPr>
          <w:rFonts w:eastAsia="Times New Roman" w:cs="Times New Roman"/>
          <w:b/>
          <w:bCs/>
          <w:kern w:val="0"/>
          <w:lang w:eastAsia="ar-SA" w:bidi="ar-SA"/>
        </w:rPr>
      </w:pPr>
      <w:r w:rsidRPr="00AE7B2F">
        <w:rPr>
          <w:rFonts w:eastAsia="Times New Roman" w:cs="Times New Roman"/>
          <w:b/>
          <w:bCs/>
          <w:kern w:val="0"/>
          <w:lang w:eastAsia="ar-SA" w:bidi="ar-SA"/>
        </w:rPr>
        <w:t>1. WYMAGANIA TECHNICZNE</w:t>
      </w:r>
    </w:p>
    <w:p w14:paraId="3E8568EF" w14:textId="77777777" w:rsidR="00AE7B2F" w:rsidRPr="00AE7B2F" w:rsidRDefault="00AE7B2F" w:rsidP="00AE7B2F">
      <w:pPr>
        <w:spacing w:line="240" w:lineRule="auto"/>
        <w:jc w:val="both"/>
        <w:rPr>
          <w:rFonts w:eastAsia="Times New Roman" w:cs="Times New Roman"/>
          <w:b/>
          <w:bCs/>
          <w:kern w:val="0"/>
          <w:lang w:eastAsia="ar-SA" w:bidi="ar-SA"/>
        </w:rPr>
      </w:pPr>
    </w:p>
    <w:p w14:paraId="1F176BD9" w14:textId="77777777" w:rsidR="00AE7B2F" w:rsidRPr="00AE7B2F" w:rsidRDefault="00AE7B2F" w:rsidP="00AE7B2F">
      <w:pPr>
        <w:spacing w:line="240" w:lineRule="auto"/>
        <w:jc w:val="both"/>
        <w:rPr>
          <w:rFonts w:eastAsia="Times New Roman" w:cs="Times New Roman"/>
          <w:b/>
          <w:bCs/>
          <w:kern w:val="0"/>
          <w:lang w:eastAsia="ar-SA" w:bidi="ar-SA"/>
        </w:rPr>
      </w:pPr>
      <w:r w:rsidRPr="00AE7B2F">
        <w:rPr>
          <w:rFonts w:eastAsia="Times New Roman" w:cs="Times New Roman"/>
          <w:b/>
          <w:bCs/>
          <w:kern w:val="0"/>
          <w:lang w:eastAsia="ar-SA" w:bidi="ar-SA"/>
        </w:rPr>
        <w:t>1.1 Przeznaczenie pojazdu</w:t>
      </w:r>
    </w:p>
    <w:p w14:paraId="60912132" w14:textId="77777777" w:rsidR="00AE7B2F" w:rsidRPr="00AE7B2F" w:rsidRDefault="00AE7B2F" w:rsidP="00AE7B2F">
      <w:pPr>
        <w:spacing w:line="240" w:lineRule="auto"/>
        <w:jc w:val="both"/>
        <w:rPr>
          <w:rFonts w:cs="Times New Roman"/>
        </w:rPr>
      </w:pPr>
      <w:r w:rsidRPr="00AE7B2F">
        <w:rPr>
          <w:rFonts w:cs="Times New Roman"/>
        </w:rPr>
        <w:t xml:space="preserve">Pojazd będzie przeznaczony do wykonywania przez Policję zadań </w:t>
      </w:r>
      <w:proofErr w:type="spellStart"/>
      <w:r w:rsidRPr="00AE7B2F">
        <w:rPr>
          <w:rFonts w:cs="Times New Roman"/>
        </w:rPr>
        <w:t>taktyczno</w:t>
      </w:r>
      <w:proofErr w:type="spellEnd"/>
      <w:r w:rsidRPr="00AE7B2F">
        <w:rPr>
          <w:rFonts w:cs="Times New Roman"/>
        </w:rPr>
        <w:t xml:space="preserve"> – technicznych w zakresie obserwacji zdarzeń w celu ujawnienia i zabezpieczania przestępstw.</w:t>
      </w:r>
    </w:p>
    <w:p w14:paraId="3AB3724D" w14:textId="77777777" w:rsidR="00AE7B2F" w:rsidRPr="00AE7B2F" w:rsidRDefault="00AE7B2F" w:rsidP="00AE7B2F">
      <w:pPr>
        <w:spacing w:line="240" w:lineRule="auto"/>
        <w:jc w:val="both"/>
        <w:rPr>
          <w:rFonts w:cs="Times New Roman"/>
        </w:rPr>
      </w:pPr>
      <w:r w:rsidRPr="00AE7B2F">
        <w:rPr>
          <w:rFonts w:cs="Times New Roman"/>
        </w:rPr>
        <w:t>W jego wnętrzu wykonywane będą również podstawowe czynności służbowe: sporządzanie dokumentacji służbowej, zabezpieczanie śladów i dowodów rzeczowych, wykonywanie innych czynności służbowych zgodnie z obowiązującymi procedurami</w:t>
      </w:r>
      <w:r w:rsidRPr="00AE7B2F">
        <w:rPr>
          <w:rFonts w:eastAsia="Times New Roman" w:cs="Times New Roman"/>
          <w:kern w:val="0"/>
          <w:lang w:eastAsia="ar-SA" w:bidi="ar-SA"/>
        </w:rPr>
        <w:t>.</w:t>
      </w:r>
    </w:p>
    <w:p w14:paraId="1134C679" w14:textId="77777777" w:rsidR="00AE7B2F" w:rsidRPr="00AE7B2F" w:rsidRDefault="00AE7B2F" w:rsidP="00AE7B2F">
      <w:pPr>
        <w:spacing w:line="240" w:lineRule="auto"/>
        <w:jc w:val="both"/>
        <w:rPr>
          <w:rFonts w:eastAsia="Times New Roman" w:cs="Times New Roman"/>
          <w:b/>
          <w:bCs/>
          <w:kern w:val="0"/>
          <w:lang w:eastAsia="ar-SA" w:bidi="ar-SA"/>
        </w:rPr>
      </w:pPr>
    </w:p>
    <w:p w14:paraId="30AEC2E9" w14:textId="77777777" w:rsidR="00AE7B2F" w:rsidRPr="00AE7B2F" w:rsidRDefault="00AE7B2F" w:rsidP="00AE7B2F">
      <w:pPr>
        <w:spacing w:line="240" w:lineRule="auto"/>
        <w:jc w:val="both"/>
        <w:rPr>
          <w:rFonts w:eastAsia="Times New Roman" w:cs="Times New Roman"/>
          <w:b/>
          <w:bCs/>
          <w:kern w:val="0"/>
          <w:lang w:eastAsia="ar-SA" w:bidi="ar-SA"/>
        </w:rPr>
      </w:pPr>
      <w:r w:rsidRPr="00AE7B2F">
        <w:rPr>
          <w:rFonts w:eastAsia="Times New Roman" w:cs="Times New Roman"/>
          <w:b/>
          <w:bCs/>
          <w:kern w:val="0"/>
          <w:lang w:eastAsia="ar-SA" w:bidi="ar-SA"/>
        </w:rPr>
        <w:t>1.2 Warunki eksploatacji</w:t>
      </w:r>
    </w:p>
    <w:p w14:paraId="3B782BE7" w14:textId="77777777" w:rsidR="00AE7B2F" w:rsidRPr="00AE7B2F" w:rsidRDefault="00AE7B2F" w:rsidP="00AE7B2F">
      <w:pPr>
        <w:spacing w:line="240" w:lineRule="auto"/>
        <w:jc w:val="both"/>
        <w:rPr>
          <w:rFonts w:eastAsia="Times New Roman" w:cs="Times New Roman"/>
          <w:kern w:val="0"/>
          <w:lang w:eastAsia="ar-SA" w:bidi="ar-SA"/>
        </w:rPr>
      </w:pPr>
      <w:r w:rsidRPr="00AE7B2F">
        <w:rPr>
          <w:rFonts w:eastAsia="Times New Roman" w:cs="Times New Roman"/>
          <w:kern w:val="0"/>
          <w:lang w:eastAsia="ar-SA" w:bidi="ar-SA"/>
        </w:rPr>
        <w:t>Pojazd musi być przystosowany do:</w:t>
      </w:r>
    </w:p>
    <w:p w14:paraId="0C390CCC" w14:textId="77777777" w:rsidR="00AE7B2F" w:rsidRPr="00AE7B2F" w:rsidRDefault="00AE7B2F" w:rsidP="00AE7B2F">
      <w:pPr>
        <w:spacing w:line="240" w:lineRule="auto"/>
        <w:ind w:left="670" w:hanging="650"/>
        <w:jc w:val="both"/>
        <w:rPr>
          <w:rFonts w:eastAsia="Times New Roman" w:cs="Times New Roman"/>
          <w:color w:val="000000"/>
          <w:kern w:val="0"/>
          <w:lang w:eastAsia="ar-SA" w:bidi="ar-SA"/>
        </w:rPr>
      </w:pPr>
      <w:r w:rsidRPr="00AE7B2F">
        <w:rPr>
          <w:rFonts w:eastAsia="Times New Roman" w:cs="Times New Roman"/>
          <w:color w:val="000000"/>
          <w:kern w:val="0"/>
          <w:lang w:eastAsia="ar-SA" w:bidi="ar-SA"/>
        </w:rPr>
        <w:t>1.2.1</w:t>
      </w:r>
      <w:r w:rsidRPr="00AE7B2F">
        <w:rPr>
          <w:rFonts w:eastAsia="Times New Roman" w:cs="Times New Roman"/>
          <w:color w:val="000000"/>
          <w:kern w:val="0"/>
          <w:lang w:eastAsia="ar-SA" w:bidi="ar-SA"/>
        </w:rPr>
        <w:tab/>
        <w:t>Eksploatacji we wszystkich porach roku i doby w warunkach atmosferycznych spotykanych w polskiej strefie klimatycznej w temperaturach otoczenia od -30</w:t>
      </w:r>
      <w:r w:rsidRPr="00AE7B2F">
        <w:rPr>
          <w:rFonts w:eastAsia="Times New Roman" w:cs="Times New Roman"/>
          <w:color w:val="000000"/>
          <w:kern w:val="0"/>
          <w:vertAlign w:val="superscript"/>
          <w:lang w:eastAsia="ar-SA" w:bidi="ar-SA"/>
        </w:rPr>
        <w:t>o</w:t>
      </w:r>
      <w:r w:rsidRPr="00AE7B2F">
        <w:rPr>
          <w:rFonts w:eastAsia="Times New Roman" w:cs="Times New Roman"/>
          <w:color w:val="000000"/>
          <w:kern w:val="0"/>
          <w:lang w:eastAsia="ar-SA" w:bidi="ar-SA"/>
        </w:rPr>
        <w:t>C do + 50</w:t>
      </w:r>
      <w:r w:rsidRPr="00AE7B2F">
        <w:rPr>
          <w:rFonts w:eastAsia="Times New Roman" w:cs="Times New Roman"/>
          <w:color w:val="000000"/>
          <w:kern w:val="0"/>
          <w:vertAlign w:val="superscript"/>
          <w:lang w:eastAsia="ar-SA" w:bidi="ar-SA"/>
        </w:rPr>
        <w:t>o</w:t>
      </w:r>
      <w:r w:rsidRPr="00AE7B2F">
        <w:rPr>
          <w:rFonts w:eastAsia="Times New Roman" w:cs="Times New Roman"/>
          <w:color w:val="000000"/>
          <w:kern w:val="0"/>
          <w:lang w:eastAsia="ar-SA" w:bidi="ar-SA"/>
        </w:rPr>
        <w:t>C,</w:t>
      </w:r>
    </w:p>
    <w:p w14:paraId="03AC935A" w14:textId="77777777" w:rsidR="00AE7B2F" w:rsidRPr="00AE7B2F" w:rsidRDefault="00AE7B2F" w:rsidP="00AE7B2F">
      <w:pPr>
        <w:spacing w:line="240" w:lineRule="auto"/>
        <w:ind w:left="690" w:hanging="690"/>
        <w:jc w:val="both"/>
        <w:rPr>
          <w:rFonts w:eastAsia="Times New Roman" w:cs="Times New Roman"/>
          <w:color w:val="000000"/>
          <w:kern w:val="0"/>
          <w:lang w:eastAsia="ar-SA" w:bidi="ar-SA"/>
        </w:rPr>
      </w:pPr>
      <w:r w:rsidRPr="00AE7B2F">
        <w:rPr>
          <w:rFonts w:eastAsia="Times New Roman" w:cs="Times New Roman"/>
          <w:color w:val="000000"/>
          <w:kern w:val="0"/>
          <w:lang w:eastAsia="ar-SA" w:bidi="ar-SA"/>
        </w:rPr>
        <w:t>1.2.2</w:t>
      </w:r>
      <w:r w:rsidRPr="00AE7B2F">
        <w:rPr>
          <w:rFonts w:eastAsia="Times New Roman" w:cs="Times New Roman"/>
          <w:color w:val="000000"/>
          <w:kern w:val="0"/>
          <w:lang w:eastAsia="ar-SA" w:bidi="ar-SA"/>
        </w:rPr>
        <w:tab/>
        <w:t>Jazdy po drogach twardych i gruntowych,</w:t>
      </w:r>
    </w:p>
    <w:p w14:paraId="0E9DA1BD" w14:textId="77777777" w:rsidR="00AE7B2F" w:rsidRPr="00AE7B2F" w:rsidRDefault="00AE7B2F" w:rsidP="00AE7B2F">
      <w:pPr>
        <w:tabs>
          <w:tab w:val="left" w:pos="709"/>
        </w:tabs>
        <w:spacing w:line="240" w:lineRule="auto"/>
        <w:ind w:left="880" w:hanging="880"/>
        <w:jc w:val="both"/>
        <w:rPr>
          <w:rFonts w:eastAsia="Times New Roman" w:cs="Times New Roman"/>
          <w:color w:val="000000"/>
          <w:kern w:val="0"/>
          <w:lang w:eastAsia="ar-SA" w:bidi="ar-SA"/>
        </w:rPr>
      </w:pPr>
      <w:r w:rsidRPr="00AE7B2F">
        <w:rPr>
          <w:rFonts w:eastAsia="Times New Roman" w:cs="Times New Roman"/>
          <w:color w:val="000000"/>
          <w:kern w:val="0"/>
          <w:lang w:eastAsia="ar-SA" w:bidi="ar-SA"/>
        </w:rPr>
        <w:t>1.2.3</w:t>
      </w:r>
      <w:r w:rsidRPr="00AE7B2F">
        <w:rPr>
          <w:rFonts w:eastAsia="Times New Roman" w:cs="Times New Roman"/>
          <w:color w:val="000000"/>
          <w:kern w:val="0"/>
          <w:lang w:eastAsia="ar-SA" w:bidi="ar-SA"/>
        </w:rPr>
        <w:tab/>
        <w:t>Przechowywania na wolnym powietrzu,</w:t>
      </w:r>
    </w:p>
    <w:p w14:paraId="5052926C" w14:textId="77777777" w:rsidR="00AE7B2F" w:rsidRPr="00AE7B2F" w:rsidRDefault="00AE7B2F" w:rsidP="00AE7B2F">
      <w:pPr>
        <w:tabs>
          <w:tab w:val="left" w:pos="709"/>
        </w:tabs>
        <w:spacing w:line="240" w:lineRule="auto"/>
        <w:ind w:left="880" w:hanging="880"/>
        <w:jc w:val="both"/>
        <w:rPr>
          <w:rFonts w:eastAsia="Times New Roman" w:cs="Times New Roman"/>
          <w:color w:val="000000"/>
          <w:kern w:val="0"/>
          <w:lang w:eastAsia="ar-SA" w:bidi="ar-SA"/>
        </w:rPr>
      </w:pPr>
      <w:r w:rsidRPr="00AE7B2F">
        <w:rPr>
          <w:rFonts w:eastAsia="Times New Roman" w:cs="Times New Roman"/>
          <w:color w:val="000000"/>
          <w:kern w:val="0"/>
          <w:lang w:eastAsia="ar-SA" w:bidi="ar-SA"/>
        </w:rPr>
        <w:t>1.2.4</w:t>
      </w:r>
      <w:r w:rsidRPr="00AE7B2F">
        <w:rPr>
          <w:rFonts w:eastAsia="Times New Roman" w:cs="Times New Roman"/>
          <w:color w:val="000000"/>
          <w:kern w:val="0"/>
          <w:lang w:eastAsia="ar-SA" w:bidi="ar-SA"/>
        </w:rPr>
        <w:tab/>
        <w:t>Mycia w myjniach automatycznych szczotkowych.</w:t>
      </w:r>
    </w:p>
    <w:p w14:paraId="0AC80D02" w14:textId="77777777" w:rsidR="00AE7B2F" w:rsidRPr="00AE7B2F" w:rsidRDefault="00AE7B2F" w:rsidP="00AE7B2F">
      <w:pPr>
        <w:spacing w:line="240" w:lineRule="auto"/>
        <w:ind w:left="880" w:hanging="880"/>
        <w:jc w:val="both"/>
        <w:rPr>
          <w:rFonts w:eastAsia="Times New Roman" w:cs="Times New Roman"/>
          <w:kern w:val="0"/>
          <w:lang w:eastAsia="ar-SA" w:bidi="ar-SA"/>
        </w:rPr>
      </w:pPr>
    </w:p>
    <w:p w14:paraId="37A7BC0D" w14:textId="77777777" w:rsidR="00AE7B2F" w:rsidRPr="00AE7B2F" w:rsidRDefault="00AE7B2F" w:rsidP="00AE7B2F">
      <w:pPr>
        <w:spacing w:line="240" w:lineRule="auto"/>
        <w:ind w:left="426" w:hanging="426"/>
        <w:jc w:val="both"/>
        <w:rPr>
          <w:rFonts w:eastAsia="Times New Roman" w:cs="Times New Roman"/>
          <w:b/>
          <w:kern w:val="0"/>
          <w:lang w:eastAsia="ar-SA" w:bidi="ar-SA"/>
        </w:rPr>
      </w:pPr>
      <w:r w:rsidRPr="00AE7B2F">
        <w:rPr>
          <w:rFonts w:eastAsia="Times New Roman" w:cs="Times New Roman"/>
          <w:b/>
          <w:kern w:val="0"/>
          <w:lang w:eastAsia="ar-SA" w:bidi="ar-SA"/>
        </w:rPr>
        <w:t>1.3</w:t>
      </w:r>
      <w:r w:rsidRPr="00AE7B2F">
        <w:rPr>
          <w:rFonts w:eastAsia="Times New Roman" w:cs="Times New Roman"/>
          <w:b/>
          <w:kern w:val="0"/>
          <w:lang w:eastAsia="ar-SA" w:bidi="ar-SA"/>
        </w:rPr>
        <w:tab/>
        <w:t>Wymagania formalne</w:t>
      </w:r>
    </w:p>
    <w:p w14:paraId="38E60CA6"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cs="Times New Roman"/>
        </w:rPr>
        <w:t>Pojazd musi spełniać wymagania określone w Rozporządzeniu Ministrów: Spraw Wewnętrznych i Administracji, Obrony Narodowej, Finansów oraz Sprawiedliwości z</w:t>
      </w:r>
      <w:r w:rsidRPr="00AE7B2F">
        <w:rPr>
          <w:rFonts w:cs="Times New Roman"/>
          <w:szCs w:val="21"/>
        </w:rPr>
        <w:t> </w:t>
      </w:r>
      <w:r w:rsidRPr="00AE7B2F">
        <w:rPr>
          <w:rFonts w:cs="Times New Roman"/>
        </w:rPr>
        <w:t>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AE7B2F">
        <w:rPr>
          <w:rFonts w:eastAsia="Calibri" w:cs="Times New Roman"/>
          <w:bCs/>
          <w:kern w:val="0"/>
          <w:lang w:eastAsia="ar-SA" w:bidi="ar-SA"/>
        </w:rPr>
        <w:t>.</w:t>
      </w:r>
    </w:p>
    <w:p w14:paraId="6C80128B"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cs="Times New Roman"/>
          <w:szCs w:val="21"/>
        </w:rPr>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AE7B2F">
        <w:rPr>
          <w:rFonts w:cs="Times New Roman"/>
          <w:bCs/>
          <w:szCs w:val="21"/>
        </w:rPr>
        <w:t xml:space="preserve">w sprawie homologacji i nadzoru rynku pojazdów silnikowych i ich przyczep oraz układów, komponentów i oddzielnych zespołów technicznych przeznaczonych do tych pojazdów, zmieniające rozporządzenie (WE) nr 715/2007 </w:t>
      </w:r>
      <w:r w:rsidRPr="00AE7B2F">
        <w:rPr>
          <w:rFonts w:cs="Times New Roman"/>
          <w:bCs/>
          <w:iCs/>
          <w:szCs w:val="21"/>
        </w:rPr>
        <w:t xml:space="preserve">i </w:t>
      </w:r>
      <w:r w:rsidRPr="00AE7B2F">
        <w:rPr>
          <w:rFonts w:cs="Times New Roman"/>
          <w:bCs/>
          <w:szCs w:val="21"/>
        </w:rPr>
        <w:t xml:space="preserve">(WE) nr 595/2009 oraz uchylające dyrektywę 2007/46/WE lub dla którego wydano inny dokument, o którym mowa w § 3 ust. 1 </w:t>
      </w:r>
      <w:bookmarkStart w:id="1" w:name="_Hlk74260341"/>
      <w:r w:rsidRPr="00AE7B2F">
        <w:rPr>
          <w:rFonts w:cs="Times New Roman"/>
          <w:bCs/>
          <w:szCs w:val="21"/>
        </w:rPr>
        <w:t xml:space="preserve">Rozporządzenia Ministrów: Spraw Wewnętrznych i Administracji, Obrony Narodowej, Finansów  oraz Sprawiedliwości z dnia 22 marca 2019 r. w sprawie </w:t>
      </w:r>
      <w:r w:rsidRPr="00AE7B2F">
        <w:rPr>
          <w:rFonts w:cs="Times New Roman"/>
          <w:bCs/>
          <w:szCs w:val="21"/>
        </w:rPr>
        <w:lastRenderedPageBreak/>
        <w:t>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bookmarkEnd w:id="1"/>
      <w:r w:rsidRPr="00AE7B2F">
        <w:rPr>
          <w:rFonts w:eastAsia="Calibri" w:cs="Times New Roman"/>
          <w:kern w:val="0"/>
          <w:szCs w:val="21"/>
          <w:lang w:eastAsia="en-US" w:bidi="ar-SA"/>
        </w:rPr>
        <w:t xml:space="preserve">. </w:t>
      </w:r>
      <w:r w:rsidRPr="00AE7B2F">
        <w:rPr>
          <w:rFonts w:eastAsia="Calibri" w:cs="Times New Roman"/>
          <w:bCs/>
          <w:kern w:val="0"/>
          <w:szCs w:val="21"/>
          <w:lang w:eastAsia="en-US" w:bidi="ar-SA"/>
        </w:rPr>
        <w:t>S</w:t>
      </w:r>
      <w:r w:rsidRPr="00AE7B2F">
        <w:rPr>
          <w:rFonts w:eastAsia="Calibri" w:cs="Times New Roman"/>
          <w:bCs/>
          <w:kern w:val="0"/>
          <w:lang w:eastAsia="en-US" w:bidi="ar-SA"/>
        </w:rPr>
        <w:t>pełnieni</w:t>
      </w:r>
      <w:r w:rsidRPr="00AE7B2F">
        <w:rPr>
          <w:rFonts w:eastAsia="Calibri" w:cs="Times New Roman"/>
          <w:bCs/>
          <w:kern w:val="0"/>
          <w:szCs w:val="21"/>
          <w:lang w:eastAsia="en-US" w:bidi="ar-SA"/>
        </w:rPr>
        <w:t>e</w:t>
      </w:r>
      <w:r w:rsidRPr="00AE7B2F">
        <w:rPr>
          <w:rFonts w:eastAsia="Calibri" w:cs="Times New Roman"/>
          <w:bCs/>
          <w:kern w:val="0"/>
          <w:lang w:eastAsia="en-US" w:bidi="ar-SA"/>
        </w:rPr>
        <w:t xml:space="preserve"> wymogu zostanie potwierdzone poprzez złożenie </w:t>
      </w:r>
      <w:r w:rsidRPr="00AE7B2F">
        <w:rPr>
          <w:rFonts w:eastAsia="Calibri" w:cs="Times New Roman"/>
          <w:bCs/>
          <w:kern w:val="0"/>
          <w:szCs w:val="21"/>
          <w:lang w:eastAsia="en-US" w:bidi="ar-SA"/>
        </w:rPr>
        <w:t xml:space="preserve">wraz z ofertą </w:t>
      </w:r>
      <w:r w:rsidRPr="00AE7B2F">
        <w:rPr>
          <w:rFonts w:eastAsia="Calibri" w:cs="Times New Roman"/>
          <w:bCs/>
          <w:kern w:val="0"/>
          <w:lang w:eastAsia="en-US" w:bidi="ar-SA"/>
        </w:rPr>
        <w:t>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AE7B2F">
        <w:rPr>
          <w:rFonts w:eastAsia="Calibri" w:cs="Times New Roman"/>
          <w:b/>
          <w:color w:val="FF0000"/>
          <w:kern w:val="0"/>
          <w:lang w:eastAsia="en-US" w:bidi="ar-SA"/>
        </w:rPr>
        <w:t>.</w:t>
      </w:r>
    </w:p>
    <w:p w14:paraId="08546153"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cs="Times New Roman"/>
          <w:lang w:eastAsia="en-US"/>
        </w:rPr>
        <w:t>Wszystkie</w:t>
      </w:r>
      <w:r w:rsidRPr="00AE7B2F">
        <w:rPr>
          <w:rFonts w:eastAsia="Calibri" w:cs="Times New Roman"/>
          <w:kern w:val="0"/>
          <w:szCs w:val="21"/>
          <w:lang w:eastAsia="en-US" w:bidi="ar-SA"/>
        </w:rPr>
        <w:t xml:space="preserve"> podzespoły elektryczne i elektroniczne montowane dodatkowo muszą posiadać świadectwo homologacji na zgodność z Regulaminem 10 EKG 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AE7B2F">
        <w:rPr>
          <w:rFonts w:eastAsia="Calibri" w:cs="Times New Roman"/>
          <w:kern w:val="0"/>
          <w:szCs w:val="21"/>
          <w:lang w:eastAsia="ar-SA" w:bidi="ar-SA"/>
        </w:rPr>
        <w:t xml:space="preserve">Zamawiający dopuszcza potwierdzenie spełnienia wymogu poprzez przeprowadzenie badania cało pojazdowego wykonanego przez akredytowaną jednostkę badawczą. Spełnienie wymogu musi być potwierdzone oświadczeniem Wykonawcy wystawionym na podstawie dokumentacji homologacyjnej lub sprawozdania z badania </w:t>
      </w:r>
      <w:proofErr w:type="spellStart"/>
      <w:r w:rsidRPr="00AE7B2F">
        <w:rPr>
          <w:rFonts w:eastAsia="Calibri" w:cs="Times New Roman"/>
          <w:kern w:val="0"/>
          <w:szCs w:val="21"/>
          <w:lang w:eastAsia="ar-SA" w:bidi="ar-SA"/>
        </w:rPr>
        <w:t>całopojazdowego</w:t>
      </w:r>
      <w:proofErr w:type="spellEnd"/>
      <w:r w:rsidRPr="00AE7B2F">
        <w:rPr>
          <w:rFonts w:eastAsia="Calibri" w:cs="Times New Roman"/>
          <w:kern w:val="0"/>
          <w:szCs w:val="21"/>
          <w:lang w:eastAsia="ar-SA" w:bidi="ar-SA"/>
        </w:rPr>
        <w:t xml:space="preserve"> wydanego dla pojazdu reprezentatywnego przez jednostkę uprawnioną do badań homologacyjnych w w/w zakresie. </w:t>
      </w:r>
      <w:r w:rsidRPr="00AE7B2F">
        <w:rPr>
          <w:rFonts w:eastAsia="Calibri" w:cs="Times New Roman"/>
          <w:bCs/>
          <w:iCs/>
          <w:kern w:val="0"/>
          <w:szCs w:val="21"/>
          <w:lang w:eastAsia="en-US" w:bidi="ar-SA"/>
        </w:rPr>
        <w:t>Dokumenty potwierdzające spełnienie wymogu muszą być przekazane Zamawiającemu przez Wykonawcę wraz z projektem modyfikacji pojazdu</w:t>
      </w:r>
      <w:r w:rsidRPr="00AE7B2F">
        <w:rPr>
          <w:rFonts w:eastAsia="Calibri" w:cs="Times New Roman"/>
          <w:bCs/>
          <w:iCs/>
          <w:kern w:val="0"/>
          <w:lang w:eastAsia="en-US" w:bidi="ar-SA"/>
        </w:rPr>
        <w:t>.</w:t>
      </w:r>
    </w:p>
    <w:p w14:paraId="28266653"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eastAsia="Calibri" w:cs="Times New Roman"/>
          <w:kern w:val="0"/>
          <w:lang w:eastAsia="en-US" w:bidi="ar-SA"/>
        </w:rPr>
        <w:t>Pojazd</w:t>
      </w:r>
      <w:r w:rsidRPr="00AE7B2F">
        <w:rPr>
          <w:rFonts w:eastAsia="Calibri" w:cs="Times New Roman"/>
          <w:kern w:val="0"/>
          <w:szCs w:val="21"/>
          <w:lang w:eastAsia="en-US" w:bidi="ar-SA"/>
        </w:rPr>
        <w:t xml:space="preserve"> musi posiadać zaświadczenie z upoważnionej stacji kontroli pojazdów wraz </w:t>
      </w:r>
      <w:ins w:id="2" w:author="rafałbierć" w:date="2021-08-25T11:44:00Z">
        <w:r w:rsidRPr="00AE7B2F">
          <w:rPr>
            <w:rFonts w:eastAsia="Calibri" w:cs="Times New Roman"/>
            <w:kern w:val="0"/>
            <w:szCs w:val="21"/>
            <w:lang w:eastAsia="en-US" w:bidi="ar-SA"/>
          </w:rPr>
          <w:br/>
        </w:r>
      </w:ins>
      <w:r w:rsidRPr="00AE7B2F">
        <w:rPr>
          <w:rFonts w:eastAsia="Calibri" w:cs="Times New Roman"/>
          <w:kern w:val="0"/>
          <w:szCs w:val="21"/>
          <w:lang w:eastAsia="en-US" w:bidi="ar-SA"/>
        </w:rPr>
        <w:t>z opisem</w:t>
      </w:r>
      <w:r w:rsidRPr="00AE7B2F">
        <w:rPr>
          <w:rFonts w:eastAsia="Calibri" w:cs="Times New Roman"/>
          <w:kern w:val="0"/>
          <w:szCs w:val="21"/>
          <w:lang w:eastAsia="ar-SA" w:bidi="ar-SA"/>
        </w:rPr>
        <w:t xml:space="preserve"> zakresu zmian dokonanych w pojeździe, w tym, co najmniej zmian: rodzaju pojazdu, masy własnej, liczby miejsc siedzących oraz o przeprowadzeniu badań technicznych przed</w:t>
      </w:r>
      <w:r w:rsidRPr="00AE7B2F">
        <w:rPr>
          <w:rFonts w:eastAsia="Calibri" w:cs="Times New Roman"/>
          <w:kern w:val="0"/>
          <w:szCs w:val="21"/>
          <w:lang w:eastAsia="en-US" w:bidi="ar-SA"/>
        </w:rPr>
        <w:t xml:space="preserve"> dopuszczeniem do ruchu pojazdu  po zabudowie zgodnie z ustawą z dnia 20 czerwca 1997 r. – Prawo o ruchu drogowym. </w:t>
      </w:r>
    </w:p>
    <w:p w14:paraId="64304854"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eastAsia="Times New Roman" w:cs="Times New Roman"/>
          <w:kern w:val="0"/>
          <w:lang w:eastAsia="ar-SA" w:bidi="ar-SA"/>
        </w:rPr>
        <w:t>Dostarczony pojazd musi mieć wykonany przez Wykonawcę i na jego koszt przegląd zerowy, co musi być potwierdzone w dokumentacji pojazdu.</w:t>
      </w:r>
    </w:p>
    <w:p w14:paraId="2B53B7FA"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eastAsia="Times New Roman" w:cs="Times New Roman"/>
          <w:kern w:val="0"/>
          <w:lang w:eastAsia="ar-SA" w:bidi="ar-SA"/>
        </w:rPr>
        <w:t>Na etapie oceny projektu modyfikacji pojazdu Wykonawca zobowiązany jest do konsultowania i uzyskania akceptacji przez Zamawiającego proponowanych do zastosowania w pojeździe rozwiązań konstrukcyjnych i funkcjonalnych dotyczących zabudowy pojazdu.</w:t>
      </w:r>
    </w:p>
    <w:p w14:paraId="45C5B628" w14:textId="77777777" w:rsidR="00AE7B2F" w:rsidRPr="00AE7B2F" w:rsidRDefault="00AE7B2F" w:rsidP="00747437">
      <w:pPr>
        <w:widowControl/>
        <w:numPr>
          <w:ilvl w:val="0"/>
          <w:numId w:val="7"/>
        </w:numPr>
        <w:spacing w:line="240" w:lineRule="auto"/>
        <w:ind w:left="709" w:hanging="709"/>
        <w:contextualSpacing/>
        <w:jc w:val="both"/>
        <w:rPr>
          <w:rFonts w:eastAsia="Calibri" w:cs="Times New Roman"/>
          <w:kern w:val="0"/>
          <w:lang w:eastAsia="en-US" w:bidi="ar-SA"/>
        </w:rPr>
      </w:pPr>
      <w:r w:rsidRPr="00AE7B2F">
        <w:rPr>
          <w:rFonts w:eastAsia="Times New Roman" w:cs="Times New Roman"/>
          <w:kern w:val="0"/>
          <w:szCs w:val="21"/>
          <w:lang w:eastAsia="ar-SA" w:bidi="ar-SA"/>
        </w:rPr>
        <w:t>Pojazd bazowy musi spełniać wszystkie wymagania techniczne określone w pkt 1.4 poniżej.</w:t>
      </w:r>
    </w:p>
    <w:p w14:paraId="4CE9E92F" w14:textId="77777777" w:rsidR="00AE7B2F" w:rsidRPr="00AE7B2F" w:rsidRDefault="00AE7B2F" w:rsidP="00AE7B2F">
      <w:pPr>
        <w:spacing w:line="240" w:lineRule="auto"/>
        <w:jc w:val="both"/>
        <w:rPr>
          <w:rFonts w:cs="Times New Roman"/>
        </w:rPr>
      </w:pPr>
    </w:p>
    <w:p w14:paraId="44A382F2" w14:textId="77777777" w:rsidR="00AE7B2F" w:rsidRPr="00AE7B2F" w:rsidRDefault="00AE7B2F" w:rsidP="00AE7B2F">
      <w:pPr>
        <w:spacing w:line="240" w:lineRule="auto"/>
        <w:jc w:val="both"/>
        <w:rPr>
          <w:rFonts w:eastAsia="Times New Roman" w:cs="Times New Roman"/>
          <w:b/>
          <w:bCs/>
          <w:kern w:val="0"/>
          <w:lang w:eastAsia="ar-SA" w:bidi="ar-SA"/>
        </w:rPr>
      </w:pPr>
      <w:r w:rsidRPr="00AE7B2F">
        <w:rPr>
          <w:rFonts w:eastAsia="Times New Roman" w:cs="Times New Roman"/>
          <w:b/>
          <w:bCs/>
          <w:kern w:val="0"/>
          <w:lang w:eastAsia="ar-SA" w:bidi="ar-SA"/>
        </w:rPr>
        <w:t xml:space="preserve">1.4 </w:t>
      </w:r>
      <w:r w:rsidRPr="00AE7B2F">
        <w:rPr>
          <w:rFonts w:eastAsia="Times New Roman" w:cs="Times New Roman"/>
          <w:b/>
          <w:bCs/>
          <w:kern w:val="0"/>
          <w:lang w:eastAsia="ar-SA" w:bidi="ar-SA"/>
        </w:rPr>
        <w:tab/>
        <w:t>Wymagania techniczne dla pojazdu bazowego</w:t>
      </w:r>
    </w:p>
    <w:p w14:paraId="4FE353B5" w14:textId="77777777" w:rsidR="00AE7B2F" w:rsidRPr="00AE7B2F" w:rsidRDefault="00AE7B2F" w:rsidP="00AE7B2F">
      <w:pPr>
        <w:spacing w:line="240" w:lineRule="auto"/>
        <w:jc w:val="both"/>
        <w:rPr>
          <w:rFonts w:eastAsia="Times New Roman" w:cs="Times New Roman"/>
          <w:b/>
          <w:bCs/>
          <w:kern w:val="0"/>
          <w:lang w:eastAsia="ar-SA" w:bidi="ar-SA"/>
        </w:rPr>
      </w:pPr>
    </w:p>
    <w:p w14:paraId="5F0F1FC4" w14:textId="77777777" w:rsidR="00AE7B2F" w:rsidRPr="00AE7B2F" w:rsidRDefault="00AE7B2F" w:rsidP="00AE7B2F">
      <w:pPr>
        <w:tabs>
          <w:tab w:val="left" w:pos="828"/>
          <w:tab w:val="left" w:pos="1012"/>
        </w:tabs>
        <w:spacing w:line="240" w:lineRule="auto"/>
        <w:ind w:left="217" w:hanging="199"/>
        <w:jc w:val="both"/>
        <w:rPr>
          <w:rFonts w:eastAsia="Times New Roman" w:cs="Times New Roman"/>
          <w:b/>
          <w:bCs/>
          <w:kern w:val="0"/>
          <w:lang w:eastAsia="ar-SA" w:bidi="ar-SA"/>
        </w:rPr>
      </w:pPr>
      <w:r w:rsidRPr="00AE7B2F">
        <w:rPr>
          <w:rFonts w:eastAsia="Times New Roman" w:cs="Times New Roman"/>
          <w:b/>
          <w:bCs/>
          <w:kern w:val="0"/>
          <w:lang w:eastAsia="ar-SA" w:bidi="ar-SA"/>
        </w:rPr>
        <w:t>1.4.1</w:t>
      </w:r>
      <w:r w:rsidRPr="00AE7B2F">
        <w:rPr>
          <w:rFonts w:eastAsia="Times New Roman" w:cs="Times New Roman"/>
          <w:b/>
          <w:bCs/>
          <w:kern w:val="0"/>
          <w:lang w:eastAsia="ar-SA" w:bidi="ar-SA"/>
        </w:rPr>
        <w:tab/>
        <w:t>Wymagania techniczne dla nadwozia</w:t>
      </w:r>
    </w:p>
    <w:p w14:paraId="62429A50" w14:textId="77777777" w:rsidR="00AE7B2F" w:rsidRPr="00AE7B2F" w:rsidRDefault="00AE7B2F" w:rsidP="00747437">
      <w:pPr>
        <w:widowControl/>
        <w:numPr>
          <w:ilvl w:val="0"/>
          <w:numId w:val="8"/>
        </w:numPr>
        <w:tabs>
          <w:tab w:val="left" w:pos="851"/>
        </w:tabs>
        <w:suppressAutoHyphens w:val="0"/>
        <w:spacing w:line="240" w:lineRule="auto"/>
        <w:ind w:left="851" w:hanging="851"/>
        <w:jc w:val="both"/>
        <w:rPr>
          <w:rFonts w:eastAsia="Times New Roman" w:cs="Times New Roman"/>
          <w:kern w:val="0"/>
          <w:lang w:eastAsia="ar-SA" w:bidi="ar-SA"/>
        </w:rPr>
      </w:pPr>
      <w:r w:rsidRPr="00AE7B2F">
        <w:rPr>
          <w:rFonts w:cs="Times New Roman"/>
        </w:rPr>
        <w:t>Pojazd kategorii M1.</w:t>
      </w:r>
    </w:p>
    <w:p w14:paraId="3026CF6C" w14:textId="77777777" w:rsidR="00AE7B2F" w:rsidRPr="00AE7B2F" w:rsidRDefault="00AE7B2F" w:rsidP="00747437">
      <w:pPr>
        <w:widowControl/>
        <w:numPr>
          <w:ilvl w:val="0"/>
          <w:numId w:val="8"/>
        </w:numPr>
        <w:tabs>
          <w:tab w:val="left" w:pos="851"/>
        </w:tabs>
        <w:suppressAutoHyphens w:val="0"/>
        <w:spacing w:line="240" w:lineRule="auto"/>
        <w:ind w:left="851" w:hanging="851"/>
        <w:jc w:val="both"/>
        <w:rPr>
          <w:rFonts w:eastAsia="Times New Roman" w:cs="Times New Roman"/>
          <w:kern w:val="0"/>
          <w:lang w:eastAsia="ar-SA" w:bidi="ar-SA"/>
        </w:rPr>
      </w:pPr>
      <w:r w:rsidRPr="00AE7B2F">
        <w:rPr>
          <w:rFonts w:eastAsia="Times New Roman" w:cs="Times New Roman"/>
          <w:kern w:val="0"/>
          <w:lang w:eastAsia="ar-SA" w:bidi="ar-SA"/>
        </w:rPr>
        <w:t>Nadwozie zamknięte całkowicie przeszklone z liczbą miejsc siedzących (w tym miejsce kierowcy) dla 4 osób.</w:t>
      </w:r>
    </w:p>
    <w:p w14:paraId="5BF02C56" w14:textId="77777777" w:rsidR="00AE7B2F" w:rsidRPr="00AE7B2F" w:rsidRDefault="00AE7B2F" w:rsidP="00747437">
      <w:pPr>
        <w:numPr>
          <w:ilvl w:val="0"/>
          <w:numId w:val="8"/>
        </w:numPr>
        <w:tabs>
          <w:tab w:val="left" w:pos="851"/>
        </w:tabs>
        <w:spacing w:line="240" w:lineRule="auto"/>
        <w:ind w:left="851" w:hanging="851"/>
        <w:jc w:val="both"/>
        <w:rPr>
          <w:rFonts w:eastAsia="Times New Roman" w:cs="Times New Roman"/>
          <w:lang w:eastAsia="ar-SA"/>
        </w:rPr>
      </w:pPr>
      <w:r w:rsidRPr="00AE7B2F">
        <w:rPr>
          <w:rFonts w:eastAsia="Times New Roman" w:cs="Times New Roman"/>
          <w:lang w:eastAsia="ar-SA"/>
        </w:rPr>
        <w:lastRenderedPageBreak/>
        <w:t xml:space="preserve">Pojazd wyposażony w drzwi zewnętrzne: </w:t>
      </w:r>
    </w:p>
    <w:p w14:paraId="27E1D1BC" w14:textId="77777777" w:rsidR="00AE7B2F" w:rsidRPr="00AE7B2F" w:rsidRDefault="00AE7B2F" w:rsidP="00AE7B2F">
      <w:pPr>
        <w:tabs>
          <w:tab w:val="left" w:pos="851"/>
        </w:tabs>
        <w:spacing w:line="240" w:lineRule="auto"/>
        <w:jc w:val="both"/>
        <w:rPr>
          <w:rFonts w:cs="Times New Roman"/>
        </w:rPr>
      </w:pPr>
      <w:r w:rsidRPr="00AE7B2F">
        <w:rPr>
          <w:rFonts w:cs="Times New Roman"/>
        </w:rPr>
        <w:t>1.4.1.3.1  przednie - boczne, skrzydłowe, przeszklone, po obu stronach pojazdu,</w:t>
      </w:r>
    </w:p>
    <w:p w14:paraId="1D37E1C1" w14:textId="77777777" w:rsidR="00AE7B2F" w:rsidRPr="00AE7B2F" w:rsidRDefault="00AE7B2F" w:rsidP="00AE7B2F">
      <w:pPr>
        <w:tabs>
          <w:tab w:val="left" w:pos="851"/>
        </w:tabs>
        <w:spacing w:line="240" w:lineRule="auto"/>
        <w:ind w:left="851" w:hanging="851"/>
        <w:jc w:val="both"/>
        <w:rPr>
          <w:rFonts w:eastAsia="Times New Roman" w:cs="Times New Roman"/>
          <w:lang w:eastAsia="ar-SA"/>
        </w:rPr>
      </w:pPr>
      <w:r w:rsidRPr="00AE7B2F">
        <w:rPr>
          <w:rFonts w:cs="Times New Roman"/>
        </w:rPr>
        <w:t>1.4.1.3.2. boczne - przeszklone, przesuwne, z blokadą w pozycji otwartej po prawej stronie   pojazdu,</w:t>
      </w:r>
    </w:p>
    <w:p w14:paraId="03DC7565" w14:textId="77777777" w:rsidR="00AE7B2F" w:rsidRPr="00AE7B2F" w:rsidRDefault="00AE7B2F" w:rsidP="00747437">
      <w:pPr>
        <w:numPr>
          <w:ilvl w:val="0"/>
          <w:numId w:val="8"/>
        </w:numPr>
        <w:tabs>
          <w:tab w:val="left" w:pos="851"/>
        </w:tabs>
        <w:spacing w:line="240" w:lineRule="auto"/>
        <w:ind w:left="851" w:hanging="851"/>
        <w:jc w:val="both"/>
        <w:rPr>
          <w:rFonts w:eastAsia="Times New Roman" w:cs="Times New Roman"/>
          <w:lang w:eastAsia="ar-SA"/>
        </w:rPr>
      </w:pPr>
      <w:r w:rsidRPr="00AE7B2F">
        <w:rPr>
          <w:rFonts w:cs="Times New Roman"/>
        </w:rPr>
        <w:t xml:space="preserve">drzwi z tyłu nadwozia ,przeszklone, dwuskrzydłowe otwierane na boki pod kątem min. 180 </w:t>
      </w:r>
      <w:r w:rsidRPr="00AE7B2F">
        <w:rPr>
          <w:rFonts w:cs="Times New Roman"/>
          <w:vertAlign w:val="superscript"/>
        </w:rPr>
        <w:t>0</w:t>
      </w:r>
      <w:r w:rsidRPr="00AE7B2F">
        <w:rPr>
          <w:rFonts w:cs="Times New Roman"/>
        </w:rPr>
        <w:t xml:space="preserve"> lub przeszklone, pojedyncze uchylne do góry lub na bok. Drzwi tyłu nadwozia nie mogą kolidować z drzwiami bocznymi przesuwnymi w żadnym ich położeniu</w:t>
      </w:r>
    </w:p>
    <w:p w14:paraId="3B9053B9" w14:textId="77777777" w:rsidR="00AE7B2F" w:rsidRPr="00AE7B2F" w:rsidRDefault="00AE7B2F" w:rsidP="00747437">
      <w:pPr>
        <w:numPr>
          <w:ilvl w:val="0"/>
          <w:numId w:val="8"/>
        </w:numPr>
        <w:tabs>
          <w:tab w:val="left" w:pos="851"/>
        </w:tabs>
        <w:spacing w:line="240" w:lineRule="auto"/>
        <w:ind w:left="851" w:hanging="851"/>
        <w:jc w:val="both"/>
        <w:rPr>
          <w:rFonts w:eastAsia="Times New Roman" w:cs="Times New Roman"/>
          <w:lang w:eastAsia="ar-SA"/>
        </w:rPr>
      </w:pPr>
      <w:r w:rsidRPr="00AE7B2F">
        <w:rPr>
          <w:rFonts w:cs="Times New Roman"/>
        </w:rPr>
        <w:t xml:space="preserve">Dopuszczalna masa całkowita pojazdu nie większa niż 3.500 kg, </w:t>
      </w:r>
    </w:p>
    <w:p w14:paraId="2AE8A43E" w14:textId="77777777" w:rsidR="00AE7B2F" w:rsidRPr="00AE7B2F" w:rsidRDefault="00AE7B2F" w:rsidP="00747437">
      <w:pPr>
        <w:numPr>
          <w:ilvl w:val="0"/>
          <w:numId w:val="8"/>
        </w:numPr>
        <w:tabs>
          <w:tab w:val="left" w:pos="851"/>
        </w:tabs>
        <w:spacing w:line="240" w:lineRule="auto"/>
        <w:ind w:left="851" w:hanging="851"/>
        <w:jc w:val="both"/>
        <w:rPr>
          <w:rFonts w:eastAsia="Times New Roman" w:cs="Times New Roman"/>
          <w:lang w:eastAsia="ar-SA"/>
        </w:rPr>
      </w:pPr>
      <w:r w:rsidRPr="00AE7B2F">
        <w:rPr>
          <w:rFonts w:cs="Times New Roman"/>
        </w:rPr>
        <w:t>Rozstaw osi nie mniejszy niż  3000 mm,</w:t>
      </w:r>
    </w:p>
    <w:p w14:paraId="39F1B5AA" w14:textId="77777777" w:rsidR="00AE7B2F" w:rsidRPr="00AE7B2F" w:rsidRDefault="00AE7B2F" w:rsidP="00747437">
      <w:pPr>
        <w:numPr>
          <w:ilvl w:val="0"/>
          <w:numId w:val="8"/>
        </w:numPr>
        <w:tabs>
          <w:tab w:val="left" w:pos="851"/>
        </w:tabs>
        <w:spacing w:line="240" w:lineRule="auto"/>
        <w:ind w:left="851" w:hanging="851"/>
        <w:jc w:val="both"/>
        <w:rPr>
          <w:rFonts w:eastAsia="Times New Roman" w:cs="Times New Roman"/>
          <w:lang w:eastAsia="ar-SA"/>
        </w:rPr>
      </w:pPr>
      <w:r w:rsidRPr="00AE7B2F">
        <w:rPr>
          <w:rFonts w:cs="Times New Roman"/>
        </w:rPr>
        <w:t>Długość pojazdu nie większa niż 5140 mm,</w:t>
      </w:r>
    </w:p>
    <w:p w14:paraId="08D31E1E" w14:textId="77777777" w:rsidR="00AE7B2F" w:rsidRPr="00AE7B2F" w:rsidRDefault="00AE7B2F" w:rsidP="00747437">
      <w:pPr>
        <w:numPr>
          <w:ilvl w:val="0"/>
          <w:numId w:val="8"/>
        </w:numPr>
        <w:tabs>
          <w:tab w:val="left" w:pos="851"/>
        </w:tabs>
        <w:spacing w:line="240" w:lineRule="auto"/>
        <w:ind w:left="851" w:hanging="851"/>
        <w:jc w:val="both"/>
        <w:rPr>
          <w:rFonts w:eastAsia="Times New Roman" w:cs="Times New Roman"/>
          <w:lang w:eastAsia="ar-SA"/>
        </w:rPr>
      </w:pPr>
      <w:r w:rsidRPr="00AE7B2F">
        <w:rPr>
          <w:rFonts w:cs="Times New Roman"/>
        </w:rPr>
        <w:t>Wysokość pojazdu nie większa niż 1990 mm,</w:t>
      </w:r>
    </w:p>
    <w:p w14:paraId="263712D5" w14:textId="77777777" w:rsidR="00AE7B2F" w:rsidRPr="00AE7B2F" w:rsidRDefault="00AE7B2F" w:rsidP="00AE7B2F">
      <w:pPr>
        <w:tabs>
          <w:tab w:val="left" w:pos="851"/>
        </w:tabs>
        <w:spacing w:line="240" w:lineRule="auto"/>
        <w:jc w:val="both"/>
        <w:rPr>
          <w:rFonts w:eastAsia="Times New Roman" w:cs="Times New Roman"/>
          <w:lang w:eastAsia="ar-SA"/>
        </w:rPr>
      </w:pPr>
    </w:p>
    <w:p w14:paraId="29DA361E" w14:textId="77777777" w:rsidR="00AE7B2F" w:rsidRPr="00AE7B2F" w:rsidRDefault="00AE7B2F" w:rsidP="00747437">
      <w:pPr>
        <w:numPr>
          <w:ilvl w:val="2"/>
          <w:numId w:val="9"/>
        </w:numPr>
        <w:spacing w:line="240" w:lineRule="auto"/>
        <w:contextualSpacing/>
        <w:jc w:val="both"/>
        <w:rPr>
          <w:rFonts w:cs="Times New Roman"/>
          <w:b/>
          <w:bCs/>
        </w:rPr>
      </w:pPr>
      <w:r w:rsidRPr="00AE7B2F">
        <w:rPr>
          <w:rFonts w:cs="Times New Roman"/>
          <w:b/>
          <w:bCs/>
        </w:rPr>
        <w:t>Wymagania techniczne dla silnika i układu zasilania</w:t>
      </w:r>
    </w:p>
    <w:p w14:paraId="335AF457"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Silnik o zapłonie samoczynnym, 4-suwowy spełniający, co najmniej normę emisji spalin EURO 6,</w:t>
      </w:r>
    </w:p>
    <w:p w14:paraId="435C8678"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Pojemność skokowa nie mniejsza niż 1.950 cm</w:t>
      </w:r>
      <w:r w:rsidRPr="00AE7B2F">
        <w:rPr>
          <w:rFonts w:cs="Times New Roman"/>
          <w:vertAlign w:val="superscript"/>
        </w:rPr>
        <w:t>3</w:t>
      </w:r>
      <w:r w:rsidRPr="00AE7B2F">
        <w:rPr>
          <w:rFonts w:cs="Times New Roman"/>
        </w:rPr>
        <w:t>,</w:t>
      </w:r>
    </w:p>
    <w:p w14:paraId="4F9F93C4"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Maksymalna moc netto silnika nie mniejsza niż 115 kW</w:t>
      </w:r>
    </w:p>
    <w:p w14:paraId="37F4AECE"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 xml:space="preserve">Maksymalny moment obrotowy nie mniejszy niż 380 </w:t>
      </w:r>
      <w:proofErr w:type="spellStart"/>
      <w:r w:rsidRPr="00AE7B2F">
        <w:rPr>
          <w:rFonts w:cs="Times New Roman"/>
        </w:rPr>
        <w:t>Nm</w:t>
      </w:r>
      <w:proofErr w:type="spellEnd"/>
      <w:r w:rsidRPr="00AE7B2F">
        <w:rPr>
          <w:rFonts w:cs="Times New Roman"/>
        </w:rPr>
        <w:t>,(wg deklaracji producenta)</w:t>
      </w:r>
    </w:p>
    <w:p w14:paraId="40E2DE31"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Pojemność zbiornika paliwa nie mniejsza niż 55 dm</w:t>
      </w:r>
      <w:r w:rsidRPr="00AE7B2F">
        <w:rPr>
          <w:rFonts w:cs="Times New Roman"/>
          <w:vertAlign w:val="superscript"/>
        </w:rPr>
        <w:t>3</w:t>
      </w:r>
      <w:r w:rsidRPr="00AE7B2F">
        <w:rPr>
          <w:rFonts w:cs="Times New Roman"/>
        </w:rPr>
        <w:t xml:space="preserve"> paliwa. (wg deklaracji producenta)</w:t>
      </w:r>
    </w:p>
    <w:p w14:paraId="5A72D0F8" w14:textId="77777777" w:rsidR="00AE7B2F" w:rsidRPr="00AE7B2F" w:rsidRDefault="00AE7B2F" w:rsidP="00AE7B2F">
      <w:pPr>
        <w:spacing w:line="240" w:lineRule="auto"/>
        <w:ind w:left="426"/>
        <w:jc w:val="both"/>
        <w:rPr>
          <w:rFonts w:cs="Times New Roman"/>
          <w:b/>
          <w:bCs/>
          <w:color w:val="FF0000"/>
        </w:rPr>
      </w:pPr>
    </w:p>
    <w:p w14:paraId="01C7ABC4" w14:textId="77777777" w:rsidR="00AE7B2F" w:rsidRPr="00AE7B2F" w:rsidRDefault="00AE7B2F" w:rsidP="00747437">
      <w:pPr>
        <w:numPr>
          <w:ilvl w:val="2"/>
          <w:numId w:val="9"/>
        </w:numPr>
        <w:spacing w:line="240" w:lineRule="auto"/>
        <w:contextualSpacing/>
        <w:jc w:val="both"/>
        <w:rPr>
          <w:rFonts w:cs="Times New Roman"/>
          <w:b/>
          <w:bCs/>
        </w:rPr>
      </w:pPr>
      <w:r w:rsidRPr="00AE7B2F">
        <w:rPr>
          <w:rFonts w:cs="Times New Roman"/>
          <w:b/>
          <w:bCs/>
        </w:rPr>
        <w:t>Warunki techniczne dla układu hamulcowego</w:t>
      </w:r>
    </w:p>
    <w:p w14:paraId="6415205E" w14:textId="77777777" w:rsidR="00AE7B2F" w:rsidRPr="00AE7B2F" w:rsidRDefault="00AE7B2F" w:rsidP="00747437">
      <w:pPr>
        <w:numPr>
          <w:ilvl w:val="0"/>
          <w:numId w:val="10"/>
        </w:numPr>
        <w:tabs>
          <w:tab w:val="left" w:pos="851"/>
        </w:tabs>
        <w:spacing w:line="240" w:lineRule="auto"/>
        <w:ind w:left="851" w:hanging="851"/>
        <w:contextualSpacing/>
        <w:jc w:val="both"/>
        <w:rPr>
          <w:rFonts w:cs="Times New Roman"/>
          <w:b/>
          <w:bCs/>
        </w:rPr>
      </w:pPr>
      <w:r w:rsidRPr="00AE7B2F">
        <w:rPr>
          <w:rFonts w:cs="Times New Roman"/>
        </w:rPr>
        <w:t>Pojazd musi być wyposażony w układ zapobiegający blokowaniu kół,</w:t>
      </w:r>
    </w:p>
    <w:p w14:paraId="1987AFC3" w14:textId="77777777" w:rsidR="00AE7B2F" w:rsidRPr="00AE7B2F" w:rsidRDefault="00AE7B2F" w:rsidP="00747437">
      <w:pPr>
        <w:numPr>
          <w:ilvl w:val="0"/>
          <w:numId w:val="10"/>
        </w:numPr>
        <w:tabs>
          <w:tab w:val="left" w:pos="851"/>
        </w:tabs>
        <w:spacing w:line="240" w:lineRule="auto"/>
        <w:ind w:left="851" w:hanging="851"/>
        <w:contextualSpacing/>
        <w:jc w:val="both"/>
        <w:rPr>
          <w:rFonts w:cs="Times New Roman"/>
          <w:b/>
          <w:bCs/>
        </w:rPr>
      </w:pPr>
      <w:r w:rsidRPr="00AE7B2F">
        <w:rPr>
          <w:rFonts w:cs="Times New Roman"/>
        </w:rPr>
        <w:t>Pojazd musi być wyposażony w elektroniczny asystent siły hamowania,</w:t>
      </w:r>
    </w:p>
    <w:p w14:paraId="056E8EC1" w14:textId="77777777" w:rsidR="00AE7B2F" w:rsidRPr="00AE7B2F" w:rsidRDefault="00AE7B2F" w:rsidP="00747437">
      <w:pPr>
        <w:numPr>
          <w:ilvl w:val="0"/>
          <w:numId w:val="10"/>
        </w:numPr>
        <w:tabs>
          <w:tab w:val="left" w:pos="851"/>
        </w:tabs>
        <w:spacing w:line="240" w:lineRule="auto"/>
        <w:ind w:left="851" w:hanging="851"/>
        <w:contextualSpacing/>
        <w:jc w:val="both"/>
        <w:rPr>
          <w:rFonts w:cs="Times New Roman"/>
          <w:b/>
          <w:bCs/>
        </w:rPr>
      </w:pPr>
      <w:r w:rsidRPr="00AE7B2F">
        <w:rPr>
          <w:rFonts w:cs="Times New Roman"/>
        </w:rPr>
        <w:t>Pojazd musi być wyposażony w elektroniczny rozdział siły hamowania na przednią i tylną oś pojazdu.</w:t>
      </w:r>
    </w:p>
    <w:p w14:paraId="7D673D74" w14:textId="77777777" w:rsidR="00AE7B2F" w:rsidRPr="00AE7B2F" w:rsidRDefault="00AE7B2F" w:rsidP="00AE7B2F">
      <w:pPr>
        <w:spacing w:line="240" w:lineRule="auto"/>
        <w:jc w:val="both"/>
        <w:rPr>
          <w:rFonts w:cs="Times New Roman"/>
          <w:b/>
          <w:bCs/>
        </w:rPr>
      </w:pPr>
    </w:p>
    <w:p w14:paraId="7CAD85F2" w14:textId="77777777" w:rsidR="00AE7B2F" w:rsidRPr="00AE7B2F" w:rsidRDefault="00AE7B2F" w:rsidP="00747437">
      <w:pPr>
        <w:numPr>
          <w:ilvl w:val="2"/>
          <w:numId w:val="9"/>
        </w:numPr>
        <w:spacing w:line="240" w:lineRule="auto"/>
        <w:contextualSpacing/>
        <w:jc w:val="both"/>
        <w:rPr>
          <w:rFonts w:cs="Times New Roman"/>
          <w:b/>
          <w:bCs/>
        </w:rPr>
      </w:pPr>
      <w:r w:rsidRPr="00AE7B2F">
        <w:rPr>
          <w:rFonts w:cs="Times New Roman"/>
          <w:b/>
          <w:bCs/>
        </w:rPr>
        <w:t xml:space="preserve">Wymagania techniczne dla układu kierowniczego  </w:t>
      </w:r>
    </w:p>
    <w:p w14:paraId="27F88A07"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Regulacja kolumny kierowniczej w dwóch płaszczyznach: przód – tył, góra – dół.</w:t>
      </w:r>
    </w:p>
    <w:p w14:paraId="04D404CA"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Wspomaganie układu kierowniczego.</w:t>
      </w:r>
    </w:p>
    <w:p w14:paraId="54C86F7B"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eastAsia="Times New Roman" w:cs="Times New Roman"/>
          <w:bCs/>
          <w:lang w:eastAsia="ar-SA"/>
        </w:rPr>
        <w:t>K</w:t>
      </w:r>
      <w:r w:rsidRPr="00AE7B2F">
        <w:rPr>
          <w:rFonts w:eastAsia="Times New Roman" w:cs="Times New Roman"/>
          <w:lang w:eastAsia="ar-SA"/>
        </w:rPr>
        <w:t>ierownica umieszczona po lewej stronie pojazdu.</w:t>
      </w:r>
    </w:p>
    <w:p w14:paraId="2869A112" w14:textId="77777777" w:rsidR="00AE7B2F" w:rsidRPr="00AE7B2F" w:rsidRDefault="00AE7B2F" w:rsidP="00AE7B2F">
      <w:pPr>
        <w:spacing w:line="240" w:lineRule="auto"/>
        <w:jc w:val="both"/>
        <w:rPr>
          <w:rFonts w:cs="Times New Roman"/>
          <w:b/>
          <w:bCs/>
        </w:rPr>
      </w:pPr>
    </w:p>
    <w:p w14:paraId="7754EBC7" w14:textId="77777777" w:rsidR="00AE7B2F" w:rsidRPr="00AE7B2F" w:rsidRDefault="00AE7B2F" w:rsidP="00747437">
      <w:pPr>
        <w:numPr>
          <w:ilvl w:val="2"/>
          <w:numId w:val="9"/>
        </w:numPr>
        <w:spacing w:line="240" w:lineRule="auto"/>
        <w:contextualSpacing/>
        <w:jc w:val="both"/>
        <w:rPr>
          <w:rFonts w:cs="Times New Roman"/>
          <w:b/>
          <w:bCs/>
        </w:rPr>
      </w:pPr>
      <w:r w:rsidRPr="00AE7B2F">
        <w:rPr>
          <w:rFonts w:cs="Times New Roman"/>
          <w:b/>
          <w:bCs/>
        </w:rPr>
        <w:t xml:space="preserve">Wymagania techniczne dla układu napędowego </w:t>
      </w:r>
    </w:p>
    <w:p w14:paraId="0FE632FF"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Skrzynia biegów automatyczna,</w:t>
      </w:r>
    </w:p>
    <w:p w14:paraId="0D3F244D"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Elektroniczny system stabilizacji toru jazdy,</w:t>
      </w:r>
    </w:p>
    <w:p w14:paraId="4A605246"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Układ zapobiegający poślizgowi kół przy ruszaniu pojazdu.</w:t>
      </w:r>
    </w:p>
    <w:p w14:paraId="6C411906"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rPr>
      </w:pPr>
      <w:r w:rsidRPr="00AE7B2F">
        <w:rPr>
          <w:rFonts w:cs="Times New Roman"/>
        </w:rPr>
        <w:t>Napęd 4x4,</w:t>
      </w:r>
    </w:p>
    <w:p w14:paraId="1869F3F8" w14:textId="77777777" w:rsidR="00AE7B2F" w:rsidRPr="00AE7B2F" w:rsidRDefault="00AE7B2F" w:rsidP="00AE7B2F">
      <w:pPr>
        <w:spacing w:line="240" w:lineRule="auto"/>
        <w:ind w:left="720"/>
        <w:contextualSpacing/>
        <w:jc w:val="both"/>
        <w:rPr>
          <w:rFonts w:cs="Times New Roman"/>
        </w:rPr>
      </w:pPr>
    </w:p>
    <w:p w14:paraId="33C11D14" w14:textId="77777777" w:rsidR="00AE7B2F" w:rsidRPr="00AE7B2F" w:rsidRDefault="00AE7B2F" w:rsidP="00747437">
      <w:pPr>
        <w:numPr>
          <w:ilvl w:val="2"/>
          <w:numId w:val="9"/>
        </w:numPr>
        <w:spacing w:line="240" w:lineRule="auto"/>
        <w:ind w:left="851" w:hanging="851"/>
        <w:contextualSpacing/>
        <w:jc w:val="both"/>
        <w:rPr>
          <w:rFonts w:cs="Times New Roman"/>
          <w:b/>
          <w:bCs/>
        </w:rPr>
      </w:pPr>
      <w:r w:rsidRPr="00AE7B2F">
        <w:rPr>
          <w:rFonts w:cs="Times New Roman"/>
          <w:b/>
          <w:bCs/>
          <w:szCs w:val="21"/>
        </w:rPr>
        <w:t>Wymagania techniczne dla kół jezdnych</w:t>
      </w:r>
      <w:r w:rsidRPr="00AE7B2F">
        <w:rPr>
          <w:rFonts w:cs="Times New Roman"/>
          <w:b/>
          <w:bCs/>
        </w:rPr>
        <w:t>.</w:t>
      </w:r>
    </w:p>
    <w:p w14:paraId="128553A6"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eastAsia="Times New Roman" w:cs="Times New Roman"/>
          <w:lang w:eastAsia="ar-SA"/>
        </w:rPr>
        <w:t>Koła jezdne na poszczególnych osiach z ogumieniem bezdętkowym</w:t>
      </w:r>
    </w:p>
    <w:p w14:paraId="1FE6B071"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bCs/>
        </w:rPr>
        <w:t>Komplet kół z ogumieniem letnim z fabrycznej oferty producenta pojazdu.</w:t>
      </w:r>
    </w:p>
    <w:p w14:paraId="700BAE2C"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bCs/>
        </w:rPr>
        <w:t>Komplet kół z ogumieniem śniegowym (zimowym) z oferty producenta pojazdów.</w:t>
      </w:r>
    </w:p>
    <w:p w14:paraId="0B25C6FF"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bCs/>
        </w:rPr>
        <w:t>Pojazd musi być wyposażony w pełnowymiarowe koło zapasowe identyczne z kołami (obręcz + opona) opisanymi w pkt 1.4.6.2 lub koło dojazdowe zgodnie z ofertą handlową producenta pojazdu.</w:t>
      </w:r>
    </w:p>
    <w:p w14:paraId="434FE59A"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bCs/>
          <w:szCs w:val="21"/>
        </w:rPr>
        <w:t xml:space="preserve">Zastosowane zespoły opona/koło na poszczególnych osiach pojazdu opisane w pkt </w:t>
      </w:r>
      <w:r w:rsidRPr="00AE7B2F">
        <w:rPr>
          <w:rFonts w:cs="Times New Roman"/>
          <w:bCs/>
          <w:szCs w:val="21"/>
        </w:rPr>
        <w:lastRenderedPageBreak/>
        <w:t>1.4.6.2 oraz 1.4.6.3 muszą być zgodne z dokumentem, o którym mowa w pkt 1.3.2</w:t>
      </w:r>
      <w:r w:rsidRPr="00AE7B2F">
        <w:rPr>
          <w:rFonts w:cs="Times New Roman"/>
          <w:bCs/>
        </w:rPr>
        <w:t>.</w:t>
      </w:r>
    </w:p>
    <w:p w14:paraId="6B280AED"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rPr>
        <w:t>Kołpaki ozdobne kół letnich - Zamawiający dopuszcza tzw. kołpaki małe,</w:t>
      </w:r>
    </w:p>
    <w:p w14:paraId="7A3818F6"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rPr>
        <w:t>Kołpaki ozdobne kół zimowych - wymagane w przypadku, gdy tarcze kół zastosowane z ogumieniem zimowym mają inny profil (wzór) niż tarcze kół zastosowane z ogumieniem letnim,</w:t>
      </w:r>
    </w:p>
    <w:p w14:paraId="552280BD"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bCs/>
        </w:rPr>
        <w:t>Opony nie mogą być starsze niż 78 tygodni licząc od terminu odbioru pojazdu.</w:t>
      </w:r>
    </w:p>
    <w:p w14:paraId="27B1B7BD" w14:textId="77777777" w:rsidR="00AE7B2F" w:rsidRPr="00AE7B2F" w:rsidRDefault="00AE7B2F" w:rsidP="00747437">
      <w:pPr>
        <w:numPr>
          <w:ilvl w:val="3"/>
          <w:numId w:val="9"/>
        </w:numPr>
        <w:tabs>
          <w:tab w:val="left" w:pos="851"/>
        </w:tabs>
        <w:spacing w:line="240" w:lineRule="auto"/>
        <w:ind w:left="851" w:hanging="851"/>
        <w:contextualSpacing/>
        <w:jc w:val="both"/>
        <w:rPr>
          <w:rFonts w:cs="Times New Roman"/>
          <w:bCs/>
        </w:rPr>
      </w:pPr>
      <w:r w:rsidRPr="00AE7B2F">
        <w:rPr>
          <w:rFonts w:cs="Times New Roman"/>
          <w:bCs/>
        </w:rPr>
        <w:t>Opony muszą być fabrycznie nowe i homologowane. Zamawiający nie  dopuszcza opon bieżnikowanych.</w:t>
      </w:r>
    </w:p>
    <w:p w14:paraId="67E2A8C5" w14:textId="77777777" w:rsidR="00AE7B2F" w:rsidRPr="00AE7B2F" w:rsidRDefault="00AE7B2F" w:rsidP="00AE7B2F">
      <w:pPr>
        <w:spacing w:line="240" w:lineRule="auto"/>
        <w:ind w:left="720"/>
        <w:contextualSpacing/>
        <w:jc w:val="both"/>
        <w:rPr>
          <w:rFonts w:cs="Times New Roman"/>
          <w:b/>
          <w:bCs/>
        </w:rPr>
      </w:pPr>
    </w:p>
    <w:p w14:paraId="7D7188F8" w14:textId="77777777" w:rsidR="00AE7B2F" w:rsidRPr="00AE7B2F" w:rsidRDefault="00AE7B2F" w:rsidP="00747437">
      <w:pPr>
        <w:numPr>
          <w:ilvl w:val="2"/>
          <w:numId w:val="9"/>
        </w:numPr>
        <w:spacing w:line="240" w:lineRule="auto"/>
        <w:ind w:left="851" w:hanging="851"/>
        <w:contextualSpacing/>
        <w:jc w:val="both"/>
        <w:rPr>
          <w:rFonts w:cs="Times New Roman"/>
          <w:b/>
          <w:bCs/>
        </w:rPr>
      </w:pPr>
      <w:r w:rsidRPr="00AE7B2F">
        <w:rPr>
          <w:rFonts w:cs="Times New Roman"/>
          <w:b/>
          <w:bCs/>
        </w:rPr>
        <w:t>Wymagania techniczne dla instalacji elektrycznej</w:t>
      </w:r>
    </w:p>
    <w:p w14:paraId="07A09885" w14:textId="77777777" w:rsidR="00AE7B2F" w:rsidRPr="00AE7B2F" w:rsidRDefault="00AE7B2F" w:rsidP="00747437">
      <w:pPr>
        <w:numPr>
          <w:ilvl w:val="0"/>
          <w:numId w:val="11"/>
        </w:numPr>
        <w:tabs>
          <w:tab w:val="left" w:pos="851"/>
        </w:tabs>
        <w:spacing w:line="240" w:lineRule="auto"/>
        <w:ind w:left="851" w:hanging="851"/>
        <w:contextualSpacing/>
        <w:jc w:val="both"/>
        <w:rPr>
          <w:rFonts w:cs="Times New Roman"/>
          <w:b/>
          <w:bCs/>
        </w:rPr>
      </w:pPr>
      <w:r w:rsidRPr="00AE7B2F">
        <w:rPr>
          <w:rFonts w:cs="Times New Roman"/>
        </w:rPr>
        <w:t>Instalacja elektryczna o napięciu znamionowym 12V DC („-” na masie), zasilana z alternatora(ów) oraz akumulatorów, głównego do rozruchu silnika i min. trzech pomocniczych, nie mniej niż 95 Ah każdy. Urządzenia dodatkowe przy wyłączonym silniku pojazdu muszą być zasilane wyłącznie z akumulatorów pomocniczych. Układ elektryczny musi umożliwiać awaryjny rozruch silnika. Akumulatory muszą być połączone w ten sposób, aby niemożliwe było ich wzajemne rozładowywanie się.</w:t>
      </w:r>
    </w:p>
    <w:p w14:paraId="3707D4B3" w14:textId="77777777" w:rsidR="00AE7B2F" w:rsidRPr="00AE7B2F" w:rsidRDefault="00AE7B2F" w:rsidP="00747437">
      <w:pPr>
        <w:numPr>
          <w:ilvl w:val="0"/>
          <w:numId w:val="11"/>
        </w:numPr>
        <w:tabs>
          <w:tab w:val="left" w:pos="851"/>
        </w:tabs>
        <w:spacing w:line="240" w:lineRule="auto"/>
        <w:ind w:left="851" w:hanging="851"/>
        <w:contextualSpacing/>
        <w:jc w:val="both"/>
        <w:rPr>
          <w:rFonts w:cs="Times New Roman"/>
          <w:b/>
          <w:bCs/>
        </w:rPr>
      </w:pPr>
      <w:r w:rsidRPr="00AE7B2F">
        <w:rPr>
          <w:rFonts w:eastAsia="Times New Roman" w:cs="Times New Roman"/>
          <w:lang w:eastAsia="pl-PL"/>
        </w:rPr>
        <w:t xml:space="preserve">Akumulator o największej pojemności i największym prądzie rozruchowym </w:t>
      </w:r>
      <w:r w:rsidRPr="00AE7B2F">
        <w:rPr>
          <w:rFonts w:eastAsia="Times New Roman" w:cs="Times New Roman"/>
          <w:lang w:eastAsia="pl-PL"/>
        </w:rPr>
        <w:br/>
        <w:t>z fabrycznej oferty producenta pojazdu.</w:t>
      </w:r>
    </w:p>
    <w:p w14:paraId="42779B36" w14:textId="77777777" w:rsidR="00AE7B2F" w:rsidRPr="00AE7B2F" w:rsidRDefault="00AE7B2F" w:rsidP="00747437">
      <w:pPr>
        <w:numPr>
          <w:ilvl w:val="0"/>
          <w:numId w:val="11"/>
        </w:numPr>
        <w:tabs>
          <w:tab w:val="left" w:pos="851"/>
        </w:tabs>
        <w:spacing w:line="240" w:lineRule="auto"/>
        <w:ind w:left="851" w:hanging="851"/>
        <w:contextualSpacing/>
        <w:jc w:val="both"/>
        <w:rPr>
          <w:rFonts w:cs="Times New Roman"/>
          <w:b/>
          <w:bCs/>
        </w:rPr>
      </w:pPr>
      <w:r w:rsidRPr="00AE7B2F">
        <w:rPr>
          <w:rFonts w:cs="Times New Roman"/>
        </w:rPr>
        <w:t>Alternator o najwyższej mocy z fabrycznej oferty producenta pojazdu.</w:t>
      </w:r>
    </w:p>
    <w:p w14:paraId="018A4BB3" w14:textId="77777777" w:rsidR="00AE7B2F" w:rsidRPr="00AE7B2F" w:rsidRDefault="00AE7B2F" w:rsidP="00AE7B2F">
      <w:pPr>
        <w:spacing w:line="240" w:lineRule="auto"/>
        <w:jc w:val="both"/>
        <w:rPr>
          <w:rFonts w:cs="Times New Roman"/>
          <w:b/>
          <w:bCs/>
        </w:rPr>
      </w:pPr>
    </w:p>
    <w:p w14:paraId="3186C6C7" w14:textId="77777777" w:rsidR="00AE7B2F" w:rsidRPr="00AE7B2F" w:rsidRDefault="00AE7B2F" w:rsidP="00747437">
      <w:pPr>
        <w:numPr>
          <w:ilvl w:val="2"/>
          <w:numId w:val="9"/>
        </w:numPr>
        <w:spacing w:line="240" w:lineRule="auto"/>
        <w:ind w:left="851" w:hanging="851"/>
        <w:contextualSpacing/>
        <w:jc w:val="both"/>
        <w:rPr>
          <w:rFonts w:cs="Times New Roman"/>
          <w:b/>
          <w:bCs/>
        </w:rPr>
      </w:pPr>
      <w:r w:rsidRPr="00AE7B2F">
        <w:rPr>
          <w:rFonts w:cs="Times New Roman"/>
          <w:b/>
          <w:bCs/>
        </w:rPr>
        <w:t xml:space="preserve">Wymagania techniczne dla wyposażenia pojazdu  </w:t>
      </w:r>
    </w:p>
    <w:p w14:paraId="1A849557"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Trzypunktowe pasy bezpieczeństwa z regulacją górnego punktu kotwiczenia napinaczami dla fotela kierowcy,</w:t>
      </w:r>
    </w:p>
    <w:p w14:paraId="6B61EFCD"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Trzypunktowe pasy bezpieczeństwa i napinaczami dla fotela dysponenta,</w:t>
      </w:r>
    </w:p>
    <w:p w14:paraId="27396EB8"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Fotele w przedziale II wyposażone w trzypunktowe pasy bezpieczeństwa z napinaczami,</w:t>
      </w:r>
    </w:p>
    <w:p w14:paraId="61593F9D"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Regulacja fotela kierowcy, co najmniej w dwóch płaszczyznach przód – tył, góra – dół i płynna regulacja kąta pochylenia oparcia. Fotele muszą być wykonane z ciemnego materiału,</w:t>
      </w:r>
    </w:p>
    <w:p w14:paraId="37EA61C5"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Poduszki gazowe przednie oraz nadokienne, obejmujące ochroną kierowcę i dysponenta, poduszka gazowa boczna dla kierowcy,</w:t>
      </w:r>
    </w:p>
    <w:p w14:paraId="35B5A672"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Elektrycznie opuszczane i podnoszone szyby drzwi przednich bocznych,</w:t>
      </w:r>
    </w:p>
    <w:p w14:paraId="14BF4220"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eastAsia="Times New Roman" w:cs="Times New Roman"/>
          <w:lang w:eastAsia="ar-SA"/>
        </w:rPr>
        <w:t>Elektrycznie sterowane i podgrzewane lusterka zewnętrzne</w:t>
      </w:r>
      <w:r w:rsidRPr="00AE7B2F">
        <w:rPr>
          <w:rFonts w:cs="Times New Roman"/>
        </w:rPr>
        <w:t>,</w:t>
      </w:r>
    </w:p>
    <w:p w14:paraId="08588FE2"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Szyba tylna podgrzewana z wycieraczką i spryskiwaczem,</w:t>
      </w:r>
    </w:p>
    <w:p w14:paraId="489484CD"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Światła przeciwmgielne przednie posiadające homologację, wbudowane w zderzak, spojler lub zintegrowane z lampami zespolonymi,</w:t>
      </w:r>
    </w:p>
    <w:p w14:paraId="04B7930E"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Klimatyzacja min. pó</w:t>
      </w:r>
      <w:r w:rsidRPr="00AE7B2F">
        <w:rPr>
          <w:rFonts w:eastAsia="MS Mincho" w:cs="Times New Roman"/>
        </w:rPr>
        <w:t>ł</w:t>
      </w:r>
      <w:r w:rsidRPr="00AE7B2F">
        <w:rPr>
          <w:rFonts w:cs="Times New Roman"/>
        </w:rPr>
        <w:t>automatyczna w kabinie kierowcy sterowana elektronicznie,</w:t>
      </w:r>
    </w:p>
    <w:p w14:paraId="119126C1"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eastAsia="Times New Roman" w:cs="Times New Roman"/>
          <w:lang w:eastAsia="ar-SA"/>
        </w:rPr>
        <w:t>Zestaw czujników parkowania, z przodu  i z tyłu pojazdu z sygnalizacją co najmniej akustyczną</w:t>
      </w:r>
      <w:r w:rsidRPr="00AE7B2F">
        <w:rPr>
          <w:rFonts w:cs="Times New Roman"/>
        </w:rPr>
        <w:t xml:space="preserve">. Z tyłu pojazdu muszą być umieszczone co najmniej 4 czujniki rozłożone równomiernie, z przodu pojazdu muszą być umieszczone w zderzaku co najmniej </w:t>
      </w:r>
      <w:ins w:id="3" w:author="rafałbierć" w:date="2021-08-25T11:44:00Z">
        <w:r w:rsidRPr="00AE7B2F">
          <w:rPr>
            <w:rFonts w:cs="Times New Roman"/>
          </w:rPr>
          <w:br/>
        </w:r>
      </w:ins>
      <w:r w:rsidRPr="00AE7B2F">
        <w:rPr>
          <w:rFonts w:cs="Times New Roman"/>
        </w:rPr>
        <w:t>4 czujniki rozłożone równomiernie,</w:t>
      </w:r>
    </w:p>
    <w:p w14:paraId="0888631A"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Kamera cofania,</w:t>
      </w:r>
    </w:p>
    <w:p w14:paraId="734E9DA1"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 xml:space="preserve">Radioodbiornik fabryczny, wyposażony, w co najmniej 2 głośniki zamontowane </w:t>
      </w:r>
      <w:ins w:id="4" w:author="rafałbierć" w:date="2021-08-25T11:45:00Z">
        <w:r w:rsidRPr="00AE7B2F">
          <w:rPr>
            <w:rFonts w:cs="Times New Roman"/>
          </w:rPr>
          <w:br/>
        </w:r>
      </w:ins>
      <w:r w:rsidRPr="00AE7B2F">
        <w:rPr>
          <w:rFonts w:cs="Times New Roman"/>
        </w:rPr>
        <w:t xml:space="preserve">w kabinie kierowcy oraz co najmniej 2 głośniki zamontowane w przedziale </w:t>
      </w:r>
      <w:ins w:id="5" w:author="rafałbierć" w:date="2021-08-25T11:44:00Z">
        <w:r w:rsidRPr="00AE7B2F">
          <w:rPr>
            <w:rFonts w:cs="Times New Roman"/>
          </w:rPr>
          <w:br/>
        </w:r>
      </w:ins>
      <w:r w:rsidRPr="00AE7B2F">
        <w:rPr>
          <w:rFonts w:cs="Times New Roman"/>
        </w:rPr>
        <w:t>II z odrębnym sterowaniem głośnością,</w:t>
      </w:r>
    </w:p>
    <w:p w14:paraId="2A022ABE"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Komplet dywaników gumowych w przedziale kierowcy,</w:t>
      </w:r>
    </w:p>
    <w:p w14:paraId="302E7B3D"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t>Fartuchy lub osłony przeciw błotne na wszystkie koła pojazdu,</w:t>
      </w:r>
    </w:p>
    <w:p w14:paraId="023AA031" w14:textId="77777777" w:rsidR="00AE7B2F" w:rsidRPr="00AE7B2F" w:rsidRDefault="00AE7B2F" w:rsidP="00747437">
      <w:pPr>
        <w:numPr>
          <w:ilvl w:val="0"/>
          <w:numId w:val="12"/>
        </w:numPr>
        <w:tabs>
          <w:tab w:val="left" w:pos="851"/>
        </w:tabs>
        <w:spacing w:line="240" w:lineRule="auto"/>
        <w:ind w:left="851" w:hanging="851"/>
        <w:contextualSpacing/>
        <w:jc w:val="both"/>
        <w:rPr>
          <w:rFonts w:cs="Times New Roman"/>
        </w:rPr>
      </w:pPr>
      <w:r w:rsidRPr="00AE7B2F">
        <w:rPr>
          <w:rFonts w:cs="Times New Roman"/>
        </w:rPr>
        <w:lastRenderedPageBreak/>
        <w:t>Zestaw podręcznych narzędzi, w którego skład wchodzi, co najmniej:</w:t>
      </w:r>
    </w:p>
    <w:p w14:paraId="1E2020CA" w14:textId="77777777" w:rsidR="00AE7B2F" w:rsidRPr="00AE7B2F" w:rsidRDefault="00AE7B2F" w:rsidP="00AE7B2F">
      <w:pPr>
        <w:numPr>
          <w:ilvl w:val="0"/>
          <w:numId w:val="1"/>
        </w:numPr>
        <w:spacing w:line="240" w:lineRule="auto"/>
        <w:ind w:left="1276" w:hanging="425"/>
        <w:jc w:val="both"/>
        <w:rPr>
          <w:rFonts w:cs="Times New Roman"/>
        </w:rPr>
      </w:pPr>
      <w:r w:rsidRPr="00AE7B2F">
        <w:rPr>
          <w:rFonts w:cs="Times New Roman"/>
        </w:rPr>
        <w:t xml:space="preserve">podnośnik samochodowy, </w:t>
      </w:r>
    </w:p>
    <w:p w14:paraId="5196A692" w14:textId="77777777" w:rsidR="00AE7B2F" w:rsidRPr="00AE7B2F" w:rsidRDefault="00AE7B2F" w:rsidP="00AE7B2F">
      <w:pPr>
        <w:numPr>
          <w:ilvl w:val="0"/>
          <w:numId w:val="1"/>
        </w:numPr>
        <w:spacing w:line="240" w:lineRule="auto"/>
        <w:ind w:left="1276" w:hanging="425"/>
        <w:jc w:val="both"/>
        <w:rPr>
          <w:rFonts w:cs="Times New Roman"/>
        </w:rPr>
      </w:pPr>
      <w:r w:rsidRPr="00AE7B2F">
        <w:rPr>
          <w:rFonts w:cs="Times New Roman"/>
        </w:rPr>
        <w:t xml:space="preserve">klucz do kół,  </w:t>
      </w:r>
    </w:p>
    <w:p w14:paraId="1B8120EF" w14:textId="77777777" w:rsidR="00AE7B2F" w:rsidRPr="00AE7B2F" w:rsidRDefault="00AE7B2F" w:rsidP="00AE7B2F">
      <w:pPr>
        <w:numPr>
          <w:ilvl w:val="0"/>
          <w:numId w:val="1"/>
        </w:numPr>
        <w:spacing w:line="240" w:lineRule="auto"/>
        <w:ind w:left="1276" w:hanging="425"/>
        <w:jc w:val="both"/>
        <w:rPr>
          <w:rFonts w:cs="Times New Roman"/>
        </w:rPr>
      </w:pPr>
      <w:r w:rsidRPr="00AE7B2F">
        <w:rPr>
          <w:rFonts w:cs="Times New Roman"/>
        </w:rPr>
        <w:t>wkrętak dwustronny dostosowany do systemu mocowania zastosowanego    w pojeździe,</w:t>
      </w:r>
    </w:p>
    <w:p w14:paraId="43D927E6" w14:textId="77777777" w:rsidR="00AE7B2F" w:rsidRPr="00AE7B2F" w:rsidRDefault="00AE7B2F" w:rsidP="00AE7B2F">
      <w:pPr>
        <w:numPr>
          <w:ilvl w:val="0"/>
          <w:numId w:val="1"/>
        </w:numPr>
        <w:spacing w:line="240" w:lineRule="auto"/>
        <w:ind w:left="1276" w:hanging="425"/>
        <w:jc w:val="both"/>
        <w:rPr>
          <w:rFonts w:cs="Times New Roman"/>
        </w:rPr>
      </w:pPr>
      <w:r w:rsidRPr="00AE7B2F">
        <w:rPr>
          <w:rFonts w:cs="Times New Roman"/>
        </w:rPr>
        <w:t>klucz umożliwiający  odłączenie zacisków akumulatora</w:t>
      </w:r>
    </w:p>
    <w:p w14:paraId="7CDC696F" w14:textId="77777777" w:rsidR="00AE7B2F" w:rsidRPr="00AE7B2F" w:rsidRDefault="00AE7B2F" w:rsidP="00747437">
      <w:pPr>
        <w:numPr>
          <w:ilvl w:val="0"/>
          <w:numId w:val="12"/>
        </w:numPr>
        <w:spacing w:line="240" w:lineRule="auto"/>
        <w:ind w:left="851" w:hanging="851"/>
        <w:contextualSpacing/>
        <w:jc w:val="both"/>
        <w:rPr>
          <w:rFonts w:cs="Times New Roman"/>
        </w:rPr>
      </w:pPr>
      <w:r w:rsidRPr="00AE7B2F">
        <w:rPr>
          <w:rFonts w:cs="Times New Roman"/>
        </w:rPr>
        <w:t>Minimum dwa komplety kluczyków do pojazdu,</w:t>
      </w:r>
    </w:p>
    <w:p w14:paraId="2EC5C116" w14:textId="77777777" w:rsidR="00AE7B2F" w:rsidRPr="00AE7B2F" w:rsidRDefault="00AE7B2F" w:rsidP="00747437">
      <w:pPr>
        <w:numPr>
          <w:ilvl w:val="0"/>
          <w:numId w:val="12"/>
        </w:numPr>
        <w:spacing w:line="240" w:lineRule="auto"/>
        <w:ind w:left="851" w:hanging="851"/>
        <w:contextualSpacing/>
        <w:jc w:val="both"/>
        <w:rPr>
          <w:rFonts w:cs="Times New Roman"/>
        </w:rPr>
      </w:pPr>
      <w:r w:rsidRPr="00AE7B2F">
        <w:rPr>
          <w:rFonts w:cs="Times New Roman"/>
        </w:rPr>
        <w:t>Dwie ramki pod tablicę rejestracyjną zamontowane na pojeździe,  na ramkach nie mogą znajdować się żadne napisy,</w:t>
      </w:r>
    </w:p>
    <w:p w14:paraId="738D22E9" w14:textId="77777777" w:rsidR="00AE7B2F" w:rsidRPr="00AE7B2F" w:rsidRDefault="00AE7B2F" w:rsidP="00747437">
      <w:pPr>
        <w:numPr>
          <w:ilvl w:val="0"/>
          <w:numId w:val="12"/>
        </w:numPr>
        <w:spacing w:line="240" w:lineRule="auto"/>
        <w:ind w:left="851" w:hanging="851"/>
        <w:contextualSpacing/>
        <w:jc w:val="both"/>
        <w:rPr>
          <w:rFonts w:cs="Times New Roman"/>
        </w:rPr>
      </w:pPr>
      <w:r w:rsidRPr="00AE7B2F">
        <w:rPr>
          <w:rFonts w:cs="Times New Roman"/>
        </w:rPr>
        <w:t>Autoalarm wyposażony, w: co najmniej jedną blokadę silnika  lub zespołów, co najmniej jeden czujnik ochrony wnętrza, wyłącznik/tryb serwisowy. Sterowanie zmienno-kodowym kluczem kodowym  lub pilotem. Syrena urządzenia musi mieć własne zasilanie. Konstrukcja urządzenia musi być modułowa. Alarm musi reagować na otwarcie każdych drzwi pojazdu i maski silnika oraz na ruch wewnątrz całego pojazdu.</w:t>
      </w:r>
    </w:p>
    <w:p w14:paraId="08812E26" w14:textId="77777777" w:rsidR="00AE7B2F" w:rsidRPr="00AE7B2F" w:rsidRDefault="00AE7B2F" w:rsidP="00747437">
      <w:pPr>
        <w:numPr>
          <w:ilvl w:val="0"/>
          <w:numId w:val="12"/>
        </w:numPr>
        <w:spacing w:line="240" w:lineRule="auto"/>
        <w:ind w:left="851" w:hanging="851"/>
        <w:contextualSpacing/>
        <w:jc w:val="both"/>
        <w:rPr>
          <w:rFonts w:cs="Times New Roman"/>
        </w:rPr>
      </w:pPr>
      <w:r w:rsidRPr="00AE7B2F">
        <w:rPr>
          <w:rFonts w:cs="Times New Roman"/>
        </w:rPr>
        <w:t>Centralny zamek z 2 pilotami dla wszystkich zewnętrznych drzwi pojazdu,</w:t>
      </w:r>
    </w:p>
    <w:p w14:paraId="5ED411B0" w14:textId="77777777" w:rsidR="00AE7B2F" w:rsidRPr="00AE7B2F" w:rsidRDefault="00AE7B2F" w:rsidP="00AE7B2F">
      <w:pPr>
        <w:spacing w:line="240" w:lineRule="auto"/>
        <w:contextualSpacing/>
        <w:jc w:val="both"/>
        <w:rPr>
          <w:rFonts w:cs="Times New Roman"/>
        </w:rPr>
      </w:pPr>
    </w:p>
    <w:p w14:paraId="08B77B63" w14:textId="77777777" w:rsidR="00AE7B2F" w:rsidRPr="00AE7B2F" w:rsidRDefault="00AE7B2F" w:rsidP="00AE7B2F">
      <w:pPr>
        <w:tabs>
          <w:tab w:val="left" w:pos="851"/>
        </w:tabs>
        <w:spacing w:line="240" w:lineRule="auto"/>
        <w:ind w:left="851" w:hanging="851"/>
        <w:rPr>
          <w:rFonts w:cs="Times New Roman"/>
          <w:b/>
          <w:lang w:eastAsia="ar-SA"/>
        </w:rPr>
      </w:pPr>
      <w:r w:rsidRPr="00AE7B2F">
        <w:rPr>
          <w:rFonts w:cs="Times New Roman"/>
          <w:b/>
          <w:lang w:eastAsia="ar-SA"/>
        </w:rPr>
        <w:t>1.4.9        Wymagania techniczne dla kolorystyki pojazdu</w:t>
      </w:r>
    </w:p>
    <w:p w14:paraId="02052E68" w14:textId="77777777" w:rsidR="00AE7B2F" w:rsidRPr="00AE7B2F" w:rsidRDefault="00AE7B2F" w:rsidP="00747437">
      <w:pPr>
        <w:numPr>
          <w:ilvl w:val="0"/>
          <w:numId w:val="13"/>
        </w:numPr>
        <w:tabs>
          <w:tab w:val="left" w:pos="851"/>
        </w:tabs>
        <w:spacing w:line="240" w:lineRule="auto"/>
        <w:ind w:left="851" w:hanging="851"/>
        <w:jc w:val="both"/>
        <w:rPr>
          <w:rFonts w:eastAsia="Times New Roman" w:cs="Times New Roman"/>
          <w:lang w:eastAsia="ar-SA"/>
        </w:rPr>
      </w:pPr>
      <w:r w:rsidRPr="00AE7B2F">
        <w:rPr>
          <w:rFonts w:eastAsia="Times New Roman" w:cs="Times New Roman"/>
          <w:lang w:eastAsia="ar-SA"/>
        </w:rPr>
        <w:t>Wykonawca przedstawi propozycję kolorów lakierów nadwozia z oferty producenta pojazdu, przy czym muszą to być kolory stonowane, czyli ciemne – w odcieniach: ciemnoszarych, granatowym, grafitowych lub srebrnym. Zamawiający dokona wyboru koloru lakieru  spośród  kolorów zaoferowanych przez Wykonawcę.</w:t>
      </w:r>
    </w:p>
    <w:p w14:paraId="1BD1EA0E" w14:textId="77777777" w:rsidR="00AE7B2F" w:rsidRPr="00AE7B2F" w:rsidRDefault="00AE7B2F" w:rsidP="00747437">
      <w:pPr>
        <w:numPr>
          <w:ilvl w:val="0"/>
          <w:numId w:val="13"/>
        </w:numPr>
        <w:tabs>
          <w:tab w:val="left" w:pos="851"/>
        </w:tabs>
        <w:spacing w:line="240" w:lineRule="auto"/>
        <w:ind w:left="851" w:hanging="851"/>
        <w:jc w:val="both"/>
        <w:rPr>
          <w:rFonts w:eastAsia="Times New Roman" w:cs="Times New Roman"/>
          <w:lang w:eastAsia="ar-SA"/>
        </w:rPr>
      </w:pPr>
      <w:r w:rsidRPr="00AE7B2F">
        <w:rPr>
          <w:rFonts w:eastAsia="Times New Roman" w:cs="Times New Roman"/>
          <w:lang w:eastAsia="ar-SA"/>
        </w:rPr>
        <w:t>Materiały obiciowe siedzeń I-go i II-go przedziału oraz wszystkich elementów wykończenia wnętrza pojazdu znajdujących się poniżej linii szyb muszą być w kolorze ciemnym, ułatwiającym utrzymanie w czystości.</w:t>
      </w:r>
    </w:p>
    <w:p w14:paraId="5F0CDD40" w14:textId="77777777" w:rsidR="00AE7B2F" w:rsidRPr="00AE7B2F" w:rsidRDefault="00AE7B2F" w:rsidP="00AE7B2F">
      <w:pPr>
        <w:tabs>
          <w:tab w:val="left" w:pos="851"/>
        </w:tabs>
        <w:spacing w:line="240" w:lineRule="auto"/>
        <w:ind w:left="851"/>
        <w:jc w:val="both"/>
        <w:rPr>
          <w:rFonts w:eastAsia="Times New Roman" w:cs="Times New Roman"/>
          <w:b/>
          <w:lang w:eastAsia="ar-SA"/>
        </w:rPr>
      </w:pPr>
    </w:p>
    <w:p w14:paraId="0B90B9A5" w14:textId="77777777" w:rsidR="00AE7B2F" w:rsidRPr="00AE7B2F" w:rsidRDefault="00AE7B2F" w:rsidP="00AE7B2F">
      <w:pPr>
        <w:tabs>
          <w:tab w:val="left" w:pos="0"/>
        </w:tabs>
        <w:spacing w:line="240" w:lineRule="auto"/>
        <w:jc w:val="both"/>
        <w:rPr>
          <w:rFonts w:eastAsia="Times New Roman" w:cs="Times New Roman"/>
          <w:b/>
          <w:bCs/>
          <w:lang w:eastAsia="ar-SA"/>
        </w:rPr>
      </w:pPr>
      <w:r w:rsidRPr="00AE7B2F">
        <w:rPr>
          <w:rFonts w:eastAsia="Times New Roman" w:cs="Times New Roman"/>
          <w:b/>
          <w:lang w:eastAsia="ar-SA"/>
        </w:rPr>
        <w:t>Potwierdzenie spełnienia wszystkich wymogów określonych w pkt 1.4 na etapie oceny oferty Wykonawcy nastąpi w oparciu o wykaz parametrów technicznych pojazdu bazowego (Załącznik nr 2 do SWZ). Zamawiającego dokona ponadto weryfikacji spełniania wymagań podczas oceny projektu modyfikacji oraz odbioru pojazdu</w:t>
      </w:r>
      <w:r w:rsidRPr="00AE7B2F">
        <w:rPr>
          <w:rFonts w:eastAsia="Times New Roman" w:cs="Times New Roman"/>
          <w:b/>
          <w:bCs/>
          <w:lang w:eastAsia="ar-SA"/>
        </w:rPr>
        <w:t>.</w:t>
      </w:r>
    </w:p>
    <w:p w14:paraId="4A2E96CE" w14:textId="77777777" w:rsidR="00AE7B2F" w:rsidRPr="00AE7B2F" w:rsidRDefault="00AE7B2F" w:rsidP="00AE7B2F">
      <w:pPr>
        <w:spacing w:line="240" w:lineRule="auto"/>
        <w:ind w:left="851"/>
        <w:jc w:val="both"/>
        <w:rPr>
          <w:rFonts w:cs="Times New Roman"/>
          <w:b/>
          <w:bCs/>
          <w:color w:val="FF0000"/>
        </w:rPr>
      </w:pPr>
    </w:p>
    <w:p w14:paraId="785C2896" w14:textId="77777777" w:rsidR="00AE7B2F" w:rsidRPr="00AE7B2F" w:rsidRDefault="00AE7B2F" w:rsidP="00747437">
      <w:pPr>
        <w:widowControl/>
        <w:numPr>
          <w:ilvl w:val="1"/>
          <w:numId w:val="19"/>
        </w:numPr>
        <w:tabs>
          <w:tab w:val="left" w:pos="993"/>
        </w:tabs>
        <w:suppressAutoHyphens w:val="0"/>
        <w:spacing w:line="240" w:lineRule="auto"/>
        <w:ind w:left="993" w:hanging="993"/>
        <w:contextualSpacing/>
        <w:jc w:val="both"/>
        <w:rPr>
          <w:rFonts w:eastAsia="Times New Roman" w:cs="Times New Roman"/>
          <w:b/>
          <w:bCs/>
          <w:kern w:val="0"/>
          <w:szCs w:val="21"/>
          <w:lang w:eastAsia="ar-SA" w:bidi="ar-SA"/>
        </w:rPr>
      </w:pPr>
      <w:r w:rsidRPr="00AE7B2F">
        <w:rPr>
          <w:rFonts w:eastAsia="Times New Roman" w:cs="Times New Roman"/>
          <w:b/>
          <w:bCs/>
          <w:kern w:val="0"/>
          <w:szCs w:val="21"/>
          <w:lang w:eastAsia="ar-SA" w:bidi="ar-SA"/>
        </w:rPr>
        <w:t>Wymagania techniczne dla zabudowy pojazdu</w:t>
      </w:r>
    </w:p>
    <w:p w14:paraId="028DF4D6" w14:textId="77777777" w:rsidR="00AE7B2F" w:rsidRPr="00AE7B2F" w:rsidRDefault="00AE7B2F" w:rsidP="00AE7B2F">
      <w:pPr>
        <w:widowControl/>
        <w:tabs>
          <w:tab w:val="left" w:pos="993"/>
        </w:tabs>
        <w:suppressAutoHyphens w:val="0"/>
        <w:spacing w:line="240" w:lineRule="auto"/>
        <w:ind w:left="993"/>
        <w:contextualSpacing/>
        <w:jc w:val="both"/>
        <w:rPr>
          <w:rFonts w:eastAsia="Times New Roman" w:cs="Times New Roman"/>
          <w:b/>
          <w:bCs/>
          <w:kern w:val="0"/>
          <w:szCs w:val="21"/>
          <w:lang w:eastAsia="ar-SA" w:bidi="ar-SA"/>
        </w:rPr>
      </w:pPr>
    </w:p>
    <w:p w14:paraId="1AF6706A" w14:textId="77777777" w:rsidR="00AE7B2F" w:rsidRPr="00AE7B2F" w:rsidRDefault="00AE7B2F" w:rsidP="00747437">
      <w:pPr>
        <w:numPr>
          <w:ilvl w:val="0"/>
          <w:numId w:val="14"/>
        </w:numPr>
        <w:tabs>
          <w:tab w:val="left" w:pos="993"/>
        </w:tabs>
        <w:spacing w:line="240" w:lineRule="auto"/>
        <w:ind w:left="993" w:hanging="993"/>
        <w:contextualSpacing/>
        <w:jc w:val="both"/>
        <w:rPr>
          <w:rFonts w:eastAsia="Times New Roman" w:cs="Times New Roman"/>
          <w:b/>
          <w:bCs/>
          <w:kern w:val="0"/>
          <w:lang w:eastAsia="ar-SA" w:bidi="ar-SA"/>
        </w:rPr>
      </w:pPr>
      <w:r w:rsidRPr="00AE7B2F">
        <w:rPr>
          <w:rFonts w:eastAsia="Times New Roman" w:cs="Times New Roman"/>
          <w:b/>
          <w:bCs/>
          <w:kern w:val="0"/>
          <w:lang w:eastAsia="ar-SA" w:bidi="ar-SA"/>
        </w:rPr>
        <w:t>Ogólne wymagania techniczne dla zabudowy pojazdu</w:t>
      </w:r>
    </w:p>
    <w:p w14:paraId="7B434E99" w14:textId="77777777" w:rsidR="00AE7B2F" w:rsidRPr="00AE7B2F" w:rsidRDefault="00AE7B2F" w:rsidP="00747437">
      <w:pPr>
        <w:numPr>
          <w:ilvl w:val="3"/>
          <w:numId w:val="19"/>
        </w:numPr>
        <w:tabs>
          <w:tab w:val="left" w:pos="993"/>
        </w:tabs>
        <w:spacing w:line="240" w:lineRule="auto"/>
        <w:ind w:left="851" w:hanging="851"/>
        <w:contextualSpacing/>
        <w:jc w:val="both"/>
        <w:rPr>
          <w:rFonts w:cs="Times New Roman"/>
          <w:szCs w:val="21"/>
        </w:rPr>
      </w:pPr>
      <w:r w:rsidRPr="00AE7B2F">
        <w:rPr>
          <w:rFonts w:cs="Times New Roman"/>
          <w:szCs w:val="21"/>
        </w:rPr>
        <w:t>Wnętrze pojazdu dzieli się umownie na trzy przedziały:</w:t>
      </w:r>
    </w:p>
    <w:p w14:paraId="602B4E59" w14:textId="77777777" w:rsidR="00AE7B2F" w:rsidRPr="00AE7B2F" w:rsidRDefault="00AE7B2F" w:rsidP="00AE7B2F">
      <w:pPr>
        <w:numPr>
          <w:ilvl w:val="0"/>
          <w:numId w:val="4"/>
        </w:numPr>
        <w:tabs>
          <w:tab w:val="left" w:pos="993"/>
        </w:tabs>
        <w:spacing w:line="240" w:lineRule="auto"/>
        <w:ind w:left="1134" w:hanging="294"/>
        <w:jc w:val="both"/>
        <w:rPr>
          <w:rFonts w:cs="Times New Roman"/>
        </w:rPr>
      </w:pPr>
      <w:r w:rsidRPr="00AE7B2F">
        <w:rPr>
          <w:rFonts w:cs="Times New Roman"/>
        </w:rPr>
        <w:t xml:space="preserve">przedział I   – kabina kierowcy, </w:t>
      </w:r>
    </w:p>
    <w:p w14:paraId="78699574" w14:textId="77777777" w:rsidR="00AE7B2F" w:rsidRPr="00AE7B2F" w:rsidRDefault="00AE7B2F" w:rsidP="00AE7B2F">
      <w:pPr>
        <w:numPr>
          <w:ilvl w:val="0"/>
          <w:numId w:val="4"/>
        </w:numPr>
        <w:tabs>
          <w:tab w:val="left" w:pos="993"/>
        </w:tabs>
        <w:spacing w:line="240" w:lineRule="auto"/>
        <w:ind w:left="1134" w:hanging="294"/>
        <w:jc w:val="both"/>
        <w:rPr>
          <w:rFonts w:cs="Times New Roman"/>
        </w:rPr>
      </w:pPr>
      <w:r w:rsidRPr="00AE7B2F">
        <w:rPr>
          <w:rFonts w:cs="Times New Roman"/>
        </w:rPr>
        <w:t xml:space="preserve">przedział II – przedział operatora, </w:t>
      </w:r>
    </w:p>
    <w:p w14:paraId="05977D47" w14:textId="77777777" w:rsidR="00AE7B2F" w:rsidRPr="00AE7B2F" w:rsidRDefault="00AE7B2F" w:rsidP="00AE7B2F">
      <w:pPr>
        <w:numPr>
          <w:ilvl w:val="0"/>
          <w:numId w:val="4"/>
        </w:numPr>
        <w:tabs>
          <w:tab w:val="left" w:pos="993"/>
        </w:tabs>
        <w:spacing w:line="240" w:lineRule="auto"/>
        <w:ind w:left="1134" w:hanging="294"/>
        <w:jc w:val="both"/>
        <w:rPr>
          <w:rFonts w:cs="Times New Roman"/>
        </w:rPr>
      </w:pPr>
      <w:r w:rsidRPr="00AE7B2F">
        <w:rPr>
          <w:rFonts w:cs="Times New Roman"/>
        </w:rPr>
        <w:t>przedział III – przestrzeń bagażowa,</w:t>
      </w:r>
    </w:p>
    <w:p w14:paraId="1FADC345" w14:textId="77777777" w:rsidR="00AE7B2F" w:rsidRPr="00AE7B2F" w:rsidRDefault="00AE7B2F" w:rsidP="00747437">
      <w:pPr>
        <w:numPr>
          <w:ilvl w:val="3"/>
          <w:numId w:val="19"/>
        </w:numPr>
        <w:tabs>
          <w:tab w:val="left" w:pos="993"/>
        </w:tabs>
        <w:spacing w:line="240" w:lineRule="auto"/>
        <w:ind w:left="851" w:hanging="851"/>
        <w:contextualSpacing/>
        <w:jc w:val="both"/>
        <w:rPr>
          <w:rFonts w:cs="Times New Roman"/>
        </w:rPr>
      </w:pPr>
      <w:r w:rsidRPr="00AE7B2F">
        <w:rPr>
          <w:rFonts w:cs="Times New Roman"/>
        </w:rPr>
        <w:t>Pojazd musi być przystosowany do przewozu w jego wnętrzu łącznie 4 osób:</w:t>
      </w:r>
    </w:p>
    <w:p w14:paraId="6828E390" w14:textId="77777777" w:rsidR="00AE7B2F" w:rsidRPr="00AE7B2F" w:rsidRDefault="00AE7B2F" w:rsidP="00AE7B2F">
      <w:pPr>
        <w:numPr>
          <w:ilvl w:val="1"/>
          <w:numId w:val="5"/>
        </w:numPr>
        <w:tabs>
          <w:tab w:val="left" w:pos="993"/>
        </w:tabs>
        <w:spacing w:line="240" w:lineRule="auto"/>
        <w:ind w:left="1134" w:hanging="283"/>
        <w:jc w:val="both"/>
        <w:rPr>
          <w:rFonts w:cs="Times New Roman"/>
        </w:rPr>
      </w:pPr>
      <w:r w:rsidRPr="00AE7B2F">
        <w:rPr>
          <w:rFonts w:cs="Times New Roman"/>
        </w:rPr>
        <w:t>przedział I  – 2 osób w tym kierującego pojazdem, (dwa pojedyncze fotele dla kierującego pojazdem i dysponenta),</w:t>
      </w:r>
    </w:p>
    <w:p w14:paraId="03AEFFAE" w14:textId="77777777" w:rsidR="00AE7B2F" w:rsidRPr="00AE7B2F" w:rsidRDefault="00AE7B2F" w:rsidP="00AE7B2F">
      <w:pPr>
        <w:numPr>
          <w:ilvl w:val="1"/>
          <w:numId w:val="5"/>
        </w:numPr>
        <w:tabs>
          <w:tab w:val="left" w:pos="993"/>
        </w:tabs>
        <w:spacing w:line="240" w:lineRule="auto"/>
        <w:ind w:left="1134" w:hanging="283"/>
        <w:jc w:val="both"/>
        <w:rPr>
          <w:rFonts w:cs="Times New Roman"/>
        </w:rPr>
      </w:pPr>
      <w:r w:rsidRPr="00AE7B2F">
        <w:rPr>
          <w:rFonts w:cs="Times New Roman"/>
        </w:rPr>
        <w:t>przedział II - 2 osób (dwa pojedyncze fotele umieszczone przodem  lub tyłem do kierunku jazdy w tylnej części przedziału z możliwością przesuwania przód – tył),</w:t>
      </w:r>
    </w:p>
    <w:p w14:paraId="6B936D0E" w14:textId="77777777" w:rsidR="00AE7B2F" w:rsidRPr="00AE7B2F" w:rsidRDefault="00AE7B2F" w:rsidP="00AE7B2F">
      <w:pPr>
        <w:numPr>
          <w:ilvl w:val="1"/>
          <w:numId w:val="5"/>
        </w:numPr>
        <w:tabs>
          <w:tab w:val="left" w:pos="993"/>
        </w:tabs>
        <w:spacing w:line="240" w:lineRule="auto"/>
        <w:ind w:left="1134" w:hanging="283"/>
        <w:jc w:val="both"/>
        <w:rPr>
          <w:rFonts w:cs="Times New Roman"/>
        </w:rPr>
      </w:pPr>
      <w:r w:rsidRPr="00AE7B2F">
        <w:rPr>
          <w:rFonts w:cs="Times New Roman"/>
        </w:rPr>
        <w:t xml:space="preserve">przedział III – sprzęt specjalistyczny,. </w:t>
      </w:r>
    </w:p>
    <w:p w14:paraId="11CBB0CB" w14:textId="77777777" w:rsidR="00AE7B2F" w:rsidRPr="00AE7B2F" w:rsidRDefault="00AE7B2F" w:rsidP="00747437">
      <w:pPr>
        <w:numPr>
          <w:ilvl w:val="3"/>
          <w:numId w:val="19"/>
        </w:numPr>
        <w:tabs>
          <w:tab w:val="left" w:pos="993"/>
        </w:tabs>
        <w:spacing w:line="240" w:lineRule="auto"/>
        <w:ind w:left="851" w:hanging="851"/>
        <w:contextualSpacing/>
        <w:jc w:val="both"/>
        <w:rPr>
          <w:rFonts w:cs="Times New Roman"/>
        </w:rPr>
      </w:pPr>
      <w:r w:rsidRPr="00AE7B2F">
        <w:rPr>
          <w:rFonts w:cs="Times New Roman"/>
        </w:rPr>
        <w:t xml:space="preserve">Wejście/dostęp do poszczególnych przedziałów musi być możliwe: </w:t>
      </w:r>
    </w:p>
    <w:p w14:paraId="4E4A1537" w14:textId="77777777" w:rsidR="00AE7B2F" w:rsidRPr="00AE7B2F" w:rsidRDefault="00AE7B2F" w:rsidP="00AE7B2F">
      <w:pPr>
        <w:numPr>
          <w:ilvl w:val="0"/>
          <w:numId w:val="6"/>
        </w:numPr>
        <w:tabs>
          <w:tab w:val="left" w:pos="993"/>
        </w:tabs>
        <w:spacing w:line="240" w:lineRule="auto"/>
        <w:ind w:left="1134" w:hanging="294"/>
        <w:jc w:val="both"/>
        <w:rPr>
          <w:rFonts w:cs="Times New Roman"/>
        </w:rPr>
      </w:pPr>
      <w:r w:rsidRPr="00AE7B2F">
        <w:rPr>
          <w:rFonts w:cs="Times New Roman"/>
        </w:rPr>
        <w:t>przedziału I – drzwiami bocznymi (kabina kierowcy) po prawej i lewej stronie w części przedniej samochodu,</w:t>
      </w:r>
    </w:p>
    <w:p w14:paraId="0B1CC509" w14:textId="77777777" w:rsidR="00AE7B2F" w:rsidRPr="00AE7B2F" w:rsidRDefault="00AE7B2F" w:rsidP="00AE7B2F">
      <w:pPr>
        <w:numPr>
          <w:ilvl w:val="0"/>
          <w:numId w:val="6"/>
        </w:numPr>
        <w:tabs>
          <w:tab w:val="left" w:pos="993"/>
        </w:tabs>
        <w:spacing w:line="240" w:lineRule="auto"/>
        <w:ind w:left="1134" w:hanging="294"/>
        <w:jc w:val="both"/>
        <w:rPr>
          <w:rFonts w:cs="Times New Roman"/>
        </w:rPr>
      </w:pPr>
      <w:r w:rsidRPr="00AE7B2F">
        <w:rPr>
          <w:rFonts w:cs="Times New Roman"/>
        </w:rPr>
        <w:lastRenderedPageBreak/>
        <w:t>do przedziału II – drzwiami przesuwnymi z prawej strony nadwozia,</w:t>
      </w:r>
    </w:p>
    <w:p w14:paraId="69BFACE1" w14:textId="77777777" w:rsidR="00AE7B2F" w:rsidRPr="00AE7B2F" w:rsidRDefault="00AE7B2F" w:rsidP="00AE7B2F">
      <w:pPr>
        <w:numPr>
          <w:ilvl w:val="0"/>
          <w:numId w:val="6"/>
        </w:numPr>
        <w:tabs>
          <w:tab w:val="left" w:pos="993"/>
        </w:tabs>
        <w:spacing w:line="240" w:lineRule="auto"/>
        <w:ind w:left="1134" w:hanging="294"/>
        <w:jc w:val="both"/>
        <w:rPr>
          <w:rFonts w:cs="Times New Roman"/>
        </w:rPr>
      </w:pPr>
      <w:r w:rsidRPr="00AE7B2F">
        <w:rPr>
          <w:rFonts w:cs="Times New Roman"/>
        </w:rPr>
        <w:t xml:space="preserve">do przedziału III – drzwiami z tyłu nadwozia dwuskrzydłowymi, otwieranymi na boki pod kątem min. 180 </w:t>
      </w:r>
      <w:r w:rsidRPr="00AE7B2F">
        <w:rPr>
          <w:rFonts w:cs="Times New Roman"/>
          <w:vertAlign w:val="superscript"/>
        </w:rPr>
        <w:t>0</w:t>
      </w:r>
      <w:r w:rsidRPr="00AE7B2F">
        <w:rPr>
          <w:rFonts w:cs="Times New Roman"/>
        </w:rPr>
        <w:t>, lub pojedynczymi uchylnymi do góry i na bok.</w:t>
      </w:r>
    </w:p>
    <w:p w14:paraId="79581FEE" w14:textId="77777777" w:rsidR="00AE7B2F" w:rsidRPr="00AE7B2F" w:rsidRDefault="00AE7B2F" w:rsidP="00747437">
      <w:pPr>
        <w:numPr>
          <w:ilvl w:val="3"/>
          <w:numId w:val="19"/>
        </w:numPr>
        <w:tabs>
          <w:tab w:val="left" w:pos="993"/>
        </w:tabs>
        <w:spacing w:line="240" w:lineRule="auto"/>
        <w:ind w:left="851" w:hanging="851"/>
        <w:contextualSpacing/>
        <w:jc w:val="both"/>
        <w:rPr>
          <w:rFonts w:cs="Times New Roman"/>
          <w:szCs w:val="21"/>
        </w:rPr>
      </w:pPr>
      <w:r w:rsidRPr="00AE7B2F">
        <w:rPr>
          <w:rFonts w:cs="Times New Roman"/>
          <w:szCs w:val="21"/>
        </w:rPr>
        <w:t xml:space="preserve">Masa pojazdu po zabudowie wraz z pełnym wyposażeniem oraz z paliwem, olejami, smarami, i cieczami w ilościach nominalnych powiększona o masę </w:t>
      </w:r>
      <w:ins w:id="6" w:author="rafałbierć" w:date="2021-08-25T11:45:00Z">
        <w:r w:rsidRPr="00AE7B2F">
          <w:rPr>
            <w:rFonts w:cs="Times New Roman"/>
            <w:szCs w:val="21"/>
          </w:rPr>
          <w:br/>
        </w:r>
      </w:ins>
      <w:r w:rsidRPr="00AE7B2F">
        <w:rPr>
          <w:rFonts w:cs="Times New Roman"/>
          <w:szCs w:val="21"/>
        </w:rPr>
        <w:t>4 funkcjonariuszy (4 x 95 kg) nie może przekraczać maksymalnej wartości określonej przez producenta pojazdu bazowego.</w:t>
      </w:r>
    </w:p>
    <w:p w14:paraId="44CDF8C1" w14:textId="77777777" w:rsidR="00AE7B2F" w:rsidRPr="00AE7B2F" w:rsidRDefault="00AE7B2F" w:rsidP="00AE7B2F">
      <w:pPr>
        <w:tabs>
          <w:tab w:val="left" w:pos="993"/>
        </w:tabs>
        <w:spacing w:line="240" w:lineRule="auto"/>
        <w:ind w:left="851"/>
        <w:contextualSpacing/>
        <w:jc w:val="both"/>
        <w:rPr>
          <w:rFonts w:cs="Times New Roman"/>
          <w:szCs w:val="21"/>
        </w:rPr>
      </w:pPr>
      <w:r w:rsidRPr="00AE7B2F">
        <w:rPr>
          <w:rFonts w:cs="Times New Roman"/>
          <w:b/>
          <w:szCs w:val="21"/>
        </w:rPr>
        <w:t xml:space="preserve">Dokument potwierdzający spełnienie wymogu (badanie techniczne pojazdu ze wskazaną jego masą własną po zabudowie, wydane przez uprawnioną stację kontroli pojazdów) musi być przekazany Zamawiającemu przez Wykonawcę </w:t>
      </w:r>
      <w:r w:rsidRPr="00AE7B2F">
        <w:rPr>
          <w:rFonts w:cs="Times New Roman"/>
          <w:b/>
          <w:szCs w:val="21"/>
        </w:rPr>
        <w:br/>
        <w:t>w fazie oceny projektu modyfikacji pojazdu. Ponadto w fazie odbioru pojazdu Wykonawca dołączy badanie techniczne pojazdu ze wskazaną jego masą własną po zabudowie wydane przez uprawnioną stację kontroli pojazdów</w:t>
      </w:r>
      <w:r w:rsidRPr="00AE7B2F">
        <w:rPr>
          <w:rFonts w:cs="Times New Roman"/>
          <w:szCs w:val="21"/>
        </w:rPr>
        <w:t>.</w:t>
      </w:r>
    </w:p>
    <w:p w14:paraId="2CCCD15E" w14:textId="77777777" w:rsidR="00AE7B2F" w:rsidRPr="00AE7B2F" w:rsidRDefault="00AE7B2F" w:rsidP="00AE7B2F">
      <w:pPr>
        <w:tabs>
          <w:tab w:val="left" w:pos="993"/>
        </w:tabs>
        <w:spacing w:line="240" w:lineRule="auto"/>
        <w:jc w:val="both"/>
        <w:rPr>
          <w:rFonts w:cs="Times New Roman"/>
        </w:rPr>
      </w:pPr>
    </w:p>
    <w:p w14:paraId="4888C10A" w14:textId="77777777" w:rsidR="00AE7B2F" w:rsidRPr="00AE7B2F" w:rsidRDefault="00AE7B2F" w:rsidP="00747437">
      <w:pPr>
        <w:numPr>
          <w:ilvl w:val="2"/>
          <w:numId w:val="20"/>
        </w:numPr>
        <w:tabs>
          <w:tab w:val="left" w:pos="993"/>
        </w:tabs>
        <w:spacing w:line="240" w:lineRule="auto"/>
        <w:contextualSpacing/>
        <w:jc w:val="both"/>
        <w:rPr>
          <w:rFonts w:cs="Times New Roman"/>
          <w:b/>
          <w:bCs/>
          <w:szCs w:val="21"/>
        </w:rPr>
      </w:pPr>
      <w:r w:rsidRPr="00AE7B2F">
        <w:rPr>
          <w:rFonts w:cs="Times New Roman"/>
          <w:b/>
          <w:bCs/>
          <w:szCs w:val="21"/>
        </w:rPr>
        <w:t>Wymagania techniczne dla zabudowy pojazdu - przedziału I – kabina kierowcy</w:t>
      </w:r>
    </w:p>
    <w:p w14:paraId="416277D2" w14:textId="77777777" w:rsidR="00AE7B2F" w:rsidRPr="00AE7B2F" w:rsidRDefault="00AE7B2F" w:rsidP="00747437">
      <w:pPr>
        <w:numPr>
          <w:ilvl w:val="3"/>
          <w:numId w:val="20"/>
        </w:numPr>
        <w:tabs>
          <w:tab w:val="left" w:pos="851"/>
        </w:tabs>
        <w:spacing w:line="240" w:lineRule="auto"/>
        <w:ind w:left="851" w:hanging="851"/>
        <w:contextualSpacing/>
        <w:jc w:val="both"/>
        <w:rPr>
          <w:rFonts w:eastAsia="Calibri" w:cs="Times New Roman"/>
          <w:szCs w:val="21"/>
        </w:rPr>
      </w:pPr>
      <w:r w:rsidRPr="00AE7B2F">
        <w:rPr>
          <w:rFonts w:eastAsia="Calibri" w:cs="Times New Roman"/>
          <w:szCs w:val="21"/>
        </w:rPr>
        <w:t>Przedział I musi być przystosowany do przewożenia w jego wnętrzu 2 osób w tym kierującego pojazdem.</w:t>
      </w:r>
    </w:p>
    <w:p w14:paraId="799B8F4C" w14:textId="77777777" w:rsidR="00AE7B2F" w:rsidRPr="00AE7B2F" w:rsidRDefault="00AE7B2F" w:rsidP="00747437">
      <w:pPr>
        <w:numPr>
          <w:ilvl w:val="3"/>
          <w:numId w:val="20"/>
        </w:numPr>
        <w:tabs>
          <w:tab w:val="left" w:pos="851"/>
        </w:tabs>
        <w:spacing w:line="240" w:lineRule="auto"/>
        <w:ind w:left="851" w:hanging="851"/>
        <w:contextualSpacing/>
        <w:jc w:val="both"/>
        <w:rPr>
          <w:rFonts w:eastAsia="Calibri" w:cs="Times New Roman"/>
          <w:szCs w:val="21"/>
        </w:rPr>
      </w:pPr>
      <w:r w:rsidRPr="00AE7B2F">
        <w:rPr>
          <w:rFonts w:eastAsia="Calibri" w:cs="Times New Roman"/>
          <w:kern w:val="0"/>
          <w:szCs w:val="21"/>
          <w:lang w:eastAsia="ar-SA" w:bidi="ar-SA"/>
        </w:rPr>
        <w:t xml:space="preserve">Siedzenia muszą </w:t>
      </w:r>
      <w:r w:rsidRPr="00AE7B2F">
        <w:rPr>
          <w:rFonts w:eastAsia="Calibri" w:cs="Times New Roman"/>
          <w:kern w:val="0"/>
          <w:lang w:eastAsia="ar-SA" w:bidi="ar-SA"/>
        </w:rPr>
        <w:t>posiadać poszycie wykonane z ciemnego materiału, łatwego do utrzymania w czystości</w:t>
      </w:r>
      <w:r w:rsidRPr="00AE7B2F">
        <w:rPr>
          <w:rFonts w:eastAsia="Calibri" w:cs="Times New Roman"/>
          <w:kern w:val="0"/>
          <w:szCs w:val="21"/>
          <w:lang w:eastAsia="ar-SA" w:bidi="ar-SA"/>
        </w:rPr>
        <w:t>.</w:t>
      </w:r>
    </w:p>
    <w:p w14:paraId="5FD558E8"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bCs/>
          <w:szCs w:val="21"/>
        </w:rPr>
      </w:pPr>
      <w:r w:rsidRPr="00AE7B2F">
        <w:rPr>
          <w:rFonts w:cs="Times New Roman"/>
        </w:rPr>
        <w:t xml:space="preserve">Przedział I musi być wyposażony w dodatkowe oświetlenie LED (min. 2 punkty świetlne, o mocy strumienia świetlnego min. 250 lm każdy) o ciepłej barwie światła max. 3.500 K. Miejsce umocowania źródeł światła musi zapewniać kierowcy </w:t>
      </w:r>
      <w:ins w:id="7" w:author="rafałbierć" w:date="2021-08-25T11:45:00Z">
        <w:r w:rsidRPr="00AE7B2F">
          <w:rPr>
            <w:rFonts w:cs="Times New Roman"/>
          </w:rPr>
          <w:br/>
        </w:r>
      </w:ins>
      <w:r w:rsidRPr="00AE7B2F">
        <w:rPr>
          <w:rFonts w:cs="Times New Roman"/>
        </w:rPr>
        <w:t xml:space="preserve">i dysponentowi możliwość czytania, sporządzania dokumentacji itp. Włączenie </w:t>
      </w:r>
      <w:ins w:id="8" w:author="rafałbierć" w:date="2021-08-25T11:45:00Z">
        <w:r w:rsidRPr="00AE7B2F">
          <w:rPr>
            <w:rFonts w:cs="Times New Roman"/>
          </w:rPr>
          <w:br/>
        </w:r>
      </w:ins>
      <w:r w:rsidRPr="00AE7B2F">
        <w:rPr>
          <w:rFonts w:cs="Times New Roman"/>
        </w:rPr>
        <w:t xml:space="preserve">i wyłączenie poszczególnych punktów świetlnych musi odbywać się za pośrednictwem dedykowanych przełączników sterujących zainstalowanego </w:t>
      </w:r>
      <w:ins w:id="9" w:author="rafałbierć" w:date="2021-08-25T11:45:00Z">
        <w:r w:rsidRPr="00AE7B2F">
          <w:rPr>
            <w:rFonts w:cs="Times New Roman"/>
          </w:rPr>
          <w:br/>
        </w:r>
      </w:ins>
      <w:r w:rsidRPr="00AE7B2F">
        <w:rPr>
          <w:rFonts w:cs="Times New Roman"/>
        </w:rPr>
        <w:t>w miejscach łatwo dostępnym dla kierującego pojazdem i dysponenta.</w:t>
      </w:r>
    </w:p>
    <w:p w14:paraId="16C0B7B1" w14:textId="77777777" w:rsidR="00AE7B2F" w:rsidRPr="00AE7B2F" w:rsidRDefault="00AE7B2F" w:rsidP="00AE7B2F">
      <w:pPr>
        <w:tabs>
          <w:tab w:val="left" w:pos="993"/>
        </w:tabs>
        <w:spacing w:line="240" w:lineRule="auto"/>
        <w:contextualSpacing/>
        <w:jc w:val="both"/>
        <w:rPr>
          <w:rFonts w:cs="Times New Roman"/>
          <w:b/>
          <w:bCs/>
          <w:szCs w:val="21"/>
        </w:rPr>
      </w:pPr>
    </w:p>
    <w:p w14:paraId="7A53BAFE" w14:textId="77777777" w:rsidR="00AE7B2F" w:rsidRPr="00AE7B2F" w:rsidRDefault="00AE7B2F" w:rsidP="00747437">
      <w:pPr>
        <w:numPr>
          <w:ilvl w:val="2"/>
          <w:numId w:val="20"/>
        </w:numPr>
        <w:tabs>
          <w:tab w:val="left" w:pos="993"/>
        </w:tabs>
        <w:spacing w:line="240" w:lineRule="auto"/>
        <w:contextualSpacing/>
        <w:jc w:val="both"/>
        <w:rPr>
          <w:rFonts w:cs="Times New Roman"/>
          <w:b/>
          <w:bCs/>
          <w:szCs w:val="21"/>
        </w:rPr>
      </w:pPr>
      <w:r w:rsidRPr="00AE7B2F">
        <w:rPr>
          <w:rFonts w:cs="Times New Roman"/>
          <w:b/>
          <w:bCs/>
          <w:szCs w:val="21"/>
        </w:rPr>
        <w:t>Wymagania techniczne dla zabudowy pojazdu przedziału II</w:t>
      </w:r>
      <w:r w:rsidRPr="00AE7B2F">
        <w:rPr>
          <w:rFonts w:cs="Times New Roman"/>
          <w:szCs w:val="21"/>
        </w:rPr>
        <w:t xml:space="preserve"> - </w:t>
      </w:r>
      <w:r w:rsidRPr="00AE7B2F">
        <w:rPr>
          <w:rFonts w:cs="Times New Roman"/>
          <w:b/>
          <w:szCs w:val="21"/>
        </w:rPr>
        <w:t>przedział operatora</w:t>
      </w:r>
    </w:p>
    <w:p w14:paraId="79399D3A"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szCs w:val="21"/>
        </w:rPr>
        <w:t xml:space="preserve">Przedział II musi być zaprojektowany i skonstruowany w sposób gwarantujący bezpieczny przewóz oraz możliwość prawidłowej realizacji zadań służbowych przez funkcjonariuszy. Zabudowa wnętrza przedziału II musi zapewniać użytkownikom możliwość swobodnego wejścia/wyjścia z/do przedziału i nie może ograniczać wewnętrznej komunikacji. Musi umożliwiać łatwy i ergonomiczny dostęp </w:t>
      </w:r>
      <w:ins w:id="10" w:author="rafałbierć" w:date="2021-08-25T11:45:00Z">
        <w:r w:rsidRPr="00AE7B2F">
          <w:rPr>
            <w:rFonts w:cs="Times New Roman"/>
            <w:szCs w:val="21"/>
          </w:rPr>
          <w:br/>
        </w:r>
      </w:ins>
      <w:r w:rsidRPr="00AE7B2F">
        <w:rPr>
          <w:rFonts w:cs="Times New Roman"/>
          <w:szCs w:val="21"/>
        </w:rPr>
        <w:t>i możliwość obsługi wyposażenia.</w:t>
      </w:r>
    </w:p>
    <w:p w14:paraId="3251BD1F"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rPr>
        <w:t>Konstrukcja przedziału musi zapewniać odpowiedni poziom wytrzymałości zapewniający bezpieczeństwo użytkownikom znajdującym się wewnątrz pojazdu podczas jego jazdy oraz gwałtownego hamowania i przyspieszania.</w:t>
      </w:r>
    </w:p>
    <w:p w14:paraId="04D11C44"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szCs w:val="21"/>
        </w:rPr>
        <w:t xml:space="preserve">Podłoga wykonana z powłoki zgodnie z ofertą producenta pojazdu, </w:t>
      </w:r>
    </w:p>
    <w:p w14:paraId="6536138C"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rPr>
        <w:t xml:space="preserve">Przedział przeszklony, szyby w przedziale II  i III w tym w drzwiach bocznych przesuwnych oraz tylnych uchylnych trwale przyciemnione fabrycznie do maksymalnej wartości współczynnika przepuszczalności światła zgodnie </w:t>
      </w:r>
      <w:ins w:id="11" w:author="rafałbierć" w:date="2021-08-25T11:45:00Z">
        <w:r w:rsidRPr="00AE7B2F">
          <w:rPr>
            <w:rFonts w:cs="Times New Roman"/>
          </w:rPr>
          <w:br/>
        </w:r>
      </w:ins>
      <w:r w:rsidRPr="00AE7B2F">
        <w:rPr>
          <w:rFonts w:cs="Times New Roman"/>
        </w:rPr>
        <w:t>z obowiązującymi przepisami.</w:t>
      </w:r>
    </w:p>
    <w:p w14:paraId="6698E090"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rPr>
        <w:t xml:space="preserve">Stanowisko operatora wyposażone </w:t>
      </w:r>
      <w:r w:rsidRPr="00AE7B2F">
        <w:rPr>
          <w:rFonts w:cs="Times New Roman"/>
          <w:szCs w:val="21"/>
        </w:rPr>
        <w:t xml:space="preserve">w fabryczny (zgodny z ofertą producenta pojazdu) składany stolik mocowany do podłogi w środkowej części (z możliwością przesuwania).Wymiary stolika mają umożliwić sporządzanie dokumentacji służbowej. Dostęp do stolika powinien być możliwy z min. jednego fotela przedniego usytuowanego w przedniej części przedziału oraz siedziska </w:t>
      </w:r>
      <w:r w:rsidRPr="00AE7B2F">
        <w:rPr>
          <w:rFonts w:cs="Times New Roman"/>
          <w:szCs w:val="21"/>
        </w:rPr>
        <w:lastRenderedPageBreak/>
        <w:t>usytuowanego w tylnej części przedziału II.</w:t>
      </w:r>
    </w:p>
    <w:p w14:paraId="11EBD413"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color w:val="000000"/>
          <w:szCs w:val="21"/>
        </w:rPr>
        <w:t xml:space="preserve">Pojazd musi posiadać dodatkowe ogrzewanie działające niezależnie od pracy silnika (np. </w:t>
      </w:r>
      <w:proofErr w:type="spellStart"/>
      <w:r w:rsidRPr="00AE7B2F">
        <w:rPr>
          <w:rFonts w:cs="Times New Roman"/>
          <w:color w:val="000000"/>
          <w:szCs w:val="21"/>
        </w:rPr>
        <w:t>Webasto</w:t>
      </w:r>
      <w:proofErr w:type="spellEnd"/>
      <w:r w:rsidRPr="00AE7B2F">
        <w:rPr>
          <w:rFonts w:cs="Times New Roman"/>
          <w:color w:val="000000"/>
          <w:szCs w:val="21"/>
        </w:rPr>
        <w:t xml:space="preserve">;  </w:t>
      </w:r>
      <w:proofErr w:type="spellStart"/>
      <w:r w:rsidRPr="00AE7B2F">
        <w:rPr>
          <w:rFonts w:cs="Times New Roman"/>
          <w:color w:val="000000"/>
          <w:szCs w:val="21"/>
        </w:rPr>
        <w:t>Eberspacher</w:t>
      </w:r>
      <w:proofErr w:type="spellEnd"/>
      <w:r w:rsidRPr="00AE7B2F">
        <w:rPr>
          <w:rFonts w:cs="Times New Roman"/>
          <w:color w:val="000000"/>
          <w:szCs w:val="21"/>
        </w:rPr>
        <w:t xml:space="preserve">) zasilane z fabrycznego zbiornika paliwa. Ogrzewanie musi być sterowane z deski rozdzielczej samochodu przez kierowcę oraz posiadać funkcję regulacji intensywności temperatury nawiewu. Wymagane jest takie rozmieszczenie wylotów ciepłego powietrza, aby zapewniło równomierne nagrzewanie przedziału I </w:t>
      </w:r>
      <w:proofErr w:type="spellStart"/>
      <w:r w:rsidRPr="00AE7B2F">
        <w:rPr>
          <w:rFonts w:cs="Times New Roman"/>
          <w:color w:val="000000"/>
          <w:szCs w:val="21"/>
        </w:rPr>
        <w:t>i</w:t>
      </w:r>
      <w:proofErr w:type="spellEnd"/>
      <w:r w:rsidRPr="00AE7B2F">
        <w:rPr>
          <w:rFonts w:cs="Times New Roman"/>
          <w:color w:val="000000"/>
          <w:szCs w:val="21"/>
        </w:rPr>
        <w:t xml:space="preserve"> II.</w:t>
      </w:r>
    </w:p>
    <w:p w14:paraId="1F3395A0"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szCs w:val="21"/>
        </w:rPr>
        <w:t xml:space="preserve">Pojazd wyposażony w klimatyzację  umożliwiającą osobne  regulowanie temperatury oraz sterowanie intensywności nawiewu dla przedziału I-ego i II-ego. </w:t>
      </w:r>
      <w:r w:rsidRPr="00AE7B2F">
        <w:rPr>
          <w:rFonts w:cs="Times New Roman"/>
          <w:color w:val="000000"/>
          <w:szCs w:val="21"/>
        </w:rPr>
        <w:t xml:space="preserve">Utrzymanie wymaganej temperatury w przedziale II poprzez min. 2 wyloty schłodzonego powietrza rozmieszczone równomiernie (np. w górnej części przedziału) </w:t>
      </w:r>
      <w:ins w:id="12" w:author="rafałbierć" w:date="2021-08-25T11:45:00Z">
        <w:r w:rsidRPr="00AE7B2F">
          <w:rPr>
            <w:rFonts w:cs="Times New Roman"/>
            <w:color w:val="000000"/>
            <w:szCs w:val="21"/>
          </w:rPr>
          <w:br/>
        </w:r>
      </w:ins>
      <w:r w:rsidRPr="00AE7B2F">
        <w:rPr>
          <w:rFonts w:cs="Times New Roman"/>
          <w:color w:val="000000"/>
          <w:szCs w:val="21"/>
        </w:rPr>
        <w:t>z możliwością regulacji temperatury co najmniej 1</w:t>
      </w:r>
      <w:r w:rsidRPr="00AE7B2F">
        <w:rPr>
          <w:rFonts w:cs="Times New Roman"/>
          <w:color w:val="000000"/>
          <w:szCs w:val="21"/>
          <w:vertAlign w:val="superscript"/>
        </w:rPr>
        <w:t>o</w:t>
      </w:r>
      <w:r w:rsidRPr="00AE7B2F">
        <w:rPr>
          <w:rFonts w:cs="Times New Roman"/>
          <w:color w:val="000000"/>
          <w:szCs w:val="21"/>
        </w:rPr>
        <w:t>C (w zakresie od 18</w:t>
      </w:r>
      <w:r w:rsidRPr="00AE7B2F">
        <w:rPr>
          <w:rFonts w:cs="Times New Roman"/>
          <w:color w:val="000000"/>
          <w:szCs w:val="21"/>
          <w:vertAlign w:val="superscript"/>
        </w:rPr>
        <w:t>o</w:t>
      </w:r>
      <w:r w:rsidRPr="00AE7B2F">
        <w:rPr>
          <w:rFonts w:cs="Times New Roman"/>
          <w:color w:val="000000"/>
          <w:szCs w:val="21"/>
        </w:rPr>
        <w:t xml:space="preserve"> do 26</w:t>
      </w:r>
      <w:r w:rsidRPr="00AE7B2F">
        <w:rPr>
          <w:rFonts w:cs="Times New Roman"/>
          <w:color w:val="000000"/>
          <w:szCs w:val="21"/>
          <w:vertAlign w:val="superscript"/>
        </w:rPr>
        <w:t>o</w:t>
      </w:r>
      <w:r w:rsidRPr="00AE7B2F">
        <w:rPr>
          <w:rFonts w:cs="Times New Roman"/>
          <w:color w:val="000000"/>
          <w:szCs w:val="21"/>
        </w:rPr>
        <w:t xml:space="preserve"> C) oraz intensywności przepływu powietrza z przedziału II.</w:t>
      </w:r>
    </w:p>
    <w:p w14:paraId="18FFE1DC"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szCs w:val="21"/>
        </w:rPr>
        <w:t>Pojazd wyposażony w przetwornicę samochodową 12V na 230V, umożliwiająca zasilanie urządzenia tj. laptopa, monitora.</w:t>
      </w:r>
    </w:p>
    <w:p w14:paraId="2B887A62"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rPr>
        <w:t>Przedział musi być wyposażony w energooszczędne oświetlenie o zrównoważonej naturalnej barwie, umożliwiające równomierne oświetlenie całego przedziału.</w:t>
      </w:r>
    </w:p>
    <w:p w14:paraId="2DCBC3B1"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rPr>
        <w:t xml:space="preserve">Przedział musi być wyposażony w dodatkowe oświetlenie </w:t>
      </w:r>
      <w:proofErr w:type="spellStart"/>
      <w:r w:rsidRPr="00AE7B2F">
        <w:rPr>
          <w:rFonts w:cs="Times New Roman"/>
        </w:rPr>
        <w:t>ledowe</w:t>
      </w:r>
      <w:proofErr w:type="spellEnd"/>
      <w:r w:rsidRPr="00AE7B2F">
        <w:rPr>
          <w:rFonts w:cs="Times New Roman"/>
        </w:rPr>
        <w:t xml:space="preserve"> tzw. „nocne” (zasilane z instalacji elektrycznej samochodu) zapewniające równomierne oświetlenie przedziału i uruchamiane automatycznie po otwarciu drzwi przedziału </w:t>
      </w:r>
      <w:ins w:id="13" w:author="rafałbierć" w:date="2021-08-25T11:45:00Z">
        <w:r w:rsidRPr="00AE7B2F">
          <w:rPr>
            <w:rFonts w:cs="Times New Roman"/>
          </w:rPr>
          <w:br/>
        </w:r>
      </w:ins>
      <w:r w:rsidRPr="00AE7B2F">
        <w:rPr>
          <w:rFonts w:cs="Times New Roman"/>
        </w:rPr>
        <w:t xml:space="preserve">z możliwością jego wyłączenia przy prowadzeniu działań </w:t>
      </w:r>
      <w:proofErr w:type="spellStart"/>
      <w:r w:rsidRPr="00AE7B2F">
        <w:rPr>
          <w:rFonts w:cs="Times New Roman"/>
        </w:rPr>
        <w:t>operacyjno</w:t>
      </w:r>
      <w:proofErr w:type="spellEnd"/>
      <w:r w:rsidRPr="00AE7B2F">
        <w:rPr>
          <w:rFonts w:cs="Times New Roman"/>
        </w:rPr>
        <w:t xml:space="preserve"> - rozpoznawczych. </w:t>
      </w:r>
    </w:p>
    <w:p w14:paraId="7D1F18B7" w14:textId="77777777" w:rsidR="00AE7B2F" w:rsidRPr="00AE7B2F" w:rsidRDefault="00AE7B2F" w:rsidP="00747437">
      <w:pPr>
        <w:numPr>
          <w:ilvl w:val="3"/>
          <w:numId w:val="21"/>
        </w:numPr>
        <w:tabs>
          <w:tab w:val="left" w:pos="851"/>
        </w:tabs>
        <w:spacing w:line="240" w:lineRule="auto"/>
        <w:ind w:left="851" w:hanging="851"/>
        <w:contextualSpacing/>
        <w:jc w:val="both"/>
        <w:rPr>
          <w:rFonts w:cs="Times New Roman"/>
          <w:szCs w:val="21"/>
        </w:rPr>
      </w:pPr>
      <w:r w:rsidRPr="00AE7B2F">
        <w:rPr>
          <w:rFonts w:cs="Times New Roman"/>
        </w:rPr>
        <w:t>Okna w przedziale II muszą być wyposażone w zasłony.</w:t>
      </w:r>
    </w:p>
    <w:p w14:paraId="2D042642" w14:textId="77777777" w:rsidR="00AE7B2F" w:rsidRPr="00AE7B2F" w:rsidRDefault="00AE7B2F" w:rsidP="00AE7B2F">
      <w:pPr>
        <w:tabs>
          <w:tab w:val="left" w:pos="993"/>
        </w:tabs>
        <w:spacing w:line="240" w:lineRule="auto"/>
        <w:jc w:val="both"/>
        <w:rPr>
          <w:rFonts w:cs="Times New Roman"/>
        </w:rPr>
      </w:pPr>
    </w:p>
    <w:p w14:paraId="133C7C89" w14:textId="77777777" w:rsidR="00AE7B2F" w:rsidRPr="00AE7B2F" w:rsidRDefault="00AE7B2F" w:rsidP="00747437">
      <w:pPr>
        <w:numPr>
          <w:ilvl w:val="2"/>
          <w:numId w:val="20"/>
        </w:numPr>
        <w:tabs>
          <w:tab w:val="left" w:pos="993"/>
        </w:tabs>
        <w:spacing w:line="240" w:lineRule="auto"/>
        <w:contextualSpacing/>
        <w:jc w:val="both"/>
        <w:rPr>
          <w:rFonts w:cs="Times New Roman"/>
          <w:szCs w:val="21"/>
        </w:rPr>
      </w:pPr>
      <w:r w:rsidRPr="00AE7B2F">
        <w:rPr>
          <w:rFonts w:cs="Times New Roman"/>
          <w:b/>
          <w:bCs/>
          <w:szCs w:val="21"/>
        </w:rPr>
        <w:t>Wymagania techniczne dla zabudowy pojazdu przedziału III</w:t>
      </w:r>
      <w:r w:rsidRPr="00AE7B2F">
        <w:rPr>
          <w:rFonts w:cs="Times New Roman"/>
          <w:szCs w:val="21"/>
        </w:rPr>
        <w:t xml:space="preserve"> - </w:t>
      </w:r>
      <w:r w:rsidRPr="00AE7B2F">
        <w:rPr>
          <w:rFonts w:cs="Times New Roman"/>
          <w:b/>
          <w:szCs w:val="21"/>
        </w:rPr>
        <w:t>przestrzeń bagażowa</w:t>
      </w:r>
    </w:p>
    <w:p w14:paraId="12823CFC"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szCs w:val="21"/>
        </w:rPr>
      </w:pPr>
      <w:r w:rsidRPr="00AE7B2F">
        <w:rPr>
          <w:rFonts w:cs="Times New Roman"/>
          <w:bCs/>
        </w:rPr>
        <w:t xml:space="preserve">Przedział musi być zaprojektowany i skonstruowany w sposób umożliwiający umieszczenie w nim, łatwy i ergonomiczny dostęp i obsługę oraz bezpieczny przewóz </w:t>
      </w:r>
      <w:r w:rsidRPr="00AE7B2F">
        <w:rPr>
          <w:rFonts w:eastAsia="Calibri" w:cs="Times New Roman"/>
          <w:color w:val="000000"/>
          <w:lang w:eastAsia="en-US"/>
        </w:rPr>
        <w:t>sprzętu/wyposażenia pojazdu opisanego w specyfikacji technicznej.</w:t>
      </w:r>
    </w:p>
    <w:p w14:paraId="296A3F47"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szCs w:val="21"/>
        </w:rPr>
      </w:pPr>
      <w:r w:rsidRPr="00AE7B2F">
        <w:rPr>
          <w:rFonts w:cs="Times New Roman"/>
          <w:szCs w:val="21"/>
        </w:rPr>
        <w:t>W części przestrzeni bagażowej, powinna być zamontowana lampka oświetleniowa. Dodatkowo, winno być zamontowane oświetlenie wewnętrzne zapewniające oświetlenie po otwarciu drzwi całej części magazynowej/bagażowej.</w:t>
      </w:r>
    </w:p>
    <w:p w14:paraId="6C0A5551"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szCs w:val="21"/>
        </w:rPr>
      </w:pPr>
      <w:r w:rsidRPr="00AE7B2F">
        <w:rPr>
          <w:rFonts w:cs="Times New Roman"/>
        </w:rPr>
        <w:t>Okna w przedziale III muszą być wyposażone w zasłony.</w:t>
      </w:r>
    </w:p>
    <w:p w14:paraId="6377EC0D"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szCs w:val="21"/>
        </w:rPr>
      </w:pPr>
      <w:r w:rsidRPr="00AE7B2F">
        <w:rPr>
          <w:rFonts w:cs="Times New Roman"/>
          <w:szCs w:val="21"/>
        </w:rPr>
        <w:t>W części przedziału III powinno być miejsce na przewożenie dodatkowego wyposażenia tj.:</w:t>
      </w:r>
    </w:p>
    <w:p w14:paraId="0AA790A8" w14:textId="77777777" w:rsidR="00AE7B2F" w:rsidRPr="00AE7B2F" w:rsidRDefault="00AE7B2F" w:rsidP="00747437">
      <w:pPr>
        <w:numPr>
          <w:ilvl w:val="0"/>
          <w:numId w:val="35"/>
        </w:numPr>
        <w:tabs>
          <w:tab w:val="left" w:pos="993"/>
        </w:tabs>
        <w:spacing w:line="240" w:lineRule="auto"/>
        <w:ind w:left="1276"/>
        <w:contextualSpacing/>
        <w:jc w:val="both"/>
        <w:rPr>
          <w:rFonts w:cs="Times New Roman"/>
          <w:szCs w:val="21"/>
        </w:rPr>
      </w:pPr>
      <w:r w:rsidRPr="00AE7B2F">
        <w:rPr>
          <w:rFonts w:cs="Times New Roman"/>
          <w:bCs/>
          <w:szCs w:val="21"/>
        </w:rPr>
        <w:t>zestawu do obserwacji termowizyjnych,</w:t>
      </w:r>
    </w:p>
    <w:p w14:paraId="59654004" w14:textId="77777777" w:rsidR="00AE7B2F" w:rsidRPr="00AE7B2F" w:rsidRDefault="00AE7B2F" w:rsidP="00747437">
      <w:pPr>
        <w:numPr>
          <w:ilvl w:val="0"/>
          <w:numId w:val="35"/>
        </w:numPr>
        <w:tabs>
          <w:tab w:val="left" w:pos="993"/>
        </w:tabs>
        <w:spacing w:line="240" w:lineRule="auto"/>
        <w:ind w:left="1276"/>
        <w:contextualSpacing/>
        <w:jc w:val="both"/>
        <w:rPr>
          <w:rFonts w:cs="Times New Roman"/>
          <w:szCs w:val="21"/>
        </w:rPr>
      </w:pPr>
      <w:r w:rsidRPr="00AE7B2F">
        <w:rPr>
          <w:rFonts w:cs="Times New Roman"/>
          <w:bCs/>
          <w:szCs w:val="21"/>
        </w:rPr>
        <w:t>mobilnego systemu ukrytego monitoringu zewnętrznego z zasilaniem,</w:t>
      </w:r>
    </w:p>
    <w:p w14:paraId="1C55C221" w14:textId="77777777" w:rsidR="00AE7B2F" w:rsidRPr="00AE7B2F" w:rsidRDefault="00AE7B2F" w:rsidP="00747437">
      <w:pPr>
        <w:numPr>
          <w:ilvl w:val="0"/>
          <w:numId w:val="35"/>
        </w:numPr>
        <w:tabs>
          <w:tab w:val="left" w:pos="993"/>
        </w:tabs>
        <w:spacing w:line="240" w:lineRule="auto"/>
        <w:ind w:left="1276"/>
        <w:contextualSpacing/>
        <w:jc w:val="both"/>
        <w:rPr>
          <w:rFonts w:cs="Times New Roman"/>
          <w:szCs w:val="21"/>
        </w:rPr>
      </w:pPr>
      <w:r w:rsidRPr="00AE7B2F">
        <w:rPr>
          <w:rFonts w:cs="Times New Roman"/>
          <w:szCs w:val="21"/>
        </w:rPr>
        <w:t>skanera BTS wraz z wyposażeniem (plecak taktyczny, tablet, konwerter),</w:t>
      </w:r>
    </w:p>
    <w:p w14:paraId="21053C50" w14:textId="77777777" w:rsidR="00AE7B2F" w:rsidRPr="00AE7B2F" w:rsidRDefault="00AE7B2F" w:rsidP="00747437">
      <w:pPr>
        <w:numPr>
          <w:ilvl w:val="0"/>
          <w:numId w:val="35"/>
        </w:numPr>
        <w:tabs>
          <w:tab w:val="left" w:pos="993"/>
        </w:tabs>
        <w:spacing w:line="240" w:lineRule="auto"/>
        <w:ind w:left="1276"/>
        <w:contextualSpacing/>
        <w:jc w:val="both"/>
        <w:rPr>
          <w:rFonts w:cs="Times New Roman"/>
          <w:szCs w:val="21"/>
        </w:rPr>
      </w:pPr>
      <w:r w:rsidRPr="00AE7B2F">
        <w:rPr>
          <w:rFonts w:cs="Times New Roman"/>
          <w:bCs/>
          <w:szCs w:val="21"/>
        </w:rPr>
        <w:t>mobilnego systemu odsłuchowego z mikrofonem kierunkowym.</w:t>
      </w:r>
    </w:p>
    <w:p w14:paraId="60E7981C" w14:textId="77777777" w:rsidR="00AE7B2F" w:rsidRPr="00AE7B2F" w:rsidRDefault="00AE7B2F" w:rsidP="00AE7B2F">
      <w:pPr>
        <w:tabs>
          <w:tab w:val="left" w:pos="993"/>
        </w:tabs>
        <w:spacing w:line="240" w:lineRule="auto"/>
        <w:ind w:left="1276"/>
        <w:contextualSpacing/>
        <w:jc w:val="both"/>
        <w:rPr>
          <w:rFonts w:cs="Times New Roman"/>
          <w:szCs w:val="21"/>
        </w:rPr>
      </w:pPr>
    </w:p>
    <w:p w14:paraId="2FC35C37" w14:textId="77777777" w:rsidR="00AE7B2F" w:rsidRPr="00AE7B2F" w:rsidRDefault="00AE7B2F" w:rsidP="00AE7B2F">
      <w:pPr>
        <w:tabs>
          <w:tab w:val="left" w:pos="851"/>
        </w:tabs>
        <w:spacing w:line="240" w:lineRule="auto"/>
        <w:jc w:val="both"/>
        <w:rPr>
          <w:rFonts w:cs="Times New Roman"/>
        </w:rPr>
      </w:pPr>
      <w:r w:rsidRPr="00AE7B2F">
        <w:rPr>
          <w:rFonts w:cs="Times New Roman"/>
          <w:b/>
        </w:rPr>
        <w:t>Zamawiający dostarczy wykonawcy informacje dotyczące wymiarów w/w wyposażenia po podpisaniu umowy (zgodnie z postanowieniami wzoru umowy). Wykonana zabudowa powinna zapewniać bezpieczne mocowanie w/w urządzeń.  Urządzania powinny być zabezpieczone przed przemieszczaniem podczas transportu, parkowania i hamowania, jak również winny być łatwo i szybko demontowane</w:t>
      </w:r>
    </w:p>
    <w:p w14:paraId="74B56EFD" w14:textId="77777777" w:rsidR="00AE7B2F" w:rsidRPr="00AE7B2F" w:rsidRDefault="00AE7B2F" w:rsidP="00AE7B2F">
      <w:pPr>
        <w:tabs>
          <w:tab w:val="left" w:pos="851"/>
        </w:tabs>
        <w:spacing w:line="240" w:lineRule="auto"/>
        <w:jc w:val="both"/>
        <w:rPr>
          <w:rFonts w:cs="Times New Roman"/>
        </w:rPr>
      </w:pPr>
    </w:p>
    <w:p w14:paraId="6F6FC4E9" w14:textId="77777777" w:rsidR="00AE7B2F" w:rsidRPr="00AE7B2F" w:rsidRDefault="00AE7B2F" w:rsidP="00AE7B2F">
      <w:pPr>
        <w:tabs>
          <w:tab w:val="left" w:pos="851"/>
        </w:tabs>
        <w:spacing w:line="240" w:lineRule="auto"/>
        <w:jc w:val="both"/>
        <w:rPr>
          <w:rFonts w:cs="Times New Roman"/>
        </w:rPr>
      </w:pPr>
      <w:r w:rsidRPr="00AE7B2F">
        <w:rPr>
          <w:rFonts w:cs="Times New Roman"/>
          <w:b/>
          <w:bCs/>
        </w:rPr>
        <w:t xml:space="preserve">Wykonawca przed rozpoczęciem budowy pojazdu przygotuje propozycję modelu </w:t>
      </w:r>
      <w:r w:rsidRPr="00AE7B2F">
        <w:rPr>
          <w:rFonts w:cs="Times New Roman"/>
          <w:b/>
          <w:bCs/>
        </w:rPr>
        <w:lastRenderedPageBreak/>
        <w:t>zabudowy i przedstawi go Zamawiającemu do akceptacji. Zamawiający dopuszcza przygotowanie modelu wykonanego z wykorzystaniem komputerowego oprogramowania konstrukcyjnego 3D. Zamawiający po dokonanej analizie przedstawionej propozycji modelu zabudowy poinformuje Wykonawcę czy akceptuje przedstawioną propozycję. Wykonawca może zastosować proponowany model zabudowy jedynie w przypadku wyrażenia pisemnej zgody na jego zastosowanie przez Zamawiającego</w:t>
      </w:r>
    </w:p>
    <w:p w14:paraId="2DE21927" w14:textId="77777777" w:rsidR="00AE7B2F" w:rsidRPr="00AE7B2F" w:rsidRDefault="00AE7B2F" w:rsidP="00AE7B2F">
      <w:pPr>
        <w:spacing w:line="240" w:lineRule="auto"/>
        <w:jc w:val="both"/>
        <w:rPr>
          <w:rFonts w:cs="Times New Roman"/>
        </w:rPr>
      </w:pPr>
    </w:p>
    <w:p w14:paraId="55EBC668" w14:textId="77777777" w:rsidR="00AE7B2F" w:rsidRPr="00AE7B2F" w:rsidRDefault="00AE7B2F" w:rsidP="00747437">
      <w:pPr>
        <w:numPr>
          <w:ilvl w:val="2"/>
          <w:numId w:val="20"/>
        </w:numPr>
        <w:tabs>
          <w:tab w:val="left" w:pos="993"/>
        </w:tabs>
        <w:spacing w:line="240" w:lineRule="auto"/>
        <w:contextualSpacing/>
        <w:jc w:val="both"/>
        <w:rPr>
          <w:rFonts w:eastAsia="Times New Roman" w:cs="Times New Roman"/>
          <w:b/>
          <w:bCs/>
          <w:kern w:val="0"/>
          <w:szCs w:val="21"/>
          <w:lang w:eastAsia="ar-SA" w:bidi="ar-SA"/>
        </w:rPr>
      </w:pPr>
      <w:r w:rsidRPr="00AE7B2F">
        <w:rPr>
          <w:rFonts w:eastAsia="Times New Roman" w:cs="Times New Roman"/>
          <w:b/>
          <w:bCs/>
          <w:kern w:val="0"/>
          <w:szCs w:val="21"/>
          <w:lang w:eastAsia="ar-SA" w:bidi="ar-SA"/>
        </w:rPr>
        <w:t>Wymagania techniczne dla instalacji elektrycznej</w:t>
      </w:r>
    </w:p>
    <w:p w14:paraId="51276A6F"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cs="Times New Roman"/>
        </w:rPr>
        <w:t xml:space="preserve">Instalacja elektryczna o napięciu znamionowym 12V DC („-” na masie), zasilana </w:t>
      </w:r>
      <w:r w:rsidRPr="00AE7B2F">
        <w:rPr>
          <w:rFonts w:cs="Times New Roman"/>
        </w:rPr>
        <w:br/>
        <w:t>z alternatora(ów) oraz akumulatorów, głównego do rozruchu silnika i min. trzech pomocniczych, nie mniej niż 95 Ah każdy. Urządzenia dodatkowe przy wyłączonym silniku pojazdu muszą być zasilane wyłącznie z akumulatorów pomocniczych. Układ elektryczny musi umożliwiać awaryjny rozruch silnika. Akumulatory muszą być połączone w ten sposób, aby niemożliwe było ich wzajemne rozładowywanie się.</w:t>
      </w:r>
    </w:p>
    <w:p w14:paraId="702AF851"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cs="Times New Roman"/>
        </w:rPr>
        <w:t>Wykonawca pojazdu zbilansuje łączną moc wszystkich zainstalowanych w pojeździe urządzeń elektrycznych i elektronicznych i wyposaży pojazd w odpowiedni dla pełnego obciążenia akumulator(y) i alternator(y). Wszystkie odbiorniki dodatkowe wyszczególnione w wymaganiach technicznych powinny być zakwalifikowane jako odbiorniki przewidziane do pracy ciągłej.</w:t>
      </w:r>
      <w:r w:rsidRPr="00AE7B2F">
        <w:rPr>
          <w:rFonts w:eastAsia="Calibri" w:cs="Times New Roman"/>
        </w:rPr>
        <w:t xml:space="preserve"> Bilans musi uwzględniać straty związane </w:t>
      </w:r>
      <w:r w:rsidRPr="00AE7B2F">
        <w:rPr>
          <w:rFonts w:eastAsia="Calibri" w:cs="Times New Roman"/>
        </w:rPr>
        <w:br/>
        <w:t xml:space="preserve">z zasilaniem pojazdu bazowego i ładowaniem akumulatorów. Do w/w bilansu Wykonawca musi dostarczyć opisy techniczne (w tym dane techniczne), schematy oraz dokumentację zdjęciową całej instalacji elektrycznej oraz wszystkich zastosowanych przez Wykonawcę urządzeń oraz podzespołów. Ponadto Wykonawca do bilansu dołączy oświadczenie wystawione przez producenta/importera pojazdu bazowego potwierdzające spełnienie wymogów w zakresie najwyższej pojemności akumulatora oraz najwyższej mocy alternatora, o których mowa w pkt. 1.4.7.2 </w:t>
      </w:r>
      <w:r w:rsidRPr="00AE7B2F">
        <w:rPr>
          <w:rFonts w:eastAsia="Calibri" w:cs="Times New Roman"/>
        </w:rPr>
        <w:br/>
        <w:t xml:space="preserve">i 1.4.7.3. oraz zawierające wartość zapotrzebowania pojazdu bazowego na energię elektryczną (napięcie, natężenie prądu i moc). </w:t>
      </w:r>
    </w:p>
    <w:p w14:paraId="3B852D05" w14:textId="77777777" w:rsidR="00AE7B2F" w:rsidRPr="00AE7B2F" w:rsidRDefault="00AE7B2F" w:rsidP="00AE7B2F">
      <w:pPr>
        <w:tabs>
          <w:tab w:val="left" w:pos="851"/>
        </w:tabs>
        <w:ind w:left="851"/>
        <w:contextualSpacing/>
        <w:jc w:val="both"/>
        <w:rPr>
          <w:rFonts w:eastAsia="Times New Roman" w:cs="Times New Roman"/>
          <w:kern w:val="0"/>
          <w:szCs w:val="21"/>
          <w:lang w:eastAsia="ar-SA" w:bidi="ar-SA"/>
        </w:rPr>
      </w:pPr>
      <w:r w:rsidRPr="00AE7B2F">
        <w:rPr>
          <w:rFonts w:eastAsia="Calibri" w:cs="Times New Roman"/>
          <w:b/>
          <w:kern w:val="0"/>
          <w:szCs w:val="21"/>
          <w:lang w:eastAsia="en-US" w:bidi="ar-SA"/>
        </w:rPr>
        <w:t>Dokumenty potwierdzające spełnienie wymogu zostaną przekazane Zamawiającemu przez Wykonawcę wraz z projektem modyfikacji pojazdu.</w:t>
      </w:r>
    </w:p>
    <w:p w14:paraId="7F1CDA60"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cs="Times New Roman"/>
          <w:szCs w:val="21"/>
        </w:rPr>
        <w:t>Wyposażenie elektryczne i elektroniczne pojazdu wymienione w poszczególnych punktach niniejszego opisu przedmiotu zamówienia musi poprawnie współpracować  z wyposażeniem pojazdu bazowego oraz zapewniać odpowiedni poziom bezpieczeństwa</w:t>
      </w:r>
      <w:r w:rsidRPr="00AE7B2F">
        <w:rPr>
          <w:rFonts w:eastAsia="Times New Roman" w:cs="Times New Roman"/>
          <w:kern w:val="0"/>
          <w:szCs w:val="21"/>
          <w:lang w:eastAsia="ar-SA" w:bidi="ar-SA"/>
        </w:rPr>
        <w:t>.</w:t>
      </w:r>
    </w:p>
    <w:p w14:paraId="10F2929C"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 xml:space="preserve">Pojazd musi być wyposażony w zmodyfikowane fabryczne gniazdo zapalniczki </w:t>
      </w:r>
      <w:r w:rsidRPr="00AE7B2F">
        <w:rPr>
          <w:rFonts w:eastAsia="Times New Roman" w:cs="Times New Roman"/>
          <w:kern w:val="0"/>
          <w:szCs w:val="21"/>
          <w:lang w:eastAsia="ar-SA" w:bidi="ar-SA"/>
        </w:rPr>
        <w:br/>
        <w:t>o prądzie obciążenia min. 10 A zasilane bez względu na położenie włącznika zapłonu.</w:t>
      </w:r>
    </w:p>
    <w:p w14:paraId="44EF165B"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 xml:space="preserve">W przedniej części wnętrza pojazdu w miejscu łatwo dostępnym dla kierowcy </w:t>
      </w:r>
      <w:r w:rsidRPr="00AE7B2F">
        <w:rPr>
          <w:rFonts w:eastAsia="Times New Roman" w:cs="Times New Roman"/>
          <w:kern w:val="0"/>
          <w:szCs w:val="21"/>
          <w:lang w:eastAsia="ar-SA" w:bidi="ar-SA"/>
        </w:rPr>
        <w:br/>
        <w:t xml:space="preserve">i dysponenta musi być zamontowane, co najmniej jedno gniazdo zapalniczki </w:t>
      </w:r>
      <w:r w:rsidRPr="00AE7B2F">
        <w:rPr>
          <w:rFonts w:eastAsia="Times New Roman" w:cs="Times New Roman"/>
          <w:kern w:val="0"/>
          <w:szCs w:val="21"/>
          <w:lang w:eastAsia="ar-SA" w:bidi="ar-SA"/>
        </w:rPr>
        <w:br/>
        <w:t>z zaślepką o prądzie obciążenia min. 10 A, oraz dwa gniazda USB każde o prądzie obciążenia min. 2 A. Wszystkie gniazda muszą być zasilane bez względu na położenie włącznika zapłonu.</w:t>
      </w:r>
    </w:p>
    <w:p w14:paraId="233976EE"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 bagażniku pojazdu musi być zamontowane</w:t>
      </w:r>
      <w:r w:rsidRPr="00AE7B2F">
        <w:rPr>
          <w:rFonts w:eastAsia="Times New Roman" w:cs="Times New Roman"/>
          <w:color w:val="FF0000"/>
          <w:kern w:val="0"/>
          <w:szCs w:val="21"/>
          <w:lang w:eastAsia="ar-SA" w:bidi="ar-SA"/>
        </w:rPr>
        <w:t xml:space="preserve"> </w:t>
      </w:r>
      <w:r w:rsidRPr="00AE7B2F">
        <w:rPr>
          <w:rFonts w:eastAsia="Times New Roman" w:cs="Times New Roman"/>
          <w:kern w:val="0"/>
          <w:szCs w:val="21"/>
          <w:lang w:eastAsia="ar-SA" w:bidi="ar-SA"/>
        </w:rPr>
        <w:t xml:space="preserve">dodatkowe gniazdo zapalniczki </w:t>
      </w:r>
      <w:r w:rsidRPr="00AE7B2F">
        <w:rPr>
          <w:rFonts w:eastAsia="Times New Roman" w:cs="Times New Roman"/>
          <w:kern w:val="0"/>
          <w:szCs w:val="21"/>
          <w:lang w:eastAsia="ar-SA" w:bidi="ar-SA"/>
        </w:rPr>
        <w:br/>
        <w:t>z zaślepką o prądzie obciążenia min. 10 A zasilane bez względu na położenie włącznika zapłonu.</w:t>
      </w:r>
    </w:p>
    <w:p w14:paraId="6E944214"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cs="Times New Roman"/>
          <w:szCs w:val="21"/>
        </w:rPr>
        <w:t xml:space="preserve">W pojeździe w przedziale II powinna być zamontowana przetwornica samochodowa </w:t>
      </w:r>
      <w:r w:rsidRPr="00AE7B2F">
        <w:rPr>
          <w:rFonts w:cs="Times New Roman"/>
          <w:szCs w:val="21"/>
        </w:rPr>
        <w:lastRenderedPageBreak/>
        <w:t>12V na 230V, umożliwiająca zasilanie urządzeń tj. laptopa, monitora, drukarki</w:t>
      </w:r>
    </w:p>
    <w:p w14:paraId="48B7ED41" w14:textId="77777777" w:rsidR="00AE7B2F" w:rsidRPr="00AE7B2F" w:rsidRDefault="00AE7B2F" w:rsidP="00747437">
      <w:pPr>
        <w:numPr>
          <w:ilvl w:val="3"/>
          <w:numId w:val="20"/>
        </w:numPr>
        <w:tabs>
          <w:tab w:val="left" w:pos="851"/>
        </w:tabs>
        <w:ind w:left="851" w:hanging="851"/>
        <w:contextualSpacing/>
        <w:jc w:val="both"/>
        <w:rPr>
          <w:rFonts w:eastAsia="Times New Roman" w:cs="Times New Roman"/>
          <w:kern w:val="0"/>
          <w:szCs w:val="21"/>
          <w:lang w:eastAsia="ar-SA" w:bidi="ar-SA"/>
        </w:rPr>
      </w:pPr>
      <w:r w:rsidRPr="00AE7B2F">
        <w:rPr>
          <w:rFonts w:eastAsia="Calibri" w:cs="Times New Roman"/>
          <w:kern w:val="0"/>
          <w:szCs w:val="21"/>
          <w:lang w:eastAsia="ar-SA" w:bidi="ar-SA"/>
        </w:rPr>
        <w:t>Do akumulatora rozruchowego wymagany jest system:</w:t>
      </w:r>
    </w:p>
    <w:p w14:paraId="5315B758" w14:textId="77777777" w:rsidR="00AE7B2F" w:rsidRPr="00AE7B2F" w:rsidRDefault="00AE7B2F" w:rsidP="00747437">
      <w:pPr>
        <w:widowControl/>
        <w:numPr>
          <w:ilvl w:val="0"/>
          <w:numId w:val="32"/>
        </w:numPr>
        <w:spacing w:line="276" w:lineRule="auto"/>
        <w:ind w:left="1134" w:hanging="283"/>
        <w:contextualSpacing/>
        <w:jc w:val="both"/>
        <w:rPr>
          <w:rFonts w:eastAsia="Calibri" w:cs="Times New Roman"/>
          <w:kern w:val="0"/>
          <w:lang w:eastAsia="ar-SA" w:bidi="ar-SA"/>
        </w:rPr>
      </w:pPr>
      <w:r w:rsidRPr="00AE7B2F">
        <w:rPr>
          <w:rFonts w:eastAsia="Calibri" w:cs="Times New Roman"/>
          <w:kern w:val="0"/>
          <w:lang w:eastAsia="ar-SA" w:bidi="ar-SA"/>
        </w:rPr>
        <w:t>wskazujący poziom naładowania akumulatora (</w:t>
      </w:r>
      <w:proofErr w:type="spellStart"/>
      <w:r w:rsidRPr="00AE7B2F">
        <w:rPr>
          <w:rFonts w:eastAsia="Calibri" w:cs="Times New Roman"/>
          <w:kern w:val="0"/>
          <w:lang w:eastAsia="ar-SA" w:bidi="ar-SA"/>
        </w:rPr>
        <w:t>voltomierz</w:t>
      </w:r>
      <w:proofErr w:type="spellEnd"/>
      <w:r w:rsidRPr="00AE7B2F">
        <w:rPr>
          <w:rFonts w:eastAsia="Calibri" w:cs="Times New Roman"/>
          <w:kern w:val="0"/>
          <w:lang w:eastAsia="ar-SA" w:bidi="ar-SA"/>
        </w:rPr>
        <w:t xml:space="preserve"> cyfrowy),</w:t>
      </w:r>
    </w:p>
    <w:p w14:paraId="032797EB" w14:textId="77777777" w:rsidR="00AE7B2F" w:rsidRPr="00AE7B2F" w:rsidRDefault="00AE7B2F" w:rsidP="00747437">
      <w:pPr>
        <w:widowControl/>
        <w:numPr>
          <w:ilvl w:val="0"/>
          <w:numId w:val="32"/>
        </w:numPr>
        <w:spacing w:line="276" w:lineRule="auto"/>
        <w:ind w:left="1134" w:hanging="283"/>
        <w:contextualSpacing/>
        <w:jc w:val="both"/>
        <w:rPr>
          <w:rFonts w:eastAsia="Calibri" w:cs="Times New Roman"/>
          <w:kern w:val="0"/>
          <w:lang w:eastAsia="ar-SA" w:bidi="ar-SA"/>
        </w:rPr>
      </w:pPr>
      <w:r w:rsidRPr="00AE7B2F">
        <w:rPr>
          <w:rFonts w:eastAsia="Calibri" w:cs="Times New Roman"/>
          <w:kern w:val="0"/>
          <w:lang w:eastAsia="ar-SA" w:bidi="ar-SA"/>
        </w:rPr>
        <w:t>sygnalizujący akustycznie i wizualnie alarm o konieczności doładowania.</w:t>
      </w:r>
    </w:p>
    <w:p w14:paraId="20FBC9E5" w14:textId="77777777" w:rsidR="00AE7B2F" w:rsidRPr="00AE7B2F" w:rsidRDefault="00AE7B2F" w:rsidP="00747437">
      <w:pPr>
        <w:widowControl/>
        <w:numPr>
          <w:ilvl w:val="3"/>
          <w:numId w:val="20"/>
        </w:numPr>
        <w:tabs>
          <w:tab w:val="left" w:pos="851"/>
        </w:tabs>
        <w:spacing w:line="276" w:lineRule="auto"/>
        <w:ind w:left="851" w:hanging="851"/>
        <w:contextualSpacing/>
        <w:jc w:val="both"/>
        <w:rPr>
          <w:rFonts w:eastAsia="Calibri" w:cs="Times New Roman"/>
          <w:kern w:val="0"/>
          <w:szCs w:val="21"/>
          <w:lang w:eastAsia="ar-SA" w:bidi="ar-SA"/>
        </w:rPr>
      </w:pPr>
      <w:r w:rsidRPr="00AE7B2F">
        <w:rPr>
          <w:rFonts w:eastAsia="Calibri" w:cs="Times New Roman"/>
          <w:kern w:val="0"/>
          <w:szCs w:val="21"/>
          <w:lang w:eastAsia="ar-SA" w:bidi="ar-SA"/>
        </w:rPr>
        <w:t>Do akumulatorów dodatkowych wymagany jest system:</w:t>
      </w:r>
    </w:p>
    <w:p w14:paraId="767D2085" w14:textId="77777777" w:rsidR="00AE7B2F" w:rsidRPr="00AE7B2F" w:rsidRDefault="00AE7B2F" w:rsidP="00747437">
      <w:pPr>
        <w:widowControl/>
        <w:numPr>
          <w:ilvl w:val="0"/>
          <w:numId w:val="33"/>
        </w:numPr>
        <w:tabs>
          <w:tab w:val="left" w:pos="1134"/>
        </w:tabs>
        <w:spacing w:line="276" w:lineRule="auto"/>
        <w:ind w:left="1134" w:hanging="290"/>
        <w:contextualSpacing/>
        <w:jc w:val="both"/>
        <w:rPr>
          <w:rFonts w:eastAsia="Calibri" w:cs="Times New Roman"/>
          <w:kern w:val="0"/>
          <w:lang w:eastAsia="ar-SA" w:bidi="ar-SA"/>
        </w:rPr>
      </w:pPr>
      <w:r w:rsidRPr="00AE7B2F">
        <w:rPr>
          <w:rFonts w:eastAsia="Calibri" w:cs="Times New Roman"/>
          <w:kern w:val="0"/>
          <w:lang w:eastAsia="ar-SA" w:bidi="ar-SA"/>
        </w:rPr>
        <w:t>wskazujący poziom naładowania akumulatorów (</w:t>
      </w:r>
      <w:proofErr w:type="spellStart"/>
      <w:r w:rsidRPr="00AE7B2F">
        <w:rPr>
          <w:rFonts w:eastAsia="Calibri" w:cs="Times New Roman"/>
          <w:kern w:val="0"/>
          <w:lang w:eastAsia="ar-SA" w:bidi="ar-SA"/>
        </w:rPr>
        <w:t>voltomierz</w:t>
      </w:r>
      <w:proofErr w:type="spellEnd"/>
      <w:r w:rsidRPr="00AE7B2F">
        <w:rPr>
          <w:rFonts w:eastAsia="Calibri" w:cs="Times New Roman"/>
          <w:kern w:val="0"/>
          <w:lang w:eastAsia="ar-SA" w:bidi="ar-SA"/>
        </w:rPr>
        <w:t xml:space="preserve"> cyfrowy),</w:t>
      </w:r>
    </w:p>
    <w:p w14:paraId="3955865A" w14:textId="77777777" w:rsidR="00AE7B2F" w:rsidRPr="00AE7B2F" w:rsidRDefault="00AE7B2F" w:rsidP="00747437">
      <w:pPr>
        <w:widowControl/>
        <w:numPr>
          <w:ilvl w:val="0"/>
          <w:numId w:val="33"/>
        </w:numPr>
        <w:tabs>
          <w:tab w:val="left" w:pos="1134"/>
        </w:tabs>
        <w:spacing w:line="276" w:lineRule="auto"/>
        <w:ind w:left="1134" w:hanging="290"/>
        <w:contextualSpacing/>
        <w:jc w:val="both"/>
        <w:rPr>
          <w:rFonts w:eastAsia="Calibri" w:cs="Times New Roman"/>
          <w:kern w:val="0"/>
          <w:lang w:eastAsia="ar-SA" w:bidi="ar-SA"/>
        </w:rPr>
      </w:pPr>
      <w:r w:rsidRPr="00AE7B2F">
        <w:rPr>
          <w:rFonts w:eastAsia="Calibri" w:cs="Times New Roman"/>
          <w:kern w:val="0"/>
          <w:lang w:eastAsia="ar-SA" w:bidi="ar-SA"/>
        </w:rPr>
        <w:t>sygnalizujący akustycznie i wizualnie alarm o konieczności doładowania,</w:t>
      </w:r>
    </w:p>
    <w:p w14:paraId="2110043D" w14:textId="77777777" w:rsidR="00AE7B2F" w:rsidRPr="00AE7B2F" w:rsidRDefault="00AE7B2F" w:rsidP="00747437">
      <w:pPr>
        <w:widowControl/>
        <w:numPr>
          <w:ilvl w:val="0"/>
          <w:numId w:val="33"/>
        </w:numPr>
        <w:tabs>
          <w:tab w:val="left" w:pos="1134"/>
        </w:tabs>
        <w:spacing w:line="276" w:lineRule="auto"/>
        <w:ind w:left="1134" w:hanging="283"/>
        <w:contextualSpacing/>
        <w:jc w:val="both"/>
        <w:rPr>
          <w:rFonts w:eastAsia="Calibri" w:cs="Times New Roman"/>
          <w:kern w:val="0"/>
          <w:lang w:eastAsia="ar-SA" w:bidi="ar-SA"/>
        </w:rPr>
      </w:pPr>
      <w:r w:rsidRPr="00AE7B2F">
        <w:rPr>
          <w:rFonts w:eastAsia="Calibri" w:cs="Times New Roman"/>
          <w:kern w:val="0"/>
          <w:lang w:eastAsia="ar-SA" w:bidi="ar-SA"/>
        </w:rPr>
        <w:t>zapobiegający całkowitemu rozładowaniu</w:t>
      </w:r>
      <w:r w:rsidRPr="00AE7B2F">
        <w:rPr>
          <w:rFonts w:eastAsia="Times New Roman" w:cs="Times New Roman"/>
          <w:kern w:val="0"/>
          <w:lang w:eastAsia="pl-PL" w:bidi="ar-SA"/>
        </w:rPr>
        <w:t>.</w:t>
      </w:r>
    </w:p>
    <w:p w14:paraId="7E7F4DF5" w14:textId="77777777" w:rsidR="00AE7B2F" w:rsidRPr="00AE7B2F" w:rsidRDefault="00AE7B2F" w:rsidP="00747437">
      <w:pPr>
        <w:widowControl/>
        <w:numPr>
          <w:ilvl w:val="3"/>
          <w:numId w:val="20"/>
        </w:numPr>
        <w:tabs>
          <w:tab w:val="left" w:pos="851"/>
        </w:tabs>
        <w:spacing w:line="276" w:lineRule="auto"/>
        <w:ind w:left="851" w:hanging="851"/>
        <w:jc w:val="both"/>
        <w:rPr>
          <w:rFonts w:eastAsia="Calibri" w:cs="Times New Roman"/>
          <w:kern w:val="0"/>
          <w:lang w:eastAsia="ar-SA" w:bidi="ar-SA"/>
        </w:rPr>
      </w:pPr>
      <w:r w:rsidRPr="00AE7B2F">
        <w:rPr>
          <w:rFonts w:eastAsia="Calibri" w:cs="Times New Roman"/>
          <w:kern w:val="0"/>
          <w:lang w:eastAsia="ar-SA" w:bidi="ar-SA"/>
        </w:rPr>
        <w:t>Przedział I pojazdu musi być wyposażony w wyłącznik główny zasilania odbiorników dodatkowych zabudowy i wyposażenia, zainstalowany w miejscu łatwo dostępnym dla kierującego pojazdem.</w:t>
      </w:r>
    </w:p>
    <w:p w14:paraId="74DE99E0" w14:textId="77777777" w:rsidR="00AE7B2F" w:rsidRPr="00AE7B2F" w:rsidRDefault="00AE7B2F" w:rsidP="00747437">
      <w:pPr>
        <w:widowControl/>
        <w:numPr>
          <w:ilvl w:val="3"/>
          <w:numId w:val="20"/>
        </w:numPr>
        <w:spacing w:line="276" w:lineRule="auto"/>
        <w:ind w:left="851" w:hanging="851"/>
        <w:jc w:val="both"/>
        <w:rPr>
          <w:rFonts w:eastAsia="Calibri" w:cs="Times New Roman"/>
          <w:kern w:val="0"/>
          <w:lang w:eastAsia="ar-SA" w:bidi="ar-SA"/>
        </w:rPr>
      </w:pPr>
      <w:r w:rsidRPr="00AE7B2F">
        <w:rPr>
          <w:rFonts w:eastAsia="Calibri" w:cs="Times New Roman"/>
          <w:kern w:val="0"/>
          <w:lang w:eastAsia="ar-SA" w:bidi="ar-SA"/>
        </w:rPr>
        <w:t xml:space="preserve">Wyposażenie specjalistyczne wyszczególnione w pkt. 1.6 musi być zasilane </w:t>
      </w:r>
      <w:r w:rsidRPr="00AE7B2F">
        <w:rPr>
          <w:rFonts w:eastAsia="Calibri" w:cs="Times New Roman"/>
          <w:kern w:val="0"/>
          <w:lang w:eastAsia="ar-SA" w:bidi="ar-SA"/>
        </w:rPr>
        <w:br/>
        <w:t>z dodatkowej instalacji elektrycznej (dodatkowych akumulatorów pomocniczych).</w:t>
      </w:r>
    </w:p>
    <w:p w14:paraId="1AC2198B" w14:textId="77777777" w:rsidR="00AE7B2F" w:rsidRPr="00AE7B2F" w:rsidRDefault="00AE7B2F" w:rsidP="00AE7B2F">
      <w:pPr>
        <w:spacing w:line="240" w:lineRule="auto"/>
        <w:jc w:val="both"/>
        <w:rPr>
          <w:rFonts w:cs="Times New Roman"/>
        </w:rPr>
      </w:pPr>
    </w:p>
    <w:p w14:paraId="235AA404" w14:textId="77777777" w:rsidR="00AE7B2F" w:rsidRPr="00AE7B2F" w:rsidRDefault="00AE7B2F" w:rsidP="00747437">
      <w:pPr>
        <w:numPr>
          <w:ilvl w:val="2"/>
          <w:numId w:val="20"/>
        </w:numPr>
        <w:spacing w:line="240" w:lineRule="auto"/>
        <w:contextualSpacing/>
        <w:jc w:val="both"/>
        <w:rPr>
          <w:rFonts w:cs="Times New Roman"/>
          <w:szCs w:val="21"/>
        </w:rPr>
      </w:pPr>
      <w:r w:rsidRPr="00AE7B2F">
        <w:rPr>
          <w:rFonts w:cs="Times New Roman"/>
          <w:b/>
          <w:bCs/>
        </w:rPr>
        <w:t xml:space="preserve">Wymagania dla </w:t>
      </w:r>
      <w:r w:rsidRPr="00AE7B2F">
        <w:rPr>
          <w:rFonts w:cs="Times New Roman"/>
          <w:b/>
          <w:bCs/>
          <w:szCs w:val="21"/>
        </w:rPr>
        <w:t>wyposażenia dodatkowego</w:t>
      </w:r>
      <w:r w:rsidRPr="00AE7B2F">
        <w:rPr>
          <w:rFonts w:cs="Times New Roman"/>
          <w:b/>
          <w:bCs/>
        </w:rPr>
        <w:t xml:space="preserve"> pojazdu</w:t>
      </w:r>
    </w:p>
    <w:p w14:paraId="675301F8" w14:textId="77777777" w:rsidR="00AE7B2F" w:rsidRPr="00AE7B2F" w:rsidRDefault="00AE7B2F" w:rsidP="00AE7B2F">
      <w:pPr>
        <w:spacing w:line="240" w:lineRule="auto"/>
        <w:ind w:left="709"/>
        <w:jc w:val="both"/>
        <w:rPr>
          <w:rFonts w:cs="Times New Roman"/>
          <w:b/>
        </w:rPr>
      </w:pPr>
      <w:r w:rsidRPr="00AE7B2F">
        <w:rPr>
          <w:rFonts w:eastAsia="Times New Roman" w:cs="Times New Roman"/>
          <w:kern w:val="0"/>
          <w:lang w:eastAsia="ar-SA" w:bidi="ar-SA"/>
        </w:rPr>
        <w:t>W skład wyposażenia pojazdu musi wchodzić:</w:t>
      </w:r>
    </w:p>
    <w:p w14:paraId="767F8319"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szCs w:val="21"/>
        </w:rPr>
      </w:pPr>
      <w:r w:rsidRPr="00AE7B2F">
        <w:rPr>
          <w:rFonts w:cs="Times New Roman"/>
          <w:szCs w:val="21"/>
        </w:rPr>
        <w:t>Gaśnice proszkowe typu samochodowego posiadające odpowiednie certyfikaty CNBOP:</w:t>
      </w:r>
    </w:p>
    <w:p w14:paraId="14D54787" w14:textId="77777777" w:rsidR="00AE7B2F" w:rsidRPr="00AE7B2F" w:rsidRDefault="00AE7B2F" w:rsidP="00AE7B2F">
      <w:pPr>
        <w:numPr>
          <w:ilvl w:val="0"/>
          <w:numId w:val="2"/>
        </w:numPr>
        <w:spacing w:line="240" w:lineRule="auto"/>
        <w:ind w:left="1134" w:hanging="283"/>
        <w:jc w:val="both"/>
        <w:rPr>
          <w:rFonts w:cs="Times New Roman"/>
        </w:rPr>
      </w:pPr>
      <w:r w:rsidRPr="00AE7B2F">
        <w:rPr>
          <w:rFonts w:cs="Times New Roman"/>
        </w:rPr>
        <w:t>o masie środka gaśniczego 1 kg - 1 szt. (mocowana w pobliżu siedzenia pasażera w kabinie kierowcy),</w:t>
      </w:r>
    </w:p>
    <w:p w14:paraId="5525B9D1" w14:textId="77777777" w:rsidR="00AE7B2F" w:rsidRPr="00AE7B2F" w:rsidRDefault="00AE7B2F" w:rsidP="00AE7B2F">
      <w:pPr>
        <w:numPr>
          <w:ilvl w:val="0"/>
          <w:numId w:val="2"/>
        </w:numPr>
        <w:spacing w:line="240" w:lineRule="auto"/>
        <w:ind w:left="1134" w:hanging="283"/>
        <w:jc w:val="both"/>
        <w:rPr>
          <w:rFonts w:cs="Times New Roman"/>
        </w:rPr>
      </w:pPr>
      <w:r w:rsidRPr="00AE7B2F">
        <w:rPr>
          <w:rFonts w:cs="Times New Roman"/>
        </w:rPr>
        <w:t xml:space="preserve">o masie środka gaśniczego 1 kg - 1 szt. (mocowana w przedziale II). </w:t>
      </w:r>
    </w:p>
    <w:p w14:paraId="23567479"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szCs w:val="21"/>
        </w:rPr>
      </w:pPr>
      <w:r w:rsidRPr="00AE7B2F">
        <w:rPr>
          <w:rFonts w:cs="Times New Roman"/>
          <w:szCs w:val="21"/>
        </w:rPr>
        <w:t xml:space="preserve">Koc gaśniczy, spełniający wymagania normy PN-EN 1869-1999 lub równoważnej, </w:t>
      </w:r>
      <w:r w:rsidRPr="00AE7B2F">
        <w:rPr>
          <w:rFonts w:cs="Times New Roman"/>
          <w:b/>
          <w:szCs w:val="21"/>
        </w:rPr>
        <w:t>Dokument potwierdzający spełnienie wymogu musi być przedstawiony przez Wykonawcę</w:t>
      </w:r>
      <w:r w:rsidRPr="00AE7B2F">
        <w:rPr>
          <w:rFonts w:cs="Times New Roman"/>
          <w:szCs w:val="21"/>
        </w:rPr>
        <w:t xml:space="preserve"> </w:t>
      </w:r>
      <w:r w:rsidRPr="00AE7B2F">
        <w:rPr>
          <w:rFonts w:cs="Times New Roman"/>
          <w:b/>
          <w:szCs w:val="21"/>
        </w:rPr>
        <w:t>wraz z projektem modyfikacji pojazdu,</w:t>
      </w:r>
    </w:p>
    <w:p w14:paraId="46BF0EDD"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szCs w:val="21"/>
        </w:rPr>
      </w:pPr>
      <w:r w:rsidRPr="00AE7B2F">
        <w:rPr>
          <w:rFonts w:cs="Times New Roman"/>
        </w:rPr>
        <w:t xml:space="preserve">Trójkąt ostrzegawczy posiadający homologację zgodną z Regulaminem 27 EKG ONZ. </w:t>
      </w:r>
    </w:p>
    <w:p w14:paraId="2AAA0403" w14:textId="77777777" w:rsidR="00AE7B2F" w:rsidRPr="00AE7B2F" w:rsidRDefault="00AE7B2F" w:rsidP="00AE7B2F">
      <w:pPr>
        <w:spacing w:line="240" w:lineRule="auto"/>
        <w:ind w:left="851"/>
        <w:contextualSpacing/>
        <w:jc w:val="both"/>
        <w:rPr>
          <w:rFonts w:cs="Times New Roman"/>
          <w:b/>
          <w:szCs w:val="21"/>
        </w:rPr>
      </w:pPr>
      <w:r w:rsidRPr="00AE7B2F">
        <w:rPr>
          <w:rFonts w:cs="Times New Roman"/>
          <w:b/>
          <w:szCs w:val="21"/>
        </w:rPr>
        <w:t>Dokument potwierdzający spełnienie wymogu musi być przedstawiony przez Wykonawcę</w:t>
      </w:r>
      <w:r w:rsidRPr="00AE7B2F">
        <w:rPr>
          <w:rFonts w:cs="Times New Roman"/>
          <w:szCs w:val="21"/>
        </w:rPr>
        <w:t xml:space="preserve"> </w:t>
      </w:r>
      <w:r w:rsidRPr="00AE7B2F">
        <w:rPr>
          <w:rFonts w:cs="Times New Roman"/>
          <w:b/>
          <w:szCs w:val="21"/>
        </w:rPr>
        <w:t>wraz z projektem modyfikacji pojazdu</w:t>
      </w:r>
      <w:r w:rsidRPr="00AE7B2F">
        <w:rPr>
          <w:rFonts w:cs="Times New Roman"/>
        </w:rPr>
        <w:t>.</w:t>
      </w:r>
    </w:p>
    <w:p w14:paraId="5768A4C1"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rPr>
      </w:pPr>
      <w:r w:rsidRPr="00AE7B2F">
        <w:rPr>
          <w:rFonts w:cs="Times New Roman"/>
        </w:rPr>
        <w:t xml:space="preserve">Apteczka samochodowa, w której skład wchodzą, co najmniej: </w:t>
      </w:r>
    </w:p>
    <w:p w14:paraId="64856CC2"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rękawice nitrylowe - 10 pary, </w:t>
      </w:r>
    </w:p>
    <w:p w14:paraId="6DAA36D9"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nożyczki ratownicze   - 1 sztuka, </w:t>
      </w:r>
    </w:p>
    <w:p w14:paraId="36072402"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opatrunek indywidualny wodoszczelny typu W duży – 2 sztuki,</w:t>
      </w:r>
    </w:p>
    <w:p w14:paraId="4AFD4043"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maska do sztucznego oddychania POCKET MASK – 1 sztuka,</w:t>
      </w:r>
    </w:p>
    <w:p w14:paraId="70971484"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kompresy z gazy jałowe 9 cm x 9cm  - 5 opakowań(opakowanie 15 sztuk), </w:t>
      </w:r>
    </w:p>
    <w:p w14:paraId="6EFB0569"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gaza opatrunkowa jałowa 1/2m ² - 2 sztuki, </w:t>
      </w:r>
    </w:p>
    <w:p w14:paraId="2F0B77EB"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gaza opatrunkowa jałowa 1m ² - 2 sztuki, </w:t>
      </w:r>
    </w:p>
    <w:p w14:paraId="66044610"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bandaż uciskowy niejałowy z zapinką 10 cm x 5 m – 2 sztuki, </w:t>
      </w:r>
    </w:p>
    <w:p w14:paraId="4D00CFE5"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 xml:space="preserve">bandaż podtrzymujący niejałowy 10 cm x 4 m – 2 sztuki, </w:t>
      </w:r>
    </w:p>
    <w:p w14:paraId="3334563D"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plaster tkaninowy z opatrunkiem do cięcia 8 cm x 1m – 1 opakowanie,</w:t>
      </w:r>
    </w:p>
    <w:p w14:paraId="79DD3806"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przylepiec tkaninowy na szpulce 2,5 cm x 5 m – 1 opakowanie,</w:t>
      </w:r>
    </w:p>
    <w:p w14:paraId="36BB4487"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elastyczna siatka opatrunkowa 6 cm x 1 m – 1 sztuka,</w:t>
      </w:r>
    </w:p>
    <w:p w14:paraId="4940BCBE"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opatrunek hydrożelowy 10 cm x 10 cm – 2 sztuki,</w:t>
      </w:r>
    </w:p>
    <w:p w14:paraId="5395ACB9"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opatrunek hydrożelowy 20 cm x 10 cm – 2 sztuki,</w:t>
      </w:r>
    </w:p>
    <w:p w14:paraId="30101E08"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płyn do dezynfekcji ran, błony śluzowej i skóry 250ml. – 1 sztuka,</w:t>
      </w:r>
    </w:p>
    <w:p w14:paraId="755CF72A"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lastRenderedPageBreak/>
        <w:t>koc ratunkowy/termiczny 210 cm x 160 cm – 2 sztuki,</w:t>
      </w:r>
    </w:p>
    <w:p w14:paraId="0A82F36F" w14:textId="77777777" w:rsidR="00AE7B2F" w:rsidRPr="00AE7B2F" w:rsidRDefault="00AE7B2F" w:rsidP="00AE7B2F">
      <w:pPr>
        <w:numPr>
          <w:ilvl w:val="0"/>
          <w:numId w:val="3"/>
        </w:numPr>
        <w:spacing w:line="240" w:lineRule="auto"/>
        <w:ind w:left="1276" w:hanging="425"/>
        <w:jc w:val="both"/>
        <w:rPr>
          <w:rFonts w:cs="Times New Roman"/>
        </w:rPr>
      </w:pPr>
      <w:r w:rsidRPr="00AE7B2F">
        <w:rPr>
          <w:rFonts w:cs="Times New Roman"/>
        </w:rPr>
        <w:t>młotek awaryjny do wybijania szyb z nożem do cięcia pasów – 1 sztuka,</w:t>
      </w:r>
    </w:p>
    <w:p w14:paraId="5CC18F76"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szCs w:val="21"/>
        </w:rPr>
      </w:pPr>
      <w:r w:rsidRPr="00AE7B2F">
        <w:rPr>
          <w:rFonts w:eastAsia="Times New Roman" w:cs="Times New Roman"/>
          <w:kern w:val="0"/>
          <w:szCs w:val="21"/>
          <w:lang w:eastAsia="ar-SA" w:bidi="ar-SA"/>
        </w:rPr>
        <w:t>Zintegrowane urządzenia służące do rozbijania szyb i cięcia pasów bezpieczeństwa, zawierające latarkę, mocowane dwa w zasięgu ręki kierowcy i pasażera oraz jeden w przedziale II.</w:t>
      </w:r>
    </w:p>
    <w:p w14:paraId="08A98D2B"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szCs w:val="21"/>
        </w:rPr>
      </w:pPr>
      <w:r w:rsidRPr="00AE7B2F">
        <w:rPr>
          <w:rFonts w:eastAsia="Times New Roman" w:cs="Times New Roman"/>
          <w:kern w:val="0"/>
          <w:szCs w:val="21"/>
          <w:lang w:eastAsia="ar-SA" w:bidi="ar-SA"/>
        </w:rPr>
        <w:t>Dwie ramki pod tablicę rejestracyjną zamontowane na pojeździe. Na ramkach nie mogą znajdować się żadne napisy.</w:t>
      </w:r>
    </w:p>
    <w:p w14:paraId="6B99624A" w14:textId="77777777" w:rsidR="00AE7B2F" w:rsidRPr="00AE7B2F" w:rsidRDefault="00AE7B2F" w:rsidP="00747437">
      <w:pPr>
        <w:numPr>
          <w:ilvl w:val="3"/>
          <w:numId w:val="20"/>
        </w:numPr>
        <w:tabs>
          <w:tab w:val="left" w:pos="851"/>
        </w:tabs>
        <w:spacing w:line="240" w:lineRule="auto"/>
        <w:ind w:left="851" w:hanging="851"/>
        <w:contextualSpacing/>
        <w:jc w:val="both"/>
        <w:rPr>
          <w:rFonts w:cs="Times New Roman"/>
          <w:b/>
          <w:szCs w:val="21"/>
        </w:rPr>
      </w:pPr>
      <w:r w:rsidRPr="00AE7B2F">
        <w:rPr>
          <w:rFonts w:cs="Times New Roman"/>
        </w:rPr>
        <w:t xml:space="preserve">Pojazd musi być wyposażony w wykonane ze stali nierdzewnej lub aluminium </w:t>
      </w:r>
      <w:ins w:id="14" w:author="rafałbierć" w:date="2021-08-25T11:45:00Z">
        <w:r w:rsidRPr="00AE7B2F">
          <w:rPr>
            <w:rFonts w:cs="Times New Roman"/>
          </w:rPr>
          <w:br/>
        </w:r>
      </w:ins>
      <w:r w:rsidRPr="00AE7B2F">
        <w:rPr>
          <w:rFonts w:cs="Times New Roman"/>
        </w:rPr>
        <w:t>o minimalnej grubości 2 mm. elementy zabezpieczające od spodu pojazdu co najmniej silnik i skrzynię biegów przed ewentualnymi uszkodzeniami mechanicznymi podczas poruszania się pojazdu. Zastosowane rozwiązanie konstrukcyjnie musi posiadać odpowiedni poziom wytrzymałości oraz zapewniać dobre chłodzenie chronionych elementów.</w:t>
      </w:r>
    </w:p>
    <w:p w14:paraId="765CAF82" w14:textId="77777777" w:rsidR="00AE7B2F" w:rsidRPr="00AE7B2F" w:rsidRDefault="00AE7B2F" w:rsidP="00AE7B2F">
      <w:pPr>
        <w:spacing w:line="240" w:lineRule="auto"/>
        <w:jc w:val="both"/>
        <w:rPr>
          <w:rFonts w:eastAsia="Times New Roman" w:cs="Times New Roman"/>
          <w:b/>
          <w:color w:val="FF0000"/>
          <w:kern w:val="0"/>
          <w:lang w:eastAsia="ar-SA" w:bidi="ar-SA"/>
        </w:rPr>
      </w:pPr>
    </w:p>
    <w:p w14:paraId="5CC60D87" w14:textId="77777777" w:rsidR="00AE7B2F" w:rsidRPr="00AE7B2F" w:rsidRDefault="00AE7B2F" w:rsidP="00AE7B2F">
      <w:pPr>
        <w:spacing w:line="240" w:lineRule="auto"/>
        <w:ind w:left="851"/>
        <w:contextualSpacing/>
        <w:jc w:val="both"/>
        <w:rPr>
          <w:rFonts w:eastAsia="Times New Roman" w:cs="Times New Roman"/>
          <w:kern w:val="0"/>
          <w:lang w:eastAsia="ar-SA" w:bidi="ar-SA"/>
        </w:rPr>
      </w:pPr>
      <w:r w:rsidRPr="00AE7B2F">
        <w:rPr>
          <w:rFonts w:eastAsia="Times New Roman" w:cs="Times New Roman"/>
          <w:b/>
          <w:kern w:val="0"/>
          <w:lang w:eastAsia="ar-SA" w:bidi="ar-SA"/>
        </w:rPr>
        <w:t>Wykonawca musi zapewnić miejsca transportowe dla wszystkich elementów wyposażenia pojazdu gwarantujące ich nieprzemieszczanie się podczas jazdy pojazdem oraz w przypadku gwałtownego ruszania i hamowania.</w:t>
      </w:r>
      <w:r w:rsidRPr="00AE7B2F">
        <w:rPr>
          <w:rFonts w:eastAsia="Times New Roman" w:cs="Times New Roman"/>
          <w:kern w:val="0"/>
          <w:lang w:eastAsia="ar-SA" w:bidi="ar-SA"/>
        </w:rPr>
        <w:t xml:space="preserve"> </w:t>
      </w:r>
    </w:p>
    <w:p w14:paraId="3501E543" w14:textId="77777777" w:rsidR="00AE7B2F" w:rsidRPr="00AE7B2F" w:rsidRDefault="00AE7B2F" w:rsidP="00AE7B2F">
      <w:pPr>
        <w:spacing w:line="240" w:lineRule="auto"/>
        <w:ind w:left="851"/>
        <w:contextualSpacing/>
        <w:jc w:val="both"/>
        <w:rPr>
          <w:rFonts w:cs="Times New Roman"/>
          <w:szCs w:val="21"/>
        </w:rPr>
      </w:pPr>
      <w:r w:rsidRPr="00AE7B2F">
        <w:rPr>
          <w:rFonts w:eastAsia="Times New Roman" w:cs="Times New Roman"/>
          <w:b/>
          <w:bCs/>
          <w:kern w:val="0"/>
          <w:lang w:eastAsia="ar-SA" w:bidi="ar-SA"/>
        </w:rPr>
        <w:t>Szczegółowe miejsca montażu i transportu poszczególnych elementów wyposażenia pojazdu zostaną uzgodnione z Zamawiającym na etapie konsultacji projektu technicznego zabudowy części przedziału operatora oraz bagażowej pojazdu.</w:t>
      </w:r>
    </w:p>
    <w:p w14:paraId="24C5006D" w14:textId="77777777" w:rsidR="00AE7B2F" w:rsidRPr="00AE7B2F" w:rsidRDefault="00AE7B2F" w:rsidP="00AE7B2F">
      <w:pPr>
        <w:spacing w:line="240" w:lineRule="auto"/>
        <w:jc w:val="both"/>
        <w:rPr>
          <w:rFonts w:cs="Times New Roman"/>
          <w:b/>
          <w:bCs/>
        </w:rPr>
      </w:pPr>
    </w:p>
    <w:p w14:paraId="34AE1B35" w14:textId="77777777" w:rsidR="00AE7B2F" w:rsidRPr="00AE7B2F" w:rsidRDefault="00AE7B2F" w:rsidP="00747437">
      <w:pPr>
        <w:numPr>
          <w:ilvl w:val="1"/>
          <w:numId w:val="21"/>
        </w:numPr>
        <w:spacing w:line="240" w:lineRule="auto"/>
        <w:contextualSpacing/>
        <w:jc w:val="both"/>
        <w:rPr>
          <w:rFonts w:cs="Times New Roman"/>
          <w:b/>
          <w:bCs/>
          <w:szCs w:val="21"/>
        </w:rPr>
      </w:pPr>
      <w:r w:rsidRPr="00AE7B2F">
        <w:rPr>
          <w:rFonts w:cs="Times New Roman"/>
          <w:b/>
          <w:bCs/>
          <w:szCs w:val="21"/>
        </w:rPr>
        <w:t>Wymagania techniczne dla wyposażenia specjalistycznego pojazdu</w:t>
      </w:r>
    </w:p>
    <w:p w14:paraId="16569048" w14:textId="77777777" w:rsidR="00AE7B2F" w:rsidRPr="00AE7B2F" w:rsidRDefault="00AE7B2F" w:rsidP="00AE7B2F">
      <w:pPr>
        <w:spacing w:line="240" w:lineRule="auto"/>
        <w:ind w:left="720"/>
        <w:contextualSpacing/>
        <w:jc w:val="both"/>
        <w:rPr>
          <w:rFonts w:cs="Times New Roman"/>
        </w:rPr>
      </w:pPr>
      <w:r w:rsidRPr="00AE7B2F">
        <w:rPr>
          <w:rFonts w:cs="Times New Roman"/>
        </w:rPr>
        <w:t>Pojazd musi być wyposażony w wyposażenie specjalistyczne określone poniższej</w:t>
      </w:r>
    </w:p>
    <w:p w14:paraId="11E9CD56" w14:textId="77777777" w:rsidR="00AE7B2F" w:rsidRPr="00AE7B2F" w:rsidRDefault="00AE7B2F" w:rsidP="00AE7B2F">
      <w:pPr>
        <w:spacing w:line="240" w:lineRule="auto"/>
        <w:ind w:left="720"/>
        <w:contextualSpacing/>
        <w:jc w:val="both"/>
        <w:rPr>
          <w:rFonts w:cs="Times New Roman"/>
          <w:b/>
          <w:bCs/>
          <w:szCs w:val="21"/>
        </w:rPr>
      </w:pPr>
    </w:p>
    <w:p w14:paraId="5177120A" w14:textId="77777777" w:rsidR="00AE7B2F" w:rsidRPr="00AE7B2F" w:rsidRDefault="00AE7B2F" w:rsidP="00747437">
      <w:pPr>
        <w:numPr>
          <w:ilvl w:val="2"/>
          <w:numId w:val="23"/>
        </w:numPr>
        <w:spacing w:line="240" w:lineRule="auto"/>
        <w:contextualSpacing/>
        <w:jc w:val="both"/>
        <w:rPr>
          <w:rFonts w:cs="Times New Roman"/>
          <w:b/>
          <w:bCs/>
          <w:szCs w:val="21"/>
        </w:rPr>
      </w:pPr>
      <w:r w:rsidRPr="00AE7B2F">
        <w:rPr>
          <w:rFonts w:cs="Times New Roman"/>
          <w:b/>
          <w:bCs/>
          <w:szCs w:val="21"/>
        </w:rPr>
        <w:t xml:space="preserve">Wymagania techniczne dotyczące zestawu wideokamery z rejestratorem </w:t>
      </w:r>
      <w:r w:rsidRPr="00AE7B2F">
        <w:rPr>
          <w:rFonts w:cs="Times New Roman"/>
          <w:b/>
          <w:bCs/>
          <w:szCs w:val="21"/>
        </w:rPr>
        <w:br/>
        <w:t>i dyskiem twardym:</w:t>
      </w:r>
    </w:p>
    <w:p w14:paraId="5FFBF381" w14:textId="77777777" w:rsidR="00AE7B2F" w:rsidRPr="00AE7B2F" w:rsidRDefault="00AE7B2F" w:rsidP="00747437">
      <w:pPr>
        <w:numPr>
          <w:ilvl w:val="3"/>
          <w:numId w:val="23"/>
        </w:numPr>
        <w:tabs>
          <w:tab w:val="left" w:pos="851"/>
        </w:tabs>
        <w:spacing w:line="240" w:lineRule="auto"/>
        <w:ind w:left="851" w:hanging="851"/>
        <w:contextualSpacing/>
        <w:jc w:val="both"/>
        <w:rPr>
          <w:rFonts w:cs="Times New Roman"/>
          <w:szCs w:val="21"/>
        </w:rPr>
      </w:pPr>
      <w:r w:rsidRPr="00AE7B2F">
        <w:rPr>
          <w:rFonts w:cs="Times New Roman"/>
          <w:szCs w:val="21"/>
        </w:rPr>
        <w:t xml:space="preserve">Kamera PTZ o parametrach: </w:t>
      </w:r>
    </w:p>
    <w:p w14:paraId="5FB98EF4"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 xml:space="preserve">kamera PTZ z 30 krotnym zoomem optycznymi 16 krotnym zoomem cyfrowym </w:t>
      </w:r>
      <w:r w:rsidRPr="00AE7B2F">
        <w:rPr>
          <w:rFonts w:cs="Times New Roman"/>
          <w:szCs w:val="21"/>
        </w:rPr>
        <w:br/>
        <w:t>o rozdzielczości minimum    1920x1080, minimalna czułość kamery 0.005 Lux @ F1.6 (kolor), 0.0005 Lux @ F1.6 (B/W),</w:t>
      </w:r>
    </w:p>
    <w:p w14:paraId="6CAE007A"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 xml:space="preserve">stosunek sygnał/szum (S/N) &gt;55 </w:t>
      </w:r>
      <w:proofErr w:type="spellStart"/>
      <w:r w:rsidRPr="00AE7B2F">
        <w:rPr>
          <w:rFonts w:cs="Times New Roman"/>
          <w:szCs w:val="21"/>
        </w:rPr>
        <w:t>dB</w:t>
      </w:r>
      <w:proofErr w:type="spellEnd"/>
      <w:r w:rsidRPr="00AE7B2F">
        <w:rPr>
          <w:rFonts w:cs="Times New Roman"/>
          <w:szCs w:val="21"/>
        </w:rPr>
        <w:t>, zakres obrotu w poziomie 360 stopni ciągły, zakres obrotu w pionie od – 110 do 0 stopni,</w:t>
      </w:r>
    </w:p>
    <w:p w14:paraId="6A55405A"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kamera wyposażona w slot kart pamięci, możliwość obsługi karty o min. wielkości 128 GB,  karta 128 GB,</w:t>
      </w:r>
    </w:p>
    <w:p w14:paraId="6392BC99"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możliwość jednoczesnego zapisu na karcie i rejestratorze,</w:t>
      </w:r>
    </w:p>
    <w:p w14:paraId="0F5A15BF"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kamera zamontowana na ruchomym statywie umożliwiając prowadzenie obserwacji z otworów okiennych w II i III przedziale pojazdu.</w:t>
      </w:r>
    </w:p>
    <w:p w14:paraId="0E0103E7"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eastAsia="Calibri" w:cs="Times New Roman"/>
          <w:bCs/>
          <w:kern w:val="0"/>
          <w:szCs w:val="21"/>
          <w:lang w:eastAsia="en-US" w:bidi="ar-SA"/>
        </w:rPr>
        <w:t>gwarancja</w:t>
      </w:r>
      <w:r w:rsidRPr="00AE7B2F">
        <w:rPr>
          <w:rFonts w:eastAsia="Calibri" w:cs="Times New Roman"/>
          <w:kern w:val="0"/>
          <w:szCs w:val="21"/>
          <w:lang w:eastAsia="en-US" w:bidi="ar-SA"/>
        </w:rPr>
        <w:t xml:space="preserve">  </w:t>
      </w:r>
      <w:r w:rsidRPr="00AE7B2F">
        <w:rPr>
          <w:rFonts w:cs="Times New Roman"/>
          <w:szCs w:val="21"/>
        </w:rPr>
        <w:t xml:space="preserve">min. 24 </w:t>
      </w:r>
      <w:r w:rsidRPr="00AE7B2F">
        <w:rPr>
          <w:rFonts w:eastAsia="Calibri" w:cs="Times New Roman"/>
          <w:kern w:val="0"/>
          <w:szCs w:val="21"/>
          <w:lang w:eastAsia="en-US" w:bidi="ar-SA"/>
        </w:rPr>
        <w:t>miesiące,</w:t>
      </w:r>
    </w:p>
    <w:p w14:paraId="57FF5B48" w14:textId="77777777" w:rsidR="00AE7B2F" w:rsidRPr="00AE7B2F" w:rsidRDefault="00AE7B2F" w:rsidP="00AE7B2F">
      <w:pPr>
        <w:spacing w:line="240" w:lineRule="auto"/>
        <w:ind w:left="709"/>
        <w:jc w:val="both"/>
        <w:rPr>
          <w:rFonts w:cs="Times New Roman"/>
          <w:b/>
        </w:rPr>
      </w:pPr>
      <w:r w:rsidRPr="00AE7B2F">
        <w:rPr>
          <w:rFonts w:cs="Times New Roman"/>
          <w:b/>
          <w:bCs/>
        </w:rPr>
        <w:t xml:space="preserve">Szczegółowe miejsca montażu zostaną określone przez przedstawicieli Zamawiającego na etapie konsultacji technicznych i oceny projektu modyfikacji pojazdu. </w:t>
      </w:r>
      <w:r w:rsidRPr="00AE7B2F">
        <w:rPr>
          <w:rFonts w:cs="Times New Roman"/>
          <w:b/>
        </w:rPr>
        <w:t>Sposób kamuflażu zostanie uzgodniony z Zamawiającym przed przystąpieniem do realizacji projektu.</w:t>
      </w:r>
    </w:p>
    <w:p w14:paraId="7A5DB2FE" w14:textId="77777777" w:rsidR="00AE7B2F" w:rsidRPr="00AE7B2F" w:rsidRDefault="00AE7B2F" w:rsidP="00AE7B2F">
      <w:pPr>
        <w:spacing w:line="240" w:lineRule="auto"/>
        <w:jc w:val="both"/>
        <w:rPr>
          <w:rFonts w:cs="Times New Roman"/>
          <w:b/>
        </w:rPr>
      </w:pPr>
    </w:p>
    <w:p w14:paraId="77A8B24E" w14:textId="77777777" w:rsidR="00AE7B2F" w:rsidRPr="00AE7B2F" w:rsidRDefault="00AE7B2F" w:rsidP="00747437">
      <w:pPr>
        <w:numPr>
          <w:ilvl w:val="3"/>
          <w:numId w:val="23"/>
        </w:numPr>
        <w:tabs>
          <w:tab w:val="left" w:pos="851"/>
        </w:tabs>
        <w:ind w:left="851" w:hanging="851"/>
        <w:contextualSpacing/>
        <w:jc w:val="both"/>
        <w:rPr>
          <w:rFonts w:cs="Times New Roman"/>
          <w:szCs w:val="21"/>
        </w:rPr>
      </w:pPr>
      <w:r w:rsidRPr="00AE7B2F">
        <w:rPr>
          <w:rFonts w:cs="Times New Roman"/>
          <w:szCs w:val="21"/>
        </w:rPr>
        <w:t xml:space="preserve">Rejestrator materiałów o parametrach: </w:t>
      </w:r>
    </w:p>
    <w:p w14:paraId="1DCD5A3E"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 xml:space="preserve">obsługiwana rozdzielczość min: 8Mpx – 3840x2160 </w:t>
      </w:r>
      <w:proofErr w:type="spellStart"/>
      <w:r w:rsidRPr="00AE7B2F">
        <w:rPr>
          <w:rFonts w:cs="Times New Roman"/>
          <w:szCs w:val="21"/>
        </w:rPr>
        <w:t>px</w:t>
      </w:r>
      <w:proofErr w:type="spellEnd"/>
      <w:r w:rsidRPr="00AE7B2F">
        <w:rPr>
          <w:rFonts w:cs="Times New Roman"/>
          <w:szCs w:val="21"/>
        </w:rPr>
        <w:t>, 4K UND,</w:t>
      </w:r>
    </w:p>
    <w:p w14:paraId="6A0BB265"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lastRenderedPageBreak/>
        <w:t>metoda kompresji Ultra 265 / H.265 / H.264, obsługa min 1 dysku twardego SSD o  minimalnej pojemności 2TB,</w:t>
      </w:r>
    </w:p>
    <w:p w14:paraId="5DC7BD88"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tryb nagrywania ręczny, detekcja ruchu, harmonogram,</w:t>
      </w:r>
    </w:p>
    <w:p w14:paraId="52BEF960"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 xml:space="preserve">obsługiwane protokoły sieciowe P2P, NTP, DHCP, </w:t>
      </w:r>
      <w:proofErr w:type="spellStart"/>
      <w:r w:rsidRPr="00AE7B2F">
        <w:rPr>
          <w:rFonts w:cs="Times New Roman"/>
          <w:szCs w:val="21"/>
        </w:rPr>
        <w:t>PPPoE</w:t>
      </w:r>
      <w:proofErr w:type="spellEnd"/>
      <w:r w:rsidRPr="00AE7B2F">
        <w:rPr>
          <w:rFonts w:cs="Times New Roman"/>
          <w:szCs w:val="21"/>
        </w:rPr>
        <w:t>, ONVIF,</w:t>
      </w:r>
    </w:p>
    <w:p w14:paraId="0371B218"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 xml:space="preserve"> tryb pracy: </w:t>
      </w:r>
      <w:proofErr w:type="spellStart"/>
      <w:r w:rsidRPr="00AE7B2F">
        <w:rPr>
          <w:rFonts w:cs="Times New Roman"/>
          <w:szCs w:val="21"/>
        </w:rPr>
        <w:t>Triplex</w:t>
      </w:r>
      <w:proofErr w:type="spellEnd"/>
      <w:r w:rsidRPr="00AE7B2F">
        <w:rPr>
          <w:rFonts w:cs="Times New Roman"/>
          <w:szCs w:val="21"/>
        </w:rPr>
        <w:t xml:space="preserve"> ( podgląd / odtwarzanie / zapis i sieć ),</w:t>
      </w:r>
    </w:p>
    <w:p w14:paraId="3BC9EA82"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wyszukiwanie nagrań po czasie i typie zdarzeń. odtwarzanie: do przodu, do tyłu, przyspieszanie, zwalnianie nagrania,</w:t>
      </w:r>
    </w:p>
    <w:p w14:paraId="4C364203"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 xml:space="preserve">dysk 2TB SSD przeznaczony do pracy ciągłej, możliwość zapisu obrazu </w:t>
      </w:r>
      <w:r w:rsidRPr="00AE7B2F">
        <w:rPr>
          <w:rFonts w:cs="Times New Roman"/>
          <w:szCs w:val="21"/>
        </w:rPr>
        <w:br/>
        <w:t>z minimum 2 kamer IP,</w:t>
      </w:r>
    </w:p>
    <w:p w14:paraId="588F3D30" w14:textId="77777777" w:rsidR="00AE7B2F" w:rsidRPr="00AE7B2F" w:rsidRDefault="00AE7B2F" w:rsidP="00747437">
      <w:pPr>
        <w:numPr>
          <w:ilvl w:val="0"/>
          <w:numId w:val="25"/>
        </w:numPr>
        <w:ind w:left="1276"/>
        <w:contextualSpacing/>
        <w:jc w:val="both"/>
        <w:rPr>
          <w:rFonts w:cs="Times New Roman"/>
          <w:szCs w:val="21"/>
        </w:rPr>
      </w:pPr>
      <w:r w:rsidRPr="00AE7B2F">
        <w:rPr>
          <w:rFonts w:cs="Times New Roman"/>
          <w:szCs w:val="21"/>
        </w:rPr>
        <w:t>gwarancja na całość sprzętu min. 24 miesiące.</w:t>
      </w:r>
    </w:p>
    <w:p w14:paraId="0A2B3AF3" w14:textId="77777777" w:rsidR="00AE7B2F" w:rsidRPr="00AE7B2F" w:rsidDel="005C2A5F" w:rsidRDefault="00AE7B2F" w:rsidP="00AE7B2F">
      <w:pPr>
        <w:ind w:left="720"/>
        <w:contextualSpacing/>
        <w:jc w:val="both"/>
        <w:rPr>
          <w:del w:id="15" w:author="wojciecholeszkiewicz" w:date="2021-08-24T11:53:00Z"/>
          <w:rFonts w:cs="Times New Roman"/>
          <w:szCs w:val="21"/>
        </w:rPr>
      </w:pPr>
    </w:p>
    <w:p w14:paraId="37812DF5" w14:textId="77777777" w:rsidR="00AE7B2F" w:rsidRPr="00AE7B2F" w:rsidRDefault="00AE7B2F" w:rsidP="00747437">
      <w:pPr>
        <w:numPr>
          <w:ilvl w:val="3"/>
          <w:numId w:val="23"/>
        </w:numPr>
        <w:tabs>
          <w:tab w:val="left" w:pos="851"/>
        </w:tabs>
        <w:ind w:left="851" w:hanging="851"/>
        <w:contextualSpacing/>
        <w:jc w:val="both"/>
        <w:rPr>
          <w:rFonts w:cs="Times New Roman"/>
          <w:szCs w:val="21"/>
        </w:rPr>
      </w:pPr>
      <w:r w:rsidRPr="00AE7B2F">
        <w:rPr>
          <w:rFonts w:cs="Times New Roman"/>
          <w:szCs w:val="21"/>
        </w:rPr>
        <w:t>Lokalizator GPS z funkcją załączania i wyłączania zdalnego,(opcja załączania może być realizowana poprzez wbudowany moduł GSM jak i  złącze Ethernet.).</w:t>
      </w:r>
    </w:p>
    <w:p w14:paraId="71CCD3E3" w14:textId="77777777" w:rsidR="00AE7B2F" w:rsidRPr="00AE7B2F" w:rsidRDefault="00AE7B2F" w:rsidP="00AE7B2F">
      <w:pPr>
        <w:tabs>
          <w:tab w:val="left" w:pos="851"/>
        </w:tabs>
        <w:ind w:left="851"/>
        <w:contextualSpacing/>
        <w:jc w:val="both"/>
        <w:rPr>
          <w:rFonts w:cs="Times New Roman"/>
          <w:szCs w:val="21"/>
        </w:rPr>
      </w:pPr>
    </w:p>
    <w:p w14:paraId="59E99B08" w14:textId="77777777" w:rsidR="00AE7B2F" w:rsidRPr="00AE7B2F" w:rsidRDefault="00AE7B2F" w:rsidP="00747437">
      <w:pPr>
        <w:numPr>
          <w:ilvl w:val="3"/>
          <w:numId w:val="23"/>
        </w:numPr>
        <w:tabs>
          <w:tab w:val="left" w:pos="851"/>
        </w:tabs>
        <w:ind w:left="851" w:hanging="851"/>
        <w:contextualSpacing/>
        <w:jc w:val="both"/>
        <w:rPr>
          <w:rFonts w:cs="Times New Roman"/>
          <w:szCs w:val="21"/>
        </w:rPr>
      </w:pPr>
      <w:r w:rsidRPr="00AE7B2F">
        <w:rPr>
          <w:rFonts w:cs="Times New Roman"/>
          <w:szCs w:val="21"/>
        </w:rPr>
        <w:t>Router LTE wraz siecią LAN:</w:t>
      </w:r>
    </w:p>
    <w:p w14:paraId="71ED6D93" w14:textId="77777777" w:rsidR="00AE7B2F" w:rsidRPr="00AE7B2F" w:rsidRDefault="00AE7B2F" w:rsidP="00747437">
      <w:pPr>
        <w:numPr>
          <w:ilvl w:val="0"/>
          <w:numId w:val="26"/>
        </w:numPr>
        <w:ind w:left="1276"/>
        <w:contextualSpacing/>
        <w:jc w:val="both"/>
        <w:rPr>
          <w:rFonts w:cs="Times New Roman"/>
          <w:szCs w:val="21"/>
        </w:rPr>
      </w:pPr>
      <w:r w:rsidRPr="00AE7B2F">
        <w:rPr>
          <w:rFonts w:cs="Times New Roman"/>
          <w:szCs w:val="21"/>
        </w:rPr>
        <w:t>router umożliwiający połączenie się do urządzeń poprzez sieć Ethernet,</w:t>
      </w:r>
    </w:p>
    <w:p w14:paraId="3C91A148" w14:textId="77777777" w:rsidR="00AE7B2F" w:rsidRPr="00AE7B2F" w:rsidRDefault="00AE7B2F" w:rsidP="00747437">
      <w:pPr>
        <w:numPr>
          <w:ilvl w:val="0"/>
          <w:numId w:val="26"/>
        </w:numPr>
        <w:ind w:left="1276"/>
        <w:contextualSpacing/>
        <w:jc w:val="both"/>
        <w:rPr>
          <w:rFonts w:cs="Times New Roman"/>
          <w:szCs w:val="21"/>
        </w:rPr>
      </w:pPr>
      <w:r w:rsidRPr="00AE7B2F">
        <w:rPr>
          <w:rFonts w:cs="Times New Roman"/>
          <w:szCs w:val="21"/>
        </w:rPr>
        <w:t>zintegrowany modem LTE,</w:t>
      </w:r>
    </w:p>
    <w:p w14:paraId="39E50AD1" w14:textId="77777777" w:rsidR="00AE7B2F" w:rsidRPr="00AE7B2F" w:rsidRDefault="00AE7B2F" w:rsidP="00747437">
      <w:pPr>
        <w:numPr>
          <w:ilvl w:val="0"/>
          <w:numId w:val="26"/>
        </w:numPr>
        <w:ind w:left="1276"/>
        <w:contextualSpacing/>
        <w:jc w:val="both"/>
        <w:rPr>
          <w:rFonts w:cs="Times New Roman"/>
          <w:szCs w:val="21"/>
        </w:rPr>
      </w:pPr>
      <w:r w:rsidRPr="00AE7B2F">
        <w:rPr>
          <w:rFonts w:cs="Times New Roman"/>
          <w:szCs w:val="21"/>
        </w:rPr>
        <w:t xml:space="preserve">zintegrowaną kartę WIFI 802.1b/g/n umożliwiającą autentyfikację WPA2-PSK   szyfrowanie </w:t>
      </w:r>
      <w:proofErr w:type="spellStart"/>
      <w:r w:rsidRPr="00AE7B2F">
        <w:rPr>
          <w:rFonts w:cs="Times New Roman"/>
          <w:szCs w:val="21"/>
        </w:rPr>
        <w:t>aes</w:t>
      </w:r>
      <w:proofErr w:type="spellEnd"/>
      <w:r w:rsidRPr="00AE7B2F">
        <w:rPr>
          <w:rFonts w:cs="Times New Roman"/>
          <w:szCs w:val="21"/>
        </w:rPr>
        <w:t>,</w:t>
      </w:r>
    </w:p>
    <w:p w14:paraId="22DCCE97" w14:textId="77777777" w:rsidR="00AE7B2F" w:rsidRPr="00AE7B2F" w:rsidRDefault="00AE7B2F" w:rsidP="00747437">
      <w:pPr>
        <w:numPr>
          <w:ilvl w:val="0"/>
          <w:numId w:val="26"/>
        </w:numPr>
        <w:ind w:left="1276"/>
        <w:contextualSpacing/>
        <w:jc w:val="both"/>
        <w:rPr>
          <w:rFonts w:cs="Times New Roman"/>
          <w:szCs w:val="21"/>
        </w:rPr>
      </w:pPr>
      <w:r w:rsidRPr="00AE7B2F">
        <w:rPr>
          <w:rFonts w:cs="Times New Roman"/>
          <w:szCs w:val="21"/>
        </w:rPr>
        <w:t xml:space="preserve">wsparcie dla protokołów: </w:t>
      </w:r>
      <w:r w:rsidRPr="00AE7B2F">
        <w:rPr>
          <w:rFonts w:cs="Times New Roman"/>
          <w:szCs w:val="21"/>
          <w:lang w:val="en-US"/>
        </w:rPr>
        <w:t xml:space="preserve">TCP, UDP, SMTP, POP, ICMP, FTP, PPP, </w:t>
      </w:r>
      <w:proofErr w:type="spellStart"/>
      <w:r w:rsidRPr="00AE7B2F">
        <w:rPr>
          <w:rFonts w:cs="Times New Roman"/>
          <w:szCs w:val="21"/>
          <w:lang w:val="en-US"/>
        </w:rPr>
        <w:t>PPPoE</w:t>
      </w:r>
      <w:proofErr w:type="spellEnd"/>
      <w:r w:rsidRPr="00AE7B2F">
        <w:rPr>
          <w:rFonts w:cs="Times New Roman"/>
          <w:szCs w:val="21"/>
          <w:lang w:val="en-US"/>
        </w:rPr>
        <w:t xml:space="preserve">, DHCP, DDNS, DNS, SNMP, NAT, DMZ, </w:t>
      </w:r>
      <w:proofErr w:type="spellStart"/>
      <w:r w:rsidRPr="00AE7B2F">
        <w:rPr>
          <w:rFonts w:cs="Times New Roman"/>
          <w:szCs w:val="21"/>
          <w:lang w:val="en-US"/>
        </w:rPr>
        <w:t>QoS</w:t>
      </w:r>
      <w:proofErr w:type="spellEnd"/>
      <w:r w:rsidRPr="00AE7B2F">
        <w:rPr>
          <w:rFonts w:cs="Times New Roman"/>
          <w:szCs w:val="21"/>
          <w:lang w:val="en-US"/>
        </w:rPr>
        <w:t xml:space="preserve">, ALG, </w:t>
      </w:r>
      <w:proofErr w:type="spellStart"/>
      <w:r w:rsidRPr="00AE7B2F">
        <w:rPr>
          <w:rFonts w:cs="Times New Roman"/>
          <w:szCs w:val="21"/>
          <w:lang w:val="en-US"/>
        </w:rPr>
        <w:t>IPSec</w:t>
      </w:r>
      <w:proofErr w:type="spellEnd"/>
      <w:r w:rsidRPr="00AE7B2F">
        <w:rPr>
          <w:rFonts w:cs="Times New Roman"/>
          <w:szCs w:val="21"/>
          <w:lang w:val="en-US"/>
        </w:rPr>
        <w:t>, PPTP Client,</w:t>
      </w:r>
    </w:p>
    <w:p w14:paraId="0BEE4875" w14:textId="77777777" w:rsidR="00AE7B2F" w:rsidRPr="00AE7B2F" w:rsidRDefault="00AE7B2F" w:rsidP="00747437">
      <w:pPr>
        <w:numPr>
          <w:ilvl w:val="0"/>
          <w:numId w:val="26"/>
        </w:numPr>
        <w:ind w:left="1276"/>
        <w:contextualSpacing/>
        <w:jc w:val="both"/>
        <w:rPr>
          <w:rFonts w:cs="Times New Roman"/>
          <w:szCs w:val="21"/>
        </w:rPr>
      </w:pPr>
      <w:r w:rsidRPr="00AE7B2F">
        <w:rPr>
          <w:rFonts w:cs="Times New Roman"/>
          <w:szCs w:val="21"/>
        </w:rPr>
        <w:t>funkcjonalność</w:t>
      </w:r>
      <w:r w:rsidRPr="00AE7B2F">
        <w:rPr>
          <w:rFonts w:cs="Times New Roman"/>
          <w:szCs w:val="21"/>
          <w:lang w:val="en-US"/>
        </w:rPr>
        <w:t xml:space="preserve"> firewall minimum - Network Address Translation (NAT), </w:t>
      </w:r>
      <w:proofErr w:type="spellStart"/>
      <w:r w:rsidRPr="00AE7B2F">
        <w:rPr>
          <w:rFonts w:cs="Times New Roman"/>
          <w:szCs w:val="21"/>
          <w:lang w:val="en-US"/>
        </w:rPr>
        <w:t>Stateful</w:t>
      </w:r>
      <w:proofErr w:type="spellEnd"/>
      <w:r w:rsidRPr="00AE7B2F">
        <w:rPr>
          <w:rFonts w:cs="Times New Roman"/>
          <w:szCs w:val="21"/>
          <w:lang w:val="en-US"/>
        </w:rPr>
        <w:t xml:space="preserve">  Packet Inspection (SPI), VPN Pass-through, Media Access Control, CSMA/CA with ACK Certifications, RADIUS Client Interface, Dynamic Route Feature (BGP, OSPF),</w:t>
      </w:r>
    </w:p>
    <w:p w14:paraId="4F5E5C90" w14:textId="77777777" w:rsidR="00AE7B2F" w:rsidRPr="00AE7B2F" w:rsidRDefault="00AE7B2F" w:rsidP="00747437">
      <w:pPr>
        <w:numPr>
          <w:ilvl w:val="0"/>
          <w:numId w:val="26"/>
        </w:numPr>
        <w:ind w:left="1276"/>
        <w:contextualSpacing/>
        <w:jc w:val="both"/>
        <w:rPr>
          <w:rFonts w:cs="Times New Roman"/>
          <w:szCs w:val="21"/>
        </w:rPr>
      </w:pPr>
      <w:r w:rsidRPr="00AE7B2F">
        <w:rPr>
          <w:rFonts w:eastAsia="Calibri" w:cs="Times New Roman"/>
          <w:bCs/>
          <w:kern w:val="0"/>
          <w:szCs w:val="21"/>
          <w:lang w:eastAsia="en-US" w:bidi="ar-SA"/>
        </w:rPr>
        <w:t>gwarancja na całość sprzętu</w:t>
      </w:r>
      <w:r w:rsidRPr="00AE7B2F">
        <w:rPr>
          <w:rFonts w:eastAsia="Calibri" w:cs="Times New Roman"/>
          <w:kern w:val="0"/>
          <w:szCs w:val="21"/>
          <w:lang w:eastAsia="en-US" w:bidi="ar-SA"/>
        </w:rPr>
        <w:t xml:space="preserve">  </w:t>
      </w:r>
      <w:r w:rsidRPr="00AE7B2F">
        <w:rPr>
          <w:rFonts w:cs="Times New Roman"/>
          <w:szCs w:val="21"/>
        </w:rPr>
        <w:t xml:space="preserve">min. 24 </w:t>
      </w:r>
      <w:r w:rsidRPr="00AE7B2F">
        <w:rPr>
          <w:rFonts w:eastAsia="Calibri" w:cs="Times New Roman"/>
          <w:kern w:val="0"/>
          <w:szCs w:val="21"/>
          <w:lang w:eastAsia="en-US" w:bidi="ar-SA"/>
        </w:rPr>
        <w:t>miesiące</w:t>
      </w:r>
      <w:r w:rsidRPr="00AE7B2F">
        <w:rPr>
          <w:rFonts w:cs="Times New Roman"/>
          <w:szCs w:val="21"/>
          <w:lang w:val="en-US"/>
        </w:rPr>
        <w:t>.</w:t>
      </w:r>
    </w:p>
    <w:p w14:paraId="7211D2A8" w14:textId="77777777" w:rsidR="00AE7B2F" w:rsidRPr="00AE7B2F" w:rsidRDefault="00AE7B2F" w:rsidP="00AE7B2F">
      <w:pPr>
        <w:ind w:left="1276"/>
        <w:contextualSpacing/>
        <w:jc w:val="both"/>
        <w:rPr>
          <w:rFonts w:cs="Times New Roman"/>
          <w:szCs w:val="21"/>
        </w:rPr>
      </w:pPr>
    </w:p>
    <w:p w14:paraId="30CB68C6" w14:textId="77777777" w:rsidR="00AE7B2F" w:rsidRPr="00AE7B2F" w:rsidRDefault="00AE7B2F" w:rsidP="00747437">
      <w:pPr>
        <w:numPr>
          <w:ilvl w:val="3"/>
          <w:numId w:val="23"/>
        </w:numPr>
        <w:tabs>
          <w:tab w:val="left" w:pos="851"/>
        </w:tabs>
        <w:ind w:left="851" w:hanging="851"/>
        <w:contextualSpacing/>
        <w:jc w:val="both"/>
        <w:rPr>
          <w:rFonts w:cs="Times New Roman"/>
          <w:szCs w:val="21"/>
        </w:rPr>
      </w:pPr>
      <w:r w:rsidRPr="00AE7B2F">
        <w:rPr>
          <w:rFonts w:cs="Times New Roman"/>
          <w:szCs w:val="21"/>
        </w:rPr>
        <w:t>Zestaw</w:t>
      </w:r>
      <w:r w:rsidRPr="00AE7B2F">
        <w:rPr>
          <w:rFonts w:cs="Times New Roman"/>
          <w:szCs w:val="21"/>
          <w:lang w:val="en-US"/>
        </w:rPr>
        <w:t xml:space="preserve"> </w:t>
      </w:r>
      <w:r w:rsidRPr="00AE7B2F">
        <w:rPr>
          <w:rFonts w:cs="Times New Roman"/>
          <w:szCs w:val="21"/>
        </w:rPr>
        <w:t>zasilający</w:t>
      </w:r>
      <w:r w:rsidRPr="00AE7B2F">
        <w:rPr>
          <w:rFonts w:cs="Times New Roman"/>
          <w:szCs w:val="21"/>
          <w:lang w:val="en-US"/>
        </w:rPr>
        <w:t>:</w:t>
      </w:r>
    </w:p>
    <w:p w14:paraId="067F4395"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obudowa odporna na warunki atmosferyczne,</w:t>
      </w:r>
    </w:p>
    <w:p w14:paraId="5B5061D3"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możliwość podpięcia kamer bez konieczności otwierania obudowy, dedykowane wyjścia, po podłączeniu kamer obudowa ma pozostawać odporna na warunki atmosferyczne,</w:t>
      </w:r>
    </w:p>
    <w:p w14:paraId="35C5CC6C"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w obudowie akumulator umożliwiający zasilanie wszystkich, urządzeń przez minimum 3 dni,</w:t>
      </w:r>
    </w:p>
    <w:p w14:paraId="00400CE0"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napięcie pakietu 12,8 V, maksymalne napięcie ładowania 14,2V DC, układ zabezpieczający ogniwa BMS,</w:t>
      </w:r>
    </w:p>
    <w:p w14:paraId="343AA559"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maksymalny prąd ładowania 25A, dołączona ładowarka 230V,</w:t>
      </w:r>
    </w:p>
    <w:p w14:paraId="48E6151C"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 xml:space="preserve">możliwość odczytu stanu naładowania, napięcie, prądu akumulatora na smartfonie z </w:t>
      </w:r>
      <w:proofErr w:type="spellStart"/>
      <w:r w:rsidRPr="00AE7B2F">
        <w:rPr>
          <w:rFonts w:cs="Times New Roman"/>
          <w:szCs w:val="21"/>
        </w:rPr>
        <w:t>bluetooth</w:t>
      </w:r>
      <w:proofErr w:type="spellEnd"/>
      <w:r w:rsidRPr="00AE7B2F">
        <w:rPr>
          <w:rFonts w:cs="Times New Roman"/>
          <w:szCs w:val="21"/>
        </w:rPr>
        <w:t>,</w:t>
      </w:r>
    </w:p>
    <w:p w14:paraId="3DC4A9DD"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 xml:space="preserve">dodatkowy zestaw/zestawy zasilający w obudowie odpornej na warunki atmosferyczne pozwalające na zasilanie urządzeń  </w:t>
      </w:r>
    </w:p>
    <w:p w14:paraId="3CB56332"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akumulatory wykonane w technologii LiFePO4,</w:t>
      </w:r>
    </w:p>
    <w:p w14:paraId="15AB3BD3"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dołączona ładowarka 230V,</w:t>
      </w:r>
    </w:p>
    <w:p w14:paraId="6522CC24"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 xml:space="preserve">możliwość odczytu stanu naładowania, napięcie, prądu akumulatora na smartfonie z </w:t>
      </w:r>
      <w:proofErr w:type="spellStart"/>
      <w:r w:rsidRPr="00AE7B2F">
        <w:rPr>
          <w:rFonts w:cs="Times New Roman"/>
          <w:szCs w:val="21"/>
        </w:rPr>
        <w:t>bluetoothem</w:t>
      </w:r>
      <w:proofErr w:type="spellEnd"/>
      <w:r w:rsidRPr="00AE7B2F">
        <w:rPr>
          <w:rFonts w:cs="Times New Roman"/>
          <w:szCs w:val="21"/>
        </w:rPr>
        <w:t>,</w:t>
      </w:r>
    </w:p>
    <w:p w14:paraId="02FE6DA7"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lastRenderedPageBreak/>
        <w:t xml:space="preserve">tablet umożliwiający zarządzanie w/w elementami poprzez sieć Ethernet lub </w:t>
      </w:r>
      <w:proofErr w:type="spellStart"/>
      <w:r w:rsidRPr="00AE7B2F">
        <w:rPr>
          <w:rFonts w:cs="Times New Roman"/>
          <w:szCs w:val="21"/>
        </w:rPr>
        <w:t>bluetooth</w:t>
      </w:r>
      <w:proofErr w:type="spellEnd"/>
      <w:r w:rsidRPr="00AE7B2F">
        <w:rPr>
          <w:rFonts w:cs="Times New Roman"/>
          <w:szCs w:val="21"/>
        </w:rPr>
        <w:t>, odporność na upadki zgodna z MIL-STD 810G,</w:t>
      </w:r>
    </w:p>
    <w:p w14:paraId="75C15AB5"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moduł WIFI zintegrowane z tabletem, minimalna wielkość tabletu 10 cali,</w:t>
      </w:r>
    </w:p>
    <w:p w14:paraId="15C1D70E"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 xml:space="preserve">minimalna rozdzielczość tabletu 1920x1080, zainstalowana dedykowana aplikacja do zarządzania zestawem, </w:t>
      </w:r>
    </w:p>
    <w:p w14:paraId="486403E2" w14:textId="77777777" w:rsidR="00AE7B2F" w:rsidRPr="00AE7B2F" w:rsidRDefault="00AE7B2F" w:rsidP="00747437">
      <w:pPr>
        <w:numPr>
          <w:ilvl w:val="0"/>
          <w:numId w:val="27"/>
        </w:numPr>
        <w:ind w:left="1276"/>
        <w:contextualSpacing/>
        <w:jc w:val="both"/>
        <w:rPr>
          <w:rFonts w:cs="Times New Roman"/>
          <w:szCs w:val="21"/>
        </w:rPr>
      </w:pPr>
      <w:r w:rsidRPr="00AE7B2F">
        <w:rPr>
          <w:rFonts w:cs="Times New Roman"/>
          <w:szCs w:val="21"/>
        </w:rPr>
        <w:t>parametry tabletu mają umożliwić płynną pracę w aplikacji (bez zacięć spowodowanych jego zbyt małą wydajnością),</w:t>
      </w:r>
    </w:p>
    <w:p w14:paraId="3FF5E019" w14:textId="77777777" w:rsidR="00AE7B2F" w:rsidRPr="00AE7B2F" w:rsidRDefault="00AE7B2F" w:rsidP="00747437">
      <w:pPr>
        <w:numPr>
          <w:ilvl w:val="0"/>
          <w:numId w:val="27"/>
        </w:numPr>
        <w:ind w:left="1276"/>
        <w:contextualSpacing/>
        <w:jc w:val="both"/>
        <w:rPr>
          <w:rFonts w:cs="Times New Roman"/>
          <w:szCs w:val="21"/>
        </w:rPr>
      </w:pPr>
      <w:r w:rsidRPr="00AE7B2F">
        <w:rPr>
          <w:rFonts w:eastAsia="Calibri" w:cs="Times New Roman"/>
          <w:bCs/>
          <w:kern w:val="0"/>
          <w:szCs w:val="21"/>
          <w:lang w:eastAsia="en-US" w:bidi="ar-SA"/>
        </w:rPr>
        <w:t>gwarancja na całość sprzętu</w:t>
      </w:r>
      <w:r w:rsidRPr="00AE7B2F">
        <w:rPr>
          <w:rFonts w:eastAsia="Calibri" w:cs="Times New Roman"/>
          <w:kern w:val="0"/>
          <w:szCs w:val="21"/>
          <w:lang w:eastAsia="en-US" w:bidi="ar-SA"/>
        </w:rPr>
        <w:t xml:space="preserve">  </w:t>
      </w:r>
      <w:r w:rsidRPr="00AE7B2F">
        <w:rPr>
          <w:rFonts w:cs="Times New Roman"/>
          <w:szCs w:val="21"/>
        </w:rPr>
        <w:t xml:space="preserve">min. 24 </w:t>
      </w:r>
      <w:r w:rsidRPr="00AE7B2F">
        <w:rPr>
          <w:rFonts w:eastAsia="Calibri" w:cs="Times New Roman"/>
          <w:kern w:val="0"/>
          <w:szCs w:val="21"/>
          <w:lang w:eastAsia="en-US" w:bidi="ar-SA"/>
        </w:rPr>
        <w:t>miesiące</w:t>
      </w:r>
      <w:r w:rsidRPr="00AE7B2F">
        <w:rPr>
          <w:rFonts w:cs="Times New Roman"/>
          <w:szCs w:val="21"/>
        </w:rPr>
        <w:t>.</w:t>
      </w:r>
    </w:p>
    <w:p w14:paraId="56A3079B" w14:textId="77777777" w:rsidR="00AE7B2F" w:rsidRPr="00AE7B2F" w:rsidRDefault="00AE7B2F" w:rsidP="00AE7B2F">
      <w:pPr>
        <w:jc w:val="both"/>
        <w:rPr>
          <w:rFonts w:cs="Times New Roman"/>
          <w:b/>
        </w:rPr>
      </w:pPr>
      <w:r w:rsidRPr="00AE7B2F">
        <w:rPr>
          <w:rFonts w:cs="Times New Roman"/>
          <w:b/>
        </w:rPr>
        <w:t>Zestaw powinien być przechowywany w trzeciej części pojazdu, umożliwiając bezpieczny transport oraz łatwy i szybki dostęp.</w:t>
      </w:r>
    </w:p>
    <w:p w14:paraId="4767AE0F" w14:textId="77777777" w:rsidR="00AE7B2F" w:rsidRPr="00AE7B2F" w:rsidRDefault="00AE7B2F" w:rsidP="00AE7B2F">
      <w:pPr>
        <w:tabs>
          <w:tab w:val="left" w:pos="993"/>
        </w:tabs>
        <w:ind w:left="851"/>
        <w:jc w:val="both"/>
        <w:rPr>
          <w:rFonts w:cs="Times New Roman"/>
          <w:b/>
        </w:rPr>
      </w:pPr>
    </w:p>
    <w:p w14:paraId="6F8D4CBD" w14:textId="77777777" w:rsidR="00AE7B2F" w:rsidRPr="00AE7B2F" w:rsidRDefault="00AE7B2F" w:rsidP="00747437">
      <w:pPr>
        <w:numPr>
          <w:ilvl w:val="2"/>
          <w:numId w:val="23"/>
        </w:numPr>
        <w:tabs>
          <w:tab w:val="left" w:pos="709"/>
        </w:tabs>
        <w:contextualSpacing/>
        <w:jc w:val="both"/>
        <w:rPr>
          <w:rFonts w:cs="Times New Roman"/>
          <w:b/>
          <w:szCs w:val="21"/>
        </w:rPr>
      </w:pPr>
      <w:r w:rsidRPr="00AE7B2F">
        <w:rPr>
          <w:rFonts w:cs="Times New Roman"/>
          <w:b/>
          <w:szCs w:val="21"/>
        </w:rPr>
        <w:t>Wymagania techniczne dotyczące centralnego systemu sterowania z zasilaniem:</w:t>
      </w:r>
    </w:p>
    <w:p w14:paraId="1AC5DFF4" w14:textId="77777777" w:rsidR="00AE7B2F" w:rsidRPr="00AE7B2F" w:rsidRDefault="00AE7B2F" w:rsidP="00747437">
      <w:pPr>
        <w:numPr>
          <w:ilvl w:val="3"/>
          <w:numId w:val="23"/>
        </w:numPr>
        <w:tabs>
          <w:tab w:val="left" w:pos="851"/>
        </w:tabs>
        <w:ind w:left="851" w:hanging="851"/>
        <w:contextualSpacing/>
        <w:jc w:val="both"/>
        <w:rPr>
          <w:rFonts w:cs="Times New Roman"/>
          <w:szCs w:val="21"/>
        </w:rPr>
      </w:pPr>
      <w:r w:rsidRPr="00AE7B2F">
        <w:rPr>
          <w:rFonts w:cs="Times New Roman"/>
          <w:szCs w:val="21"/>
        </w:rPr>
        <w:t>Monitor :</w:t>
      </w:r>
    </w:p>
    <w:p w14:paraId="342D5FB2" w14:textId="77777777" w:rsidR="00AE7B2F" w:rsidRPr="00AE7B2F" w:rsidRDefault="00AE7B2F" w:rsidP="00747437">
      <w:pPr>
        <w:numPr>
          <w:ilvl w:val="0"/>
          <w:numId w:val="28"/>
        </w:numPr>
        <w:ind w:left="1134" w:hanging="284"/>
        <w:contextualSpacing/>
        <w:jc w:val="both"/>
        <w:rPr>
          <w:rFonts w:cs="Times New Roman"/>
          <w:szCs w:val="21"/>
        </w:rPr>
      </w:pPr>
      <w:r w:rsidRPr="00AE7B2F">
        <w:rPr>
          <w:rFonts w:cs="Times New Roman"/>
          <w:szCs w:val="21"/>
        </w:rPr>
        <w:t xml:space="preserve">zamontowany w pojeździe 19 cali z matrycą </w:t>
      </w:r>
      <w:r w:rsidRPr="00AE7B2F">
        <w:rPr>
          <w:rFonts w:cs="Times New Roman"/>
          <w:color w:val="202020"/>
          <w:szCs w:val="21"/>
          <w:shd w:val="clear" w:color="auto" w:fill="FFFFFF"/>
        </w:rPr>
        <w:t xml:space="preserve">IPS </w:t>
      </w:r>
      <w:proofErr w:type="spellStart"/>
      <w:r w:rsidRPr="00AE7B2F">
        <w:rPr>
          <w:rFonts w:cs="Times New Roman"/>
          <w:color w:val="202020"/>
          <w:szCs w:val="21"/>
          <w:shd w:val="clear" w:color="auto" w:fill="FFFFFF"/>
        </w:rPr>
        <w:t>FullHD</w:t>
      </w:r>
      <w:proofErr w:type="spellEnd"/>
      <w:r w:rsidRPr="00AE7B2F">
        <w:rPr>
          <w:rFonts w:cs="Times New Roman"/>
          <w:color w:val="202020"/>
          <w:szCs w:val="21"/>
          <w:shd w:val="clear" w:color="auto" w:fill="FFFFFF"/>
        </w:rPr>
        <w:t>, z przyłączem akumulatora z tyłu obudowy (lit-jonowy) z ładowarką 230V,</w:t>
      </w:r>
    </w:p>
    <w:p w14:paraId="4BBCF127" w14:textId="77777777" w:rsidR="00AE7B2F" w:rsidRPr="00AE7B2F" w:rsidRDefault="00AE7B2F" w:rsidP="00747437">
      <w:pPr>
        <w:numPr>
          <w:ilvl w:val="0"/>
          <w:numId w:val="28"/>
        </w:numPr>
        <w:ind w:left="1134" w:hanging="284"/>
        <w:contextualSpacing/>
        <w:jc w:val="both"/>
        <w:rPr>
          <w:rFonts w:cs="Times New Roman"/>
          <w:szCs w:val="21"/>
        </w:rPr>
      </w:pPr>
      <w:r w:rsidRPr="00AE7B2F">
        <w:rPr>
          <w:rFonts w:cs="Times New Roman"/>
          <w:szCs w:val="21"/>
        </w:rPr>
        <w:t>matowa powłoka ekranu ograniczającą do minimum refleksy świetlne o kącie widzenia nie mniejszym niż 170°,</w:t>
      </w:r>
    </w:p>
    <w:p w14:paraId="2A7C3591" w14:textId="77777777" w:rsidR="00AE7B2F" w:rsidRPr="00AE7B2F" w:rsidRDefault="00AE7B2F" w:rsidP="00747437">
      <w:pPr>
        <w:numPr>
          <w:ilvl w:val="0"/>
          <w:numId w:val="28"/>
        </w:numPr>
        <w:ind w:left="1134" w:hanging="284"/>
        <w:contextualSpacing/>
        <w:jc w:val="both"/>
        <w:rPr>
          <w:rFonts w:cs="Times New Roman"/>
          <w:szCs w:val="21"/>
        </w:rPr>
      </w:pPr>
      <w:r w:rsidRPr="00AE7B2F">
        <w:rPr>
          <w:rFonts w:cs="Times New Roman"/>
          <w:szCs w:val="21"/>
        </w:rPr>
        <w:t>złącza HDMI, VGA, BNC i RCA, USB,</w:t>
      </w:r>
    </w:p>
    <w:p w14:paraId="7A1FD1B1" w14:textId="77777777" w:rsidR="00AE7B2F" w:rsidRPr="00AE7B2F" w:rsidRDefault="00AE7B2F" w:rsidP="00747437">
      <w:pPr>
        <w:numPr>
          <w:ilvl w:val="0"/>
          <w:numId w:val="28"/>
        </w:numPr>
        <w:ind w:left="1134" w:hanging="284"/>
        <w:contextualSpacing/>
        <w:jc w:val="both"/>
        <w:rPr>
          <w:rFonts w:cs="Times New Roman"/>
          <w:szCs w:val="21"/>
        </w:rPr>
      </w:pPr>
      <w:r w:rsidRPr="00AE7B2F">
        <w:rPr>
          <w:rFonts w:cs="Times New Roman"/>
          <w:szCs w:val="21"/>
        </w:rPr>
        <w:t xml:space="preserve">powinien pracować przy napięciu wejściowym w zakresie od 10 do 30 woltów </w:t>
      </w:r>
      <w:r w:rsidRPr="00AE7B2F">
        <w:rPr>
          <w:rFonts w:cs="Times New Roman"/>
          <w:szCs w:val="21"/>
        </w:rPr>
        <w:br/>
        <w:t>i zapewniać podświetlenie ekranu z funkcją pełnego ściemniania,</w:t>
      </w:r>
    </w:p>
    <w:p w14:paraId="31BC6139" w14:textId="77777777" w:rsidR="00AE7B2F" w:rsidRPr="00AE7B2F" w:rsidRDefault="00AE7B2F" w:rsidP="00747437">
      <w:pPr>
        <w:numPr>
          <w:ilvl w:val="0"/>
          <w:numId w:val="28"/>
        </w:numPr>
        <w:ind w:left="1134" w:hanging="284"/>
        <w:contextualSpacing/>
        <w:jc w:val="both"/>
        <w:rPr>
          <w:rFonts w:cs="Times New Roman"/>
          <w:szCs w:val="21"/>
        </w:rPr>
      </w:pPr>
      <w:r w:rsidRPr="00AE7B2F">
        <w:rPr>
          <w:rFonts w:cs="Times New Roman"/>
          <w:szCs w:val="21"/>
        </w:rPr>
        <w:t>monitor powinien być zamontowany w II części pojazdu  przy biurku, umożliwiając łatwy demontaż.</w:t>
      </w:r>
    </w:p>
    <w:p w14:paraId="22EA8D2B" w14:textId="77777777" w:rsidR="00AE7B2F" w:rsidRPr="00AE7B2F" w:rsidRDefault="00AE7B2F" w:rsidP="00AE7B2F">
      <w:pPr>
        <w:ind w:left="1134"/>
        <w:contextualSpacing/>
        <w:jc w:val="both"/>
        <w:rPr>
          <w:rFonts w:cs="Times New Roman"/>
          <w:szCs w:val="21"/>
        </w:rPr>
      </w:pPr>
    </w:p>
    <w:p w14:paraId="1B366CB6" w14:textId="77777777" w:rsidR="00AE7B2F" w:rsidRPr="00AE7B2F" w:rsidRDefault="00AE7B2F" w:rsidP="00747437">
      <w:pPr>
        <w:numPr>
          <w:ilvl w:val="3"/>
          <w:numId w:val="23"/>
        </w:numPr>
        <w:tabs>
          <w:tab w:val="left" w:pos="851"/>
        </w:tabs>
        <w:ind w:left="851" w:hanging="851"/>
        <w:contextualSpacing/>
        <w:jc w:val="both"/>
        <w:rPr>
          <w:rFonts w:cs="Times New Roman"/>
          <w:szCs w:val="21"/>
        </w:rPr>
      </w:pPr>
      <w:r w:rsidRPr="00AE7B2F">
        <w:rPr>
          <w:rFonts w:cs="Times New Roman"/>
          <w:szCs w:val="21"/>
        </w:rPr>
        <w:t>Laptop (</w:t>
      </w:r>
      <w:r w:rsidRPr="00AE7B2F">
        <w:rPr>
          <w:rFonts w:cs="Times New Roman"/>
          <w:b/>
          <w:szCs w:val="21"/>
        </w:rPr>
        <w:t>w ilości 2 sztuk</w:t>
      </w:r>
      <w:r w:rsidRPr="00AE7B2F">
        <w:rPr>
          <w:rFonts w:cs="Times New Roman"/>
          <w:szCs w:val="21"/>
        </w:rPr>
        <w:t xml:space="preserve">): </w:t>
      </w:r>
    </w:p>
    <w:p w14:paraId="11F53D8A"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karta graficzna zintegrowana,</w:t>
      </w:r>
    </w:p>
    <w:p w14:paraId="08468C30"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matowy wyświetlacz LED, WVA lub IPS o przekątnej ekranu w zakresie13"-15", o rozdzielczości min. 1920 x 1080 (</w:t>
      </w:r>
      <w:proofErr w:type="spellStart"/>
      <w:r w:rsidRPr="00AE7B2F">
        <w:rPr>
          <w:rFonts w:cs="Times New Roman"/>
          <w:szCs w:val="21"/>
        </w:rPr>
        <w:t>FullHD</w:t>
      </w:r>
      <w:proofErr w:type="spellEnd"/>
      <w:r w:rsidRPr="00AE7B2F">
        <w:rPr>
          <w:rFonts w:cs="Times New Roman"/>
          <w:szCs w:val="21"/>
        </w:rPr>
        <w:t>), dotykowy,</w:t>
      </w:r>
    </w:p>
    <w:p w14:paraId="157CB1A1"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 xml:space="preserve">procesor zgodny z architekturą x86, ze sprzętowym wsparciem wirtualizacji, który   pozwoli osiągnąć w teście </w:t>
      </w:r>
      <w:proofErr w:type="spellStart"/>
      <w:r w:rsidRPr="00AE7B2F">
        <w:rPr>
          <w:rFonts w:cs="Times New Roman"/>
          <w:szCs w:val="21"/>
        </w:rPr>
        <w:t>Passmark</w:t>
      </w:r>
      <w:proofErr w:type="spellEnd"/>
      <w:r w:rsidRPr="00AE7B2F">
        <w:rPr>
          <w:rFonts w:cs="Times New Roman"/>
          <w:szCs w:val="21"/>
        </w:rPr>
        <w:t xml:space="preserve"> Performance Test Benchmark CPU Mark (dla komputera z pojedynczym procesorem) wynik minimum 6370 punktów,</w:t>
      </w:r>
      <w:r w:rsidRPr="00AE7B2F">
        <w:rPr>
          <w:rFonts w:cs="Times New Roman"/>
          <w:color w:val="000000"/>
          <w:szCs w:val="21"/>
        </w:rPr>
        <w:t xml:space="preserve"> (wynik zaproponowanego procesora musi się znajdować na stronie cpubenchmark.net)</w:t>
      </w:r>
    </w:p>
    <w:p w14:paraId="6BB73D0F"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pamięć min.16 GB RAM \,</w:t>
      </w:r>
    </w:p>
    <w:p w14:paraId="6FAE64E7"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 xml:space="preserve">dysk SSD M.2 </w:t>
      </w:r>
      <w:proofErr w:type="spellStart"/>
      <w:r w:rsidRPr="00AE7B2F">
        <w:rPr>
          <w:rFonts w:cs="Times New Roman"/>
          <w:szCs w:val="21"/>
        </w:rPr>
        <w:t>PCIe</w:t>
      </w:r>
      <w:proofErr w:type="spellEnd"/>
      <w:r w:rsidRPr="00AE7B2F">
        <w:rPr>
          <w:rFonts w:cs="Times New Roman"/>
          <w:szCs w:val="21"/>
        </w:rPr>
        <w:t xml:space="preserve"> o pojemności min.512GB,</w:t>
      </w:r>
    </w:p>
    <w:p w14:paraId="1061E6E2"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powinien posiadać  złącza typu: USB 3.1, USB Typu-C, HDMI, czytnik kart pamięci, RJ-45 (LAN), wyjście słuchawkowe/wejście mikrofonowe,</w:t>
      </w:r>
    </w:p>
    <w:p w14:paraId="16E33469" w14:textId="77777777" w:rsidR="00AE7B2F" w:rsidRPr="00AE7B2F" w:rsidRDefault="00AE7B2F" w:rsidP="00747437">
      <w:pPr>
        <w:numPr>
          <w:ilvl w:val="0"/>
          <w:numId w:val="29"/>
        </w:numPr>
        <w:ind w:left="1134" w:hanging="284"/>
        <w:contextualSpacing/>
        <w:jc w:val="both"/>
        <w:rPr>
          <w:rFonts w:cs="Times New Roman"/>
          <w:szCs w:val="21"/>
        </w:rPr>
      </w:pPr>
      <w:r w:rsidRPr="00AE7B2F">
        <w:rPr>
          <w:rFonts w:cs="Times New Roman"/>
          <w:szCs w:val="21"/>
        </w:rPr>
        <w:t xml:space="preserve">łączność online zapewniać ma wbudowany modem 4G LTE,  Wi-Fi 6 (802.11 a/b/g/n/ac.  moduł Bluetooth, LAN 10/100/1000 </w:t>
      </w:r>
      <w:proofErr w:type="spellStart"/>
      <w:r w:rsidRPr="00AE7B2F">
        <w:rPr>
          <w:rFonts w:cs="Times New Roman"/>
          <w:szCs w:val="21"/>
        </w:rPr>
        <w:t>Mbps</w:t>
      </w:r>
      <w:proofErr w:type="spellEnd"/>
      <w:r w:rsidRPr="00AE7B2F">
        <w:rPr>
          <w:rFonts w:cs="Times New Roman"/>
          <w:szCs w:val="21"/>
        </w:rPr>
        <w:t>,</w:t>
      </w:r>
    </w:p>
    <w:p w14:paraId="255E5E7D" w14:textId="77777777" w:rsidR="00AE7B2F" w:rsidRPr="00AE7B2F" w:rsidRDefault="00AE7B2F" w:rsidP="00747437">
      <w:pPr>
        <w:numPr>
          <w:ilvl w:val="0"/>
          <w:numId w:val="34"/>
        </w:numPr>
        <w:ind w:left="1134" w:hanging="284"/>
        <w:contextualSpacing/>
        <w:jc w:val="both"/>
        <w:rPr>
          <w:rFonts w:cs="Times New Roman"/>
          <w:szCs w:val="21"/>
        </w:rPr>
      </w:pPr>
      <w:r w:rsidRPr="00AE7B2F">
        <w:rPr>
          <w:rFonts w:cs="Times New Roman"/>
          <w:szCs w:val="21"/>
        </w:rPr>
        <w:t>system operacyjny:</w:t>
      </w:r>
    </w:p>
    <w:p w14:paraId="305B99AF" w14:textId="77777777" w:rsidR="00AE7B2F" w:rsidRPr="00AE7B2F" w:rsidRDefault="00AE7B2F" w:rsidP="00AE7B2F">
      <w:pPr>
        <w:ind w:left="993"/>
        <w:jc w:val="both"/>
        <w:rPr>
          <w:rFonts w:cs="Times New Roman"/>
        </w:rPr>
      </w:pPr>
      <w:r w:rsidRPr="00AE7B2F">
        <w:rPr>
          <w:rFonts w:cs="Times New Roman"/>
        </w:rPr>
        <w:t xml:space="preserve">Preinstalowany system operacyjny Windows 10 Professional 64-bit w polskiej wersji językowej lub równoważne (wraz z licencją) pozwalający na jego </w:t>
      </w:r>
      <w:proofErr w:type="spellStart"/>
      <w:r w:rsidRPr="00AE7B2F">
        <w:rPr>
          <w:rFonts w:cs="Times New Roman"/>
        </w:rPr>
        <w:t>reinstalację</w:t>
      </w:r>
      <w:proofErr w:type="spellEnd"/>
      <w:r w:rsidRPr="00AE7B2F">
        <w:rPr>
          <w:rFonts w:cs="Times New Roman"/>
        </w:rPr>
        <w:t xml:space="preserve">. </w:t>
      </w:r>
      <w:r w:rsidRPr="00AE7B2F">
        <w:rPr>
          <w:rFonts w:eastAsia="Calibri" w:cs="Times New Roman"/>
          <w:lang w:eastAsia="zh-CN"/>
        </w:rPr>
        <w:t>O</w:t>
      </w:r>
      <w:r w:rsidRPr="00AE7B2F">
        <w:rPr>
          <w:rFonts w:eastAsia="Calibri" w:cs="Times New Roman"/>
        </w:rPr>
        <w:t>programowanie powinno zawiera</w:t>
      </w:r>
      <w:r w:rsidRPr="00AE7B2F">
        <w:rPr>
          <w:rFonts w:eastAsia="TimesNewRoman" w:cs="Times New Roman"/>
        </w:rPr>
        <w:t xml:space="preserve">ć </w:t>
      </w:r>
      <w:r w:rsidRPr="00AE7B2F">
        <w:rPr>
          <w:rFonts w:eastAsia="Calibri" w:cs="Times New Roman"/>
        </w:rPr>
        <w:t>certyfikat autentyczno</w:t>
      </w:r>
      <w:r w:rsidRPr="00AE7B2F">
        <w:rPr>
          <w:rFonts w:eastAsia="TimesNewRoman" w:cs="Times New Roman"/>
        </w:rPr>
        <w:t>ś</w:t>
      </w:r>
      <w:r w:rsidRPr="00AE7B2F">
        <w:rPr>
          <w:rFonts w:eastAsia="Calibri" w:cs="Times New Roman"/>
        </w:rPr>
        <w:t>ci lub unikalny kod aktywacyjny. System operacyjny fabrycznie nowy, nieużywany i nieaktywowany nigdy wcześniej na żadnym innym urządzeniu</w:t>
      </w:r>
      <w:r w:rsidRPr="00AE7B2F">
        <w:rPr>
          <w:rFonts w:cs="Times New Roman"/>
        </w:rPr>
        <w:t>.</w:t>
      </w:r>
    </w:p>
    <w:p w14:paraId="452391DC" w14:textId="77777777" w:rsidR="00AE7B2F" w:rsidRPr="00AE7B2F" w:rsidRDefault="00AE7B2F" w:rsidP="00AE7B2F">
      <w:pPr>
        <w:ind w:left="993"/>
        <w:rPr>
          <w:rFonts w:cs="Times New Roman"/>
        </w:rPr>
      </w:pPr>
      <w:r w:rsidRPr="00AE7B2F">
        <w:rPr>
          <w:rFonts w:cs="Times New Roman"/>
        </w:rPr>
        <w:t>Kryteria równoważności:</w:t>
      </w:r>
    </w:p>
    <w:p w14:paraId="009F831C"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wsparcie dla większości powszechnie użytkowanego sprzętu informatycznego (m.in. drukarki, skanery, urządzenia sieciowe),</w:t>
      </w:r>
    </w:p>
    <w:p w14:paraId="02758904"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lastRenderedPageBreak/>
        <w:t>wsparcie dla Active Directory,</w:t>
      </w:r>
    </w:p>
    <w:p w14:paraId="721608A3"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 xml:space="preserve">wsparcie dla standardu </w:t>
      </w:r>
      <w:proofErr w:type="spellStart"/>
      <w:r w:rsidRPr="00AE7B2F">
        <w:rPr>
          <w:rFonts w:cs="Times New Roman"/>
        </w:rPr>
        <w:t>Plug&amp;Play</w:t>
      </w:r>
      <w:proofErr w:type="spellEnd"/>
      <w:r w:rsidRPr="00AE7B2F">
        <w:rPr>
          <w:rFonts w:cs="Times New Roman"/>
        </w:rPr>
        <w:t>,</w:t>
      </w:r>
    </w:p>
    <w:p w14:paraId="525644AB"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wparcie dla połączeń wykorzystujących funkcję pulpit zdalny,</w:t>
      </w:r>
    </w:p>
    <w:p w14:paraId="5295318E"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pełne wsparcie serwisowe i techniczne producenta,</w:t>
      </w:r>
    </w:p>
    <w:p w14:paraId="409B01D5"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aktualizowanie systemu przez Internet,</w:t>
      </w:r>
    </w:p>
    <w:p w14:paraId="15A21BC7"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wsparcie dla zdalnej instalacji, konfiguracji, administracji oraz   aktualizacji systemu,</w:t>
      </w:r>
    </w:p>
    <w:p w14:paraId="07105B24"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możliwość aktualizacji sterowników urządzeń z wykorzystaniem sieci internetowej,</w:t>
      </w:r>
    </w:p>
    <w:p w14:paraId="19853040"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graficzny interfejs użytkownika,</w:t>
      </w:r>
    </w:p>
    <w:p w14:paraId="2598B542"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dostęp do systemu oparty na zasadach kont użytkowników i haseł,</w:t>
      </w:r>
    </w:p>
    <w:p w14:paraId="6E6E6CAE"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funkcja wyszukiwania plików zintegrowana z systemem operacyjnym,</w:t>
      </w:r>
    </w:p>
    <w:p w14:paraId="1D4C48E6"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rPr>
        <w:t>administrowanie systemem z wykorzystaniem reguł (polityk) wpływających na funkcjonalność systemu oraz zainstalowanych aplikacji,</w:t>
      </w:r>
    </w:p>
    <w:p w14:paraId="1295526F"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szCs w:val="21"/>
        </w:rPr>
        <w:t>możliwość instalacji i poprawnego działania aplikacji wykorzystywanych przez Zamawiającego tj. System Wspomagania Dowodzenia Policji, aplikacje umożliwiające współpracę z Krajowym Systemem Informacyjnym Policji, oprogramowanie pocztowe HCL Notes (obecne wersje ww. aplikacji były tworzone, testowane oraz aktualnie pracują w systemie operacyjnym Windows 7/8/10),</w:t>
      </w:r>
    </w:p>
    <w:p w14:paraId="05882C9E"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szCs w:val="21"/>
        </w:rPr>
        <w:t xml:space="preserve">bateria </w:t>
      </w:r>
      <w:proofErr w:type="spellStart"/>
      <w:r w:rsidRPr="00AE7B2F">
        <w:rPr>
          <w:rFonts w:cs="Times New Roman"/>
          <w:szCs w:val="21"/>
        </w:rPr>
        <w:t>Litowo</w:t>
      </w:r>
      <w:proofErr w:type="spellEnd"/>
      <w:r w:rsidRPr="00AE7B2F">
        <w:rPr>
          <w:rFonts w:cs="Times New Roman"/>
          <w:szCs w:val="21"/>
        </w:rPr>
        <w:t xml:space="preserve">-jonowa o pojemności min. 6000 </w:t>
      </w:r>
      <w:proofErr w:type="spellStart"/>
      <w:r w:rsidRPr="00AE7B2F">
        <w:rPr>
          <w:rFonts w:cs="Times New Roman"/>
          <w:szCs w:val="21"/>
        </w:rPr>
        <w:t>mAh</w:t>
      </w:r>
      <w:proofErr w:type="spellEnd"/>
      <w:r w:rsidRPr="00AE7B2F">
        <w:rPr>
          <w:rFonts w:cs="Times New Roman"/>
          <w:szCs w:val="21"/>
        </w:rPr>
        <w:t>,</w:t>
      </w:r>
    </w:p>
    <w:p w14:paraId="54245707"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cs="Times New Roman"/>
          <w:szCs w:val="21"/>
        </w:rPr>
        <w:t>obudowa aluminiowa,</w:t>
      </w:r>
    </w:p>
    <w:p w14:paraId="112B9923" w14:textId="77777777" w:rsidR="00AE7B2F" w:rsidRPr="00AE7B2F" w:rsidRDefault="00AE7B2F" w:rsidP="00747437">
      <w:pPr>
        <w:widowControl/>
        <w:numPr>
          <w:ilvl w:val="0"/>
          <w:numId w:val="34"/>
        </w:numPr>
        <w:spacing w:line="240" w:lineRule="auto"/>
        <w:ind w:left="1134" w:hanging="283"/>
        <w:contextualSpacing/>
        <w:rPr>
          <w:rFonts w:cs="Times New Roman"/>
        </w:rPr>
      </w:pPr>
      <w:r w:rsidRPr="00AE7B2F">
        <w:rPr>
          <w:rFonts w:eastAsia="Calibri" w:cs="Times New Roman"/>
          <w:bCs/>
          <w:kern w:val="0"/>
          <w:szCs w:val="21"/>
          <w:lang w:eastAsia="en-US" w:bidi="ar-SA"/>
        </w:rPr>
        <w:t>gwarancja na całość sprzętu</w:t>
      </w:r>
      <w:r w:rsidRPr="00AE7B2F">
        <w:rPr>
          <w:rFonts w:eastAsia="Calibri" w:cs="Times New Roman"/>
          <w:kern w:val="0"/>
          <w:szCs w:val="21"/>
          <w:lang w:eastAsia="en-US" w:bidi="ar-SA"/>
        </w:rPr>
        <w:t xml:space="preserve">  </w:t>
      </w:r>
      <w:r w:rsidRPr="00AE7B2F">
        <w:rPr>
          <w:rFonts w:cs="Times New Roman"/>
          <w:szCs w:val="21"/>
        </w:rPr>
        <w:t xml:space="preserve">min. 24 </w:t>
      </w:r>
      <w:r w:rsidRPr="00AE7B2F">
        <w:rPr>
          <w:rFonts w:eastAsia="Calibri" w:cs="Times New Roman"/>
          <w:kern w:val="0"/>
          <w:szCs w:val="21"/>
          <w:lang w:eastAsia="en-US" w:bidi="ar-SA"/>
        </w:rPr>
        <w:t>miesiące</w:t>
      </w:r>
    </w:p>
    <w:p w14:paraId="509E9547" w14:textId="77777777" w:rsidR="00AE7B2F" w:rsidRPr="00AE7B2F" w:rsidRDefault="00AE7B2F" w:rsidP="00AE7B2F">
      <w:pPr>
        <w:ind w:left="284"/>
        <w:jc w:val="both"/>
        <w:rPr>
          <w:rFonts w:cs="Times New Roman"/>
          <w:b/>
        </w:rPr>
      </w:pPr>
      <w:r w:rsidRPr="00AE7B2F">
        <w:rPr>
          <w:rFonts w:cs="Times New Roman"/>
          <w:b/>
        </w:rPr>
        <w:t>Laptopy powinny być przechowywane w II części pojazdu w sposób umożliwiający bezpieczny transport oraz łatwy i szybki dostęp. Zasilanie centralnego systemu sterowania ze specjalnie przygotowanej instalacji elektrycznej o której mowa w pkt. 1.5.5.1</w:t>
      </w:r>
    </w:p>
    <w:p w14:paraId="6ED19C28" w14:textId="77777777" w:rsidR="00AE7B2F" w:rsidRPr="00AE7B2F" w:rsidRDefault="00AE7B2F" w:rsidP="00AE7B2F">
      <w:pPr>
        <w:spacing w:line="240" w:lineRule="auto"/>
        <w:ind w:left="720"/>
        <w:contextualSpacing/>
        <w:jc w:val="both"/>
        <w:rPr>
          <w:rFonts w:cs="Times New Roman"/>
          <w:b/>
          <w:bCs/>
          <w:szCs w:val="21"/>
        </w:rPr>
      </w:pPr>
    </w:p>
    <w:p w14:paraId="7A60A2CA" w14:textId="77777777" w:rsidR="00AE7B2F" w:rsidRPr="00AE7B2F" w:rsidRDefault="00AE7B2F" w:rsidP="00747437">
      <w:pPr>
        <w:numPr>
          <w:ilvl w:val="2"/>
          <w:numId w:val="23"/>
        </w:numPr>
        <w:spacing w:line="240" w:lineRule="auto"/>
        <w:contextualSpacing/>
        <w:jc w:val="both"/>
        <w:rPr>
          <w:rFonts w:cs="Times New Roman"/>
          <w:b/>
          <w:bCs/>
          <w:szCs w:val="21"/>
        </w:rPr>
      </w:pPr>
      <w:r w:rsidRPr="00AE7B2F">
        <w:rPr>
          <w:rFonts w:cs="Times New Roman"/>
          <w:b/>
          <w:bCs/>
          <w:szCs w:val="21"/>
        </w:rPr>
        <w:t>Wymagania techniczne dotyczące mobilnego zestawu rozpoznawania tablic rejestracyjnych – system ANPR:</w:t>
      </w:r>
    </w:p>
    <w:p w14:paraId="68520DC0" w14:textId="77777777" w:rsidR="00AE7B2F" w:rsidRPr="00AE7B2F" w:rsidRDefault="00AE7B2F" w:rsidP="00AE7B2F">
      <w:pPr>
        <w:ind w:left="709"/>
        <w:contextualSpacing/>
        <w:jc w:val="both"/>
        <w:rPr>
          <w:rFonts w:cs="Times New Roman"/>
          <w:color w:val="FF0000"/>
          <w:szCs w:val="21"/>
        </w:rPr>
      </w:pPr>
      <w:r w:rsidRPr="00AE7B2F">
        <w:rPr>
          <w:rFonts w:cs="Times New Roman"/>
          <w:szCs w:val="21"/>
        </w:rPr>
        <w:t>Wyposażony, co najmniej w 2 kamery ze zintegrowanym automatycznym systemem podczerwieni, moduł analityczny, moduł GPS oraz oprogramowanie do obsługi systemu o n/w minimalnych parametrach:</w:t>
      </w:r>
    </w:p>
    <w:p w14:paraId="2EE66E05" w14:textId="77777777" w:rsidR="00AE7B2F" w:rsidRPr="00AE7B2F" w:rsidRDefault="00AE7B2F" w:rsidP="00747437">
      <w:pPr>
        <w:widowControl/>
        <w:numPr>
          <w:ilvl w:val="0"/>
          <w:numId w:val="17"/>
        </w:numPr>
        <w:spacing w:line="240" w:lineRule="auto"/>
        <w:ind w:left="993" w:hanging="284"/>
        <w:jc w:val="both"/>
        <w:rPr>
          <w:rFonts w:cs="Times New Roman"/>
        </w:rPr>
      </w:pPr>
      <w:r w:rsidRPr="00AE7B2F">
        <w:rPr>
          <w:rFonts w:eastAsia="Calibri" w:cs="Times New Roman"/>
          <w:lang w:eastAsia="pl-PL"/>
        </w:rPr>
        <w:t xml:space="preserve">kamera wchodząca w skład systemu musi przeprowadzać udane rozpoznania </w:t>
      </w:r>
      <w:r w:rsidRPr="00AE7B2F">
        <w:rPr>
          <w:rFonts w:eastAsia="Calibri" w:cs="Times New Roman"/>
          <w:lang w:eastAsia="pl-PL"/>
        </w:rPr>
        <w:br/>
        <w:t>w zakresie, co najmniej 25 stopni wertykalnie i 45 stopni horyzontalnie,</w:t>
      </w:r>
    </w:p>
    <w:p w14:paraId="5917858A" w14:textId="77777777" w:rsidR="00AE7B2F" w:rsidRPr="00AE7B2F" w:rsidRDefault="00AE7B2F" w:rsidP="00747437">
      <w:pPr>
        <w:widowControl/>
        <w:numPr>
          <w:ilvl w:val="0"/>
          <w:numId w:val="17"/>
        </w:numPr>
        <w:spacing w:line="240" w:lineRule="auto"/>
        <w:ind w:left="993" w:hanging="284"/>
        <w:jc w:val="both"/>
        <w:rPr>
          <w:rFonts w:cs="Times New Roman"/>
        </w:rPr>
      </w:pPr>
      <w:r w:rsidRPr="00AE7B2F">
        <w:rPr>
          <w:rFonts w:eastAsia="Calibri" w:cs="Times New Roman"/>
          <w:lang w:eastAsia="pl-PL"/>
        </w:rPr>
        <w:t>kamery umieszczone na samochodzie muszą mieć możliwość łatwego demontażu, przy czym nie dopuszcza się rozwiązań ingerujących w dach pojazdu oraz instalacji stałych, najlepiej żeby kamery były montowane na dachu samochodu przy pomocy magnesów,</w:t>
      </w:r>
    </w:p>
    <w:p w14:paraId="766AE329" w14:textId="77777777" w:rsidR="00AE7B2F" w:rsidRPr="00AE7B2F" w:rsidRDefault="00AE7B2F" w:rsidP="00747437">
      <w:pPr>
        <w:widowControl/>
        <w:numPr>
          <w:ilvl w:val="0"/>
          <w:numId w:val="17"/>
        </w:numPr>
        <w:spacing w:line="240" w:lineRule="auto"/>
        <w:ind w:left="993" w:hanging="284"/>
        <w:jc w:val="both"/>
        <w:rPr>
          <w:rFonts w:cs="Times New Roman"/>
        </w:rPr>
      </w:pPr>
      <w:r w:rsidRPr="00AE7B2F">
        <w:rPr>
          <w:rFonts w:eastAsia="Calibri" w:cs="Times New Roman"/>
          <w:lang w:eastAsia="pl-PL"/>
        </w:rPr>
        <w:t xml:space="preserve">kamery umieszczone na samochodzie muszą być zasilane bezpośrednio z modułu analitycznego. Ze względu na ograniczoną ilość gniazd zasilających </w:t>
      </w:r>
      <w:r w:rsidRPr="00AE7B2F">
        <w:rPr>
          <w:rFonts w:eastAsia="Calibri" w:cs="Times New Roman"/>
          <w:lang w:eastAsia="pl-PL"/>
        </w:rPr>
        <w:br/>
        <w:t xml:space="preserve">w samochodzie nie dopuszcza się kamer zasilanych bezpośrednio z gniazd od zapalniczki lub dodatkowego </w:t>
      </w:r>
      <w:proofErr w:type="spellStart"/>
      <w:r w:rsidRPr="00AE7B2F">
        <w:rPr>
          <w:rFonts w:eastAsia="Calibri" w:cs="Times New Roman"/>
          <w:lang w:eastAsia="pl-PL"/>
        </w:rPr>
        <w:t>switcha</w:t>
      </w:r>
      <w:proofErr w:type="spellEnd"/>
      <w:r w:rsidRPr="00AE7B2F">
        <w:rPr>
          <w:rFonts w:eastAsia="Calibri" w:cs="Times New Roman"/>
          <w:lang w:eastAsia="pl-PL"/>
        </w:rPr>
        <w:t>,</w:t>
      </w:r>
    </w:p>
    <w:p w14:paraId="7D99888A" w14:textId="77777777" w:rsidR="00AE7B2F" w:rsidRPr="00AE7B2F" w:rsidRDefault="00AE7B2F" w:rsidP="00747437">
      <w:pPr>
        <w:widowControl/>
        <w:numPr>
          <w:ilvl w:val="0"/>
          <w:numId w:val="17"/>
        </w:numPr>
        <w:spacing w:line="240" w:lineRule="auto"/>
        <w:ind w:left="993" w:hanging="284"/>
        <w:jc w:val="both"/>
        <w:rPr>
          <w:rFonts w:cs="Times New Roman"/>
        </w:rPr>
      </w:pPr>
      <w:r w:rsidRPr="00AE7B2F">
        <w:rPr>
          <w:rFonts w:eastAsia="Calibri" w:cs="Times New Roman"/>
          <w:lang w:eastAsia="pl-PL"/>
        </w:rPr>
        <w:t>zarówno transmisja danych jak i zasilanie musi być doprowadzone dedykowanym okablowaniem przystosowanym do obsługi systemu,</w:t>
      </w:r>
    </w:p>
    <w:p w14:paraId="0617FEA9" w14:textId="77777777" w:rsidR="00AE7B2F" w:rsidRPr="00AE7B2F" w:rsidRDefault="00AE7B2F" w:rsidP="00747437">
      <w:pPr>
        <w:widowControl/>
        <w:numPr>
          <w:ilvl w:val="0"/>
          <w:numId w:val="17"/>
        </w:numPr>
        <w:spacing w:line="240" w:lineRule="auto"/>
        <w:ind w:left="993" w:hanging="284"/>
        <w:jc w:val="both"/>
        <w:rPr>
          <w:rFonts w:cs="Times New Roman"/>
        </w:rPr>
      </w:pPr>
      <w:r w:rsidRPr="00AE7B2F">
        <w:rPr>
          <w:rFonts w:eastAsia="Calibri" w:cs="Times New Roman"/>
          <w:lang w:eastAsia="pl-PL"/>
        </w:rPr>
        <w:lastRenderedPageBreak/>
        <w:t>kamery umieszczone na samochodzie muszą być wyposażone w sensor odczytu tablic oraz promienniki podczerwieni,</w:t>
      </w:r>
    </w:p>
    <w:p w14:paraId="61915BDB" w14:textId="77777777" w:rsidR="00AE7B2F" w:rsidRPr="00AE7B2F" w:rsidRDefault="00AE7B2F" w:rsidP="00747437">
      <w:pPr>
        <w:widowControl/>
        <w:numPr>
          <w:ilvl w:val="0"/>
          <w:numId w:val="17"/>
        </w:numPr>
        <w:spacing w:line="240" w:lineRule="auto"/>
        <w:ind w:left="993" w:hanging="284"/>
        <w:jc w:val="both"/>
        <w:rPr>
          <w:rFonts w:cs="Times New Roman"/>
        </w:rPr>
      </w:pPr>
      <w:r w:rsidRPr="00AE7B2F">
        <w:rPr>
          <w:rFonts w:eastAsia="Calibri" w:cs="Times New Roman"/>
          <w:lang w:eastAsia="pl-PL"/>
        </w:rPr>
        <w:t>kamery systemu muszą być przystosowane do pracy na zewnątrz i posiadać stopień ochrony, co najmniej IP67, a wszystkie złącza i okablowanie muszą być odporne na czynniki atmosferyczne,</w:t>
      </w:r>
    </w:p>
    <w:p w14:paraId="207DBED2"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eastAsia="Calibri" w:cs="Times New Roman"/>
          <w:szCs w:val="21"/>
          <w:lang w:eastAsia="pl-PL"/>
        </w:rPr>
        <w:t>kamery muszą posiadać możliwość pracy w zakresie temperatur co najmniej od -40 do +60 stopni Celsjusza,</w:t>
      </w:r>
    </w:p>
    <w:p w14:paraId="130E4519"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eastAsia="Calibri" w:cs="Times New Roman"/>
          <w:szCs w:val="21"/>
          <w:lang w:eastAsia="pl-PL"/>
        </w:rPr>
        <w:t>zarówno moduł analityczny jak i kamery systemu muszą mieć możliwość łatwego demontażu, spakowania i przeniesienia do innego pojazdu,</w:t>
      </w:r>
    </w:p>
    <w:p w14:paraId="257D9C83"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eastAsia="Calibri" w:cs="Times New Roman"/>
          <w:szCs w:val="21"/>
          <w:lang w:eastAsia="pl-PL"/>
        </w:rPr>
        <w:t>moduł analityczny musi być wyposażony w gniazda kamer, AN i zasilania,</w:t>
      </w:r>
    </w:p>
    <w:p w14:paraId="5EEA0B8E"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eastAsia="Calibri" w:cs="Times New Roman"/>
          <w:szCs w:val="21"/>
          <w:lang w:eastAsia="pl-PL"/>
        </w:rPr>
        <w:t>system musi mieć możliwość rozbudowy o co najmniej kolejne elementy sterujące i wykonawcze,</w:t>
      </w:r>
    </w:p>
    <w:p w14:paraId="53CA28BE"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eastAsia="Calibri" w:cs="Times New Roman"/>
          <w:szCs w:val="21"/>
          <w:lang w:eastAsia="pl-PL"/>
        </w:rPr>
        <w:t>oprogramowanie systemu musi być przystosowane do pracy ciągłej,</w:t>
      </w:r>
    </w:p>
    <w:p w14:paraId="0D89D8EB"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cs="Times New Roman"/>
          <w:szCs w:val="21"/>
        </w:rPr>
        <w:t>odczyt tablic rejestracyjnych pojazdów poruszających się z prędkością do 250 km/h,</w:t>
      </w:r>
    </w:p>
    <w:p w14:paraId="7C536551"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cs="Times New Roman"/>
          <w:szCs w:val="21"/>
        </w:rPr>
        <w:t>możliwość identyfikacji marki pojazdu,</w:t>
      </w:r>
    </w:p>
    <w:p w14:paraId="2662CC3D"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cs="Times New Roman"/>
          <w:szCs w:val="21"/>
        </w:rPr>
        <w:t>zakres wychwytywania tablic odblaskowych z odległości ok. 30 m,</w:t>
      </w:r>
    </w:p>
    <w:p w14:paraId="374204B8"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cs="Times New Roman"/>
          <w:szCs w:val="21"/>
        </w:rPr>
        <w:t>rozpoznanie przeprowadzane przez moduł analityczny,</w:t>
      </w:r>
    </w:p>
    <w:p w14:paraId="7ABBE866"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cs="Times New Roman"/>
          <w:szCs w:val="21"/>
        </w:rPr>
        <w:t xml:space="preserve">wynik rozpoznania przesyłany do aplikacji klienckiej, </w:t>
      </w:r>
    </w:p>
    <w:p w14:paraId="15CF7DEE"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cs="Times New Roman"/>
          <w:szCs w:val="21"/>
        </w:rPr>
        <w:t>system musi posiadać możliwość komunikowania się sieciowo,</w:t>
      </w:r>
    </w:p>
    <w:p w14:paraId="541EC417" w14:textId="77777777" w:rsidR="00AE7B2F" w:rsidRPr="00AE7B2F" w:rsidRDefault="00AE7B2F" w:rsidP="00747437">
      <w:pPr>
        <w:widowControl/>
        <w:numPr>
          <w:ilvl w:val="0"/>
          <w:numId w:val="17"/>
        </w:numPr>
        <w:spacing w:line="240" w:lineRule="auto"/>
        <w:ind w:left="993" w:hanging="284"/>
        <w:contextualSpacing/>
        <w:jc w:val="both"/>
        <w:rPr>
          <w:rFonts w:cs="Times New Roman"/>
          <w:szCs w:val="21"/>
        </w:rPr>
      </w:pPr>
      <w:r w:rsidRPr="00AE7B2F">
        <w:rPr>
          <w:rFonts w:eastAsia="Calibri" w:cs="Times New Roman"/>
          <w:szCs w:val="21"/>
          <w:lang w:eastAsia="pl-PL"/>
        </w:rPr>
        <w:t>system musi być zasilany z jednego gniazda zapalniczki lub dedykowanego akumulatora Li-</w:t>
      </w:r>
      <w:proofErr w:type="spellStart"/>
      <w:r w:rsidRPr="00AE7B2F">
        <w:rPr>
          <w:rFonts w:eastAsia="Calibri" w:cs="Times New Roman"/>
          <w:szCs w:val="21"/>
          <w:lang w:eastAsia="pl-PL"/>
        </w:rPr>
        <w:t>Ion</w:t>
      </w:r>
      <w:proofErr w:type="spellEnd"/>
      <w:r w:rsidRPr="00AE7B2F">
        <w:rPr>
          <w:rFonts w:eastAsia="Calibri" w:cs="Times New Roman"/>
          <w:szCs w:val="21"/>
          <w:lang w:eastAsia="pl-PL"/>
        </w:rPr>
        <w:t xml:space="preserve"> min 140Ah</w:t>
      </w:r>
    </w:p>
    <w:p w14:paraId="3B557BC6" w14:textId="77777777" w:rsidR="00AE7B2F" w:rsidRPr="00AE7B2F" w:rsidRDefault="00AE7B2F" w:rsidP="00AE7B2F">
      <w:pPr>
        <w:spacing w:line="276" w:lineRule="auto"/>
        <w:ind w:left="993" w:hanging="284"/>
        <w:jc w:val="both"/>
        <w:rPr>
          <w:rFonts w:eastAsia="Calibri" w:cs="Times New Roman"/>
          <w:lang w:eastAsia="pl-PL"/>
        </w:rPr>
      </w:pPr>
      <w:r w:rsidRPr="00AE7B2F">
        <w:rPr>
          <w:rFonts w:eastAsia="Calibri" w:cs="Times New Roman"/>
          <w:lang w:eastAsia="pl-PL"/>
        </w:rPr>
        <w:t>System powinien:</w:t>
      </w:r>
    </w:p>
    <w:p w14:paraId="597A3777" w14:textId="77777777" w:rsidR="00AE7B2F" w:rsidRPr="00AE7B2F" w:rsidRDefault="00AE7B2F" w:rsidP="00747437">
      <w:pPr>
        <w:widowControl/>
        <w:numPr>
          <w:ilvl w:val="0"/>
          <w:numId w:val="16"/>
        </w:numPr>
        <w:spacing w:line="276" w:lineRule="auto"/>
        <w:ind w:left="993" w:hanging="284"/>
        <w:jc w:val="both"/>
        <w:rPr>
          <w:rFonts w:eastAsia="Calibri" w:cs="Times New Roman"/>
          <w:lang w:eastAsia="pl-PL"/>
        </w:rPr>
      </w:pPr>
      <w:r w:rsidRPr="00AE7B2F">
        <w:rPr>
          <w:rFonts w:eastAsia="Calibri" w:cs="Times New Roman"/>
          <w:lang w:eastAsia="pl-PL"/>
        </w:rPr>
        <w:t>rejestrować zdarzenia,</w:t>
      </w:r>
    </w:p>
    <w:p w14:paraId="40AEB695" w14:textId="77777777" w:rsidR="00AE7B2F" w:rsidRPr="00AE7B2F" w:rsidRDefault="00AE7B2F" w:rsidP="00747437">
      <w:pPr>
        <w:widowControl/>
        <w:numPr>
          <w:ilvl w:val="0"/>
          <w:numId w:val="16"/>
        </w:numPr>
        <w:spacing w:line="276" w:lineRule="auto"/>
        <w:ind w:left="993" w:hanging="284"/>
        <w:jc w:val="both"/>
        <w:rPr>
          <w:rFonts w:eastAsia="Calibri" w:cs="Times New Roman"/>
          <w:lang w:eastAsia="pl-PL"/>
        </w:rPr>
      </w:pPr>
      <w:r w:rsidRPr="00AE7B2F">
        <w:rPr>
          <w:rFonts w:eastAsia="Calibri" w:cs="Times New Roman"/>
          <w:lang w:eastAsia="pl-PL"/>
        </w:rPr>
        <w:t>monitorować zdarzenia na żywo,</w:t>
      </w:r>
    </w:p>
    <w:p w14:paraId="099F509E" w14:textId="77777777" w:rsidR="00AE7B2F" w:rsidRPr="00AE7B2F" w:rsidRDefault="00AE7B2F" w:rsidP="00747437">
      <w:pPr>
        <w:widowControl/>
        <w:numPr>
          <w:ilvl w:val="0"/>
          <w:numId w:val="16"/>
        </w:numPr>
        <w:spacing w:line="276" w:lineRule="auto"/>
        <w:ind w:left="993" w:hanging="284"/>
        <w:jc w:val="both"/>
        <w:rPr>
          <w:rFonts w:eastAsia="Calibri" w:cs="Times New Roman"/>
          <w:lang w:eastAsia="pl-PL"/>
        </w:rPr>
      </w:pPr>
      <w:r w:rsidRPr="00AE7B2F">
        <w:rPr>
          <w:rFonts w:eastAsia="Calibri" w:cs="Times New Roman"/>
          <w:lang w:eastAsia="pl-PL"/>
        </w:rPr>
        <w:t>monitorować stan systemu,</w:t>
      </w:r>
    </w:p>
    <w:p w14:paraId="3FE472BF" w14:textId="77777777" w:rsidR="00AE7B2F" w:rsidRPr="00AE7B2F" w:rsidRDefault="00AE7B2F" w:rsidP="00747437">
      <w:pPr>
        <w:widowControl/>
        <w:numPr>
          <w:ilvl w:val="0"/>
          <w:numId w:val="18"/>
        </w:numPr>
        <w:tabs>
          <w:tab w:val="left" w:pos="993"/>
        </w:tabs>
        <w:spacing w:line="276" w:lineRule="auto"/>
        <w:ind w:left="993" w:hanging="284"/>
        <w:jc w:val="both"/>
        <w:rPr>
          <w:rFonts w:eastAsia="Calibri" w:cs="Times New Roman"/>
          <w:lang w:eastAsia="pl-PL"/>
        </w:rPr>
      </w:pPr>
      <w:r w:rsidRPr="00AE7B2F">
        <w:rPr>
          <w:rFonts w:eastAsia="Calibri" w:cs="Times New Roman"/>
          <w:lang w:eastAsia="pl-PL"/>
        </w:rPr>
        <w:t>umożliwiać zarządzanie prawami dostępu do systemu dla użytkowników,</w:t>
      </w:r>
    </w:p>
    <w:p w14:paraId="3A12EFD0" w14:textId="77777777" w:rsidR="00AE7B2F" w:rsidRPr="00AE7B2F" w:rsidRDefault="00AE7B2F" w:rsidP="00747437">
      <w:pPr>
        <w:widowControl/>
        <w:numPr>
          <w:ilvl w:val="0"/>
          <w:numId w:val="18"/>
        </w:numPr>
        <w:tabs>
          <w:tab w:val="left" w:pos="993"/>
        </w:tabs>
        <w:spacing w:line="276" w:lineRule="auto"/>
        <w:ind w:left="993" w:hanging="284"/>
        <w:jc w:val="both"/>
        <w:rPr>
          <w:rFonts w:eastAsia="Calibri" w:cs="Times New Roman"/>
          <w:lang w:eastAsia="pl-PL"/>
        </w:rPr>
      </w:pPr>
      <w:r w:rsidRPr="00AE7B2F">
        <w:rPr>
          <w:rFonts w:eastAsia="Calibri" w:cs="Times New Roman"/>
          <w:lang w:eastAsia="pl-PL"/>
        </w:rPr>
        <w:t>umożliwiać zarządzanie alarmami,</w:t>
      </w:r>
    </w:p>
    <w:p w14:paraId="0386E405" w14:textId="77777777" w:rsidR="00AE7B2F" w:rsidRPr="00AE7B2F" w:rsidRDefault="00AE7B2F" w:rsidP="00747437">
      <w:pPr>
        <w:widowControl/>
        <w:numPr>
          <w:ilvl w:val="0"/>
          <w:numId w:val="18"/>
        </w:numPr>
        <w:tabs>
          <w:tab w:val="left" w:pos="993"/>
        </w:tabs>
        <w:spacing w:line="276" w:lineRule="auto"/>
        <w:ind w:left="993" w:hanging="284"/>
        <w:jc w:val="both"/>
        <w:rPr>
          <w:rFonts w:eastAsia="Calibri" w:cs="Times New Roman"/>
          <w:lang w:eastAsia="pl-PL"/>
        </w:rPr>
      </w:pPr>
      <w:r w:rsidRPr="00AE7B2F">
        <w:rPr>
          <w:rFonts w:eastAsia="Calibri" w:cs="Times New Roman"/>
          <w:lang w:eastAsia="pl-PL"/>
        </w:rPr>
        <w:t>umożliwiać raportowanie.</w:t>
      </w:r>
    </w:p>
    <w:p w14:paraId="68E6450B" w14:textId="77777777" w:rsidR="00AE7B2F" w:rsidRPr="00AE7B2F" w:rsidRDefault="00AE7B2F" w:rsidP="00AE7B2F">
      <w:pPr>
        <w:tabs>
          <w:tab w:val="left" w:pos="993"/>
        </w:tabs>
        <w:spacing w:line="276" w:lineRule="auto"/>
        <w:ind w:left="709"/>
        <w:jc w:val="both"/>
        <w:rPr>
          <w:rFonts w:eastAsia="Calibri" w:cs="Times New Roman"/>
          <w:lang w:eastAsia="pl-PL"/>
        </w:rPr>
      </w:pPr>
      <w:r w:rsidRPr="00AE7B2F">
        <w:rPr>
          <w:rFonts w:eastAsia="Calibri" w:cs="Times New Roman"/>
          <w:lang w:eastAsia="pl-PL"/>
        </w:rPr>
        <w:t>Oprogramowanie do obsługi systemu pozwalające na zainstalowanie przez Zamawiającego na co najmniej 2 własnych stanowiskach komputerowych:</w:t>
      </w:r>
    </w:p>
    <w:p w14:paraId="64F39DCC" w14:textId="77777777" w:rsidR="00AE7B2F" w:rsidRPr="00AE7B2F" w:rsidRDefault="00AE7B2F" w:rsidP="00747437">
      <w:pPr>
        <w:numPr>
          <w:ilvl w:val="0"/>
          <w:numId w:val="30"/>
        </w:numPr>
        <w:tabs>
          <w:tab w:val="left" w:pos="993"/>
        </w:tabs>
        <w:spacing w:line="276" w:lineRule="auto"/>
        <w:ind w:left="993" w:hanging="284"/>
        <w:contextualSpacing/>
        <w:jc w:val="both"/>
        <w:rPr>
          <w:rFonts w:eastAsia="Calibri" w:cs="Times New Roman"/>
          <w:szCs w:val="21"/>
          <w:lang w:eastAsia="pl-PL"/>
        </w:rPr>
      </w:pPr>
      <w:r w:rsidRPr="00AE7B2F">
        <w:rPr>
          <w:rFonts w:eastAsia="Calibri" w:cs="Times New Roman"/>
          <w:szCs w:val="21"/>
          <w:lang w:eastAsia="pl-PL"/>
        </w:rPr>
        <w:t>oprogramowanie musi bazować na architekturze typu klient-serwer oraz na   rozwiązaniach IP,</w:t>
      </w:r>
    </w:p>
    <w:p w14:paraId="70F97D0A" w14:textId="77777777" w:rsidR="00AE7B2F" w:rsidRPr="00AE7B2F" w:rsidRDefault="00AE7B2F" w:rsidP="00747437">
      <w:pPr>
        <w:numPr>
          <w:ilvl w:val="0"/>
          <w:numId w:val="30"/>
        </w:numPr>
        <w:tabs>
          <w:tab w:val="left" w:pos="993"/>
        </w:tabs>
        <w:spacing w:line="276" w:lineRule="auto"/>
        <w:ind w:left="993" w:hanging="284"/>
        <w:contextualSpacing/>
        <w:jc w:val="both"/>
        <w:rPr>
          <w:rFonts w:eastAsia="Calibri" w:cs="Times New Roman"/>
          <w:szCs w:val="21"/>
          <w:lang w:eastAsia="pl-PL"/>
        </w:rPr>
      </w:pPr>
      <w:r w:rsidRPr="00AE7B2F">
        <w:rPr>
          <w:rFonts w:eastAsia="Calibri" w:cs="Times New Roman"/>
          <w:szCs w:val="21"/>
          <w:lang w:eastAsia="pl-PL"/>
        </w:rPr>
        <w:t>cała komunikacja między serwerem a aplikacją kliencką powinna być oparta na standardowym protokole TCP/IP,</w:t>
      </w:r>
    </w:p>
    <w:p w14:paraId="2E3ED1FC" w14:textId="77777777" w:rsidR="00AE7B2F" w:rsidRPr="00AE7B2F" w:rsidRDefault="00AE7B2F" w:rsidP="00747437">
      <w:pPr>
        <w:numPr>
          <w:ilvl w:val="0"/>
          <w:numId w:val="30"/>
        </w:numPr>
        <w:tabs>
          <w:tab w:val="left" w:pos="993"/>
        </w:tabs>
        <w:spacing w:line="276" w:lineRule="auto"/>
        <w:ind w:left="993" w:hanging="284"/>
        <w:contextualSpacing/>
        <w:jc w:val="both"/>
        <w:rPr>
          <w:rFonts w:eastAsia="Calibri" w:cs="Times New Roman"/>
          <w:szCs w:val="21"/>
          <w:lang w:eastAsia="pl-PL"/>
        </w:rPr>
      </w:pPr>
      <w:r w:rsidRPr="00AE7B2F">
        <w:rPr>
          <w:rFonts w:eastAsia="Calibri" w:cs="Times New Roman"/>
          <w:bCs/>
          <w:kern w:val="0"/>
          <w:szCs w:val="21"/>
          <w:lang w:eastAsia="en-US" w:bidi="ar-SA"/>
        </w:rPr>
        <w:t>gwarancja na całość sprzętu</w:t>
      </w:r>
      <w:r w:rsidRPr="00AE7B2F">
        <w:rPr>
          <w:rFonts w:eastAsia="Calibri" w:cs="Times New Roman"/>
          <w:kern w:val="0"/>
          <w:szCs w:val="21"/>
          <w:lang w:eastAsia="en-US" w:bidi="ar-SA"/>
        </w:rPr>
        <w:t xml:space="preserve">  </w:t>
      </w:r>
      <w:r w:rsidRPr="00AE7B2F">
        <w:rPr>
          <w:rFonts w:cs="Times New Roman"/>
          <w:szCs w:val="21"/>
        </w:rPr>
        <w:t xml:space="preserve">min. 24 </w:t>
      </w:r>
      <w:r w:rsidRPr="00AE7B2F">
        <w:rPr>
          <w:rFonts w:eastAsia="Calibri" w:cs="Times New Roman"/>
          <w:kern w:val="0"/>
          <w:szCs w:val="21"/>
          <w:lang w:eastAsia="en-US" w:bidi="ar-SA"/>
        </w:rPr>
        <w:t>miesiące.</w:t>
      </w:r>
    </w:p>
    <w:p w14:paraId="3B0A7302" w14:textId="77777777" w:rsidR="00AE7B2F" w:rsidRPr="00AE7B2F" w:rsidRDefault="00AE7B2F" w:rsidP="00AE7B2F">
      <w:pPr>
        <w:ind w:left="709"/>
        <w:jc w:val="both"/>
        <w:rPr>
          <w:rFonts w:cs="Times New Roman"/>
          <w:b/>
        </w:rPr>
      </w:pPr>
      <w:r w:rsidRPr="00AE7B2F">
        <w:rPr>
          <w:rFonts w:cs="Times New Roman"/>
          <w:b/>
        </w:rPr>
        <w:t>Zestaw powinien być przechowywany w III części pojazdu, umożliwiając bezpieczny transport oraz łatwy i szybki dostęp.</w:t>
      </w:r>
    </w:p>
    <w:p w14:paraId="1AEAF1FD" w14:textId="77777777" w:rsidR="00AE7B2F" w:rsidRPr="00AE7B2F" w:rsidRDefault="00AE7B2F" w:rsidP="00AE7B2F">
      <w:pPr>
        <w:tabs>
          <w:tab w:val="left" w:pos="142"/>
        </w:tabs>
        <w:spacing w:line="240" w:lineRule="auto"/>
        <w:jc w:val="both"/>
        <w:rPr>
          <w:rFonts w:cs="Times New Roman"/>
          <w:b/>
          <w:bCs/>
        </w:rPr>
      </w:pPr>
    </w:p>
    <w:p w14:paraId="42523DB8" w14:textId="77777777" w:rsidR="00AE7B2F" w:rsidRPr="00AE7B2F" w:rsidRDefault="00AE7B2F" w:rsidP="00747437">
      <w:pPr>
        <w:numPr>
          <w:ilvl w:val="2"/>
          <w:numId w:val="23"/>
        </w:numPr>
        <w:spacing w:line="240" w:lineRule="auto"/>
        <w:contextualSpacing/>
        <w:jc w:val="both"/>
        <w:rPr>
          <w:rFonts w:cs="Times New Roman"/>
          <w:b/>
          <w:bCs/>
          <w:szCs w:val="21"/>
        </w:rPr>
      </w:pPr>
      <w:r w:rsidRPr="00AE7B2F">
        <w:rPr>
          <w:rFonts w:cs="Times New Roman"/>
          <w:b/>
          <w:bCs/>
          <w:szCs w:val="21"/>
        </w:rPr>
        <w:t>Wymagania techniczne dotyczące ukrytego systemu monitoringu w zagłówku samochodu z zasilaniem:</w:t>
      </w:r>
    </w:p>
    <w:p w14:paraId="68168845" w14:textId="77777777" w:rsidR="00AE7B2F" w:rsidRPr="00AE7B2F" w:rsidRDefault="00AE7B2F" w:rsidP="00AE7B2F">
      <w:pPr>
        <w:spacing w:line="240" w:lineRule="auto"/>
        <w:ind w:left="720"/>
        <w:contextualSpacing/>
        <w:jc w:val="both"/>
        <w:rPr>
          <w:rFonts w:cs="Times New Roman"/>
          <w:szCs w:val="21"/>
        </w:rPr>
      </w:pPr>
    </w:p>
    <w:p w14:paraId="4376A365" w14:textId="77777777" w:rsidR="00AE7B2F" w:rsidRPr="00AE7B2F" w:rsidRDefault="00AE7B2F" w:rsidP="00AE7B2F">
      <w:pPr>
        <w:spacing w:line="240" w:lineRule="auto"/>
        <w:ind w:left="720"/>
        <w:contextualSpacing/>
        <w:jc w:val="both"/>
        <w:rPr>
          <w:rFonts w:cs="Times New Roman"/>
          <w:szCs w:val="21"/>
        </w:rPr>
      </w:pPr>
      <w:r w:rsidRPr="00AE7B2F">
        <w:rPr>
          <w:rFonts w:cs="Times New Roman"/>
          <w:szCs w:val="21"/>
        </w:rPr>
        <w:t xml:space="preserve">Kamera PTZ w kamuflażu o parametrach: </w:t>
      </w:r>
    </w:p>
    <w:p w14:paraId="39673BD9"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lastRenderedPageBreak/>
        <w:t xml:space="preserve">kamera PTZ z 30 krotnym zoomem optycznymi 16 krotnym zoomem cyfrowym </w:t>
      </w:r>
      <w:r w:rsidRPr="00AE7B2F">
        <w:rPr>
          <w:rFonts w:cs="Times New Roman"/>
          <w:szCs w:val="21"/>
        </w:rPr>
        <w:br/>
        <w:t>o rozdzielczości minimum    1920x1080, minimalna czułość kamery 0.005 Lux @ F1.6 (kolor), 0.0005 Lux @ F1.6 (B/W),</w:t>
      </w:r>
    </w:p>
    <w:p w14:paraId="486FCBB9"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 xml:space="preserve">stosunek sygnał/szum (S/N) &gt;55 </w:t>
      </w:r>
      <w:proofErr w:type="spellStart"/>
      <w:r w:rsidRPr="00AE7B2F">
        <w:rPr>
          <w:rFonts w:cs="Times New Roman"/>
          <w:szCs w:val="21"/>
        </w:rPr>
        <w:t>dB</w:t>
      </w:r>
      <w:proofErr w:type="spellEnd"/>
      <w:r w:rsidRPr="00AE7B2F">
        <w:rPr>
          <w:rFonts w:cs="Times New Roman"/>
          <w:szCs w:val="21"/>
        </w:rPr>
        <w:t>, zakres obrotu w poziomie 360 stopni ciągły, zakres obrotu w pionie od – 110 do 0 stopni,</w:t>
      </w:r>
    </w:p>
    <w:p w14:paraId="03E75486"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kamera wyposażona w slot kart pamięci, możliwość obsługi karty o min. wielkości 128 GB,  karta 128 GB,</w:t>
      </w:r>
    </w:p>
    <w:p w14:paraId="5CA243C3"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możliwość jednoczesnego zapisu na karcie i rejestratorze,</w:t>
      </w:r>
    </w:p>
    <w:p w14:paraId="580E7AB0" w14:textId="77777777" w:rsidR="00AE7B2F" w:rsidRPr="00AE7B2F" w:rsidRDefault="00AE7B2F" w:rsidP="00747437">
      <w:pPr>
        <w:numPr>
          <w:ilvl w:val="0"/>
          <w:numId w:val="22"/>
        </w:numPr>
        <w:spacing w:line="240" w:lineRule="auto"/>
        <w:ind w:left="1134"/>
        <w:contextualSpacing/>
        <w:jc w:val="both"/>
        <w:rPr>
          <w:rFonts w:cs="Times New Roman"/>
          <w:szCs w:val="21"/>
        </w:rPr>
      </w:pPr>
      <w:r w:rsidRPr="00AE7B2F">
        <w:rPr>
          <w:rFonts w:cs="Times New Roman"/>
          <w:szCs w:val="21"/>
        </w:rPr>
        <w:t xml:space="preserve">kamera zamontowana w sposób ukryty (np. w zagłówku pojazdu), możliwość szybkiego (max 15min) przełożenia do innego pojazdu. Zestaw minimum </w:t>
      </w:r>
      <w:r w:rsidRPr="00AE7B2F">
        <w:rPr>
          <w:rFonts w:cs="Times New Roman"/>
          <w:szCs w:val="21"/>
        </w:rPr>
        <w:br/>
        <w:t>2 mocowań.</w:t>
      </w:r>
    </w:p>
    <w:p w14:paraId="3E858C87" w14:textId="77777777" w:rsidR="00AE7B2F" w:rsidRPr="00AE7B2F" w:rsidRDefault="00AE7B2F" w:rsidP="00AE7B2F">
      <w:pPr>
        <w:spacing w:line="240" w:lineRule="auto"/>
        <w:ind w:left="720"/>
        <w:contextualSpacing/>
        <w:jc w:val="both"/>
        <w:rPr>
          <w:rFonts w:cs="Times New Roman"/>
          <w:szCs w:val="21"/>
        </w:rPr>
      </w:pPr>
      <w:r w:rsidRPr="00AE7B2F">
        <w:rPr>
          <w:rFonts w:cs="Times New Roman"/>
          <w:szCs w:val="21"/>
        </w:rPr>
        <w:t xml:space="preserve">Kamera </w:t>
      </w:r>
      <w:proofErr w:type="spellStart"/>
      <w:r w:rsidRPr="00AE7B2F">
        <w:rPr>
          <w:rFonts w:cs="Times New Roman"/>
          <w:szCs w:val="21"/>
        </w:rPr>
        <w:t>pinhole</w:t>
      </w:r>
      <w:proofErr w:type="spellEnd"/>
      <w:r w:rsidRPr="00AE7B2F">
        <w:rPr>
          <w:rFonts w:cs="Times New Roman"/>
          <w:szCs w:val="21"/>
        </w:rPr>
        <w:t xml:space="preserve"> parametrach:</w:t>
      </w:r>
    </w:p>
    <w:p w14:paraId="246CE1AC" w14:textId="77777777" w:rsidR="00AE7B2F" w:rsidRPr="00AE7B2F" w:rsidRDefault="00AE7B2F" w:rsidP="00747437">
      <w:pPr>
        <w:numPr>
          <w:ilvl w:val="0"/>
          <w:numId w:val="24"/>
        </w:numPr>
        <w:ind w:left="1134"/>
        <w:contextualSpacing/>
        <w:jc w:val="both"/>
        <w:rPr>
          <w:rFonts w:cs="Times New Roman"/>
          <w:szCs w:val="21"/>
        </w:rPr>
      </w:pPr>
      <w:r w:rsidRPr="00AE7B2F">
        <w:rPr>
          <w:rFonts w:cs="Times New Roman"/>
          <w:szCs w:val="21"/>
        </w:rPr>
        <w:t xml:space="preserve">kamera </w:t>
      </w:r>
      <w:proofErr w:type="spellStart"/>
      <w:r w:rsidRPr="00AE7B2F">
        <w:rPr>
          <w:rFonts w:cs="Times New Roman"/>
          <w:szCs w:val="21"/>
        </w:rPr>
        <w:t>pinhole</w:t>
      </w:r>
      <w:proofErr w:type="spellEnd"/>
      <w:r w:rsidRPr="00AE7B2F">
        <w:rPr>
          <w:rFonts w:cs="Times New Roman"/>
          <w:szCs w:val="21"/>
        </w:rPr>
        <w:t xml:space="preserve"> w uchwycie telefonu o rozdzielczości 720p lub lepszej,</w:t>
      </w:r>
    </w:p>
    <w:p w14:paraId="001A5A08" w14:textId="77777777" w:rsidR="00AE7B2F" w:rsidRPr="00AE7B2F" w:rsidRDefault="00AE7B2F" w:rsidP="00747437">
      <w:pPr>
        <w:numPr>
          <w:ilvl w:val="0"/>
          <w:numId w:val="24"/>
        </w:numPr>
        <w:ind w:left="1134"/>
        <w:contextualSpacing/>
        <w:jc w:val="both"/>
        <w:rPr>
          <w:rFonts w:cs="Times New Roman"/>
          <w:szCs w:val="21"/>
        </w:rPr>
      </w:pPr>
      <w:r w:rsidRPr="00AE7B2F">
        <w:rPr>
          <w:rFonts w:cs="Times New Roman"/>
          <w:szCs w:val="21"/>
        </w:rPr>
        <w:t>kącie widzenia minimum 120</w:t>
      </w:r>
      <w:r w:rsidRPr="00AE7B2F">
        <w:rPr>
          <w:rFonts w:cs="Times New Roman"/>
          <w:szCs w:val="21"/>
          <w:vertAlign w:val="superscript"/>
        </w:rPr>
        <w:t>o</w:t>
      </w:r>
      <w:r w:rsidRPr="00AE7B2F">
        <w:rPr>
          <w:rFonts w:cs="Times New Roman"/>
          <w:szCs w:val="21"/>
        </w:rPr>
        <w:t>, minimalna czułość kamery 0,22 Lux @ F2.0 (kolor),</w:t>
      </w:r>
    </w:p>
    <w:p w14:paraId="0DFC9085" w14:textId="77777777" w:rsidR="00AE7B2F" w:rsidRPr="00AE7B2F" w:rsidRDefault="00AE7B2F" w:rsidP="00747437">
      <w:pPr>
        <w:numPr>
          <w:ilvl w:val="0"/>
          <w:numId w:val="24"/>
        </w:numPr>
        <w:ind w:left="1134"/>
        <w:contextualSpacing/>
        <w:jc w:val="both"/>
        <w:rPr>
          <w:rFonts w:cs="Times New Roman"/>
          <w:szCs w:val="21"/>
        </w:rPr>
      </w:pPr>
      <w:r w:rsidRPr="00AE7B2F">
        <w:rPr>
          <w:rFonts w:cs="Times New Roman"/>
          <w:szCs w:val="21"/>
        </w:rPr>
        <w:t>minimalna długość kabla do podłączenia do rejestratora 8 metrów.</w:t>
      </w:r>
    </w:p>
    <w:p w14:paraId="2D40E6DB" w14:textId="77777777" w:rsidR="00AE7B2F" w:rsidRPr="00AE7B2F" w:rsidRDefault="00AE7B2F" w:rsidP="00AE7B2F">
      <w:pPr>
        <w:ind w:left="720"/>
        <w:contextualSpacing/>
        <w:jc w:val="both"/>
        <w:rPr>
          <w:rFonts w:cs="Times New Roman"/>
          <w:szCs w:val="21"/>
        </w:rPr>
      </w:pPr>
      <w:r w:rsidRPr="00AE7B2F">
        <w:rPr>
          <w:rFonts w:eastAsia="Calibri" w:cs="Times New Roman"/>
          <w:bCs/>
          <w:kern w:val="0"/>
          <w:szCs w:val="21"/>
          <w:lang w:eastAsia="en-US" w:bidi="ar-SA"/>
        </w:rPr>
        <w:t>Gwarancja na całość sprzętu</w:t>
      </w:r>
      <w:r w:rsidRPr="00AE7B2F">
        <w:rPr>
          <w:rFonts w:eastAsia="Calibri" w:cs="Times New Roman"/>
          <w:kern w:val="0"/>
          <w:szCs w:val="21"/>
          <w:lang w:eastAsia="en-US" w:bidi="ar-SA"/>
        </w:rPr>
        <w:t xml:space="preserve"> </w:t>
      </w:r>
      <w:r w:rsidRPr="00AE7B2F">
        <w:rPr>
          <w:rFonts w:cs="Times New Roman"/>
          <w:szCs w:val="21"/>
        </w:rPr>
        <w:t xml:space="preserve">min. 24 </w:t>
      </w:r>
      <w:r w:rsidRPr="00AE7B2F">
        <w:rPr>
          <w:rFonts w:eastAsia="Calibri" w:cs="Times New Roman"/>
          <w:kern w:val="0"/>
          <w:szCs w:val="21"/>
          <w:lang w:eastAsia="en-US" w:bidi="ar-SA"/>
        </w:rPr>
        <w:t>miesiące</w:t>
      </w:r>
      <w:r w:rsidRPr="00AE7B2F">
        <w:rPr>
          <w:rFonts w:cs="Times New Roman"/>
          <w:szCs w:val="21"/>
        </w:rPr>
        <w:t>.</w:t>
      </w:r>
    </w:p>
    <w:p w14:paraId="2DE52BAB" w14:textId="77777777" w:rsidR="00AE7B2F" w:rsidRPr="00AE7B2F" w:rsidRDefault="00AE7B2F" w:rsidP="00AE7B2F">
      <w:pPr>
        <w:ind w:left="720"/>
        <w:contextualSpacing/>
        <w:jc w:val="both"/>
        <w:rPr>
          <w:rFonts w:cs="Times New Roman"/>
          <w:szCs w:val="21"/>
        </w:rPr>
      </w:pPr>
    </w:p>
    <w:p w14:paraId="4BC90F72" w14:textId="77777777" w:rsidR="00AE7B2F" w:rsidRPr="00AE7B2F" w:rsidRDefault="00AE7B2F" w:rsidP="00747437">
      <w:pPr>
        <w:numPr>
          <w:ilvl w:val="2"/>
          <w:numId w:val="23"/>
        </w:numPr>
        <w:contextualSpacing/>
        <w:jc w:val="both"/>
        <w:rPr>
          <w:rFonts w:cs="Times New Roman"/>
          <w:b/>
          <w:szCs w:val="21"/>
        </w:rPr>
      </w:pPr>
      <w:r w:rsidRPr="00AE7B2F">
        <w:rPr>
          <w:rFonts w:cs="Times New Roman"/>
          <w:b/>
          <w:szCs w:val="21"/>
        </w:rPr>
        <w:t>Wymagania dotyczące wsparcia technicznego dla oprogramowania</w:t>
      </w:r>
    </w:p>
    <w:p w14:paraId="7B625776" w14:textId="77777777" w:rsidR="00AE7B2F" w:rsidRPr="00AE7B2F" w:rsidRDefault="00AE7B2F" w:rsidP="00747437">
      <w:pPr>
        <w:numPr>
          <w:ilvl w:val="0"/>
          <w:numId w:val="36"/>
        </w:numPr>
        <w:ind w:left="1134"/>
        <w:contextualSpacing/>
        <w:jc w:val="both"/>
        <w:rPr>
          <w:rFonts w:cs="Times New Roman"/>
          <w:szCs w:val="21"/>
        </w:rPr>
      </w:pPr>
      <w:r w:rsidRPr="00AE7B2F">
        <w:rPr>
          <w:rFonts w:cs="Times New Roman"/>
          <w:szCs w:val="21"/>
        </w:rPr>
        <w:t>Wykonawca oświadcza, że licencja na oprogramowanie Systemu zapewnia Zamawiającemu dostęp do usługi wsparcia technicznego i subskrypcji świadczonej przez Wykonawcę, w tym w szczególności do zapewnienia przez okres 5 lat licząc od dnia podpisania protokołu końcowego odbioru korzystania z aktualizacji oprogramowania. W przypadku opracowania takiej aktualizacji Wykonawca jest zobowiązany do poinformowania o powyższym fakcie Zamawiającego oraz jej  dostarczenia na koszt własny do siedziby Zamawiającego na nośniku magnetycznym lub płycie cd/</w:t>
      </w:r>
      <w:proofErr w:type="spellStart"/>
      <w:r w:rsidRPr="00AE7B2F">
        <w:rPr>
          <w:rFonts w:cs="Times New Roman"/>
          <w:szCs w:val="21"/>
        </w:rPr>
        <w:t>dvd</w:t>
      </w:r>
      <w:proofErr w:type="spellEnd"/>
      <w:r w:rsidRPr="00AE7B2F">
        <w:rPr>
          <w:rFonts w:cs="Times New Roman"/>
          <w:szCs w:val="21"/>
        </w:rPr>
        <w:t>, ewentualnie przekazania linku umożliwiającego jej pobranie.</w:t>
      </w:r>
    </w:p>
    <w:p w14:paraId="06C23BE9" w14:textId="77777777" w:rsidR="00AE7B2F" w:rsidRPr="00AE7B2F" w:rsidRDefault="00AE7B2F" w:rsidP="00747437">
      <w:pPr>
        <w:numPr>
          <w:ilvl w:val="0"/>
          <w:numId w:val="36"/>
        </w:numPr>
        <w:ind w:left="1134"/>
        <w:contextualSpacing/>
        <w:jc w:val="both"/>
        <w:rPr>
          <w:rFonts w:cs="Times New Roman"/>
          <w:szCs w:val="21"/>
        </w:rPr>
      </w:pPr>
      <w:r w:rsidRPr="00AE7B2F">
        <w:rPr>
          <w:rFonts w:cs="Times New Roman"/>
          <w:szCs w:val="21"/>
        </w:rPr>
        <w:t>Licencja ma zapewnić Zamawiającemu wsparcie techniczne w zakresie diagnozowania i rozwiązywania problemów dotyczących dostarczonego oprogramowania. Wsparcie ma obejmować również pomoc przy ustawianiu parametrów konfiguracyjnych.</w:t>
      </w:r>
    </w:p>
    <w:p w14:paraId="64811ECD" w14:textId="77777777" w:rsidR="00AE7B2F" w:rsidRPr="00AE7B2F" w:rsidRDefault="00AE7B2F" w:rsidP="00AE7B2F">
      <w:pPr>
        <w:ind w:left="720"/>
        <w:contextualSpacing/>
        <w:jc w:val="both"/>
        <w:rPr>
          <w:rFonts w:cs="Times New Roman"/>
          <w:szCs w:val="21"/>
        </w:rPr>
      </w:pPr>
    </w:p>
    <w:p w14:paraId="4887916A" w14:textId="77777777" w:rsidR="00AE7B2F" w:rsidRPr="00AE7B2F" w:rsidRDefault="00AE7B2F" w:rsidP="00AE7B2F">
      <w:pPr>
        <w:spacing w:line="240" w:lineRule="auto"/>
        <w:jc w:val="both"/>
        <w:rPr>
          <w:rFonts w:cs="Times New Roman"/>
          <w:b/>
        </w:rPr>
      </w:pPr>
      <w:r w:rsidRPr="00AE7B2F">
        <w:rPr>
          <w:rFonts w:cs="Times New Roman"/>
          <w:b/>
          <w:bCs/>
        </w:rPr>
        <w:t xml:space="preserve">Szczegółowe miejsca montażu zostaną określone przez przedstawicieli Zamawiającego na etapie konsultacji technicznych i oceny projektu modyfikacji pojazdu. </w:t>
      </w:r>
      <w:r w:rsidRPr="00AE7B2F">
        <w:rPr>
          <w:rFonts w:cs="Times New Roman"/>
          <w:b/>
        </w:rPr>
        <w:t>Sposób kamuflażu zostanie uzgodniony z Zamawiającym na etapie realizacji projektu.</w:t>
      </w:r>
    </w:p>
    <w:p w14:paraId="13E25B6A" w14:textId="77777777" w:rsidR="00AE7B2F" w:rsidRPr="00AE7B2F" w:rsidRDefault="00AE7B2F" w:rsidP="00AE7B2F">
      <w:pPr>
        <w:tabs>
          <w:tab w:val="left" w:pos="142"/>
        </w:tabs>
        <w:spacing w:line="240" w:lineRule="auto"/>
        <w:jc w:val="both"/>
        <w:rPr>
          <w:rFonts w:cs="Times New Roman"/>
          <w:b/>
          <w:bCs/>
        </w:rPr>
      </w:pPr>
      <w:r w:rsidRPr="00AE7B2F">
        <w:rPr>
          <w:rFonts w:eastAsia="Times New Roman" w:cs="Times New Roman"/>
          <w:b/>
          <w:kern w:val="0"/>
          <w:lang w:eastAsia="ar-SA" w:bidi="ar-SA"/>
        </w:rPr>
        <w:t xml:space="preserve">Spełnienie wymagań określonych pkt. 1.6, o ile nie zostały szczegółowo opisane </w:t>
      </w:r>
      <w:r w:rsidRPr="00AE7B2F">
        <w:rPr>
          <w:rFonts w:eastAsia="Times New Roman" w:cs="Times New Roman"/>
          <w:b/>
          <w:kern w:val="0"/>
          <w:lang w:eastAsia="ar-SA" w:bidi="ar-SA"/>
        </w:rPr>
        <w:br/>
        <w:t>w poszczególnych punktach, muszą być potwierdzone oświadczeniem Wykonawcy złożonym wraz z projektem modyfikacji pojazdu. Zamawiający dokona ponadto weryfikacji spełnienia wymagań podczas oceny projektu modyfikacji pojazdu oraz odbioru pojazdu na podstawie dokumentów producenta urządzeń lub zaznaczenie poszczególnych danych w oficjalnych katalogach (w języku polskim) producenta/importera urządzeń, zawierających dane techniczne.</w:t>
      </w:r>
    </w:p>
    <w:p w14:paraId="6DD9A50E" w14:textId="77777777" w:rsidR="00AE7B2F" w:rsidRPr="00AE7B2F" w:rsidRDefault="00AE7B2F" w:rsidP="00747437">
      <w:pPr>
        <w:numPr>
          <w:ilvl w:val="1"/>
          <w:numId w:val="23"/>
        </w:numPr>
        <w:tabs>
          <w:tab w:val="left" w:pos="426"/>
        </w:tabs>
        <w:spacing w:before="120" w:line="240" w:lineRule="auto"/>
        <w:contextualSpacing/>
        <w:jc w:val="both"/>
        <w:rPr>
          <w:rFonts w:eastAsia="Times New Roman" w:cs="Times New Roman"/>
          <w:b/>
          <w:kern w:val="0"/>
          <w:szCs w:val="21"/>
          <w:lang w:eastAsia="ar-SA" w:bidi="ar-SA"/>
        </w:rPr>
      </w:pPr>
      <w:r w:rsidRPr="00AE7B2F">
        <w:rPr>
          <w:rFonts w:eastAsia="Times New Roman" w:cs="Times New Roman"/>
          <w:b/>
          <w:kern w:val="0"/>
          <w:szCs w:val="21"/>
          <w:lang w:eastAsia="ar-SA" w:bidi="ar-SA"/>
        </w:rPr>
        <w:t>Wymagania techniczne dotyczące montażu elementów zabudowy</w:t>
      </w:r>
    </w:p>
    <w:p w14:paraId="519E0917" w14:textId="77777777" w:rsidR="00AE7B2F" w:rsidRPr="00AE7B2F" w:rsidRDefault="00AE7B2F" w:rsidP="00747437">
      <w:pPr>
        <w:numPr>
          <w:ilvl w:val="2"/>
          <w:numId w:val="23"/>
        </w:numPr>
        <w:tabs>
          <w:tab w:val="left" w:pos="709"/>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 ramach konsultacji określonych w pkt. 1.3.7 (konsultacji projektu modyfikacji)</w:t>
      </w:r>
      <w:r w:rsidRPr="00AE7B2F">
        <w:rPr>
          <w:rFonts w:eastAsia="Times New Roman" w:cs="Times New Roman"/>
          <w:color w:val="FF0000"/>
          <w:kern w:val="0"/>
          <w:szCs w:val="21"/>
          <w:lang w:eastAsia="ar-SA" w:bidi="ar-SA"/>
        </w:rPr>
        <w:t xml:space="preserve"> </w:t>
      </w:r>
      <w:r w:rsidRPr="00AE7B2F">
        <w:rPr>
          <w:rFonts w:eastAsia="Times New Roman" w:cs="Times New Roman"/>
          <w:kern w:val="0"/>
          <w:szCs w:val="21"/>
          <w:lang w:eastAsia="ar-SA" w:bidi="ar-SA"/>
        </w:rPr>
        <w:t xml:space="preserve">Wykonawca zobowiązany jest do przedstawienia Zamawiającemu wstępnego planu </w:t>
      </w:r>
      <w:r w:rsidRPr="00AE7B2F">
        <w:rPr>
          <w:rFonts w:eastAsia="Times New Roman" w:cs="Times New Roman"/>
          <w:kern w:val="0"/>
          <w:szCs w:val="21"/>
          <w:lang w:eastAsia="ar-SA" w:bidi="ar-SA"/>
        </w:rPr>
        <w:lastRenderedPageBreak/>
        <w:t>zabudowy pojazdu uwzględniającego wymagania określone w niniejszym opisie przedmiotu zamówienia i zawierającego wstępne schematy, rysunki oraz dane techniczne urządzeń przewidzianych do zabudowy.</w:t>
      </w:r>
    </w:p>
    <w:p w14:paraId="36CF8CB3" w14:textId="77777777" w:rsidR="00AE7B2F" w:rsidRPr="00AE7B2F" w:rsidRDefault="00AE7B2F" w:rsidP="00747437">
      <w:pPr>
        <w:numPr>
          <w:ilvl w:val="2"/>
          <w:numId w:val="23"/>
        </w:numPr>
        <w:tabs>
          <w:tab w:val="left" w:pos="709"/>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 xml:space="preserve">Wszystkie elementy zabudowy, systemy ich mocowania, instalacje zasilania </w:t>
      </w:r>
      <w:r w:rsidRPr="00AE7B2F">
        <w:rPr>
          <w:rFonts w:eastAsia="Times New Roman" w:cs="Times New Roman"/>
          <w:kern w:val="0"/>
          <w:szCs w:val="21"/>
          <w:lang w:eastAsia="ar-SA" w:bidi="ar-SA"/>
        </w:rPr>
        <w:br/>
        <w:t xml:space="preserve">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w:t>
      </w:r>
      <w:r w:rsidRPr="00AE7B2F">
        <w:rPr>
          <w:rFonts w:eastAsia="Times New Roman" w:cs="Times New Roman"/>
          <w:kern w:val="0"/>
          <w:szCs w:val="21"/>
          <w:lang w:eastAsia="ar-SA" w:bidi="ar-SA"/>
        </w:rPr>
        <w:br/>
        <w:t>i zaprojektować miejsca otworów, aby były one jak najmniej widoczne (</w:t>
      </w:r>
      <w:proofErr w:type="spellStart"/>
      <w:r w:rsidRPr="00AE7B2F">
        <w:rPr>
          <w:rFonts w:eastAsia="Times New Roman" w:cs="Times New Roman"/>
          <w:kern w:val="0"/>
          <w:szCs w:val="21"/>
          <w:lang w:eastAsia="ar-SA" w:bidi="ar-SA"/>
        </w:rPr>
        <w:t>skamuflowane</w:t>
      </w:r>
      <w:proofErr w:type="spellEnd"/>
      <w:r w:rsidRPr="00AE7B2F">
        <w:rPr>
          <w:rFonts w:eastAsia="Times New Roman" w:cs="Times New Roman"/>
          <w:kern w:val="0"/>
          <w:szCs w:val="21"/>
          <w:lang w:eastAsia="ar-SA" w:bidi="ar-SA"/>
        </w:rPr>
        <w:t>).</w:t>
      </w:r>
    </w:p>
    <w:p w14:paraId="53558498"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Podczas montażu poszczególnych elementów zabudowy pojazdu Wykonawca musi korzystać z fabrycznych lub dedykowanych elementów przewidzianych przez producenta danego urządzenia.</w:t>
      </w:r>
    </w:p>
    <w:p w14:paraId="12CCA5B2"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Wszystkie elementy zabudowy oraz systemy ich mocowania muszą zapewniać szczelność konstrukcji (przez okres minimum 8 lat), wytrzymałość na zmienne warunki atmosferyczne oraz gwarantować estetykę wykonania.</w:t>
      </w:r>
    </w:p>
    <w:p w14:paraId="4FFD5569"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44C27C61"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742A69E8"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1A2DCCDD"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Wszystkie otwory i przewierty należy wygładzić i zabezpieczyć tulejkami ochronnymi krawędziowymi lub gumowymi prowadnicami.</w:t>
      </w:r>
    </w:p>
    <w:p w14:paraId="6A18FD32"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Każde miejsce ingerencji w metalowe elementy nadwozia pojazdu musi zostać dodatkowo zabezpieczone antykorozyjnie.</w:t>
      </w:r>
    </w:p>
    <w:p w14:paraId="5BB648DF"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 xml:space="preserve">Zamawiający dopuszcza jedynie stosowanie następujących technologii mocowania elementów i podzespołów zabudowy do nadwozia pojazdu: nitowanie za pomocą nitów </w:t>
      </w:r>
      <w:proofErr w:type="spellStart"/>
      <w:r w:rsidRPr="00AE7B2F">
        <w:rPr>
          <w:rFonts w:eastAsia="Times New Roman" w:cs="Times New Roman"/>
          <w:kern w:val="0"/>
          <w:szCs w:val="21"/>
          <w:lang w:eastAsia="ar-SA" w:bidi="ar-SA"/>
        </w:rPr>
        <w:t>zrywalnych</w:t>
      </w:r>
      <w:proofErr w:type="spellEnd"/>
      <w:r w:rsidRPr="00AE7B2F">
        <w:rPr>
          <w:rFonts w:eastAsia="Times New Roman" w:cs="Times New Roman"/>
          <w:kern w:val="0"/>
          <w:szCs w:val="21"/>
          <w:lang w:eastAsia="ar-SA" w:bidi="ar-SA"/>
        </w:rPr>
        <w:t xml:space="preserve"> stalowych, łączenie za pomocą śrub, wkrętów, śrub i nitonakrętek sześciokątnych.</w:t>
      </w:r>
    </w:p>
    <w:p w14:paraId="7B166774"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Wszystkie zastosowane elementy zabudowy pojazdu wykonane z metalu oraz wszystkie elementy łączące muszą być wykonane w technologii antykorozyjnej.</w:t>
      </w:r>
    </w:p>
    <w:p w14:paraId="258BC22E"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 xml:space="preserve">Wszystkie elementy zabudowy należy umieścić w pojeździe w taki sposób, aby </w:t>
      </w:r>
      <w:r w:rsidRPr="00AE7B2F">
        <w:rPr>
          <w:rFonts w:eastAsia="Times New Roman" w:cs="Times New Roman"/>
          <w:kern w:val="0"/>
          <w:szCs w:val="21"/>
          <w:lang w:eastAsia="ar-SA" w:bidi="ar-SA"/>
        </w:rPr>
        <w:br/>
        <w:t>w przypadku uszkodzenia lub prac konserwacyjnych możliwe było ich jak najłatwiejsze wymontowanie i ponowne zamontowanie.</w:t>
      </w:r>
    </w:p>
    <w:p w14:paraId="7DA52E0E"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lastRenderedPageBreak/>
        <w:t>Wszystkie elementy zabudowy muszą być zamontowane w pojeździe zgodnie ze wskazówkami montażu podanymi przez producentów tych elementów.</w:t>
      </w:r>
    </w:p>
    <w:p w14:paraId="44E4DD00"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eastAsia="Times New Roman" w:cs="Times New Roman"/>
          <w:kern w:val="0"/>
          <w:szCs w:val="21"/>
          <w:lang w:eastAsia="ar-SA" w:bidi="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w:t>
      </w:r>
      <w:r w:rsidRPr="00AE7B2F">
        <w:rPr>
          <w:rFonts w:eastAsia="Times New Roman" w:cs="Times New Roman"/>
          <w:kern w:val="0"/>
          <w:szCs w:val="20"/>
          <w:lang w:eastAsia="ar-SA" w:bidi="ar-SA"/>
        </w:rPr>
        <w:t>osoby nieuprawnione.</w:t>
      </w:r>
    </w:p>
    <w:p w14:paraId="1AFF240A" w14:textId="77777777" w:rsidR="00AE7B2F" w:rsidRPr="00AE7B2F" w:rsidRDefault="00AE7B2F" w:rsidP="00747437">
      <w:pPr>
        <w:numPr>
          <w:ilvl w:val="2"/>
          <w:numId w:val="23"/>
        </w:numPr>
        <w:tabs>
          <w:tab w:val="left" w:pos="709"/>
          <w:tab w:val="left" w:pos="4255"/>
        </w:tabs>
        <w:spacing w:before="120" w:line="240" w:lineRule="auto"/>
        <w:contextualSpacing/>
        <w:jc w:val="both"/>
        <w:rPr>
          <w:rFonts w:eastAsia="Times New Roman" w:cs="Times New Roman"/>
          <w:kern w:val="0"/>
          <w:szCs w:val="21"/>
          <w:lang w:eastAsia="ar-SA" w:bidi="ar-SA"/>
        </w:rPr>
      </w:pPr>
      <w:r w:rsidRPr="00AE7B2F">
        <w:rPr>
          <w:rFonts w:cs="Times New Roman"/>
          <w:szCs w:val="21"/>
        </w:rPr>
        <w:t>Wszystkie moduły i części specjalnego wyposażenia techniki policyjnej należy umieścić w pojeździe w taki sposób, aby w przypadku uszkodzenia lub prac konserwacyjnych możliwe było ich jak najłatwiejsze wymontowanie i ponowne zamontowanie.</w:t>
      </w:r>
    </w:p>
    <w:p w14:paraId="491661B5" w14:textId="77777777" w:rsidR="00AE7B2F" w:rsidRPr="00AE7B2F" w:rsidRDefault="00AE7B2F" w:rsidP="00AE7B2F">
      <w:pPr>
        <w:spacing w:line="240" w:lineRule="auto"/>
        <w:jc w:val="both"/>
        <w:rPr>
          <w:rFonts w:eastAsia="Calibri" w:cs="Times New Roman"/>
          <w:b/>
          <w:kern w:val="0"/>
          <w:lang w:eastAsia="en-US" w:bidi="ar-SA"/>
        </w:rPr>
      </w:pPr>
      <w:r w:rsidRPr="00AE7B2F">
        <w:rPr>
          <w:rFonts w:eastAsia="Times New Roman" w:cs="Times New Roman"/>
          <w:b/>
          <w:kern w:val="0"/>
          <w:lang w:eastAsia="ar-SA" w:bidi="ar-SA"/>
        </w:rPr>
        <w:t>Spełnienie wymagań określonych w pkt. 1.7, musi być potwierdzone oświadczeniem Wykonawcy popartym dokumentacją techniczną, konstrukcyjną i obliczeniami wytrzymałościowymi złożonymi wraz z projektem modyfikacji pojazdu. Zamawiający dokona ponadto weryfikacji spełnienia wymagań podczas oceny projektu modyfikacji pojazdu oraz odbioru pojazdu</w:t>
      </w:r>
      <w:r w:rsidRPr="00AE7B2F">
        <w:rPr>
          <w:rFonts w:eastAsia="Calibri" w:cs="Times New Roman"/>
          <w:b/>
          <w:kern w:val="0"/>
          <w:lang w:eastAsia="en-US" w:bidi="ar-SA"/>
        </w:rPr>
        <w:t>.</w:t>
      </w:r>
    </w:p>
    <w:p w14:paraId="7AAF40EE" w14:textId="77777777" w:rsidR="00AE7B2F" w:rsidRPr="00AE7B2F" w:rsidRDefault="00AE7B2F" w:rsidP="00AE7B2F">
      <w:pPr>
        <w:widowControl/>
        <w:shd w:val="clear" w:color="auto" w:fill="FFFFFF"/>
        <w:tabs>
          <w:tab w:val="left" w:pos="15458"/>
        </w:tabs>
        <w:spacing w:line="240" w:lineRule="atLeast"/>
        <w:ind w:left="1276"/>
        <w:jc w:val="both"/>
        <w:rPr>
          <w:rFonts w:eastAsia="Times New Roman" w:cs="Times New Roman"/>
          <w:kern w:val="0"/>
          <w:lang w:eastAsia="ar-SA" w:bidi="ar-SA"/>
        </w:rPr>
      </w:pPr>
    </w:p>
    <w:p w14:paraId="305AE50B" w14:textId="77777777" w:rsidR="00AE7B2F" w:rsidRPr="00AE7B2F" w:rsidRDefault="00AE7B2F" w:rsidP="00747437">
      <w:pPr>
        <w:numPr>
          <w:ilvl w:val="1"/>
          <w:numId w:val="23"/>
        </w:numPr>
        <w:spacing w:line="240" w:lineRule="auto"/>
        <w:contextualSpacing/>
        <w:rPr>
          <w:rFonts w:eastAsia="Times New Roman" w:cs="Times New Roman"/>
          <w:b/>
          <w:color w:val="000000"/>
          <w:kern w:val="0"/>
          <w:szCs w:val="21"/>
          <w:lang w:eastAsia="ar-SA" w:bidi="ar-SA"/>
        </w:rPr>
      </w:pPr>
      <w:r w:rsidRPr="00AE7B2F">
        <w:rPr>
          <w:rFonts w:eastAsia="Times New Roman" w:cs="Times New Roman"/>
          <w:b/>
          <w:color w:val="000000"/>
          <w:kern w:val="0"/>
          <w:szCs w:val="21"/>
          <w:lang w:eastAsia="ar-SA" w:bidi="ar-SA"/>
        </w:rPr>
        <w:t>Wymagania konstrukcyjne</w:t>
      </w:r>
    </w:p>
    <w:p w14:paraId="2A11B721" w14:textId="77777777" w:rsidR="00AE7B2F" w:rsidRPr="00AE7B2F" w:rsidRDefault="00AE7B2F" w:rsidP="00747437">
      <w:pPr>
        <w:numPr>
          <w:ilvl w:val="2"/>
          <w:numId w:val="23"/>
        </w:numPr>
        <w:spacing w:line="240" w:lineRule="auto"/>
        <w:contextualSpacing/>
        <w:jc w:val="both"/>
        <w:rPr>
          <w:rFonts w:eastAsia="Times New Roman" w:cs="Times New Roman"/>
          <w:color w:val="000000"/>
          <w:kern w:val="0"/>
          <w:szCs w:val="21"/>
          <w:lang w:eastAsia="ar-SA" w:bidi="ar-SA"/>
        </w:rPr>
      </w:pPr>
      <w:r w:rsidRPr="00AE7B2F">
        <w:rPr>
          <w:rFonts w:eastAsia="Times New Roman" w:cs="Times New Roman"/>
          <w:color w:val="000000"/>
          <w:kern w:val="0"/>
          <w:szCs w:val="21"/>
          <w:lang w:eastAsia="ar-SA" w:bidi="ar-SA"/>
        </w:rPr>
        <w:t>Konstrukcja pojazdu oraz wyposażenia musi być oparta na dostępnych na rynku krajowym zespołach, podzespołach i elementach oraz materiałach.</w:t>
      </w:r>
    </w:p>
    <w:p w14:paraId="04AB488E" w14:textId="77777777" w:rsidR="00AE7B2F" w:rsidRPr="00AE7B2F" w:rsidRDefault="00AE7B2F" w:rsidP="00747437">
      <w:pPr>
        <w:numPr>
          <w:ilvl w:val="2"/>
          <w:numId w:val="23"/>
        </w:numPr>
        <w:spacing w:line="240" w:lineRule="auto"/>
        <w:contextualSpacing/>
        <w:jc w:val="both"/>
        <w:rPr>
          <w:rFonts w:eastAsia="Times New Roman" w:cs="Times New Roman"/>
          <w:color w:val="000000"/>
          <w:kern w:val="0"/>
          <w:szCs w:val="21"/>
          <w:lang w:eastAsia="ar-SA" w:bidi="ar-SA"/>
        </w:rPr>
      </w:pPr>
      <w:r w:rsidRPr="00AE7B2F">
        <w:rPr>
          <w:rFonts w:eastAsia="Times New Roman" w:cs="Times New Roman"/>
          <w:color w:val="000000"/>
          <w:kern w:val="0"/>
          <w:szCs w:val="21"/>
          <w:lang w:eastAsia="ar-SA" w:bidi="ar-SA"/>
        </w:rPr>
        <w:t>Wszystkie zastosowane w konstrukcji pojazdu oraz wyposażeniu powłoki ochronne (np. cynkowanie, powłoki lakiernicze i z tworzyw sztucznych) muszą zapewniać skuteczną ochronę antykorozyjną.</w:t>
      </w:r>
    </w:p>
    <w:p w14:paraId="3A0B21B7" w14:textId="77777777" w:rsidR="00AE7B2F" w:rsidRPr="00AE7B2F" w:rsidRDefault="00AE7B2F" w:rsidP="00747437">
      <w:pPr>
        <w:numPr>
          <w:ilvl w:val="2"/>
          <w:numId w:val="23"/>
        </w:numPr>
        <w:spacing w:line="240" w:lineRule="auto"/>
        <w:contextualSpacing/>
        <w:jc w:val="both"/>
        <w:rPr>
          <w:rFonts w:eastAsia="Times New Roman" w:cs="Times New Roman"/>
          <w:color w:val="000000"/>
          <w:kern w:val="0"/>
          <w:szCs w:val="21"/>
          <w:lang w:eastAsia="ar-SA" w:bidi="ar-SA"/>
        </w:rPr>
      </w:pPr>
      <w:r w:rsidRPr="00AE7B2F">
        <w:rPr>
          <w:rFonts w:eastAsia="Times New Roman" w:cs="Times New Roman"/>
          <w:color w:val="000000"/>
          <w:kern w:val="0"/>
          <w:szCs w:val="21"/>
          <w:lang w:eastAsia="ar-SA" w:bidi="ar-SA"/>
        </w:rPr>
        <w:t xml:space="preserve">Wszystkie urządzenia pojazdu muszą mieć budowę blokowo-modułową i być zamocowane w pojeździe w sposób nie utrudniający dostępu do innych zespołów </w:t>
      </w:r>
      <w:r w:rsidRPr="00AE7B2F">
        <w:rPr>
          <w:rFonts w:eastAsia="Times New Roman" w:cs="Times New Roman"/>
          <w:color w:val="000000"/>
          <w:kern w:val="0"/>
          <w:szCs w:val="21"/>
          <w:lang w:eastAsia="ar-SA" w:bidi="ar-SA"/>
        </w:rPr>
        <w:br/>
        <w:t>i urządzeń.</w:t>
      </w:r>
    </w:p>
    <w:p w14:paraId="581930D0" w14:textId="77777777" w:rsidR="00AE7B2F" w:rsidRPr="00AE7B2F" w:rsidRDefault="00AE7B2F" w:rsidP="00747437">
      <w:pPr>
        <w:numPr>
          <w:ilvl w:val="2"/>
          <w:numId w:val="23"/>
        </w:numPr>
        <w:spacing w:line="240" w:lineRule="auto"/>
        <w:contextualSpacing/>
        <w:jc w:val="both"/>
        <w:rPr>
          <w:rFonts w:eastAsia="Times New Roman" w:cs="Times New Roman"/>
          <w:color w:val="000000"/>
          <w:kern w:val="0"/>
          <w:szCs w:val="21"/>
          <w:lang w:eastAsia="ar-SA" w:bidi="ar-SA"/>
        </w:rPr>
      </w:pPr>
      <w:r w:rsidRPr="00AE7B2F">
        <w:rPr>
          <w:rFonts w:eastAsia="Times New Roman" w:cs="Times New Roman"/>
          <w:color w:val="000000"/>
          <w:kern w:val="0"/>
          <w:szCs w:val="21"/>
          <w:lang w:eastAsia="ar-SA" w:bidi="ar-SA"/>
        </w:rPr>
        <w:t>Wszystkie urządzenia pojazdu muszą mieć zwartą budowę.</w:t>
      </w:r>
    </w:p>
    <w:p w14:paraId="59727267" w14:textId="77777777" w:rsidR="00AE7B2F" w:rsidRPr="00AE7B2F" w:rsidRDefault="00AE7B2F" w:rsidP="00AE7B2F">
      <w:pPr>
        <w:spacing w:line="240" w:lineRule="auto"/>
        <w:jc w:val="both"/>
        <w:rPr>
          <w:rFonts w:cs="Times New Roman"/>
          <w:bCs/>
          <w:kern w:val="2"/>
        </w:rPr>
      </w:pPr>
      <w:r w:rsidRPr="00AE7B2F">
        <w:rPr>
          <w:rFonts w:eastAsia="Times New Roman" w:cs="Times New Roman"/>
          <w:b/>
          <w:kern w:val="0"/>
          <w:lang w:eastAsia="ar-SA" w:bidi="ar-SA"/>
        </w:rPr>
        <w:t xml:space="preserve">Spełnienie wymagań określonych pkt. 1.8, o ile nie zostały szczegółowo opisane </w:t>
      </w:r>
      <w:r w:rsidRPr="00AE7B2F">
        <w:rPr>
          <w:rFonts w:eastAsia="Times New Roman" w:cs="Times New Roman"/>
          <w:b/>
          <w:kern w:val="0"/>
          <w:lang w:eastAsia="ar-SA" w:bidi="ar-SA"/>
        </w:rPr>
        <w:br/>
        <w:t>w poszczególnych punktach, muszą być potwierdzone oświadczeniem Wykonawcy złożonym wraz z projektem modyfikacji pojazdu. Zamawiający dokona ponadto weryfikacji spełnienia wymagań podczas oceny projektu modyfikacji pojazdu oraz odbioru pojazdu</w:t>
      </w:r>
      <w:r w:rsidRPr="00AE7B2F">
        <w:rPr>
          <w:rFonts w:eastAsia="Calibri" w:cs="Times New Roman"/>
          <w:b/>
          <w:kern w:val="0"/>
          <w:lang w:eastAsia="en-US" w:bidi="ar-SA"/>
        </w:rPr>
        <w:t xml:space="preserve">. </w:t>
      </w:r>
    </w:p>
    <w:p w14:paraId="169BC744" w14:textId="77777777" w:rsidR="00AE7B2F" w:rsidRPr="00AE7B2F" w:rsidRDefault="00AE7B2F" w:rsidP="00AE7B2F">
      <w:pPr>
        <w:tabs>
          <w:tab w:val="left" w:pos="142"/>
        </w:tabs>
        <w:spacing w:line="240" w:lineRule="auto"/>
        <w:jc w:val="both"/>
        <w:rPr>
          <w:rFonts w:cs="Times New Roman"/>
          <w:b/>
          <w:bCs/>
        </w:rPr>
      </w:pPr>
    </w:p>
    <w:p w14:paraId="71383A1E" w14:textId="77777777" w:rsidR="00AE7B2F" w:rsidRPr="00AE7B2F" w:rsidRDefault="00AE7B2F" w:rsidP="00AE7B2F">
      <w:pPr>
        <w:tabs>
          <w:tab w:val="left" w:pos="142"/>
        </w:tabs>
        <w:spacing w:line="240" w:lineRule="auto"/>
        <w:jc w:val="both"/>
        <w:rPr>
          <w:rFonts w:cs="Times New Roman"/>
          <w:b/>
          <w:bCs/>
        </w:rPr>
      </w:pPr>
    </w:p>
    <w:p w14:paraId="151A7681" w14:textId="77777777" w:rsidR="00AE7B2F" w:rsidRPr="00AE7B2F" w:rsidRDefault="00AE7B2F" w:rsidP="00747437">
      <w:pPr>
        <w:numPr>
          <w:ilvl w:val="0"/>
          <w:numId w:val="23"/>
        </w:numPr>
        <w:spacing w:line="240" w:lineRule="auto"/>
        <w:contextualSpacing/>
        <w:jc w:val="both"/>
        <w:rPr>
          <w:rFonts w:cs="Times New Roman"/>
          <w:b/>
          <w:bCs/>
          <w:szCs w:val="21"/>
        </w:rPr>
      </w:pPr>
      <w:r w:rsidRPr="00AE7B2F">
        <w:rPr>
          <w:rFonts w:cs="Times New Roman"/>
          <w:b/>
          <w:bCs/>
          <w:color w:val="000000"/>
        </w:rPr>
        <w:t>WYMAGANIA DOTYCZĄCE BEZPIECZEŃSTWA UŻYTKOWANIA</w:t>
      </w:r>
    </w:p>
    <w:p w14:paraId="3340F207" w14:textId="77777777" w:rsidR="00AE7B2F" w:rsidRPr="00AE7B2F" w:rsidRDefault="00AE7B2F" w:rsidP="00AE7B2F">
      <w:pPr>
        <w:spacing w:line="240" w:lineRule="auto"/>
        <w:jc w:val="both"/>
        <w:rPr>
          <w:rFonts w:eastAsia="Times New Roman" w:cs="Times New Roman"/>
          <w:bCs/>
          <w:color w:val="000000"/>
          <w:kern w:val="0"/>
          <w:lang w:eastAsia="ar-SA" w:bidi="ar-SA"/>
        </w:rPr>
      </w:pPr>
    </w:p>
    <w:p w14:paraId="5D91D51A"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bCs/>
          <w:color w:val="000000"/>
          <w:kern w:val="0"/>
          <w:lang w:eastAsia="ar-SA" w:bidi="ar-SA"/>
        </w:rPr>
        <w:t>I</w:t>
      </w:r>
      <w:r w:rsidRPr="00AE7B2F">
        <w:rPr>
          <w:rFonts w:eastAsia="Times New Roman" w:cs="Times New Roman"/>
          <w:color w:val="000000"/>
          <w:kern w:val="0"/>
          <w:lang w:eastAsia="ar-SA" w:bidi="ar-SA"/>
        </w:rPr>
        <w:t>nstrukcja obsługi pojazdu musi zawierać zapisy w języku polskim dotyczące bezpiecznego użytkowania  i obsługi pojazdu.</w:t>
      </w:r>
    </w:p>
    <w:p w14:paraId="3EA92920"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color w:val="000000"/>
          <w:kern w:val="0"/>
          <w:lang w:eastAsia="ar-SA" w:bidi="ar-SA"/>
        </w:rPr>
        <w:t>Rozwiązania konstrukcyjne muszą spełniać wymagania BHP.</w:t>
      </w:r>
    </w:p>
    <w:p w14:paraId="7A9B92ED"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color w:val="000000"/>
          <w:kern w:val="0"/>
          <w:lang w:eastAsia="ar-SA" w:bidi="ar-SA"/>
        </w:rPr>
        <w:t xml:space="preserve">Niezbędne ostrzeżenia w zakresie BHP muszą być umieszczone w sposób trwały </w:t>
      </w:r>
      <w:r w:rsidRPr="00AE7B2F">
        <w:rPr>
          <w:rFonts w:eastAsia="Times New Roman" w:cs="Times New Roman"/>
          <w:color w:val="000000"/>
          <w:kern w:val="0"/>
          <w:lang w:eastAsia="ar-SA" w:bidi="ar-SA"/>
        </w:rPr>
        <w:br/>
        <w:t>w widocznych miejscach.</w:t>
      </w:r>
    </w:p>
    <w:p w14:paraId="3D609A4A"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color w:val="000000"/>
          <w:kern w:val="0"/>
          <w:lang w:eastAsia="ar-SA" w:bidi="ar-SA"/>
        </w:rPr>
        <w:t xml:space="preserve">Pojazd </w:t>
      </w:r>
      <w:r w:rsidRPr="00AE7B2F">
        <w:rPr>
          <w:rFonts w:eastAsia="Times New Roman" w:cs="Times New Roman"/>
          <w:kern w:val="0"/>
          <w:lang w:eastAsia="ar-SA" w:bidi="ar-SA"/>
        </w:rPr>
        <w:t>na zewnątrz oraz wewnątrz nie może posiadać ostrych krawędzi, które mogłyby powodować zranienia i kontuzje osób podczas użytkowania pojazdu</w:t>
      </w:r>
      <w:r w:rsidRPr="00AE7B2F">
        <w:rPr>
          <w:rFonts w:eastAsia="Times New Roman" w:cs="Times New Roman"/>
          <w:color w:val="000000"/>
          <w:kern w:val="0"/>
          <w:lang w:eastAsia="ar-SA" w:bidi="ar-SA"/>
        </w:rPr>
        <w:t>.</w:t>
      </w:r>
    </w:p>
    <w:p w14:paraId="3E0BDD07"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color w:val="000000"/>
          <w:kern w:val="0"/>
          <w:lang w:eastAsia="ar-SA" w:bidi="ar-SA"/>
        </w:rPr>
        <w:t>Konstrukcja pojazdu musi zapewniać bezpieczeństwo pożarowe.</w:t>
      </w:r>
    </w:p>
    <w:p w14:paraId="682B2EB5"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color w:val="000000"/>
          <w:kern w:val="0"/>
          <w:lang w:eastAsia="ar-SA" w:bidi="ar-SA"/>
        </w:rPr>
        <w:t>Pojazd musi być wyposażony w gaśnice typu samochodowego opisane w pkt 1.5.6.1.</w:t>
      </w:r>
    </w:p>
    <w:p w14:paraId="5BABB570" w14:textId="77777777" w:rsidR="00AE7B2F" w:rsidRPr="00AE7B2F" w:rsidRDefault="00AE7B2F" w:rsidP="00747437">
      <w:pPr>
        <w:numPr>
          <w:ilvl w:val="0"/>
          <w:numId w:val="31"/>
        </w:numPr>
        <w:spacing w:line="240" w:lineRule="auto"/>
        <w:ind w:left="567" w:hanging="567"/>
        <w:jc w:val="both"/>
        <w:rPr>
          <w:rFonts w:eastAsia="Times New Roman" w:cs="Times New Roman"/>
          <w:b/>
          <w:bCs/>
          <w:color w:val="000000"/>
          <w:kern w:val="0"/>
          <w:lang w:eastAsia="ar-SA" w:bidi="ar-SA"/>
        </w:rPr>
      </w:pPr>
      <w:r w:rsidRPr="00AE7B2F">
        <w:rPr>
          <w:rFonts w:eastAsia="Times New Roman" w:cs="Times New Roman"/>
          <w:color w:val="000000"/>
          <w:kern w:val="0"/>
          <w:lang w:eastAsia="ar-SA" w:bidi="ar-SA"/>
        </w:rPr>
        <w:t>Pojazd musi być wyposażony w apteczkę samochodową opisaną w pkt 1.5.6.4.</w:t>
      </w:r>
    </w:p>
    <w:p w14:paraId="655C61CD" w14:textId="77777777" w:rsidR="00AE7B2F" w:rsidRPr="00AE7B2F" w:rsidRDefault="00AE7B2F" w:rsidP="00747437">
      <w:pPr>
        <w:numPr>
          <w:ilvl w:val="0"/>
          <w:numId w:val="31"/>
        </w:numPr>
        <w:spacing w:line="240" w:lineRule="auto"/>
        <w:ind w:left="567" w:hanging="567"/>
        <w:jc w:val="both"/>
        <w:rPr>
          <w:rFonts w:eastAsia="Times New Roman" w:cs="Times New Roman"/>
          <w:b/>
          <w:bCs/>
          <w:kern w:val="0"/>
          <w:lang w:eastAsia="ar-SA" w:bidi="ar-SA"/>
        </w:rPr>
      </w:pPr>
      <w:r w:rsidRPr="00AE7B2F">
        <w:rPr>
          <w:rFonts w:eastAsia="Times New Roman" w:cs="Times New Roman"/>
          <w:kern w:val="0"/>
          <w:lang w:eastAsia="ar-SA" w:bidi="ar-SA"/>
        </w:rPr>
        <w:lastRenderedPageBreak/>
        <w:t>Zabudowa pojazdu nie może utrudniać dostępu do elementów i wyposażenia  pojazdu związanych z bezpieczeństwem użytkowania.</w:t>
      </w:r>
    </w:p>
    <w:p w14:paraId="2420E6B1" w14:textId="77777777" w:rsidR="00AE7B2F" w:rsidRPr="00AE7B2F" w:rsidRDefault="00AE7B2F" w:rsidP="00747437">
      <w:pPr>
        <w:numPr>
          <w:ilvl w:val="0"/>
          <w:numId w:val="31"/>
        </w:numPr>
        <w:ind w:left="567" w:hanging="567"/>
        <w:contextualSpacing/>
        <w:rPr>
          <w:rFonts w:eastAsia="Times New Roman" w:cs="Times New Roman"/>
          <w:bCs/>
          <w:kern w:val="0"/>
          <w:lang w:eastAsia="ar-SA" w:bidi="ar-SA"/>
        </w:rPr>
      </w:pPr>
      <w:r w:rsidRPr="00AE7B2F">
        <w:rPr>
          <w:rFonts w:eastAsia="Times New Roman" w:cs="Times New Roman"/>
          <w:bCs/>
          <w:kern w:val="0"/>
          <w:lang w:eastAsia="ar-SA" w:bidi="ar-SA"/>
        </w:rPr>
        <w:t xml:space="preserve">W ramach realizacji umowy dostawy pojazdu Wykonawca musi zapewnić szkolenie </w:t>
      </w:r>
      <w:r w:rsidRPr="00AE7B2F">
        <w:rPr>
          <w:rFonts w:eastAsia="Times New Roman" w:cs="Times New Roman"/>
          <w:bCs/>
          <w:kern w:val="0"/>
          <w:lang w:eastAsia="ar-SA" w:bidi="ar-SA"/>
        </w:rPr>
        <w:br/>
        <w:t>z zakresu obsługi centralnego systemu sterowania oraz instruktaż z zakresu obsługi pojazdu i wyposażenia.</w:t>
      </w:r>
    </w:p>
    <w:p w14:paraId="1D3ED963" w14:textId="77777777" w:rsidR="00AE7B2F" w:rsidRPr="00AE7B2F" w:rsidRDefault="00AE7B2F" w:rsidP="00AE7B2F">
      <w:pPr>
        <w:ind w:left="567"/>
        <w:contextualSpacing/>
        <w:rPr>
          <w:rFonts w:eastAsia="Times New Roman" w:cs="Times New Roman"/>
          <w:bCs/>
          <w:kern w:val="0"/>
          <w:lang w:eastAsia="ar-SA" w:bidi="ar-SA"/>
        </w:rPr>
      </w:pPr>
    </w:p>
    <w:p w14:paraId="0F267094" w14:textId="77777777" w:rsidR="00AE7B2F" w:rsidRPr="00AE7B2F" w:rsidRDefault="00AE7B2F" w:rsidP="00AE7B2F">
      <w:pPr>
        <w:spacing w:line="240" w:lineRule="auto"/>
        <w:jc w:val="both"/>
        <w:rPr>
          <w:rFonts w:cs="Times New Roman"/>
          <w:b/>
        </w:rPr>
      </w:pPr>
      <w:r w:rsidRPr="00AE7B2F">
        <w:rPr>
          <w:rFonts w:cs="Times New Roman"/>
          <w:b/>
        </w:rPr>
        <w:t xml:space="preserve">Spełnienie wymagań określonych pkt. 2.2-2.8, o ile nie zostały szczegółowo opisane </w:t>
      </w:r>
      <w:r w:rsidRPr="00AE7B2F">
        <w:rPr>
          <w:rFonts w:cs="Times New Roman"/>
          <w:b/>
        </w:rPr>
        <w:br/>
        <w:t>w poszczególnych punktach, muszą być potwierdzone oświadczeniem Wykonawcy  złożonym wraz z projektem modyfikacji pojazdu. Zamawiający dokona ponadto weryfikacji spełnienia wymagań podczas oceny projektu modyfikacji pojazdu oraz odbioru pojazdu.</w:t>
      </w:r>
    </w:p>
    <w:p w14:paraId="50B9876D" w14:textId="77777777" w:rsidR="00AE7B2F" w:rsidRPr="00AE7B2F" w:rsidRDefault="00AE7B2F" w:rsidP="00AE7B2F">
      <w:pPr>
        <w:spacing w:line="240" w:lineRule="auto"/>
        <w:jc w:val="both"/>
        <w:rPr>
          <w:rFonts w:cs="Times New Roman"/>
          <w:b/>
        </w:rPr>
      </w:pPr>
    </w:p>
    <w:p w14:paraId="788D3A22" w14:textId="77777777" w:rsidR="00AE7B2F" w:rsidRPr="00AE7B2F" w:rsidRDefault="00AE7B2F" w:rsidP="00AE7B2F">
      <w:pPr>
        <w:spacing w:line="240" w:lineRule="auto"/>
        <w:jc w:val="both"/>
        <w:rPr>
          <w:rFonts w:cs="Times New Roman"/>
          <w:b/>
        </w:rPr>
      </w:pPr>
    </w:p>
    <w:p w14:paraId="5CFC2CE0" w14:textId="77777777" w:rsidR="00AE7B2F" w:rsidRPr="00AE7B2F" w:rsidRDefault="00AE7B2F" w:rsidP="00747437">
      <w:pPr>
        <w:numPr>
          <w:ilvl w:val="0"/>
          <w:numId w:val="37"/>
        </w:numPr>
        <w:spacing w:line="240" w:lineRule="auto"/>
        <w:ind w:left="426" w:hanging="426"/>
        <w:jc w:val="both"/>
        <w:rPr>
          <w:rFonts w:eastAsia="Times New Roman" w:cs="Times New Roman"/>
          <w:b/>
          <w:bCs/>
          <w:kern w:val="0"/>
          <w:lang w:eastAsia="ar-SA" w:bidi="ar-SA"/>
        </w:rPr>
      </w:pPr>
      <w:r w:rsidRPr="00AE7B2F">
        <w:rPr>
          <w:rFonts w:eastAsia="Times New Roman" w:cs="Times New Roman"/>
          <w:b/>
          <w:bCs/>
          <w:kern w:val="0"/>
          <w:lang w:eastAsia="ar-SA" w:bidi="ar-SA"/>
        </w:rPr>
        <w:t>SZKOLENIE</w:t>
      </w:r>
    </w:p>
    <w:p w14:paraId="51527766" w14:textId="77777777" w:rsidR="00AE7B2F" w:rsidRPr="00AE7B2F" w:rsidRDefault="00AE7B2F" w:rsidP="00AE7B2F">
      <w:pPr>
        <w:spacing w:line="240" w:lineRule="auto"/>
        <w:ind w:left="426"/>
        <w:jc w:val="both"/>
        <w:rPr>
          <w:rFonts w:eastAsia="Times New Roman" w:cs="Times New Roman"/>
          <w:b/>
          <w:bCs/>
          <w:kern w:val="0"/>
          <w:lang w:eastAsia="ar-SA" w:bidi="ar-SA"/>
        </w:rPr>
      </w:pPr>
      <w:r w:rsidRPr="00AE7B2F">
        <w:rPr>
          <w:rFonts w:eastAsia="Times New Roman" w:cs="Times New Roman"/>
          <w:kern w:val="0"/>
          <w:szCs w:val="20"/>
          <w:lang w:eastAsia="ar-SA" w:bidi="ar-SA"/>
        </w:rPr>
        <w:t>Dwudniowe szkolenie z zakresu obsługi centralnego systemu sterowania:</w:t>
      </w:r>
    </w:p>
    <w:p w14:paraId="63BB5EB7" w14:textId="77777777" w:rsidR="00AE7B2F" w:rsidRPr="00AE7B2F" w:rsidRDefault="00AE7B2F" w:rsidP="00747437">
      <w:pPr>
        <w:widowControl/>
        <w:numPr>
          <w:ilvl w:val="1"/>
          <w:numId w:val="37"/>
        </w:numPr>
        <w:suppressAutoHyphens w:val="0"/>
        <w:spacing w:line="276" w:lineRule="auto"/>
        <w:jc w:val="both"/>
        <w:rPr>
          <w:rFonts w:eastAsia="Calibri" w:cs="Times New Roman"/>
          <w:b/>
          <w:bCs/>
          <w:iCs/>
          <w:lang w:eastAsia="pl-PL"/>
        </w:rPr>
      </w:pPr>
      <w:r w:rsidRPr="00AE7B2F">
        <w:rPr>
          <w:rFonts w:eastAsia="Calibri" w:cs="Times New Roman"/>
          <w:b/>
          <w:bCs/>
          <w:iCs/>
          <w:lang w:eastAsia="pl-PL"/>
        </w:rPr>
        <w:t xml:space="preserve">Zakres usługi szkoleniowej: </w:t>
      </w:r>
    </w:p>
    <w:p w14:paraId="262D8A71"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Calibri" w:cs="Times New Roman"/>
          <w:bCs/>
          <w:iCs/>
          <w:lang w:eastAsia="pl-PL"/>
        </w:rPr>
        <w:t>przeprowadzenie szkolenia z zakresu obsługi</w:t>
      </w:r>
      <w:r w:rsidRPr="00AE7B2F">
        <w:rPr>
          <w:rFonts w:cs="Times New Roman"/>
        </w:rPr>
        <w:t xml:space="preserve"> centralnego systemu sterowania</w:t>
      </w:r>
      <w:r w:rsidRPr="00AE7B2F">
        <w:rPr>
          <w:rFonts w:eastAsia="Calibri" w:cs="Times New Roman"/>
          <w:bCs/>
          <w:iCs/>
          <w:lang w:eastAsia="pl-PL"/>
        </w:rPr>
        <w:t>;</w:t>
      </w:r>
    </w:p>
    <w:p w14:paraId="3C24E379"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Calibri" w:cs="Times New Roman"/>
          <w:bCs/>
          <w:iCs/>
          <w:lang w:eastAsia="pl-PL"/>
        </w:rPr>
        <w:t xml:space="preserve">szkolenie powinno zostać przeprowadzone nie później niż w ciągu 10 dni od dnia odbioru pojazdu wraz z wyposażeniem, </w:t>
      </w:r>
      <w:r w:rsidRPr="00AE7B2F">
        <w:rPr>
          <w:rFonts w:cs="Times New Roman"/>
        </w:rPr>
        <w:t>będącego przedmiotem dostawy;</w:t>
      </w:r>
    </w:p>
    <w:p w14:paraId="6E376B4D"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cs="Times New Roman"/>
        </w:rPr>
        <w:t>szkolenie musi być przeprowadzone z wykorzystaniem pojazdu i wyposażenia, będącego przedmiotem zamówienia;</w:t>
      </w:r>
    </w:p>
    <w:p w14:paraId="5F1C5AB6"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Calibri" w:cs="Times New Roman"/>
          <w:bCs/>
          <w:iCs/>
          <w:lang w:eastAsia="pl-PL"/>
        </w:rPr>
        <w:t>przeprowadzenie szkolenia dla 4 uczestników ze strony Zamawiającego, realizowanego w 1 grupie w formule stacjonarnej w liczbie 2 dni, w łącznym wymiarze 16 godzin akademickich (przez godzinę akademicką Zamawiający rozumie 45 minut);</w:t>
      </w:r>
    </w:p>
    <w:p w14:paraId="5DD0EE21"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Calibri" w:cs="Times New Roman"/>
          <w:bCs/>
          <w:iCs/>
          <w:lang w:eastAsia="pl-PL"/>
        </w:rPr>
        <w:t xml:space="preserve">szkolenie powinno się odbywać w przedziale godzinowym pomiędzy 8.00 a 16.00, </w:t>
      </w:r>
      <w:r w:rsidRPr="00AE7B2F">
        <w:rPr>
          <w:rFonts w:eastAsia="Calibri" w:cs="Times New Roman"/>
          <w:bCs/>
          <w:iCs/>
          <w:lang w:eastAsia="pl-PL"/>
        </w:rPr>
        <w:br/>
        <w:t>w dniach roboczych. Przez dzień roboczy rozumie się dzień tygodnia z wyłączeniem soboty, niedzieli i innych dni ustawowo wolnych od pracy;</w:t>
      </w:r>
    </w:p>
    <w:p w14:paraId="334C450D" w14:textId="77777777" w:rsidR="00AE7B2F" w:rsidRPr="00AE7B2F" w:rsidRDefault="00AE7B2F" w:rsidP="00747437">
      <w:pPr>
        <w:widowControl/>
        <w:numPr>
          <w:ilvl w:val="0"/>
          <w:numId w:val="38"/>
        </w:numPr>
        <w:suppressAutoHyphens w:val="0"/>
        <w:spacing w:line="276" w:lineRule="auto"/>
        <w:jc w:val="both"/>
        <w:rPr>
          <w:rFonts w:eastAsia="Calibri" w:cs="Times New Roman"/>
          <w:iCs/>
          <w:lang w:eastAsia="pl-PL"/>
        </w:rPr>
      </w:pPr>
      <w:r w:rsidRPr="00AE7B2F">
        <w:rPr>
          <w:rFonts w:eastAsia="Calibri" w:cs="Times New Roman"/>
          <w:bCs/>
          <w:iCs/>
          <w:lang w:eastAsia="pl-PL"/>
        </w:rPr>
        <w:t xml:space="preserve">szkolenie przeprowadzone zostanie w hotelu lub ośrodku szkoleniowo-wypoczynkowym znajdującym się w granicach administracyjnych województwa podlaskiego, posiadającym odrębną salę szkoleniową z możliwością podłączenia zestawów komputerowych oraz  dostępem do Internetu szerokopasmowego; obiekt ten powinien być wyposażony w </w:t>
      </w:r>
      <w:r w:rsidRPr="00AE7B2F">
        <w:t>strzeżony parking zapewniający możliwość przeprowadzenia szkolenia bezpośrednio na pojeździe o charakterze i gabarytach wskazanych w OPZ;</w:t>
      </w:r>
    </w:p>
    <w:p w14:paraId="1001CE21" w14:textId="77777777" w:rsidR="00AE7B2F" w:rsidRPr="00AE7B2F" w:rsidRDefault="00AE7B2F" w:rsidP="00747437">
      <w:pPr>
        <w:widowControl/>
        <w:numPr>
          <w:ilvl w:val="0"/>
          <w:numId w:val="38"/>
        </w:numPr>
        <w:suppressAutoHyphens w:val="0"/>
        <w:spacing w:line="276" w:lineRule="auto"/>
        <w:jc w:val="both"/>
        <w:rPr>
          <w:rFonts w:eastAsia="Calibri" w:cs="Times New Roman"/>
          <w:iCs/>
          <w:lang w:eastAsia="pl-PL"/>
        </w:rPr>
      </w:pPr>
      <w:r w:rsidRPr="00AE7B2F">
        <w:rPr>
          <w:rFonts w:eastAsia="Calibri" w:cs="Times New Roman"/>
          <w:bCs/>
          <w:iCs/>
          <w:lang w:eastAsia="pl-PL"/>
        </w:rPr>
        <w:t xml:space="preserve">szkolenie przeprowadzone zostanie przez osobę/-y </w:t>
      </w:r>
      <w:r w:rsidRPr="00AE7B2F">
        <w:rPr>
          <w:rFonts w:eastAsia="Times New Roman" w:cs="Times New Roman"/>
          <w:lang w:eastAsia="pl-PL"/>
        </w:rPr>
        <w:t>posiadającą/-e certyfikaty lub inne dokumenty</w:t>
      </w:r>
      <w:r w:rsidRPr="00AE7B2F">
        <w:rPr>
          <w:rFonts w:eastAsia="Calibri" w:cs="Times New Roman"/>
          <w:iCs/>
          <w:lang w:eastAsia="pl-PL"/>
        </w:rPr>
        <w:t xml:space="preserve">, potwierdzające uprawienia i kwalifikacje do prowadzenia szkoleń </w:t>
      </w:r>
      <w:r w:rsidRPr="00AE7B2F">
        <w:rPr>
          <w:rFonts w:eastAsia="Calibri" w:cs="Times New Roman"/>
          <w:iCs/>
          <w:lang w:eastAsia="pl-PL"/>
        </w:rPr>
        <w:br/>
        <w:t xml:space="preserve">z zakresu obsługi zaoferowanego </w:t>
      </w:r>
      <w:r w:rsidRPr="00AE7B2F">
        <w:rPr>
          <w:rFonts w:cs="Times New Roman"/>
        </w:rPr>
        <w:t>systemu i obsługi dostarczonych urządzeń</w:t>
      </w:r>
      <w:r w:rsidRPr="00AE7B2F">
        <w:rPr>
          <w:rFonts w:eastAsia="Calibri" w:cs="Times New Roman"/>
          <w:iCs/>
          <w:lang w:eastAsia="pl-PL"/>
        </w:rPr>
        <w:t>.</w:t>
      </w:r>
      <w:r w:rsidRPr="00AE7B2F">
        <w:rPr>
          <w:rFonts w:cs="Times New Roman"/>
        </w:rPr>
        <w:t xml:space="preserve"> Dokumenty potwierdzające powyższe uprawnienia i kwalifikacje będą okazane Zamawiającemu wraz z przedstawieniem przez Wykonawcę programu szkolenia;</w:t>
      </w:r>
    </w:p>
    <w:p w14:paraId="304D89A0"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Calibri" w:cs="Times New Roman"/>
          <w:bCs/>
          <w:iCs/>
          <w:lang w:eastAsia="pl-PL"/>
        </w:rPr>
        <w:t>realizacja szkolenia powinna odbywać się zgodnie z programem szkolenia zaakceptowanym przez Zamawiającego. Wszelkie zmiany programu wymagają akceptacji Zamawiającego;</w:t>
      </w:r>
    </w:p>
    <w:p w14:paraId="29A59D76"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Times New Roman" w:cs="Times New Roman"/>
          <w:color w:val="000000"/>
          <w:lang w:eastAsia="pl-PL"/>
        </w:rPr>
        <w:lastRenderedPageBreak/>
        <w:t>w trakcie szkolenia, zostaną zapewnione dla jego uczestników, przerwy kawowe (kawa, herbata, mleko, woda gazowana i niegazowana, soki, ciastka, ciasto – bez ograniczeń),</w:t>
      </w:r>
    </w:p>
    <w:p w14:paraId="519685A4" w14:textId="77777777" w:rsidR="00AE7B2F" w:rsidRPr="00AE7B2F" w:rsidRDefault="00AE7B2F" w:rsidP="00747437">
      <w:pPr>
        <w:widowControl/>
        <w:numPr>
          <w:ilvl w:val="0"/>
          <w:numId w:val="38"/>
        </w:numPr>
        <w:suppressAutoHyphens w:val="0"/>
        <w:spacing w:line="276" w:lineRule="auto"/>
        <w:jc w:val="both"/>
        <w:rPr>
          <w:rFonts w:eastAsia="Calibri" w:cs="Times New Roman"/>
          <w:bCs/>
          <w:iCs/>
          <w:lang w:eastAsia="pl-PL"/>
        </w:rPr>
      </w:pPr>
      <w:r w:rsidRPr="00AE7B2F">
        <w:rPr>
          <w:rFonts w:eastAsia="Calibri" w:cs="Times New Roman"/>
          <w:bCs/>
          <w:iCs/>
          <w:lang w:eastAsia="pl-PL"/>
        </w:rPr>
        <w:t>Wykonawca zapewni dla każdego uczestnika szkolenia materiały szkoleniowe.</w:t>
      </w:r>
    </w:p>
    <w:p w14:paraId="1691D340" w14:textId="77777777" w:rsidR="00AE7B2F" w:rsidRPr="00AE7B2F" w:rsidRDefault="00AE7B2F" w:rsidP="00AE7B2F">
      <w:pPr>
        <w:widowControl/>
        <w:suppressAutoHyphens w:val="0"/>
        <w:spacing w:line="276" w:lineRule="auto"/>
        <w:ind w:left="720"/>
        <w:jc w:val="both"/>
        <w:rPr>
          <w:rFonts w:eastAsia="Times New Roman" w:cs="Times New Roman"/>
          <w:lang w:eastAsia="pl-PL"/>
        </w:rPr>
      </w:pPr>
      <w:r w:rsidRPr="00AE7B2F">
        <w:rPr>
          <w:rFonts w:eastAsia="Calibri" w:cs="Times New Roman"/>
          <w:bCs/>
          <w:iCs/>
          <w:lang w:eastAsia="pl-PL"/>
        </w:rPr>
        <w:t xml:space="preserve"> </w:t>
      </w:r>
    </w:p>
    <w:p w14:paraId="7361FC96" w14:textId="77777777" w:rsidR="00AE7B2F" w:rsidRPr="00AE7B2F" w:rsidRDefault="00AE7B2F" w:rsidP="00747437">
      <w:pPr>
        <w:widowControl/>
        <w:numPr>
          <w:ilvl w:val="1"/>
          <w:numId w:val="37"/>
        </w:numPr>
        <w:suppressAutoHyphens w:val="0"/>
        <w:spacing w:line="276" w:lineRule="auto"/>
        <w:jc w:val="both"/>
        <w:rPr>
          <w:rFonts w:eastAsia="Times New Roman" w:cs="Times New Roman"/>
          <w:b/>
          <w:lang w:eastAsia="pl-PL"/>
        </w:rPr>
      </w:pPr>
      <w:r w:rsidRPr="00AE7B2F">
        <w:rPr>
          <w:rFonts w:eastAsia="Times New Roman" w:cs="Times New Roman"/>
          <w:b/>
          <w:lang w:eastAsia="pl-PL"/>
        </w:rPr>
        <w:t>Zakres tematyczny szkolenia:</w:t>
      </w:r>
    </w:p>
    <w:p w14:paraId="11240B7E" w14:textId="77777777" w:rsidR="00AE7B2F" w:rsidRPr="00AE7B2F" w:rsidRDefault="00AE7B2F" w:rsidP="00AE7B2F">
      <w:pPr>
        <w:tabs>
          <w:tab w:val="left" w:pos="284"/>
        </w:tabs>
        <w:spacing w:line="276" w:lineRule="auto"/>
        <w:ind w:left="284"/>
        <w:jc w:val="both"/>
        <w:rPr>
          <w:rFonts w:eastAsia="Times New Roman" w:cs="Times New Roman"/>
          <w:lang w:eastAsia="pl-PL"/>
        </w:rPr>
      </w:pPr>
      <w:r w:rsidRPr="00AE7B2F">
        <w:rPr>
          <w:rFonts w:eastAsia="Times New Roman" w:cs="Times New Roman"/>
          <w:lang w:eastAsia="pl-PL"/>
        </w:rPr>
        <w:t>Wykonawca jest zobowiązany do przygotowania programu szkolenia i przesłania go drogą mailową Zamawiającemu do 10 dni roboczych przed planowanym pierwszym dniem szkolenia. Program szkolenia powinien obejmować:</w:t>
      </w:r>
    </w:p>
    <w:p w14:paraId="2ED9A423" w14:textId="77777777" w:rsidR="00AE7B2F" w:rsidRPr="00AE7B2F" w:rsidRDefault="00AE7B2F" w:rsidP="00747437">
      <w:pPr>
        <w:widowControl/>
        <w:numPr>
          <w:ilvl w:val="0"/>
          <w:numId w:val="39"/>
        </w:numPr>
        <w:suppressAutoHyphens w:val="0"/>
        <w:spacing w:line="276" w:lineRule="auto"/>
        <w:jc w:val="both"/>
        <w:rPr>
          <w:rFonts w:eastAsia="Calibri" w:cs="Times New Roman"/>
          <w:bCs/>
          <w:iCs/>
          <w:lang w:eastAsia="pl-PL"/>
        </w:rPr>
      </w:pPr>
      <w:r w:rsidRPr="00AE7B2F">
        <w:rPr>
          <w:rFonts w:eastAsia="Times New Roman" w:cs="Times New Roman"/>
          <w:lang w:eastAsia="pl-PL"/>
        </w:rPr>
        <w:t xml:space="preserve">zajęcia teoretyczne i </w:t>
      </w:r>
      <w:r w:rsidRPr="00AE7B2F">
        <w:t xml:space="preserve">ćwiczenia praktyczne </w:t>
      </w:r>
      <w:r w:rsidRPr="00AE7B2F">
        <w:rPr>
          <w:rFonts w:eastAsia="Times New Roman" w:cs="Times New Roman"/>
          <w:lang w:eastAsia="pl-PL"/>
        </w:rPr>
        <w:t xml:space="preserve">mające na celu uzyskanie przez uczestników szkolenia kwalifikacji do obsługi sprzętu będącego przedmiotem zamówienia </w:t>
      </w:r>
      <w:r w:rsidRPr="00AE7B2F">
        <w:t xml:space="preserve">powinny się odbyć </w:t>
      </w:r>
      <w:r w:rsidRPr="00AE7B2F">
        <w:rPr>
          <w:rFonts w:eastAsia="Times New Roman" w:cs="Times New Roman"/>
          <w:lang w:eastAsia="pl-PL"/>
        </w:rPr>
        <w:t>przy wykorzystaniu zapewnionych przez szkolącego zestawów komputerowych oraz przy wykorzystaniu</w:t>
      </w:r>
      <w:r w:rsidRPr="00AE7B2F">
        <w:t xml:space="preserve"> </w:t>
      </w:r>
      <w:r w:rsidRPr="00AE7B2F">
        <w:rPr>
          <w:rFonts w:cs="Times New Roman"/>
        </w:rPr>
        <w:t>pojazdu i wyposażenia, będącego przedmiotem zamówienia.</w:t>
      </w:r>
    </w:p>
    <w:p w14:paraId="6E7A9181" w14:textId="77777777" w:rsidR="00AE7B2F" w:rsidRPr="00AE7B2F" w:rsidRDefault="00AE7B2F" w:rsidP="00747437">
      <w:pPr>
        <w:widowControl/>
        <w:numPr>
          <w:ilvl w:val="1"/>
          <w:numId w:val="37"/>
        </w:numPr>
        <w:suppressAutoHyphens w:val="0"/>
        <w:spacing w:line="276" w:lineRule="auto"/>
        <w:jc w:val="both"/>
        <w:rPr>
          <w:rFonts w:eastAsia="Times New Roman" w:cs="Times New Roman"/>
          <w:b/>
          <w:color w:val="000000"/>
          <w:lang w:eastAsia="pl-PL"/>
        </w:rPr>
      </w:pPr>
      <w:r w:rsidRPr="00AE7B2F">
        <w:rPr>
          <w:rFonts w:eastAsia="Times New Roman" w:cs="Times New Roman"/>
          <w:b/>
          <w:bCs/>
          <w:color w:val="000000"/>
          <w:lang w:eastAsia="pl-PL"/>
        </w:rPr>
        <w:t xml:space="preserve">Dokumentacja związana z realizacją szkoleń: </w:t>
      </w:r>
    </w:p>
    <w:p w14:paraId="6F2CE3F1" w14:textId="77777777" w:rsidR="00AE7B2F" w:rsidRPr="00AE7B2F" w:rsidRDefault="00AE7B2F" w:rsidP="00AE7B2F">
      <w:pPr>
        <w:widowControl/>
        <w:suppressAutoHyphens w:val="0"/>
        <w:spacing w:line="276" w:lineRule="auto"/>
        <w:ind w:left="644"/>
        <w:jc w:val="both"/>
        <w:rPr>
          <w:rFonts w:eastAsia="Times New Roman" w:cs="Times New Roman"/>
          <w:color w:val="000000"/>
          <w:lang w:eastAsia="pl-PL"/>
        </w:rPr>
      </w:pPr>
      <w:r w:rsidRPr="00AE7B2F">
        <w:rPr>
          <w:rFonts w:eastAsia="Times New Roman" w:cs="Times New Roman"/>
          <w:bCs/>
          <w:color w:val="000000"/>
          <w:lang w:eastAsia="pl-PL"/>
        </w:rPr>
        <w:t>Do Wykonawcy należy:</w:t>
      </w:r>
    </w:p>
    <w:p w14:paraId="28318BEA" w14:textId="77777777" w:rsidR="00AE7B2F" w:rsidRPr="00AE7B2F" w:rsidRDefault="00AE7B2F" w:rsidP="00747437">
      <w:pPr>
        <w:widowControl/>
        <w:numPr>
          <w:ilvl w:val="0"/>
          <w:numId w:val="40"/>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przygotowanie materiałów szkoleniowych dostępnych dla każdego uczestnika szkolenia. Materiały szkoleniowe powinny zostać udostępnione w wersji papierowej oraz elektronicznej;</w:t>
      </w:r>
    </w:p>
    <w:p w14:paraId="0FD15120" w14:textId="77777777" w:rsidR="00AE7B2F" w:rsidRPr="00AE7B2F" w:rsidRDefault="00AE7B2F" w:rsidP="00747437">
      <w:pPr>
        <w:widowControl/>
        <w:numPr>
          <w:ilvl w:val="0"/>
          <w:numId w:val="40"/>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przygotowanie agendy szkolenia uczestnikom, zawierającej szczegółowy program szkolenia z czasem poświęconym na poszczególne moduły;</w:t>
      </w:r>
    </w:p>
    <w:p w14:paraId="6C21E62E" w14:textId="77777777" w:rsidR="00AE7B2F" w:rsidRPr="00AE7B2F" w:rsidRDefault="00AE7B2F" w:rsidP="00747437">
      <w:pPr>
        <w:widowControl/>
        <w:numPr>
          <w:ilvl w:val="0"/>
          <w:numId w:val="40"/>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 xml:space="preserve">dostarczenie Zamawiającemu kompletu </w:t>
      </w:r>
      <w:r w:rsidRPr="00AE7B2F">
        <w:rPr>
          <w:rFonts w:eastAsia="Times New Roman" w:cs="Times New Roman"/>
          <w:bCs/>
          <w:iCs/>
          <w:color w:val="000000"/>
          <w:lang w:eastAsia="pl-PL"/>
        </w:rPr>
        <w:t>certyfikatów potwierdzających zdobyte przez uczestników, podczas szkolenia umiejętności;</w:t>
      </w:r>
      <w:r w:rsidRPr="00AE7B2F">
        <w:rPr>
          <w:rFonts w:eastAsia="Times New Roman" w:cs="Times New Roman"/>
          <w:color w:val="000000"/>
          <w:lang w:eastAsia="pl-PL"/>
        </w:rPr>
        <w:t xml:space="preserve"> </w:t>
      </w:r>
    </w:p>
    <w:p w14:paraId="6B885D55" w14:textId="77777777" w:rsidR="00AE7B2F" w:rsidRPr="00AE7B2F" w:rsidRDefault="00AE7B2F" w:rsidP="00747437">
      <w:pPr>
        <w:widowControl/>
        <w:numPr>
          <w:ilvl w:val="0"/>
          <w:numId w:val="40"/>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przeprowadzenie na zakończenie szkolenia ankiety ewaluacyjnej dotyczącej indywidualnej oceny szkolenia przez każdego z uczestników. Wzór ankiety zostanie dostarczony przez Zamawiającego przed rozpoczęciem szkolenia. Wykonawca zobowiązany będzie do przeprowadzenia ankiet ewaluacyjnych i przekazania ich Zamawiającemu, w terminie do 5 dni roboczych od zakończenia szkolenia. Ponadto Wykonawca jest zobowiązany do przygotowania podsumowania w formie zbiorczej wyników ankiety. Zamawiający dostarczy Wykonawcy wzór podsumowania przed rozpoczęciem szkolenia;</w:t>
      </w:r>
    </w:p>
    <w:p w14:paraId="69717200" w14:textId="77777777" w:rsidR="00AE7B2F" w:rsidRPr="00AE7B2F" w:rsidRDefault="00AE7B2F" w:rsidP="00747437">
      <w:pPr>
        <w:widowControl/>
        <w:numPr>
          <w:ilvl w:val="0"/>
          <w:numId w:val="40"/>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 xml:space="preserve">na programie, certyfikatach, ankiecie, materiałach szkoleniowych powinna znaleźć się informacja, iż szkolenie </w:t>
      </w:r>
      <w:r w:rsidRPr="00AE7B2F">
        <w:rPr>
          <w:rFonts w:eastAsia="Times New Roman" w:cs="Times New Roman"/>
          <w:iCs/>
          <w:color w:val="000000"/>
          <w:lang w:eastAsia="pl-PL"/>
        </w:rPr>
        <w:t>realizowane jest w ramach projektu „</w:t>
      </w:r>
      <w:r w:rsidRPr="00AE7B2F">
        <w:rPr>
          <w:rFonts w:eastAsia="Calibri" w:cs="Times New Roman"/>
          <w:i/>
          <w:kern w:val="0"/>
          <w:lang w:eastAsia="en-US" w:bidi="ar-SA"/>
        </w:rPr>
        <w:t>Realizacja działań operacyjno-rozpoznawczych i gromadzenie dowodów usprawniających proces wykrywania przestępców naruszających interesy finansowe Unii Europejskiej</w:t>
      </w:r>
      <w:r w:rsidRPr="00AE7B2F">
        <w:rPr>
          <w:rFonts w:eastAsia="Times New Roman" w:cs="Times New Roman"/>
          <w:iCs/>
          <w:color w:val="000000"/>
          <w:lang w:eastAsia="pl-PL"/>
        </w:rPr>
        <w:t xml:space="preserve">” finansowanego z Programu Unii Europejskiej </w:t>
      </w:r>
      <w:proofErr w:type="spellStart"/>
      <w:r w:rsidRPr="00AE7B2F">
        <w:rPr>
          <w:rFonts w:eastAsia="Times New Roman" w:cs="Times New Roman"/>
          <w:iCs/>
          <w:color w:val="000000"/>
          <w:lang w:eastAsia="pl-PL"/>
        </w:rPr>
        <w:t>Hercule</w:t>
      </w:r>
      <w:proofErr w:type="spellEnd"/>
      <w:r w:rsidRPr="00AE7B2F">
        <w:rPr>
          <w:rFonts w:eastAsia="Times New Roman" w:cs="Times New Roman"/>
          <w:iCs/>
          <w:color w:val="000000"/>
          <w:lang w:eastAsia="pl-PL"/>
        </w:rPr>
        <w:t xml:space="preserve"> III. </w:t>
      </w:r>
      <w:r w:rsidRPr="00AE7B2F">
        <w:rPr>
          <w:rFonts w:eastAsia="Times New Roman" w:cs="Times New Roman"/>
          <w:color w:val="000000"/>
          <w:lang w:eastAsia="pl-PL"/>
        </w:rPr>
        <w:t>Informacje na temat prawidłowego oznaczenia wskazanych materiałów i dokumentów Zamawiający dostarczy Wykonawcy w terminie nie późniejszym niż 7 dni roboczych przed planowanym pierwszym dniem szkolenia;</w:t>
      </w:r>
    </w:p>
    <w:p w14:paraId="402F4809" w14:textId="77777777" w:rsidR="00AE7B2F" w:rsidRPr="00AE7B2F" w:rsidRDefault="00AE7B2F" w:rsidP="00747437">
      <w:pPr>
        <w:widowControl/>
        <w:numPr>
          <w:ilvl w:val="0"/>
          <w:numId w:val="40"/>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 xml:space="preserve">Wykonawca zobowiązany jest do przekazania Zamawiającemu następujących dokumentów, w terminie </w:t>
      </w:r>
      <w:r w:rsidRPr="00AE7B2F">
        <w:rPr>
          <w:rFonts w:eastAsia="Times New Roman" w:cs="Times New Roman"/>
          <w:b/>
          <w:bCs/>
          <w:color w:val="000000"/>
          <w:lang w:eastAsia="pl-PL"/>
        </w:rPr>
        <w:t xml:space="preserve">do 5 dni roboczych </w:t>
      </w:r>
      <w:r w:rsidRPr="00AE7B2F">
        <w:rPr>
          <w:rFonts w:eastAsia="Times New Roman" w:cs="Times New Roman"/>
          <w:color w:val="000000"/>
          <w:lang w:eastAsia="pl-PL"/>
        </w:rPr>
        <w:t xml:space="preserve">od dnia zakończenia szkolenia: </w:t>
      </w:r>
    </w:p>
    <w:p w14:paraId="70EB5988" w14:textId="77777777" w:rsidR="00AE7B2F" w:rsidRPr="00AE7B2F" w:rsidRDefault="00AE7B2F" w:rsidP="00747437">
      <w:pPr>
        <w:widowControl/>
        <w:numPr>
          <w:ilvl w:val="0"/>
          <w:numId w:val="41"/>
        </w:numPr>
        <w:suppressAutoHyphens w:val="0"/>
        <w:spacing w:line="276" w:lineRule="auto"/>
        <w:ind w:left="1276" w:hanging="437"/>
        <w:jc w:val="both"/>
        <w:rPr>
          <w:rFonts w:eastAsia="Times New Roman" w:cs="Times New Roman"/>
          <w:color w:val="000000"/>
          <w:lang w:eastAsia="pl-PL"/>
        </w:rPr>
      </w:pPr>
      <w:r w:rsidRPr="00AE7B2F">
        <w:rPr>
          <w:rFonts w:eastAsia="Times New Roman" w:cs="Times New Roman"/>
          <w:color w:val="000000"/>
          <w:lang w:eastAsia="pl-PL"/>
        </w:rPr>
        <w:lastRenderedPageBreak/>
        <w:t>listę uczestników szkolenia z każdego dnia szkolenia z podpisami uczestników,</w:t>
      </w:r>
    </w:p>
    <w:p w14:paraId="0FD6B590" w14:textId="77777777" w:rsidR="00AE7B2F" w:rsidRPr="00AE7B2F" w:rsidRDefault="00AE7B2F" w:rsidP="00747437">
      <w:pPr>
        <w:widowControl/>
        <w:numPr>
          <w:ilvl w:val="0"/>
          <w:numId w:val="41"/>
        </w:numPr>
        <w:suppressAutoHyphens w:val="0"/>
        <w:spacing w:line="276" w:lineRule="auto"/>
        <w:ind w:left="1276" w:hanging="437"/>
        <w:jc w:val="both"/>
        <w:rPr>
          <w:rFonts w:eastAsia="Times New Roman" w:cs="Times New Roman"/>
          <w:color w:val="000000"/>
          <w:lang w:eastAsia="pl-PL"/>
        </w:rPr>
      </w:pPr>
      <w:r w:rsidRPr="00AE7B2F">
        <w:rPr>
          <w:rFonts w:eastAsia="Times New Roman" w:cs="Times New Roman"/>
          <w:color w:val="000000"/>
          <w:lang w:eastAsia="pl-PL"/>
        </w:rPr>
        <w:t>ankiet oceniających, przeprowadzonych wśród uczestników szkolenia wraz ze zbiorczym podsumowaniem wyników ankiet. Ankiety powinny zostać przekazane w postaci pliku pdf.,</w:t>
      </w:r>
    </w:p>
    <w:p w14:paraId="3B00123B" w14:textId="77777777" w:rsidR="00AE7B2F" w:rsidRPr="00AE7B2F" w:rsidRDefault="00AE7B2F" w:rsidP="00747437">
      <w:pPr>
        <w:widowControl/>
        <w:numPr>
          <w:ilvl w:val="0"/>
          <w:numId w:val="41"/>
        </w:numPr>
        <w:suppressAutoHyphens w:val="0"/>
        <w:spacing w:line="276" w:lineRule="auto"/>
        <w:ind w:left="1276" w:hanging="437"/>
        <w:jc w:val="both"/>
        <w:rPr>
          <w:rFonts w:eastAsia="Times New Roman" w:cs="Times New Roman"/>
          <w:color w:val="000000"/>
          <w:lang w:eastAsia="pl-PL"/>
        </w:rPr>
      </w:pPr>
      <w:r w:rsidRPr="00AE7B2F">
        <w:rPr>
          <w:rFonts w:eastAsia="Times New Roman" w:cs="Times New Roman"/>
          <w:color w:val="000000"/>
          <w:lang w:eastAsia="pl-PL"/>
        </w:rPr>
        <w:t xml:space="preserve">oryginałów </w:t>
      </w:r>
      <w:r w:rsidRPr="00AE7B2F">
        <w:rPr>
          <w:rFonts w:eastAsia="Times New Roman" w:cs="Times New Roman"/>
          <w:bCs/>
          <w:color w:val="000000"/>
          <w:lang w:eastAsia="pl-PL"/>
        </w:rPr>
        <w:t>certyfikatów imiennych</w:t>
      </w:r>
      <w:r w:rsidRPr="00AE7B2F">
        <w:rPr>
          <w:rFonts w:eastAsia="Times New Roman" w:cs="Times New Roman"/>
          <w:bCs/>
          <w:iCs/>
          <w:color w:val="000000"/>
          <w:lang w:eastAsia="pl-PL"/>
        </w:rPr>
        <w:t xml:space="preserve"> potwierdzających zdobyte umiejętności</w:t>
      </w:r>
      <w:r w:rsidRPr="00AE7B2F">
        <w:rPr>
          <w:rFonts w:eastAsia="Times New Roman" w:cs="Times New Roman"/>
          <w:color w:val="000000"/>
          <w:lang w:eastAsia="pl-PL"/>
        </w:rPr>
        <w:t xml:space="preserve">, </w:t>
      </w:r>
    </w:p>
    <w:p w14:paraId="0CC82EC3" w14:textId="77777777" w:rsidR="00AE7B2F" w:rsidRPr="00AE7B2F" w:rsidRDefault="00AE7B2F" w:rsidP="00747437">
      <w:pPr>
        <w:widowControl/>
        <w:numPr>
          <w:ilvl w:val="0"/>
          <w:numId w:val="41"/>
        </w:numPr>
        <w:suppressAutoHyphens w:val="0"/>
        <w:spacing w:line="276" w:lineRule="auto"/>
        <w:ind w:left="1276" w:hanging="437"/>
        <w:jc w:val="both"/>
        <w:rPr>
          <w:rFonts w:eastAsia="Times New Roman" w:cs="Times New Roman"/>
          <w:color w:val="000000"/>
          <w:lang w:eastAsia="pl-PL"/>
        </w:rPr>
      </w:pPr>
      <w:r w:rsidRPr="00AE7B2F">
        <w:rPr>
          <w:rFonts w:eastAsia="Times New Roman" w:cs="Times New Roman"/>
          <w:color w:val="000000"/>
          <w:lang w:eastAsia="pl-PL"/>
        </w:rPr>
        <w:t xml:space="preserve">jednego kompletu materiałów szkoleniowych w formie elektronicznej, w celu </w:t>
      </w:r>
      <w:r w:rsidRPr="00AE7B2F">
        <w:t>dołączenia ich do dokumentacji Projektu</w:t>
      </w:r>
      <w:r w:rsidRPr="00AE7B2F">
        <w:rPr>
          <w:rFonts w:eastAsia="Times New Roman" w:cs="Times New Roman"/>
          <w:color w:val="000000"/>
          <w:lang w:eastAsia="pl-PL"/>
        </w:rPr>
        <w:t xml:space="preserve">. </w:t>
      </w:r>
    </w:p>
    <w:p w14:paraId="76B6B3B2" w14:textId="77777777" w:rsidR="00AE7B2F" w:rsidRPr="00AE7B2F" w:rsidRDefault="00AE7B2F" w:rsidP="00AE7B2F">
      <w:pPr>
        <w:spacing w:line="276" w:lineRule="auto"/>
        <w:ind w:left="1004"/>
        <w:jc w:val="both"/>
        <w:rPr>
          <w:rFonts w:eastAsia="Times New Roman" w:cs="Times New Roman"/>
          <w:color w:val="000000"/>
          <w:lang w:eastAsia="pl-PL"/>
        </w:rPr>
      </w:pPr>
    </w:p>
    <w:p w14:paraId="5A18B118" w14:textId="77777777" w:rsidR="00AE7B2F" w:rsidRPr="00AE7B2F" w:rsidRDefault="00AE7B2F" w:rsidP="00747437">
      <w:pPr>
        <w:widowControl/>
        <w:numPr>
          <w:ilvl w:val="1"/>
          <w:numId w:val="37"/>
        </w:numPr>
        <w:suppressAutoHyphens w:val="0"/>
        <w:spacing w:line="276" w:lineRule="auto"/>
        <w:jc w:val="both"/>
        <w:rPr>
          <w:rFonts w:eastAsia="Times New Roman" w:cs="Times New Roman"/>
          <w:b/>
          <w:color w:val="000000"/>
          <w:lang w:eastAsia="pl-PL"/>
        </w:rPr>
      </w:pPr>
      <w:r w:rsidRPr="00AE7B2F">
        <w:rPr>
          <w:rFonts w:eastAsia="Times New Roman" w:cs="Times New Roman"/>
          <w:b/>
          <w:color w:val="000000"/>
          <w:lang w:eastAsia="pl-PL"/>
        </w:rPr>
        <w:t>Usługa hotelowa:</w:t>
      </w:r>
    </w:p>
    <w:p w14:paraId="004EC242" w14:textId="77777777" w:rsidR="00AE7B2F" w:rsidRPr="00AE7B2F" w:rsidRDefault="00AE7B2F" w:rsidP="00AE7B2F">
      <w:pPr>
        <w:widowControl/>
        <w:suppressAutoHyphens w:val="0"/>
        <w:spacing w:line="276" w:lineRule="auto"/>
        <w:ind w:left="720"/>
        <w:jc w:val="both"/>
        <w:rPr>
          <w:rFonts w:eastAsia="Times New Roman" w:cs="Times New Roman"/>
          <w:color w:val="000000"/>
          <w:lang w:eastAsia="pl-PL"/>
        </w:rPr>
      </w:pPr>
      <w:r w:rsidRPr="00AE7B2F">
        <w:rPr>
          <w:rFonts w:eastAsia="Times New Roman" w:cs="Times New Roman"/>
          <w:color w:val="000000"/>
          <w:lang w:eastAsia="pl-PL"/>
        </w:rPr>
        <w:t>Wykonawca zobowiązany jest:</w:t>
      </w:r>
    </w:p>
    <w:p w14:paraId="687F1DF7" w14:textId="77777777" w:rsidR="00AE7B2F" w:rsidRPr="00AE7B2F" w:rsidRDefault="00AE7B2F" w:rsidP="00747437">
      <w:pPr>
        <w:widowControl/>
        <w:numPr>
          <w:ilvl w:val="0"/>
          <w:numId w:val="42"/>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 xml:space="preserve"> zapewnić 1 nocleg uczestnikom szkolenia, posiadającym miejsce zamieszkania poza miejscowością, w której realizowane będzie szkolenie.</w:t>
      </w:r>
    </w:p>
    <w:p w14:paraId="6FAD6B37" w14:textId="77777777" w:rsidR="00AE7B2F" w:rsidRPr="00AE7B2F" w:rsidRDefault="00AE7B2F" w:rsidP="00747437">
      <w:pPr>
        <w:widowControl/>
        <w:numPr>
          <w:ilvl w:val="0"/>
          <w:numId w:val="43"/>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zapewnić zakwaterowanie w pokojach maksymalnie 2-osobowych z łazienką z ciepłą i zimną wodą 24h (wanną lub prysznicem, mydełkiem toaletowym lub dozownikiem mydła, ręczniki), telewizorem, czajnikiem;</w:t>
      </w:r>
    </w:p>
    <w:p w14:paraId="6AF70714" w14:textId="77777777" w:rsidR="00AE7B2F" w:rsidRPr="00AE7B2F" w:rsidRDefault="00AE7B2F" w:rsidP="00747437">
      <w:pPr>
        <w:widowControl/>
        <w:numPr>
          <w:ilvl w:val="0"/>
          <w:numId w:val="43"/>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 xml:space="preserve">w obiekcie wymagane jest zapewnienie bezpłatnego dostępu do Internetu </w:t>
      </w:r>
      <w:r w:rsidRPr="00AE7B2F">
        <w:rPr>
          <w:rFonts w:eastAsia="Times New Roman" w:cs="Times New Roman"/>
          <w:color w:val="000000"/>
          <w:lang w:eastAsia="pl-PL"/>
        </w:rPr>
        <w:br/>
        <w:t>w pomieszczeniach ogólnodostępnych i w pokojach;</w:t>
      </w:r>
    </w:p>
    <w:p w14:paraId="21D76BE6" w14:textId="77777777" w:rsidR="00AE7B2F" w:rsidRPr="00AE7B2F" w:rsidRDefault="00AE7B2F" w:rsidP="00747437">
      <w:pPr>
        <w:widowControl/>
        <w:numPr>
          <w:ilvl w:val="0"/>
          <w:numId w:val="43"/>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zapewnić dla uczestników szkolenia co najmniej 2 miejsca parkingowe, w odległości nie większej niż 200 m od miejsca zakwaterowania, na cały czas trwania szkolenia;</w:t>
      </w:r>
    </w:p>
    <w:p w14:paraId="6053241B" w14:textId="77777777" w:rsidR="00AE7B2F" w:rsidRPr="00AE7B2F" w:rsidRDefault="00AE7B2F" w:rsidP="00747437">
      <w:pPr>
        <w:widowControl/>
        <w:numPr>
          <w:ilvl w:val="0"/>
          <w:numId w:val="43"/>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ponieść koszty ewentualnej opłaty klimatycznej;</w:t>
      </w:r>
    </w:p>
    <w:p w14:paraId="709CF992" w14:textId="77777777" w:rsidR="00AE7B2F" w:rsidRPr="00AE7B2F" w:rsidRDefault="00AE7B2F" w:rsidP="00747437">
      <w:pPr>
        <w:widowControl/>
        <w:numPr>
          <w:ilvl w:val="0"/>
          <w:numId w:val="43"/>
        </w:numPr>
        <w:suppressAutoHyphens w:val="0"/>
        <w:spacing w:line="276" w:lineRule="auto"/>
        <w:jc w:val="both"/>
        <w:rPr>
          <w:rFonts w:eastAsia="Times New Roman" w:cs="Times New Roman"/>
          <w:color w:val="000000"/>
          <w:lang w:eastAsia="pl-PL"/>
        </w:rPr>
      </w:pPr>
      <w:r w:rsidRPr="00AE7B2F">
        <w:rPr>
          <w:rFonts w:eastAsia="Times New Roman" w:cs="Times New Roman"/>
          <w:color w:val="000000"/>
          <w:lang w:eastAsia="pl-PL"/>
        </w:rPr>
        <w:t xml:space="preserve"> zrealizować usługę z zachowaniem wszelkich zasad, wytycznych oraz procedur bezpieczeństwa, obowiązujących w trakcie epidemii SARS CoV-2.</w:t>
      </w:r>
    </w:p>
    <w:p w14:paraId="511F471B" w14:textId="77777777" w:rsidR="00AE7B2F" w:rsidRPr="00AE7B2F" w:rsidRDefault="00AE7B2F" w:rsidP="00AE7B2F">
      <w:pPr>
        <w:widowControl/>
        <w:suppressAutoHyphens w:val="0"/>
        <w:spacing w:line="276" w:lineRule="auto"/>
        <w:jc w:val="both"/>
        <w:rPr>
          <w:rFonts w:eastAsia="Times New Roman" w:cs="Times New Roman"/>
          <w:b/>
          <w:color w:val="000000"/>
          <w:lang w:eastAsia="pl-PL"/>
        </w:rPr>
      </w:pPr>
    </w:p>
    <w:p w14:paraId="37F7B465" w14:textId="77777777" w:rsidR="00AE7B2F" w:rsidRPr="00AE7B2F" w:rsidRDefault="00AE7B2F" w:rsidP="00747437">
      <w:pPr>
        <w:widowControl/>
        <w:numPr>
          <w:ilvl w:val="1"/>
          <w:numId w:val="37"/>
        </w:numPr>
        <w:suppressAutoHyphens w:val="0"/>
        <w:spacing w:line="276" w:lineRule="auto"/>
        <w:ind w:left="426"/>
        <w:jc w:val="both"/>
        <w:rPr>
          <w:rFonts w:eastAsia="Times New Roman" w:cs="Times New Roman"/>
          <w:b/>
          <w:color w:val="000000"/>
          <w:lang w:eastAsia="pl-PL"/>
        </w:rPr>
      </w:pPr>
      <w:r w:rsidRPr="00AE7B2F">
        <w:rPr>
          <w:rFonts w:eastAsia="Times New Roman" w:cs="Times New Roman"/>
          <w:b/>
          <w:lang w:eastAsia="pl-PL"/>
        </w:rPr>
        <w:t>Usługa gastronomiczna:</w:t>
      </w:r>
    </w:p>
    <w:p w14:paraId="34D05B83" w14:textId="77777777" w:rsidR="00AE7B2F" w:rsidRPr="00AE7B2F" w:rsidRDefault="00AE7B2F" w:rsidP="00AE7B2F">
      <w:pPr>
        <w:widowControl/>
        <w:suppressAutoHyphens w:val="0"/>
        <w:spacing w:line="276" w:lineRule="auto"/>
        <w:ind w:left="709"/>
        <w:jc w:val="both"/>
        <w:rPr>
          <w:rFonts w:eastAsia="Times New Roman" w:cs="Times New Roman"/>
          <w:color w:val="000000"/>
          <w:lang w:eastAsia="pl-PL"/>
        </w:rPr>
      </w:pPr>
      <w:r w:rsidRPr="00AE7B2F">
        <w:rPr>
          <w:rFonts w:eastAsia="Times New Roman" w:cs="Times New Roman"/>
          <w:lang w:eastAsia="pl-PL"/>
        </w:rPr>
        <w:t>Wykonawca zobowiązuje się ponadto do:</w:t>
      </w:r>
    </w:p>
    <w:p w14:paraId="38537BBE" w14:textId="77777777" w:rsidR="00AE7B2F" w:rsidRPr="00AE7B2F" w:rsidRDefault="00AE7B2F" w:rsidP="00747437">
      <w:pPr>
        <w:numPr>
          <w:ilvl w:val="0"/>
          <w:numId w:val="44"/>
        </w:numPr>
        <w:shd w:val="clear" w:color="auto" w:fill="FFFFFF"/>
        <w:tabs>
          <w:tab w:val="left" w:pos="709"/>
        </w:tabs>
        <w:autoSpaceDE w:val="0"/>
        <w:autoSpaceDN w:val="0"/>
        <w:adjustRightInd w:val="0"/>
        <w:spacing w:line="276" w:lineRule="auto"/>
        <w:ind w:left="709"/>
        <w:contextualSpacing/>
        <w:jc w:val="both"/>
        <w:rPr>
          <w:rFonts w:eastAsia="Times New Roman" w:cs="Times New Roman"/>
          <w:lang w:eastAsia="pl-PL"/>
        </w:rPr>
      </w:pPr>
      <w:r w:rsidRPr="00AE7B2F">
        <w:rPr>
          <w:rFonts w:eastAsia="Times New Roman" w:cs="Times New Roman"/>
          <w:lang w:eastAsia="pl-PL"/>
        </w:rPr>
        <w:t xml:space="preserve">zapewnienia wszystkim uczestnikom szkolenia wyżywienia w postaci obiadu (1-2 dzień szkoleniowy) </w:t>
      </w:r>
    </w:p>
    <w:p w14:paraId="75BF08FA" w14:textId="77777777" w:rsidR="00AE7B2F" w:rsidRPr="00AE7B2F" w:rsidRDefault="00AE7B2F" w:rsidP="00747437">
      <w:pPr>
        <w:numPr>
          <w:ilvl w:val="0"/>
          <w:numId w:val="44"/>
        </w:numPr>
        <w:shd w:val="clear" w:color="auto" w:fill="FFFFFF"/>
        <w:tabs>
          <w:tab w:val="left" w:pos="709"/>
        </w:tabs>
        <w:autoSpaceDE w:val="0"/>
        <w:autoSpaceDN w:val="0"/>
        <w:adjustRightInd w:val="0"/>
        <w:spacing w:line="276" w:lineRule="auto"/>
        <w:ind w:left="709"/>
        <w:contextualSpacing/>
        <w:jc w:val="both"/>
        <w:rPr>
          <w:rFonts w:eastAsia="Times New Roman" w:cs="Times New Roman"/>
          <w:lang w:eastAsia="pl-PL"/>
        </w:rPr>
      </w:pPr>
      <w:r w:rsidRPr="00AE7B2F">
        <w:rPr>
          <w:rFonts w:eastAsia="Times New Roman" w:cs="Times New Roman"/>
          <w:lang w:eastAsia="pl-PL"/>
        </w:rPr>
        <w:t>zapewniania uczestnikom szkolenia, posiadającym miejsce zamieszkania poza miejscowością, w której odbywa się szkolenie i korzystającym z noclegu, wyżywienia w postaci:</w:t>
      </w:r>
    </w:p>
    <w:p w14:paraId="3CC860AC" w14:textId="77777777" w:rsidR="00AE7B2F" w:rsidRPr="00AE7B2F" w:rsidRDefault="00AE7B2F" w:rsidP="00747437">
      <w:pPr>
        <w:widowControl/>
        <w:numPr>
          <w:ilvl w:val="0"/>
          <w:numId w:val="45"/>
        </w:numPr>
        <w:suppressAutoHyphens w:val="0"/>
        <w:spacing w:line="276" w:lineRule="auto"/>
        <w:jc w:val="both"/>
        <w:rPr>
          <w:rFonts w:eastAsia="Times New Roman" w:cs="Times New Roman"/>
          <w:lang w:eastAsia="pl-PL"/>
        </w:rPr>
      </w:pPr>
      <w:r w:rsidRPr="00AE7B2F">
        <w:rPr>
          <w:rFonts w:eastAsia="Times New Roman" w:cs="Times New Roman"/>
          <w:lang w:eastAsia="pl-PL"/>
        </w:rPr>
        <w:t xml:space="preserve">kolacji (1 dzień szkoleniowy) - w formie bufetu, </w:t>
      </w:r>
    </w:p>
    <w:p w14:paraId="6E317814" w14:textId="77777777" w:rsidR="00AE7B2F" w:rsidRPr="00AE7B2F" w:rsidRDefault="00AE7B2F" w:rsidP="00747437">
      <w:pPr>
        <w:widowControl/>
        <w:numPr>
          <w:ilvl w:val="0"/>
          <w:numId w:val="45"/>
        </w:numPr>
        <w:suppressAutoHyphens w:val="0"/>
        <w:spacing w:line="276" w:lineRule="auto"/>
        <w:jc w:val="both"/>
        <w:rPr>
          <w:rFonts w:eastAsia="Times New Roman" w:cs="Times New Roman"/>
          <w:lang w:eastAsia="pl-PL"/>
        </w:rPr>
      </w:pPr>
      <w:r w:rsidRPr="00AE7B2F">
        <w:rPr>
          <w:rFonts w:eastAsia="Times New Roman" w:cs="Times New Roman"/>
          <w:lang w:eastAsia="pl-PL"/>
        </w:rPr>
        <w:t xml:space="preserve">śniadania (2 dzień szkoleniowy) – w formie bufetu, </w:t>
      </w:r>
    </w:p>
    <w:p w14:paraId="6CEF7A9E" w14:textId="7AD8900C" w:rsidR="002D6BA0" w:rsidRPr="00007AAA" w:rsidRDefault="00AE7B2F" w:rsidP="00AE7B2F">
      <w:r w:rsidRPr="00AE7B2F">
        <w:rPr>
          <w:rFonts w:eastAsia="Times New Roman" w:cs="Times New Roman"/>
          <w:lang w:eastAsia="pl-PL"/>
        </w:rPr>
        <w:t>r</w:t>
      </w:r>
      <w:r w:rsidRPr="00AE7B2F">
        <w:rPr>
          <w:rFonts w:eastAsia="Times New Roman" w:cs="Times New Roman"/>
          <w:bCs/>
          <w:color w:val="000000"/>
          <w:lang w:eastAsia="pl-PL"/>
        </w:rPr>
        <w:t xml:space="preserve">ealizacja usługi przez Wykonawcę nastąpi z zachowaniem wszelkich zasad, wytycznych oraz procedur bezpieczeństwa, obowiązujących w trakcie epidemii SARS </w:t>
      </w:r>
      <w:proofErr w:type="spellStart"/>
      <w:r w:rsidRPr="00AE7B2F">
        <w:rPr>
          <w:rFonts w:eastAsia="Times New Roman" w:cs="Times New Roman"/>
          <w:bCs/>
          <w:color w:val="000000"/>
          <w:lang w:eastAsia="pl-PL"/>
        </w:rPr>
        <w:t>CoV</w:t>
      </w:r>
      <w:proofErr w:type="spellEnd"/>
    </w:p>
    <w:sectPr w:rsidR="002D6BA0" w:rsidRPr="00007AAA" w:rsidSect="00BA1696">
      <w:headerReference w:type="default" r:id="rId9"/>
      <w:pgSz w:w="11906" w:h="16838"/>
      <w:pgMar w:top="851" w:right="1417"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DD86" w14:textId="77777777" w:rsidR="00747437" w:rsidRDefault="00747437" w:rsidP="003B32BC">
      <w:pPr>
        <w:spacing w:line="240" w:lineRule="auto"/>
      </w:pPr>
      <w:r>
        <w:separator/>
      </w:r>
    </w:p>
  </w:endnote>
  <w:endnote w:type="continuationSeparator" w:id="0">
    <w:p w14:paraId="5F332AF3" w14:textId="77777777" w:rsidR="00747437" w:rsidRDefault="00747437"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19692" w14:textId="77777777" w:rsidR="00747437" w:rsidRDefault="00747437" w:rsidP="003B32BC">
      <w:pPr>
        <w:spacing w:line="240" w:lineRule="auto"/>
      </w:pPr>
      <w:r>
        <w:separator/>
      </w:r>
    </w:p>
  </w:footnote>
  <w:footnote w:type="continuationSeparator" w:id="0">
    <w:p w14:paraId="0CDC3766" w14:textId="77777777" w:rsidR="00747437" w:rsidRDefault="00747437" w:rsidP="003B32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D4B7" w14:textId="6256A450" w:rsidR="00AE7B2F" w:rsidRPr="00AE7B2F" w:rsidRDefault="00F32574" w:rsidP="00AE7B2F">
    <w:pPr>
      <w:pStyle w:val="Nagwek"/>
      <w:ind w:leftChars="1000" w:left="2400"/>
      <w:jc w:val="both"/>
      <w:rPr>
        <w:rFonts w:eastAsia="Calibri" w:cs="Times New Roman"/>
        <w:i/>
        <w:iCs/>
        <w:kern w:val="0"/>
        <w:sz w:val="20"/>
        <w:szCs w:val="20"/>
        <w:lang w:eastAsia="en-US" w:bidi="ar-SA"/>
      </w:rPr>
    </w:pPr>
    <w:bookmarkStart w:id="16" w:name="_Hlk57709238"/>
    <w:bookmarkEnd w:id="16"/>
    <w:r w:rsidRPr="003B32BC">
      <w:rPr>
        <w:rFonts w:eastAsia="Calibri" w:cs="Times New Roman"/>
        <w:i/>
        <w:iCs/>
        <w:noProof/>
        <w:kern w:val="0"/>
        <w:sz w:val="20"/>
        <w:szCs w:val="20"/>
        <w:lang w:eastAsia="pl-PL" w:bidi="ar-SA"/>
      </w:rPr>
      <w:drawing>
        <wp:anchor distT="0" distB="0" distL="114935" distR="114935" simplePos="0" relativeHeight="251659264" behindDoc="1" locked="0" layoutInCell="1" allowOverlap="1" wp14:anchorId="3A5161B4" wp14:editId="5F1DFBD9">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3" name="Obraz 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3B32BC">
      <w:rPr>
        <w:rFonts w:eastAsia="Calibri" w:cs="Times New Roman"/>
        <w:i/>
        <w:iCs/>
        <w:kern w:val="0"/>
        <w:sz w:val="20"/>
        <w:szCs w:val="20"/>
        <w:lang w:eastAsia="en-US" w:bidi="ar-SA"/>
      </w:rPr>
      <w:t>P</w:t>
    </w:r>
    <w:r w:rsidR="00AE7B2F" w:rsidRPr="00AE7B2F">
      <w:rPr>
        <w:rFonts w:eastAsia="Calibri" w:cs="Times New Roman"/>
        <w:i/>
        <w:iCs/>
        <w:kern w:val="0"/>
        <w:sz w:val="20"/>
        <w:szCs w:val="20"/>
        <w:lang w:eastAsia="en-US" w:bidi="ar-SA"/>
      </w:rPr>
      <w:t>rojekt pn. „</w:t>
    </w:r>
    <w:r w:rsidR="00AE7B2F" w:rsidRPr="00AE7B2F">
      <w:rPr>
        <w:rFonts w:eastAsia="Calibri" w:cs="Times New Roman"/>
        <w:i/>
        <w:kern w:val="0"/>
        <w:sz w:val="20"/>
        <w:szCs w:val="22"/>
        <w:lang w:eastAsia="en-US" w:bidi="ar-SA"/>
      </w:rPr>
      <w:t>Realizacja działań operacyjno-rozpoznawczych i gromadzenie dowodów usprawniających proces wykrywania przestępców naruszających interesy finansowe Unii Europejskiej”</w:t>
    </w:r>
    <w:r w:rsidR="00AE7B2F">
      <w:rPr>
        <w:rFonts w:eastAsia="Calibri" w:cs="Times New Roman"/>
        <w:i/>
        <w:kern w:val="0"/>
        <w:sz w:val="20"/>
        <w:szCs w:val="22"/>
        <w:lang w:eastAsia="en-US" w:bidi="ar-SA"/>
      </w:rPr>
      <w:t xml:space="preserve"> </w:t>
    </w:r>
    <w:r w:rsidR="00AE7B2F" w:rsidRPr="00AE7B2F">
      <w:rPr>
        <w:rFonts w:eastAsia="Calibri" w:cs="Times New Roman"/>
        <w:i/>
        <w:iCs/>
        <w:kern w:val="0"/>
        <w:sz w:val="20"/>
        <w:szCs w:val="20"/>
        <w:lang w:eastAsia="en-US" w:bidi="ar-SA"/>
      </w:rPr>
      <w:t xml:space="preserve">finansowany z Programu </w:t>
    </w:r>
    <w:proofErr w:type="spellStart"/>
    <w:r w:rsidR="00AE7B2F" w:rsidRPr="00AE7B2F">
      <w:rPr>
        <w:rFonts w:eastAsia="Calibri" w:cs="Times New Roman"/>
        <w:i/>
        <w:iCs/>
        <w:kern w:val="0"/>
        <w:sz w:val="20"/>
        <w:szCs w:val="20"/>
        <w:lang w:val="en-GB" w:eastAsia="en-US" w:bidi="ar-SA"/>
      </w:rPr>
      <w:t>Unii</w:t>
    </w:r>
    <w:proofErr w:type="spellEnd"/>
    <w:r w:rsidR="00AE7B2F" w:rsidRPr="00AE7B2F">
      <w:rPr>
        <w:rFonts w:eastAsia="Calibri" w:cs="Times New Roman"/>
        <w:i/>
        <w:iCs/>
        <w:kern w:val="0"/>
        <w:sz w:val="20"/>
        <w:szCs w:val="20"/>
        <w:lang w:val="en-GB" w:eastAsia="en-US" w:bidi="ar-SA"/>
      </w:rPr>
      <w:t xml:space="preserve"> </w:t>
    </w:r>
    <w:proofErr w:type="spellStart"/>
    <w:r w:rsidR="00AE7B2F" w:rsidRPr="00AE7B2F">
      <w:rPr>
        <w:rFonts w:eastAsia="Calibri" w:cs="Times New Roman"/>
        <w:i/>
        <w:iCs/>
        <w:kern w:val="0"/>
        <w:sz w:val="20"/>
        <w:szCs w:val="20"/>
        <w:lang w:val="en-GB" w:eastAsia="en-US" w:bidi="ar-SA"/>
      </w:rPr>
      <w:t>Europejskiej</w:t>
    </w:r>
    <w:proofErr w:type="spellEnd"/>
    <w:r w:rsidR="00AE7B2F" w:rsidRPr="00AE7B2F">
      <w:rPr>
        <w:rFonts w:eastAsia="Calibri" w:cs="Times New Roman"/>
        <w:i/>
        <w:iCs/>
        <w:kern w:val="0"/>
        <w:sz w:val="20"/>
        <w:szCs w:val="20"/>
        <w:lang w:val="en-GB" w:eastAsia="en-US" w:bidi="ar-SA"/>
      </w:rPr>
      <w:t xml:space="preserve"> </w:t>
    </w:r>
    <w:proofErr w:type="spellStart"/>
    <w:r w:rsidR="00AE7B2F" w:rsidRPr="00AE7B2F">
      <w:rPr>
        <w:rFonts w:eastAsia="Calibri" w:cs="Times New Roman"/>
        <w:i/>
        <w:iCs/>
        <w:kern w:val="0"/>
        <w:sz w:val="20"/>
        <w:szCs w:val="20"/>
        <w:lang w:eastAsia="en-US" w:bidi="ar-SA"/>
      </w:rPr>
      <w:t>Hercule</w:t>
    </w:r>
    <w:proofErr w:type="spellEnd"/>
    <w:r w:rsidR="00AE7B2F" w:rsidRPr="00AE7B2F">
      <w:rPr>
        <w:rFonts w:eastAsia="Calibri" w:cs="Times New Roman"/>
        <w:i/>
        <w:iCs/>
        <w:kern w:val="0"/>
        <w:sz w:val="20"/>
        <w:szCs w:val="20"/>
        <w:lang w:eastAsia="en-US" w:bidi="ar-SA"/>
      </w:rPr>
      <w:t xml:space="preserve"> III . Nr identyfikacyjny projektu: 101012477</w:t>
    </w:r>
  </w:p>
  <w:p w14:paraId="677333E3" w14:textId="77777777" w:rsidR="00F32574" w:rsidRDefault="00F32574">
    <w:pPr>
      <w:pStyle w:val="Nagwek"/>
    </w:pPr>
  </w:p>
  <w:p w14:paraId="3B38C8E4" w14:textId="77777777" w:rsidR="00AE7B2F" w:rsidRDefault="00AE7B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1">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2">
    <w:nsid w:val="034C319D"/>
    <w:multiLevelType w:val="hybridMultilevel"/>
    <w:tmpl w:val="24A66828"/>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113E52"/>
    <w:multiLevelType w:val="multilevel"/>
    <w:tmpl w:val="01C2CA9E"/>
    <w:lvl w:ilvl="0">
      <w:start w:val="3"/>
      <w:numFmt w:val="decimal"/>
      <w:lvlText w:val="%1."/>
      <w:lvlJc w:val="left"/>
      <w:pPr>
        <w:ind w:left="720" w:hanging="360"/>
      </w:pPr>
      <w:rPr>
        <w:rFonts w:hint="default"/>
        <w:b/>
        <w:bCs/>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E90CA5"/>
    <w:multiLevelType w:val="hybridMultilevel"/>
    <w:tmpl w:val="AADC3078"/>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E30F56"/>
    <w:multiLevelType w:val="hybridMultilevel"/>
    <w:tmpl w:val="193EA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625261"/>
    <w:multiLevelType w:val="multilevel"/>
    <w:tmpl w:val="08625261"/>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FB2462"/>
    <w:multiLevelType w:val="hybridMultilevel"/>
    <w:tmpl w:val="D764A1E2"/>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E1F3E"/>
    <w:multiLevelType w:val="hybridMultilevel"/>
    <w:tmpl w:val="779AEB0E"/>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3C6263"/>
    <w:multiLevelType w:val="hybridMultilevel"/>
    <w:tmpl w:val="F0D81552"/>
    <w:lvl w:ilvl="0" w:tplc="56464022">
      <w:start w:val="1"/>
      <w:numFmt w:val="decimal"/>
      <w:lvlText w:val="1.4.3.%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A404B6D"/>
    <w:multiLevelType w:val="multilevel"/>
    <w:tmpl w:val="AAA40656"/>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3">
    <w:nsid w:val="1D370D88"/>
    <w:multiLevelType w:val="multilevel"/>
    <w:tmpl w:val="1D370D88"/>
    <w:lvl w:ilvl="0">
      <w:start w:val="1"/>
      <w:numFmt w:val="lowerLetter"/>
      <w:lvlText w:val="%1)"/>
      <w:lvlJc w:val="left"/>
      <w:pPr>
        <w:ind w:left="1004" w:hanging="360"/>
      </w:pPr>
      <w:rPr>
        <w:rFonts w:hint="default"/>
        <w:color w:val="000000"/>
        <w:sz w:val="24"/>
        <w:szCs w:val="24"/>
      </w:rPr>
    </w:lvl>
    <w:lvl w:ilvl="1">
      <w:start w:val="1"/>
      <w:numFmt w:val="lowerLetter"/>
      <w:lvlText w:val="%2."/>
      <w:lvlJc w:val="left"/>
      <w:pPr>
        <w:ind w:left="1724" w:hanging="360"/>
      </w:pPr>
    </w:lvl>
    <w:lvl w:ilvl="2">
      <w:start w:val="1"/>
      <w:numFmt w:val="lowerRoman"/>
      <w:lvlText w:val="%2.%3."/>
      <w:lvlJc w:val="right"/>
      <w:pPr>
        <w:ind w:left="2444" w:hanging="180"/>
      </w:pPr>
    </w:lvl>
    <w:lvl w:ilvl="3">
      <w:start w:val="1"/>
      <w:numFmt w:val="decimal"/>
      <w:lvlText w:val="%2.%3.%4."/>
      <w:lvlJc w:val="left"/>
      <w:pPr>
        <w:ind w:left="3164" w:hanging="360"/>
      </w:pPr>
    </w:lvl>
    <w:lvl w:ilvl="4">
      <w:start w:val="1"/>
      <w:numFmt w:val="lowerLetter"/>
      <w:lvlText w:val="%2.%3.%4.%5."/>
      <w:lvlJc w:val="left"/>
      <w:pPr>
        <w:ind w:left="3884" w:hanging="360"/>
      </w:pPr>
    </w:lvl>
    <w:lvl w:ilvl="5">
      <w:start w:val="1"/>
      <w:numFmt w:val="lowerRoman"/>
      <w:lvlText w:val="%2.%3.%4.%5.%6."/>
      <w:lvlJc w:val="right"/>
      <w:pPr>
        <w:ind w:left="4604" w:hanging="180"/>
      </w:pPr>
    </w:lvl>
    <w:lvl w:ilvl="6">
      <w:start w:val="1"/>
      <w:numFmt w:val="decimal"/>
      <w:lvlText w:val="%2.%3.%4.%5.%6.%7."/>
      <w:lvlJc w:val="left"/>
      <w:pPr>
        <w:ind w:left="5324" w:hanging="360"/>
      </w:pPr>
    </w:lvl>
    <w:lvl w:ilvl="7">
      <w:start w:val="1"/>
      <w:numFmt w:val="lowerLetter"/>
      <w:lvlText w:val="%2.%3.%4.%5.%6.%7.%8."/>
      <w:lvlJc w:val="left"/>
      <w:pPr>
        <w:ind w:left="6044" w:hanging="360"/>
      </w:pPr>
    </w:lvl>
    <w:lvl w:ilvl="8">
      <w:start w:val="1"/>
      <w:numFmt w:val="lowerRoman"/>
      <w:lvlText w:val="%2.%3.%4.%5.%6.%7.%8.%9."/>
      <w:lvlJc w:val="right"/>
      <w:pPr>
        <w:ind w:left="6764" w:hanging="180"/>
      </w:pPr>
    </w:lvl>
  </w:abstractNum>
  <w:abstractNum w:abstractNumId="14">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16222C"/>
    <w:multiLevelType w:val="hybridMultilevel"/>
    <w:tmpl w:val="43F21432"/>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042593"/>
    <w:multiLevelType w:val="multilevel"/>
    <w:tmpl w:val="06483F5E"/>
    <w:lvl w:ilvl="0">
      <w:start w:val="1"/>
      <w:numFmt w:val="decimal"/>
      <w:lvlText w:val="%1)"/>
      <w:lvlJc w:val="left"/>
      <w:pPr>
        <w:ind w:left="2480" w:hanging="360"/>
      </w:pPr>
      <w:rPr>
        <w:rFonts w:hint="default"/>
        <w:b w:val="0"/>
        <w:bCs/>
        <w:strike w:val="0"/>
        <w:color w:val="auto"/>
        <w:sz w:val="24"/>
        <w:szCs w:val="24"/>
      </w:rPr>
    </w:lvl>
    <w:lvl w:ilvl="1">
      <w:start w:val="1"/>
      <w:numFmt w:val="lowerLetter"/>
      <w:lvlText w:val="%2."/>
      <w:lvlJc w:val="left"/>
      <w:pPr>
        <w:ind w:left="3200" w:hanging="360"/>
      </w:pPr>
    </w:lvl>
    <w:lvl w:ilvl="2">
      <w:start w:val="1"/>
      <w:numFmt w:val="lowerRoman"/>
      <w:lvlText w:val="%3."/>
      <w:lvlJc w:val="right"/>
      <w:pPr>
        <w:ind w:left="3920" w:hanging="180"/>
      </w:pPr>
    </w:lvl>
    <w:lvl w:ilvl="3">
      <w:start w:val="1"/>
      <w:numFmt w:val="decimal"/>
      <w:lvlText w:val="%4."/>
      <w:lvlJc w:val="left"/>
      <w:pPr>
        <w:ind w:left="4640" w:hanging="360"/>
      </w:pPr>
    </w:lvl>
    <w:lvl w:ilvl="4">
      <w:start w:val="1"/>
      <w:numFmt w:val="lowerLetter"/>
      <w:lvlText w:val="%5."/>
      <w:lvlJc w:val="left"/>
      <w:pPr>
        <w:ind w:left="5360" w:hanging="360"/>
      </w:pPr>
    </w:lvl>
    <w:lvl w:ilvl="5">
      <w:start w:val="1"/>
      <w:numFmt w:val="lowerRoman"/>
      <w:lvlText w:val="%6."/>
      <w:lvlJc w:val="right"/>
      <w:pPr>
        <w:ind w:left="6080" w:hanging="180"/>
      </w:pPr>
    </w:lvl>
    <w:lvl w:ilvl="6">
      <w:start w:val="1"/>
      <w:numFmt w:val="decimal"/>
      <w:lvlText w:val="%7."/>
      <w:lvlJc w:val="left"/>
      <w:pPr>
        <w:ind w:left="6800" w:hanging="360"/>
      </w:pPr>
    </w:lvl>
    <w:lvl w:ilvl="7">
      <w:start w:val="1"/>
      <w:numFmt w:val="lowerLetter"/>
      <w:lvlText w:val="%8."/>
      <w:lvlJc w:val="left"/>
      <w:pPr>
        <w:ind w:left="7520" w:hanging="360"/>
      </w:pPr>
    </w:lvl>
    <w:lvl w:ilvl="8">
      <w:start w:val="1"/>
      <w:numFmt w:val="lowerRoman"/>
      <w:lvlText w:val="%9."/>
      <w:lvlJc w:val="right"/>
      <w:pPr>
        <w:ind w:left="8240" w:hanging="180"/>
      </w:pPr>
    </w:lvl>
  </w:abstractNum>
  <w:abstractNum w:abstractNumId="17">
    <w:nsid w:val="279238B9"/>
    <w:multiLevelType w:val="hybridMultilevel"/>
    <w:tmpl w:val="5B58B974"/>
    <w:lvl w:ilvl="0" w:tplc="04150017">
      <w:start w:val="1"/>
      <w:numFmt w:val="lowerLetter"/>
      <w:lvlText w:val="%1)"/>
      <w:lvlJc w:val="left"/>
      <w:pPr>
        <w:ind w:left="1070" w:hanging="360"/>
      </w:pPr>
    </w:lvl>
    <w:lvl w:ilvl="1" w:tplc="0732693C">
      <w:start w:val="2"/>
      <w:numFmt w:val="decimal"/>
      <w:lvlText w:val="%2."/>
      <w:lvlJc w:val="left"/>
      <w:pPr>
        <w:tabs>
          <w:tab w:val="num" w:pos="1790"/>
        </w:tabs>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2B563419"/>
    <w:multiLevelType w:val="hybridMultilevel"/>
    <w:tmpl w:val="BDA617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FEEA0636">
      <w:start w:val="3"/>
      <w:numFmt w:val="upp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E4E2AF5"/>
    <w:multiLevelType w:val="multilevel"/>
    <w:tmpl w:val="08625261"/>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284AD8"/>
    <w:multiLevelType w:val="hybridMultilevel"/>
    <w:tmpl w:val="41023E4E"/>
    <w:lvl w:ilvl="0" w:tplc="96B637E8">
      <w:start w:val="1"/>
      <w:numFmt w:val="ordin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3E3E5C"/>
    <w:multiLevelType w:val="hybridMultilevel"/>
    <w:tmpl w:val="6A92C238"/>
    <w:lvl w:ilvl="0" w:tplc="89643B80">
      <w:start w:val="1"/>
      <w:numFmt w:val="bullet"/>
      <w:lvlText w:val=""/>
      <w:lvlJc w:val="left"/>
      <w:pPr>
        <w:ind w:left="1080" w:hanging="360"/>
      </w:pPr>
      <w:rPr>
        <w:rFonts w:ascii="Symbol" w:hAnsi="Symbol" w:hint="default"/>
      </w:rPr>
    </w:lvl>
    <w:lvl w:ilvl="1" w:tplc="98CC67F0">
      <w:start w:val="1"/>
      <w:numFmt w:val="upperLetter"/>
      <w:lvlText w:val="%2)"/>
      <w:lvlJc w:val="left"/>
      <w:pPr>
        <w:ind w:left="2055" w:hanging="61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A3126B5"/>
    <w:multiLevelType w:val="hybridMultilevel"/>
    <w:tmpl w:val="A210B96C"/>
    <w:lvl w:ilvl="0" w:tplc="D3A89036">
      <w:start w:val="1"/>
      <w:numFmt w:val="decimal"/>
      <w:lvlText w:val="1.4.7.%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187771"/>
    <w:multiLevelType w:val="hybridMultilevel"/>
    <w:tmpl w:val="F120EAE4"/>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786389"/>
    <w:multiLevelType w:val="hybridMultilevel"/>
    <w:tmpl w:val="AA2626B8"/>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3F029B"/>
    <w:multiLevelType w:val="hybridMultilevel"/>
    <w:tmpl w:val="0040FFC4"/>
    <w:lvl w:ilvl="0" w:tplc="7D56F080">
      <w:start w:val="1"/>
      <w:numFmt w:val="decimal"/>
      <w:lvlText w:val="1.5.%1"/>
      <w:lvlJc w:val="left"/>
      <w:pPr>
        <w:ind w:left="730" w:hanging="360"/>
      </w:pPr>
      <w:rPr>
        <w:rFonts w:hint="default"/>
        <w:strike w:val="0"/>
        <w:dstrike w:val="0"/>
        <w:color w:val="000000"/>
        <w:szCs w:val="24"/>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41B177D5"/>
    <w:multiLevelType w:val="hybridMultilevel"/>
    <w:tmpl w:val="FB64AE8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28">
    <w:nsid w:val="43403A47"/>
    <w:multiLevelType w:val="multilevel"/>
    <w:tmpl w:val="F2E4C8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4B5ED1"/>
    <w:multiLevelType w:val="hybridMultilevel"/>
    <w:tmpl w:val="9260E446"/>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5E2580"/>
    <w:multiLevelType w:val="hybridMultilevel"/>
    <w:tmpl w:val="D1403D70"/>
    <w:lvl w:ilvl="0" w:tplc="285EF7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C215CD1"/>
    <w:multiLevelType w:val="hybridMultilevel"/>
    <w:tmpl w:val="F22C1614"/>
    <w:lvl w:ilvl="0" w:tplc="38DCAC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D018B5"/>
    <w:multiLevelType w:val="hybridMultilevel"/>
    <w:tmpl w:val="1F848EB8"/>
    <w:lvl w:ilvl="0" w:tplc="90F8FBA4">
      <w:start w:val="1"/>
      <w:numFmt w:val="decimal"/>
      <w:lvlText w:val="1.4.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0B6C8B"/>
    <w:multiLevelType w:val="hybridMultilevel"/>
    <w:tmpl w:val="A90016F0"/>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5">
    <w:nsid w:val="512673C5"/>
    <w:multiLevelType w:val="hybridMultilevel"/>
    <w:tmpl w:val="37006E3E"/>
    <w:lvl w:ilvl="0" w:tplc="285EF7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E70E34"/>
    <w:multiLevelType w:val="multilevel"/>
    <w:tmpl w:val="7F400261"/>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675056E"/>
    <w:multiLevelType w:val="hybridMultilevel"/>
    <w:tmpl w:val="7DE433E2"/>
    <w:lvl w:ilvl="0" w:tplc="ADC2946A">
      <w:start w:val="1"/>
      <w:numFmt w:val="decimal"/>
      <w:lvlText w:val="1.4.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E80921"/>
    <w:multiLevelType w:val="multilevel"/>
    <w:tmpl w:val="5CE8092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5ECD2565"/>
    <w:multiLevelType w:val="multilevel"/>
    <w:tmpl w:val="8C844FE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18C0ACD"/>
    <w:multiLevelType w:val="hybridMultilevel"/>
    <w:tmpl w:val="08D88832"/>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DF9325E"/>
    <w:multiLevelType w:val="multilevel"/>
    <w:tmpl w:val="CA9ECC64"/>
    <w:lvl w:ilvl="0">
      <w:start w:val="1"/>
      <w:numFmt w:val="decimal"/>
      <w:lvlText w:val="%1."/>
      <w:lvlJc w:val="left"/>
      <w:pPr>
        <w:ind w:left="720" w:hanging="720"/>
      </w:pPr>
      <w:rPr>
        <w:rFonts w:cs="Arial" w:hint="default"/>
      </w:rPr>
    </w:lvl>
    <w:lvl w:ilvl="1">
      <w:start w:val="5"/>
      <w:numFmt w:val="decimal"/>
      <w:lvlText w:val="%1.%2."/>
      <w:lvlJc w:val="left"/>
      <w:pPr>
        <w:ind w:left="720" w:hanging="720"/>
      </w:pPr>
      <w:rPr>
        <w:rFonts w:cs="Arial" w:hint="default"/>
      </w:rPr>
    </w:lvl>
    <w:lvl w:ilvl="2">
      <w:start w:val="3"/>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5">
    <w:nsid w:val="6E7E30C1"/>
    <w:multiLevelType w:val="hybridMultilevel"/>
    <w:tmpl w:val="5B58B974"/>
    <w:lvl w:ilvl="0" w:tplc="04150017">
      <w:start w:val="1"/>
      <w:numFmt w:val="lowerLetter"/>
      <w:lvlText w:val="%1)"/>
      <w:lvlJc w:val="left"/>
      <w:pPr>
        <w:ind w:left="1212" w:hanging="360"/>
      </w:pPr>
    </w:lvl>
    <w:lvl w:ilvl="1" w:tplc="0732693C">
      <w:start w:val="2"/>
      <w:numFmt w:val="decimal"/>
      <w:lvlText w:val="%2."/>
      <w:lvlJc w:val="left"/>
      <w:pPr>
        <w:tabs>
          <w:tab w:val="num" w:pos="1932"/>
        </w:tabs>
        <w:ind w:left="1932" w:hanging="360"/>
      </w:pPr>
      <w:rPr>
        <w:rFonts w:hint="default"/>
      </w:r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6">
    <w:nsid w:val="74F538B3"/>
    <w:multiLevelType w:val="multilevel"/>
    <w:tmpl w:val="DCCAE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5CD0D2B"/>
    <w:multiLevelType w:val="hybridMultilevel"/>
    <w:tmpl w:val="D8BE9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6B0137"/>
    <w:multiLevelType w:val="hybridMultilevel"/>
    <w:tmpl w:val="A2F07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A055EA7"/>
    <w:multiLevelType w:val="hybridMultilevel"/>
    <w:tmpl w:val="F55EAE52"/>
    <w:lvl w:ilvl="0" w:tplc="89643B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7A5B36A8"/>
    <w:multiLevelType w:val="multilevel"/>
    <w:tmpl w:val="4E4AFDC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val="0"/>
        <w:i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BD313EA"/>
    <w:multiLevelType w:val="hybridMultilevel"/>
    <w:tmpl w:val="3AE6F43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52">
    <w:nsid w:val="7F400261"/>
    <w:multiLevelType w:val="multilevel"/>
    <w:tmpl w:val="7F400261"/>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51"/>
  </w:num>
  <w:num w:numId="3">
    <w:abstractNumId w:val="27"/>
  </w:num>
  <w:num w:numId="4">
    <w:abstractNumId w:val="47"/>
  </w:num>
  <w:num w:numId="5">
    <w:abstractNumId w:val="18"/>
  </w:num>
  <w:num w:numId="6">
    <w:abstractNumId w:val="5"/>
  </w:num>
  <w:num w:numId="7">
    <w:abstractNumId w:val="7"/>
  </w:num>
  <w:num w:numId="8">
    <w:abstractNumId w:val="12"/>
  </w:num>
  <w:num w:numId="9">
    <w:abstractNumId w:val="28"/>
  </w:num>
  <w:num w:numId="10">
    <w:abstractNumId w:val="9"/>
  </w:num>
  <w:num w:numId="11">
    <w:abstractNumId w:val="23"/>
  </w:num>
  <w:num w:numId="12">
    <w:abstractNumId w:val="33"/>
  </w:num>
  <w:num w:numId="13">
    <w:abstractNumId w:val="38"/>
  </w:num>
  <w:num w:numId="14">
    <w:abstractNumId w:val="26"/>
  </w:num>
  <w:num w:numId="15">
    <w:abstractNumId w:val="10"/>
  </w:num>
  <w:num w:numId="16">
    <w:abstractNumId w:val="22"/>
  </w:num>
  <w:num w:numId="17">
    <w:abstractNumId w:val="49"/>
  </w:num>
  <w:num w:numId="18">
    <w:abstractNumId w:val="2"/>
  </w:num>
  <w:num w:numId="19">
    <w:abstractNumId w:val="11"/>
  </w:num>
  <w:num w:numId="20">
    <w:abstractNumId w:val="50"/>
  </w:num>
  <w:num w:numId="21">
    <w:abstractNumId w:val="44"/>
  </w:num>
  <w:num w:numId="22">
    <w:abstractNumId w:val="30"/>
  </w:num>
  <w:num w:numId="23">
    <w:abstractNumId w:val="40"/>
  </w:num>
  <w:num w:numId="24">
    <w:abstractNumId w:val="42"/>
  </w:num>
  <w:num w:numId="25">
    <w:abstractNumId w:val="8"/>
  </w:num>
  <w:num w:numId="26">
    <w:abstractNumId w:val="24"/>
  </w:num>
  <w:num w:numId="27">
    <w:abstractNumId w:val="4"/>
  </w:num>
  <w:num w:numId="28">
    <w:abstractNumId w:val="29"/>
  </w:num>
  <w:num w:numId="29">
    <w:abstractNumId w:val="15"/>
  </w:num>
  <w:num w:numId="30">
    <w:abstractNumId w:val="25"/>
  </w:num>
  <w:num w:numId="31">
    <w:abstractNumId w:val="20"/>
  </w:num>
  <w:num w:numId="32">
    <w:abstractNumId w:val="45"/>
  </w:num>
  <w:num w:numId="33">
    <w:abstractNumId w:val="17"/>
  </w:num>
  <w:num w:numId="34">
    <w:abstractNumId w:val="46"/>
  </w:num>
  <w:num w:numId="35">
    <w:abstractNumId w:val="35"/>
  </w:num>
  <w:num w:numId="36">
    <w:abstractNumId w:val="48"/>
  </w:num>
  <w:num w:numId="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B"/>
    <w:rsid w:val="00004601"/>
    <w:rsid w:val="00007AAA"/>
    <w:rsid w:val="00010202"/>
    <w:rsid w:val="00013CD6"/>
    <w:rsid w:val="00016A51"/>
    <w:rsid w:val="00021652"/>
    <w:rsid w:val="00021CCA"/>
    <w:rsid w:val="000313E2"/>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132A7"/>
    <w:rsid w:val="00113334"/>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65D9C"/>
    <w:rsid w:val="00265DBF"/>
    <w:rsid w:val="00270A5C"/>
    <w:rsid w:val="00276DBD"/>
    <w:rsid w:val="00281C16"/>
    <w:rsid w:val="00292E31"/>
    <w:rsid w:val="002937E6"/>
    <w:rsid w:val="002A49CB"/>
    <w:rsid w:val="002A6701"/>
    <w:rsid w:val="002B0BBB"/>
    <w:rsid w:val="002C0DE2"/>
    <w:rsid w:val="002C1113"/>
    <w:rsid w:val="002C736E"/>
    <w:rsid w:val="002D6BA0"/>
    <w:rsid w:val="002E55DA"/>
    <w:rsid w:val="002E75BF"/>
    <w:rsid w:val="002F2CDE"/>
    <w:rsid w:val="002F4636"/>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948"/>
    <w:rsid w:val="003A2AF0"/>
    <w:rsid w:val="003B03B9"/>
    <w:rsid w:val="003B32BC"/>
    <w:rsid w:val="003B3863"/>
    <w:rsid w:val="003C21DA"/>
    <w:rsid w:val="003C4100"/>
    <w:rsid w:val="003C6E6B"/>
    <w:rsid w:val="003D1F4C"/>
    <w:rsid w:val="003D3A54"/>
    <w:rsid w:val="003E48EB"/>
    <w:rsid w:val="003F10CD"/>
    <w:rsid w:val="0040175F"/>
    <w:rsid w:val="0040589A"/>
    <w:rsid w:val="004171EB"/>
    <w:rsid w:val="00424711"/>
    <w:rsid w:val="0042586D"/>
    <w:rsid w:val="004324D0"/>
    <w:rsid w:val="00436033"/>
    <w:rsid w:val="00447733"/>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727B"/>
    <w:rsid w:val="00531CC4"/>
    <w:rsid w:val="00534FA1"/>
    <w:rsid w:val="0054015F"/>
    <w:rsid w:val="00550BC8"/>
    <w:rsid w:val="00551AFC"/>
    <w:rsid w:val="00552DD2"/>
    <w:rsid w:val="005547E1"/>
    <w:rsid w:val="005567CF"/>
    <w:rsid w:val="005616A1"/>
    <w:rsid w:val="005668E4"/>
    <w:rsid w:val="00566EA9"/>
    <w:rsid w:val="005677B9"/>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F1621"/>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47437"/>
    <w:rsid w:val="00755F7F"/>
    <w:rsid w:val="007563B3"/>
    <w:rsid w:val="0076567D"/>
    <w:rsid w:val="007674AA"/>
    <w:rsid w:val="00774B09"/>
    <w:rsid w:val="0078187A"/>
    <w:rsid w:val="0078517E"/>
    <w:rsid w:val="00785987"/>
    <w:rsid w:val="007A27AB"/>
    <w:rsid w:val="007B2BB3"/>
    <w:rsid w:val="007D5B87"/>
    <w:rsid w:val="007E42CE"/>
    <w:rsid w:val="007F1476"/>
    <w:rsid w:val="007F203A"/>
    <w:rsid w:val="0080562C"/>
    <w:rsid w:val="008101D3"/>
    <w:rsid w:val="0081356B"/>
    <w:rsid w:val="00820615"/>
    <w:rsid w:val="00821299"/>
    <w:rsid w:val="00831529"/>
    <w:rsid w:val="00831922"/>
    <w:rsid w:val="00831D39"/>
    <w:rsid w:val="00841C05"/>
    <w:rsid w:val="00852F79"/>
    <w:rsid w:val="0085767B"/>
    <w:rsid w:val="00864B54"/>
    <w:rsid w:val="00865B16"/>
    <w:rsid w:val="0087356C"/>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3F36"/>
    <w:rsid w:val="008E4B59"/>
    <w:rsid w:val="008E4F29"/>
    <w:rsid w:val="008F76BE"/>
    <w:rsid w:val="00900DDD"/>
    <w:rsid w:val="009022A3"/>
    <w:rsid w:val="0090388C"/>
    <w:rsid w:val="00906E6F"/>
    <w:rsid w:val="009165AB"/>
    <w:rsid w:val="0093628E"/>
    <w:rsid w:val="00950CBD"/>
    <w:rsid w:val="009568A1"/>
    <w:rsid w:val="00965F68"/>
    <w:rsid w:val="00974440"/>
    <w:rsid w:val="009761C8"/>
    <w:rsid w:val="00976B6C"/>
    <w:rsid w:val="00981D6B"/>
    <w:rsid w:val="00983D75"/>
    <w:rsid w:val="009874F2"/>
    <w:rsid w:val="00991EDF"/>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14EF"/>
    <w:rsid w:val="00A474F5"/>
    <w:rsid w:val="00A5539A"/>
    <w:rsid w:val="00A67B71"/>
    <w:rsid w:val="00A709A4"/>
    <w:rsid w:val="00A71D0A"/>
    <w:rsid w:val="00A73238"/>
    <w:rsid w:val="00A73AB4"/>
    <w:rsid w:val="00A73D18"/>
    <w:rsid w:val="00A77A32"/>
    <w:rsid w:val="00A81763"/>
    <w:rsid w:val="00A87DB2"/>
    <w:rsid w:val="00A9433F"/>
    <w:rsid w:val="00A94534"/>
    <w:rsid w:val="00A96E5F"/>
    <w:rsid w:val="00AA3236"/>
    <w:rsid w:val="00AA4717"/>
    <w:rsid w:val="00AB3678"/>
    <w:rsid w:val="00AB39EB"/>
    <w:rsid w:val="00AB3DE7"/>
    <w:rsid w:val="00AB42D1"/>
    <w:rsid w:val="00AC1BB5"/>
    <w:rsid w:val="00AD1340"/>
    <w:rsid w:val="00AD4CE0"/>
    <w:rsid w:val="00AE09A3"/>
    <w:rsid w:val="00AE7B2F"/>
    <w:rsid w:val="00AE7E61"/>
    <w:rsid w:val="00AF58DE"/>
    <w:rsid w:val="00AF5D7B"/>
    <w:rsid w:val="00AF7756"/>
    <w:rsid w:val="00B07846"/>
    <w:rsid w:val="00B17228"/>
    <w:rsid w:val="00B221EC"/>
    <w:rsid w:val="00B324F2"/>
    <w:rsid w:val="00B33630"/>
    <w:rsid w:val="00B508EA"/>
    <w:rsid w:val="00B67251"/>
    <w:rsid w:val="00B71719"/>
    <w:rsid w:val="00B71CBC"/>
    <w:rsid w:val="00B74747"/>
    <w:rsid w:val="00B74E5C"/>
    <w:rsid w:val="00B81CAF"/>
    <w:rsid w:val="00B836AB"/>
    <w:rsid w:val="00B851FE"/>
    <w:rsid w:val="00B868A6"/>
    <w:rsid w:val="00B97D64"/>
    <w:rsid w:val="00BA1696"/>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7BE1"/>
    <w:rsid w:val="00C62568"/>
    <w:rsid w:val="00C63794"/>
    <w:rsid w:val="00C64299"/>
    <w:rsid w:val="00C67AAA"/>
    <w:rsid w:val="00C67D44"/>
    <w:rsid w:val="00C8606E"/>
    <w:rsid w:val="00CA0DB6"/>
    <w:rsid w:val="00CA39DB"/>
    <w:rsid w:val="00CA75C7"/>
    <w:rsid w:val="00CB07F3"/>
    <w:rsid w:val="00CB46BB"/>
    <w:rsid w:val="00CB5E9B"/>
    <w:rsid w:val="00CC66F9"/>
    <w:rsid w:val="00CD0957"/>
    <w:rsid w:val="00CD1A82"/>
    <w:rsid w:val="00CE3799"/>
    <w:rsid w:val="00CF7156"/>
    <w:rsid w:val="00D07853"/>
    <w:rsid w:val="00D17558"/>
    <w:rsid w:val="00D21807"/>
    <w:rsid w:val="00D21A79"/>
    <w:rsid w:val="00D22C33"/>
    <w:rsid w:val="00D24133"/>
    <w:rsid w:val="00D474ED"/>
    <w:rsid w:val="00D51189"/>
    <w:rsid w:val="00D516D3"/>
    <w:rsid w:val="00D617C3"/>
    <w:rsid w:val="00D72244"/>
    <w:rsid w:val="00D751CB"/>
    <w:rsid w:val="00D7725F"/>
    <w:rsid w:val="00D777CA"/>
    <w:rsid w:val="00D82E3F"/>
    <w:rsid w:val="00D86F60"/>
    <w:rsid w:val="00D92D70"/>
    <w:rsid w:val="00D96198"/>
    <w:rsid w:val="00D97594"/>
    <w:rsid w:val="00DC2540"/>
    <w:rsid w:val="00DC4CEB"/>
    <w:rsid w:val="00DC6262"/>
    <w:rsid w:val="00DD01EC"/>
    <w:rsid w:val="00DD2240"/>
    <w:rsid w:val="00DD77DE"/>
    <w:rsid w:val="00DE30B9"/>
    <w:rsid w:val="00DF2C63"/>
    <w:rsid w:val="00E03331"/>
    <w:rsid w:val="00E12E98"/>
    <w:rsid w:val="00E27E94"/>
    <w:rsid w:val="00E34F0C"/>
    <w:rsid w:val="00E405E0"/>
    <w:rsid w:val="00E445D7"/>
    <w:rsid w:val="00E51365"/>
    <w:rsid w:val="00E6153B"/>
    <w:rsid w:val="00E63809"/>
    <w:rsid w:val="00E64D20"/>
    <w:rsid w:val="00E73330"/>
    <w:rsid w:val="00E76D6D"/>
    <w:rsid w:val="00EA6A62"/>
    <w:rsid w:val="00EB33F5"/>
    <w:rsid w:val="00EC34FC"/>
    <w:rsid w:val="00EC7166"/>
    <w:rsid w:val="00EC78BE"/>
    <w:rsid w:val="00ED08CE"/>
    <w:rsid w:val="00ED19F8"/>
    <w:rsid w:val="00EE0841"/>
    <w:rsid w:val="00EE4646"/>
    <w:rsid w:val="00EE5DE7"/>
    <w:rsid w:val="00EF0925"/>
    <w:rsid w:val="00EF6FA6"/>
    <w:rsid w:val="00F13AEA"/>
    <w:rsid w:val="00F13AFA"/>
    <w:rsid w:val="00F1586C"/>
    <w:rsid w:val="00F167D2"/>
    <w:rsid w:val="00F20913"/>
    <w:rsid w:val="00F2142A"/>
    <w:rsid w:val="00F32574"/>
    <w:rsid w:val="00F3387F"/>
    <w:rsid w:val="00F4158A"/>
    <w:rsid w:val="00F418BD"/>
    <w:rsid w:val="00F41C0C"/>
    <w:rsid w:val="00F41EB0"/>
    <w:rsid w:val="00F424B5"/>
    <w:rsid w:val="00F47CCE"/>
    <w:rsid w:val="00F50F97"/>
    <w:rsid w:val="00F51667"/>
    <w:rsid w:val="00F52B8D"/>
    <w:rsid w:val="00F564E0"/>
    <w:rsid w:val="00F64418"/>
    <w:rsid w:val="00F66395"/>
    <w:rsid w:val="00F91393"/>
    <w:rsid w:val="00F928DF"/>
    <w:rsid w:val="00F94334"/>
    <w:rsid w:val="00F979FA"/>
    <w:rsid w:val="00F97FBB"/>
    <w:rsid w:val="00FA0467"/>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15"/>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15"/>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2841582">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3CD8-D10B-4A83-895F-1CF6C637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7387</Words>
  <Characters>44326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grażynasacharko</cp:lastModifiedBy>
  <cp:revision>9</cp:revision>
  <cp:lastPrinted>2021-11-25T12:26:00Z</cp:lastPrinted>
  <dcterms:created xsi:type="dcterms:W3CDTF">2021-08-02T10:28:00Z</dcterms:created>
  <dcterms:modified xsi:type="dcterms:W3CDTF">2021-12-29T10:31:00Z</dcterms:modified>
</cp:coreProperties>
</file>