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124CC" w14:textId="77777777" w:rsidR="00CE5C74" w:rsidRDefault="000A0A71">
      <w:pPr>
        <w:pStyle w:val="Nagwek1"/>
        <w:tabs>
          <w:tab w:val="left" w:pos="708"/>
        </w:tabs>
        <w:jc w:val="center"/>
      </w:pPr>
      <w:r>
        <w:rPr>
          <w:rFonts w:ascii="Times New Roman" w:hAnsi="Times New Roman" w:cs="Times New Roman"/>
          <w:noProof/>
          <w:lang w:eastAsia="pl-PL" w:bidi="ar-SA"/>
        </w:rPr>
        <w:drawing>
          <wp:inline distT="0" distB="0" distL="0" distR="0" wp14:anchorId="5674DD19" wp14:editId="5C52FB8C">
            <wp:extent cx="1456200" cy="1943282"/>
            <wp:effectExtent l="0" t="0" r="0" b="0"/>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9594" t="-6867" r="-9594" b="-6867"/>
                    <a:stretch>
                      <a:fillRect/>
                    </a:stretch>
                  </pic:blipFill>
                  <pic:spPr>
                    <a:xfrm>
                      <a:off x="0" y="0"/>
                      <a:ext cx="1456200" cy="1943282"/>
                    </a:xfrm>
                    <a:prstGeom prst="rect">
                      <a:avLst/>
                    </a:prstGeom>
                    <a:noFill/>
                    <a:ln>
                      <a:noFill/>
                      <a:prstDash/>
                    </a:ln>
                  </pic:spPr>
                </pic:pic>
              </a:graphicData>
            </a:graphic>
          </wp:inline>
        </w:drawing>
      </w:r>
      <w:r>
        <w:rPr>
          <w:rFonts w:ascii="Times New Roman" w:hAnsi="Times New Roman" w:cs="Times New Roman"/>
        </w:rPr>
        <w:t xml:space="preserve">                                       </w:t>
      </w:r>
      <w:r>
        <w:rPr>
          <w:rFonts w:ascii="Times New Roman" w:hAnsi="Times New Roman" w:cs="Times New Roman"/>
          <w:noProof/>
          <w:lang w:eastAsia="pl-PL" w:bidi="ar-SA"/>
        </w:rPr>
        <w:drawing>
          <wp:inline distT="0" distB="0" distL="0" distR="0" wp14:anchorId="7689002C" wp14:editId="00D8A1C8">
            <wp:extent cx="2623322" cy="1147315"/>
            <wp:effectExtent l="0" t="0" r="0" b="0"/>
            <wp:docPr id="2"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5468" t="-15153" r="-5468" b="-15153"/>
                    <a:stretch>
                      <a:fillRect/>
                    </a:stretch>
                  </pic:blipFill>
                  <pic:spPr>
                    <a:xfrm>
                      <a:off x="0" y="0"/>
                      <a:ext cx="2623322" cy="1147315"/>
                    </a:xfrm>
                    <a:prstGeom prst="rect">
                      <a:avLst/>
                    </a:prstGeom>
                    <a:noFill/>
                    <a:ln>
                      <a:noFill/>
                      <a:prstDash/>
                    </a:ln>
                  </pic:spPr>
                </pic:pic>
              </a:graphicData>
            </a:graphic>
          </wp:inline>
        </w:drawing>
      </w:r>
    </w:p>
    <w:p w14:paraId="6C3D6EDD" w14:textId="77777777" w:rsidR="00CE5C74" w:rsidRDefault="000A0A71">
      <w:pPr>
        <w:pStyle w:val="Standard"/>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14:paraId="0BD2FC70" w14:textId="77777777" w:rsidR="00CE5C74" w:rsidRDefault="00CE5C74">
      <w:pPr>
        <w:pStyle w:val="Standard"/>
        <w:rPr>
          <w:rFonts w:ascii="Times New Roman" w:hAnsi="Times New Roman" w:cs="Times New Roman"/>
        </w:rPr>
      </w:pPr>
    </w:p>
    <w:p w14:paraId="382B1ABF" w14:textId="77777777" w:rsidR="00CE5C74" w:rsidRPr="00C712D1" w:rsidRDefault="00CE5C74">
      <w:pPr>
        <w:pStyle w:val="Nagwek1"/>
        <w:tabs>
          <w:tab w:val="left" w:pos="708"/>
        </w:tabs>
        <w:jc w:val="center"/>
        <w:rPr>
          <w:rFonts w:ascii="Times New Roman" w:hAnsi="Times New Roman" w:cs="Times New Roman"/>
          <w:sz w:val="22"/>
          <w:szCs w:val="22"/>
        </w:rPr>
      </w:pPr>
    </w:p>
    <w:p w14:paraId="68ADE4DB" w14:textId="77777777" w:rsidR="00CE5C74" w:rsidRPr="00C712D1" w:rsidRDefault="000A0A71">
      <w:pPr>
        <w:pStyle w:val="Nagwek1"/>
        <w:tabs>
          <w:tab w:val="left" w:pos="708"/>
        </w:tabs>
        <w:jc w:val="center"/>
        <w:rPr>
          <w:rFonts w:ascii="Times New Roman" w:hAnsi="Times New Roman" w:cs="Times New Roman"/>
          <w:sz w:val="22"/>
          <w:szCs w:val="22"/>
        </w:rPr>
      </w:pPr>
      <w:r w:rsidRPr="00C712D1">
        <w:rPr>
          <w:rFonts w:ascii="Times New Roman" w:hAnsi="Times New Roman" w:cs="Times New Roman"/>
          <w:sz w:val="22"/>
          <w:szCs w:val="22"/>
        </w:rPr>
        <w:t>Wojewódzki Szpital Specjalistyczny</w:t>
      </w:r>
    </w:p>
    <w:p w14:paraId="72318CBB" w14:textId="77777777" w:rsidR="00CE5C74" w:rsidRPr="00C712D1" w:rsidRDefault="000A0A71">
      <w:pPr>
        <w:pStyle w:val="Nagwek1"/>
        <w:tabs>
          <w:tab w:val="left" w:pos="708"/>
        </w:tabs>
        <w:jc w:val="center"/>
        <w:rPr>
          <w:rFonts w:ascii="Times New Roman" w:hAnsi="Times New Roman" w:cs="Times New Roman"/>
          <w:sz w:val="22"/>
          <w:szCs w:val="22"/>
        </w:rPr>
      </w:pPr>
      <w:r w:rsidRPr="00C712D1">
        <w:rPr>
          <w:rFonts w:ascii="Times New Roman" w:hAnsi="Times New Roman" w:cs="Times New Roman"/>
          <w:sz w:val="22"/>
          <w:szCs w:val="22"/>
        </w:rPr>
        <w:t>w Legnicy</w:t>
      </w:r>
    </w:p>
    <w:p w14:paraId="71F0E6B4" w14:textId="77777777" w:rsidR="00CE5C74" w:rsidRPr="00C712D1" w:rsidRDefault="00CE5C74">
      <w:pPr>
        <w:pStyle w:val="Standard"/>
        <w:rPr>
          <w:rFonts w:ascii="Times New Roman" w:hAnsi="Times New Roman" w:cs="Times New Roman"/>
          <w:sz w:val="22"/>
          <w:szCs w:val="22"/>
        </w:rPr>
      </w:pPr>
    </w:p>
    <w:p w14:paraId="41CF827F" w14:textId="77777777" w:rsidR="00CE5C74" w:rsidRPr="00C712D1" w:rsidRDefault="000A0A71">
      <w:pPr>
        <w:pStyle w:val="Standard"/>
        <w:jc w:val="center"/>
        <w:rPr>
          <w:rFonts w:ascii="Times New Roman" w:hAnsi="Times New Roman" w:cs="Times New Roman"/>
          <w:b/>
          <w:bCs/>
          <w:sz w:val="22"/>
          <w:szCs w:val="22"/>
        </w:rPr>
      </w:pPr>
      <w:r w:rsidRPr="00C712D1">
        <w:rPr>
          <w:rFonts w:ascii="Times New Roman" w:hAnsi="Times New Roman" w:cs="Times New Roman"/>
          <w:b/>
          <w:bCs/>
          <w:sz w:val="22"/>
          <w:szCs w:val="22"/>
        </w:rPr>
        <w:t>SPECYFIKACJA WARUNKÓW ZAMÓWIENIA</w:t>
      </w:r>
    </w:p>
    <w:p w14:paraId="50CE2CC2" w14:textId="77777777" w:rsidR="00CE5C74" w:rsidRPr="00C712D1" w:rsidRDefault="000A0A71">
      <w:pPr>
        <w:pStyle w:val="Standard"/>
        <w:tabs>
          <w:tab w:val="left" w:pos="7665"/>
        </w:tabs>
        <w:jc w:val="center"/>
        <w:rPr>
          <w:rFonts w:ascii="Times New Roman" w:hAnsi="Times New Roman" w:cs="Times New Roman"/>
          <w:b/>
          <w:sz w:val="22"/>
          <w:szCs w:val="22"/>
        </w:rPr>
      </w:pPr>
      <w:r w:rsidRPr="00C712D1">
        <w:rPr>
          <w:rFonts w:ascii="Times New Roman" w:hAnsi="Times New Roman" w:cs="Times New Roman"/>
          <w:b/>
          <w:sz w:val="22"/>
          <w:szCs w:val="22"/>
        </w:rPr>
        <w:t>W POSTĘPOWANIU O UDZIELENIE ZAMÓWIENIA PUBLICZNEGO</w:t>
      </w:r>
    </w:p>
    <w:p w14:paraId="23092586" w14:textId="24BABC40" w:rsidR="004C5233" w:rsidRPr="00C712D1" w:rsidRDefault="004C5233">
      <w:pPr>
        <w:pStyle w:val="Standard"/>
        <w:tabs>
          <w:tab w:val="left" w:pos="7665"/>
        </w:tabs>
        <w:jc w:val="center"/>
        <w:rPr>
          <w:rFonts w:ascii="Times New Roman" w:hAnsi="Times New Roman" w:cs="Times New Roman"/>
          <w:b/>
          <w:sz w:val="22"/>
          <w:szCs w:val="22"/>
        </w:rPr>
      </w:pPr>
      <w:r w:rsidRPr="00C712D1">
        <w:rPr>
          <w:rFonts w:ascii="Times New Roman" w:hAnsi="Times New Roman" w:cs="Times New Roman"/>
          <w:b/>
          <w:sz w:val="22"/>
          <w:szCs w:val="22"/>
        </w:rPr>
        <w:t>PROWADZO</w:t>
      </w:r>
      <w:r w:rsidR="00D95640">
        <w:rPr>
          <w:rFonts w:ascii="Times New Roman" w:hAnsi="Times New Roman" w:cs="Times New Roman"/>
          <w:b/>
          <w:sz w:val="22"/>
          <w:szCs w:val="22"/>
        </w:rPr>
        <w:t>NE</w:t>
      </w:r>
      <w:r w:rsidRPr="00C712D1">
        <w:rPr>
          <w:rFonts w:ascii="Times New Roman" w:hAnsi="Times New Roman" w:cs="Times New Roman"/>
          <w:b/>
          <w:sz w:val="22"/>
          <w:szCs w:val="22"/>
        </w:rPr>
        <w:t xml:space="preserve">GO </w:t>
      </w:r>
      <w:r w:rsidR="000A0A71" w:rsidRPr="00C712D1">
        <w:rPr>
          <w:rFonts w:ascii="Times New Roman" w:hAnsi="Times New Roman" w:cs="Times New Roman"/>
          <w:b/>
          <w:sz w:val="22"/>
          <w:szCs w:val="22"/>
        </w:rPr>
        <w:t xml:space="preserve">W </w:t>
      </w:r>
      <w:r w:rsidRPr="00C712D1">
        <w:rPr>
          <w:rFonts w:ascii="Times New Roman" w:hAnsi="Times New Roman" w:cs="Times New Roman"/>
          <w:b/>
          <w:sz w:val="22"/>
          <w:szCs w:val="22"/>
        </w:rPr>
        <w:t>TRYBIE PODSTAWOWYM Z MOŻLIWOŚCIĄ NEGOCJACJI</w:t>
      </w:r>
    </w:p>
    <w:p w14:paraId="1097FA87" w14:textId="673AD91F" w:rsidR="00CE5C74" w:rsidRPr="00C712D1" w:rsidRDefault="000A0A71">
      <w:pPr>
        <w:pStyle w:val="Standard"/>
        <w:tabs>
          <w:tab w:val="left" w:pos="7665"/>
        </w:tabs>
        <w:jc w:val="center"/>
        <w:rPr>
          <w:rFonts w:ascii="Times New Roman" w:hAnsi="Times New Roman" w:cs="Times New Roman"/>
          <w:sz w:val="22"/>
          <w:szCs w:val="22"/>
        </w:rPr>
      </w:pPr>
      <w:r w:rsidRPr="00C712D1">
        <w:rPr>
          <w:rFonts w:ascii="Times New Roman" w:hAnsi="Times New Roman" w:cs="Times New Roman"/>
          <w:b/>
          <w:sz w:val="22"/>
          <w:szCs w:val="22"/>
        </w:rPr>
        <w:t xml:space="preserve"> </w:t>
      </w:r>
      <w:bookmarkStart w:id="0" w:name="_Hlk108170103"/>
      <w:r w:rsidRPr="00C712D1">
        <w:rPr>
          <w:rFonts w:ascii="Times New Roman" w:hAnsi="Times New Roman" w:cs="Times New Roman"/>
          <w:b/>
          <w:sz w:val="22"/>
          <w:szCs w:val="22"/>
        </w:rPr>
        <w:t>NA DOSTAWY</w:t>
      </w:r>
      <w:r w:rsidRPr="00C712D1">
        <w:rPr>
          <w:rFonts w:ascii="Times New Roman" w:eastAsia="ヒラギノ角ゴ Pro W3" w:hAnsi="Times New Roman" w:cs="Times New Roman"/>
          <w:b/>
          <w:bCs/>
          <w:sz w:val="22"/>
          <w:szCs w:val="22"/>
        </w:rPr>
        <w:t xml:space="preserve"> </w:t>
      </w:r>
      <w:bookmarkEnd w:id="0"/>
      <w:r w:rsidR="001A455E" w:rsidRPr="00C712D1">
        <w:rPr>
          <w:rFonts w:ascii="Times New Roman" w:eastAsia="ヒラギノ角ゴ Pro W3" w:hAnsi="Times New Roman" w:cs="Times New Roman"/>
          <w:b/>
          <w:bCs/>
          <w:sz w:val="22"/>
          <w:szCs w:val="22"/>
        </w:rPr>
        <w:t>GAZÓW MEDYCZNYCH</w:t>
      </w:r>
      <w:r w:rsidR="004C5233" w:rsidRPr="00C712D1">
        <w:rPr>
          <w:rFonts w:ascii="Times New Roman" w:eastAsia="ヒラギノ角ゴ Pro W3" w:hAnsi="Times New Roman" w:cs="Times New Roman"/>
          <w:b/>
          <w:bCs/>
          <w:sz w:val="22"/>
          <w:szCs w:val="22"/>
        </w:rPr>
        <w:t xml:space="preserve"> SPRĘŻONYCH I CIEKŁYCH</w:t>
      </w:r>
    </w:p>
    <w:p w14:paraId="3172BDAC" w14:textId="77777777" w:rsidR="00CE5C74" w:rsidRPr="00C712D1" w:rsidRDefault="00CE5C74">
      <w:pPr>
        <w:pStyle w:val="Standard"/>
        <w:tabs>
          <w:tab w:val="left" w:pos="7665"/>
        </w:tabs>
        <w:jc w:val="center"/>
        <w:rPr>
          <w:rFonts w:ascii="Times New Roman" w:hAnsi="Times New Roman" w:cs="Times New Roman"/>
          <w:sz w:val="22"/>
          <w:szCs w:val="22"/>
        </w:rPr>
      </w:pPr>
    </w:p>
    <w:p w14:paraId="19E344E8" w14:textId="77777777" w:rsidR="00CE5C74" w:rsidRPr="00C712D1" w:rsidRDefault="00CE5C74">
      <w:pPr>
        <w:pStyle w:val="Standard"/>
        <w:tabs>
          <w:tab w:val="left" w:pos="7665"/>
        </w:tabs>
        <w:jc w:val="center"/>
        <w:rPr>
          <w:rFonts w:ascii="Times New Roman" w:hAnsi="Times New Roman" w:cs="Times New Roman"/>
          <w:b/>
          <w:bCs/>
          <w:sz w:val="22"/>
          <w:szCs w:val="22"/>
        </w:rPr>
      </w:pPr>
    </w:p>
    <w:p w14:paraId="3ED72E74" w14:textId="151EFDE1" w:rsidR="00CE5C74" w:rsidRPr="00C712D1" w:rsidRDefault="000A0A71">
      <w:pPr>
        <w:pStyle w:val="Standard"/>
        <w:tabs>
          <w:tab w:val="left" w:pos="7665"/>
        </w:tabs>
        <w:jc w:val="center"/>
        <w:rPr>
          <w:rFonts w:ascii="Times New Roman" w:hAnsi="Times New Roman" w:cs="Times New Roman"/>
          <w:b/>
          <w:bCs/>
          <w:sz w:val="22"/>
          <w:szCs w:val="22"/>
        </w:rPr>
      </w:pPr>
      <w:r w:rsidRPr="00C712D1">
        <w:rPr>
          <w:rFonts w:ascii="Times New Roman" w:hAnsi="Times New Roman" w:cs="Times New Roman"/>
          <w:b/>
          <w:bCs/>
          <w:sz w:val="22"/>
          <w:szCs w:val="22"/>
        </w:rPr>
        <w:t xml:space="preserve">znak sprawy </w:t>
      </w:r>
      <w:proofErr w:type="spellStart"/>
      <w:r w:rsidRPr="00C712D1">
        <w:rPr>
          <w:rFonts w:ascii="Times New Roman" w:hAnsi="Times New Roman" w:cs="Times New Roman"/>
          <w:b/>
          <w:bCs/>
          <w:sz w:val="22"/>
          <w:szCs w:val="22"/>
        </w:rPr>
        <w:t>WSzSL</w:t>
      </w:r>
      <w:proofErr w:type="spellEnd"/>
      <w:r w:rsidRPr="00C712D1">
        <w:rPr>
          <w:rFonts w:ascii="Times New Roman" w:hAnsi="Times New Roman" w:cs="Times New Roman"/>
          <w:b/>
          <w:bCs/>
          <w:sz w:val="22"/>
          <w:szCs w:val="22"/>
        </w:rPr>
        <w:t>/FZ-</w:t>
      </w:r>
      <w:r w:rsidR="004C5233" w:rsidRPr="00C712D1">
        <w:rPr>
          <w:rFonts w:ascii="Times New Roman" w:hAnsi="Times New Roman" w:cs="Times New Roman"/>
          <w:b/>
          <w:bCs/>
          <w:sz w:val="22"/>
          <w:szCs w:val="22"/>
        </w:rPr>
        <w:t>60/23</w:t>
      </w:r>
    </w:p>
    <w:p w14:paraId="601DFE7E" w14:textId="77777777" w:rsidR="00CE5C74" w:rsidRPr="00C712D1" w:rsidRDefault="00CE5C74">
      <w:pPr>
        <w:pStyle w:val="Standard"/>
        <w:jc w:val="center"/>
        <w:rPr>
          <w:rFonts w:ascii="Times New Roman" w:hAnsi="Times New Roman" w:cs="Times New Roman"/>
          <w:sz w:val="22"/>
          <w:szCs w:val="22"/>
        </w:rPr>
      </w:pPr>
    </w:p>
    <w:p w14:paraId="79B90641" w14:textId="77777777" w:rsidR="00CE5C74" w:rsidRPr="00C712D1" w:rsidRDefault="00CE5C74">
      <w:pPr>
        <w:pStyle w:val="Standard"/>
        <w:jc w:val="center"/>
        <w:rPr>
          <w:rFonts w:ascii="Times New Roman" w:hAnsi="Times New Roman" w:cs="Times New Roman"/>
          <w:b/>
          <w:bCs/>
          <w:sz w:val="22"/>
          <w:szCs w:val="22"/>
        </w:rPr>
      </w:pPr>
    </w:p>
    <w:p w14:paraId="4A31EDB0" w14:textId="77777777" w:rsidR="00CE5C74" w:rsidRPr="00C712D1" w:rsidRDefault="000A0A71">
      <w:pPr>
        <w:widowControl/>
        <w:jc w:val="center"/>
        <w:textAlignment w:val="auto"/>
        <w:rPr>
          <w:rFonts w:ascii="Times New Roman" w:hAnsi="Times New Roman" w:cs="Times New Roman"/>
          <w:sz w:val="22"/>
          <w:szCs w:val="22"/>
        </w:rPr>
      </w:pPr>
      <w:r w:rsidRPr="00C712D1">
        <w:rPr>
          <w:rFonts w:ascii="Times New Roman" w:hAnsi="Times New Roman" w:cs="Times New Roman"/>
          <w:sz w:val="22"/>
          <w:szCs w:val="22"/>
        </w:rPr>
        <w:t xml:space="preserve">postępowanie przeprowadzane jest zgodnie z ustawą z dnia 11 września 2019 r., </w:t>
      </w:r>
    </w:p>
    <w:p w14:paraId="3CEF583D" w14:textId="1643D29F" w:rsidR="00CE5C74" w:rsidRPr="00C712D1" w:rsidRDefault="000A0A71" w:rsidP="004C523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textAlignment w:val="auto"/>
        <w:rPr>
          <w:rFonts w:ascii="Times New Roman" w:hAnsi="Times New Roman" w:cs="Times New Roman"/>
          <w:sz w:val="22"/>
          <w:szCs w:val="22"/>
        </w:rPr>
      </w:pPr>
      <w:r w:rsidRPr="00C712D1">
        <w:rPr>
          <w:rFonts w:ascii="Times New Roman" w:hAnsi="Times New Roman" w:cs="Times New Roman"/>
          <w:sz w:val="22"/>
          <w:szCs w:val="22"/>
        </w:rPr>
        <w:t xml:space="preserve">Prawo zamówień publicznych </w:t>
      </w:r>
      <w:bookmarkStart w:id="1" w:name="_Hlk111188094"/>
      <w:r w:rsidRPr="00C712D1">
        <w:rPr>
          <w:rFonts w:ascii="Times New Roman" w:hAnsi="Times New Roman" w:cs="Times New Roman"/>
          <w:sz w:val="22"/>
          <w:szCs w:val="22"/>
        </w:rPr>
        <w:t>(</w:t>
      </w:r>
      <w:proofErr w:type="spellStart"/>
      <w:r w:rsidRPr="00C712D1">
        <w:rPr>
          <w:rFonts w:ascii="Times New Roman" w:hAnsi="Times New Roman" w:cs="Times New Roman"/>
          <w:sz w:val="22"/>
          <w:szCs w:val="22"/>
        </w:rPr>
        <w:t>t.j</w:t>
      </w:r>
      <w:proofErr w:type="spellEnd"/>
      <w:r w:rsidRPr="00C712D1">
        <w:rPr>
          <w:rFonts w:ascii="Times New Roman" w:hAnsi="Times New Roman" w:cs="Times New Roman"/>
          <w:sz w:val="22"/>
          <w:szCs w:val="22"/>
        </w:rPr>
        <w:t>.</w:t>
      </w:r>
      <w:r w:rsidR="004C5233" w:rsidRPr="00C712D1">
        <w:rPr>
          <w:rFonts w:ascii="Times New Roman" w:hAnsi="Times New Roman" w:cs="Times New Roman"/>
          <w:sz w:val="22"/>
          <w:szCs w:val="22"/>
        </w:rPr>
        <w:t xml:space="preserve"> </w:t>
      </w:r>
      <w:r w:rsidRPr="00C712D1">
        <w:rPr>
          <w:rFonts w:ascii="Times New Roman" w:hAnsi="Times New Roman" w:cs="Times New Roman"/>
          <w:sz w:val="22"/>
          <w:szCs w:val="22"/>
        </w:rPr>
        <w:t>Dz.U.  202</w:t>
      </w:r>
      <w:r w:rsidR="004C5233" w:rsidRPr="00C712D1">
        <w:rPr>
          <w:rFonts w:ascii="Times New Roman" w:hAnsi="Times New Roman" w:cs="Times New Roman"/>
          <w:sz w:val="22"/>
          <w:szCs w:val="22"/>
        </w:rPr>
        <w:t>3</w:t>
      </w:r>
      <w:r w:rsidRPr="00C712D1">
        <w:rPr>
          <w:rFonts w:ascii="Times New Roman" w:hAnsi="Times New Roman" w:cs="Times New Roman"/>
          <w:sz w:val="22"/>
          <w:szCs w:val="22"/>
        </w:rPr>
        <w:t xml:space="preserve">., poz. </w:t>
      </w:r>
      <w:r w:rsidR="004C5233" w:rsidRPr="00C712D1">
        <w:rPr>
          <w:rFonts w:ascii="Times New Roman" w:hAnsi="Times New Roman" w:cs="Times New Roman"/>
          <w:sz w:val="22"/>
          <w:szCs w:val="22"/>
        </w:rPr>
        <w:t>1605</w:t>
      </w:r>
      <w:bookmarkEnd w:id="1"/>
      <w:r w:rsidR="004C5233" w:rsidRPr="00C712D1">
        <w:rPr>
          <w:rFonts w:ascii="Times New Roman" w:hAnsi="Times New Roman" w:cs="Times New Roman"/>
          <w:sz w:val="22"/>
          <w:szCs w:val="22"/>
        </w:rPr>
        <w:t>)</w:t>
      </w:r>
    </w:p>
    <w:p w14:paraId="4518F3E7" w14:textId="77777777" w:rsidR="00CE5C74" w:rsidRPr="00C712D1" w:rsidRDefault="00CE5C74">
      <w:pPr>
        <w:widowControl/>
        <w:jc w:val="center"/>
        <w:textAlignment w:val="auto"/>
        <w:rPr>
          <w:rFonts w:ascii="Times New Roman" w:eastAsia="Tahoma" w:hAnsi="Times New Roman" w:cs="Times New Roman"/>
          <w:sz w:val="22"/>
          <w:szCs w:val="22"/>
          <w:lang w:eastAsia="pl-PL" w:bidi="pl-PL"/>
        </w:rPr>
      </w:pPr>
    </w:p>
    <w:p w14:paraId="6951B34A" w14:textId="77777777" w:rsidR="00CE5C74" w:rsidRPr="00C712D1" w:rsidRDefault="00CE5C74">
      <w:pPr>
        <w:pStyle w:val="Standard"/>
        <w:spacing w:after="86" w:line="200" w:lineRule="atLeast"/>
        <w:rPr>
          <w:rFonts w:ascii="Times New Roman" w:eastAsia="Times New Roman" w:hAnsi="Times New Roman" w:cs="Times New Roman"/>
          <w:b/>
          <w:bCs/>
          <w:sz w:val="22"/>
          <w:szCs w:val="22"/>
        </w:rPr>
      </w:pPr>
    </w:p>
    <w:p w14:paraId="3FBC5C9F" w14:textId="383A078B" w:rsidR="00F938DD" w:rsidRPr="00C712D1" w:rsidRDefault="00F938DD">
      <w:pPr>
        <w:pStyle w:val="Standard"/>
        <w:jc w:val="both"/>
        <w:rPr>
          <w:rFonts w:ascii="Times New Roman" w:eastAsia="Times New Roman" w:hAnsi="Times New Roman" w:cs="Times New Roman"/>
          <w:b/>
          <w:bCs/>
          <w:sz w:val="22"/>
          <w:szCs w:val="22"/>
        </w:rPr>
      </w:pPr>
    </w:p>
    <w:p w14:paraId="254039C9" w14:textId="2BF5A924" w:rsidR="00F938DD" w:rsidRPr="00C712D1" w:rsidRDefault="00F938DD">
      <w:pPr>
        <w:pStyle w:val="Standard"/>
        <w:jc w:val="both"/>
        <w:rPr>
          <w:rFonts w:ascii="Times New Roman" w:eastAsia="Times New Roman" w:hAnsi="Times New Roman" w:cs="Times New Roman"/>
          <w:b/>
          <w:bCs/>
          <w:sz w:val="22"/>
          <w:szCs w:val="22"/>
        </w:rPr>
      </w:pPr>
    </w:p>
    <w:p w14:paraId="0A668ABF" w14:textId="77777777" w:rsidR="00F938DD" w:rsidRPr="00C712D1" w:rsidRDefault="00F938DD">
      <w:pPr>
        <w:pStyle w:val="Standard"/>
        <w:jc w:val="both"/>
        <w:rPr>
          <w:rFonts w:ascii="Times New Roman" w:eastAsia="Times New Roman" w:hAnsi="Times New Roman" w:cs="Times New Roman"/>
          <w:b/>
          <w:bCs/>
          <w:sz w:val="22"/>
          <w:szCs w:val="22"/>
        </w:rPr>
      </w:pPr>
    </w:p>
    <w:p w14:paraId="4E2737F5" w14:textId="77777777" w:rsidR="00CE5C74" w:rsidRPr="00C712D1" w:rsidRDefault="00CE5C74">
      <w:pPr>
        <w:pStyle w:val="Standard"/>
        <w:jc w:val="both"/>
        <w:rPr>
          <w:rFonts w:ascii="Times New Roman" w:eastAsia="Times New Roman" w:hAnsi="Times New Roman" w:cs="Times New Roman"/>
          <w:b/>
          <w:bCs/>
          <w:color w:val="CE181E"/>
          <w:sz w:val="22"/>
          <w:szCs w:val="22"/>
        </w:rPr>
      </w:pPr>
    </w:p>
    <w:p w14:paraId="519A7F42" w14:textId="77777777" w:rsidR="00CE5C74" w:rsidRPr="00C712D1" w:rsidRDefault="00CE5C74">
      <w:pPr>
        <w:pStyle w:val="Standard"/>
        <w:jc w:val="both"/>
        <w:rPr>
          <w:rFonts w:ascii="Times New Roman" w:eastAsia="Times New Roman" w:hAnsi="Times New Roman" w:cs="Times New Roman"/>
          <w:b/>
          <w:bCs/>
          <w:sz w:val="22"/>
          <w:szCs w:val="22"/>
        </w:rPr>
      </w:pPr>
    </w:p>
    <w:p w14:paraId="34CFCC22" w14:textId="77777777" w:rsidR="00CE5C74" w:rsidRPr="00C712D1" w:rsidRDefault="00CE5C74">
      <w:pPr>
        <w:pStyle w:val="Standard"/>
        <w:jc w:val="both"/>
        <w:rPr>
          <w:rFonts w:ascii="Times New Roman" w:eastAsia="Times New Roman" w:hAnsi="Times New Roman" w:cs="Times New Roman"/>
          <w:b/>
          <w:bCs/>
          <w:sz w:val="22"/>
          <w:szCs w:val="22"/>
        </w:rPr>
      </w:pPr>
    </w:p>
    <w:p w14:paraId="22D71131" w14:textId="77777777" w:rsidR="00CE5C74" w:rsidRPr="00C712D1" w:rsidRDefault="00CE5C74">
      <w:pPr>
        <w:pStyle w:val="Standard"/>
        <w:jc w:val="both"/>
        <w:rPr>
          <w:rFonts w:ascii="Times New Roman" w:eastAsia="Times New Roman" w:hAnsi="Times New Roman" w:cs="Times New Roman"/>
          <w:b/>
          <w:bCs/>
          <w:sz w:val="22"/>
          <w:szCs w:val="22"/>
        </w:rPr>
      </w:pPr>
    </w:p>
    <w:p w14:paraId="2FBB3A4D" w14:textId="77777777" w:rsidR="00CE5C74" w:rsidRDefault="00CE5C74">
      <w:pPr>
        <w:pStyle w:val="Standard"/>
        <w:jc w:val="both"/>
        <w:rPr>
          <w:rFonts w:ascii="Times New Roman" w:eastAsia="Times New Roman" w:hAnsi="Times New Roman" w:cs="Times New Roman"/>
          <w:b/>
          <w:bCs/>
          <w:sz w:val="22"/>
          <w:szCs w:val="22"/>
        </w:rPr>
      </w:pPr>
    </w:p>
    <w:p w14:paraId="1768B5DE" w14:textId="77777777" w:rsidR="007C353B" w:rsidRDefault="007C353B">
      <w:pPr>
        <w:pStyle w:val="Standard"/>
        <w:jc w:val="both"/>
        <w:rPr>
          <w:rFonts w:ascii="Times New Roman" w:eastAsia="Times New Roman" w:hAnsi="Times New Roman" w:cs="Times New Roman"/>
          <w:b/>
          <w:bCs/>
          <w:sz w:val="22"/>
          <w:szCs w:val="22"/>
        </w:rPr>
      </w:pPr>
    </w:p>
    <w:p w14:paraId="0843689A" w14:textId="7073C622" w:rsidR="007C353B" w:rsidRPr="007C353B" w:rsidRDefault="007C353B">
      <w:pPr>
        <w:pStyle w:val="Standard"/>
        <w:jc w:val="both"/>
        <w:rPr>
          <w:rFonts w:ascii="Times New Roman" w:eastAsia="Times New Roman" w:hAnsi="Times New Roman" w:cs="Times New Roman"/>
          <w:b/>
          <w:bCs/>
          <w:color w:val="FF0000"/>
          <w:sz w:val="22"/>
          <w:szCs w:val="22"/>
        </w:rPr>
      </w:pPr>
      <w:r w:rsidRPr="007C353B">
        <w:rPr>
          <w:rFonts w:ascii="Times New Roman" w:eastAsia="Times New Roman" w:hAnsi="Times New Roman" w:cs="Times New Roman"/>
          <w:b/>
          <w:bCs/>
          <w:color w:val="FF0000"/>
          <w:sz w:val="22"/>
          <w:szCs w:val="22"/>
        </w:rPr>
        <w:t>UWAGA,</w:t>
      </w:r>
    </w:p>
    <w:p w14:paraId="1AB5F13D" w14:textId="156D7CE9" w:rsidR="007C353B" w:rsidRPr="007C353B" w:rsidRDefault="007C353B">
      <w:pPr>
        <w:pStyle w:val="Standard"/>
        <w:jc w:val="both"/>
        <w:rPr>
          <w:rFonts w:ascii="Times New Roman" w:eastAsia="Times New Roman" w:hAnsi="Times New Roman" w:cs="Times New Roman"/>
          <w:b/>
          <w:bCs/>
          <w:color w:val="FF0000"/>
          <w:sz w:val="22"/>
          <w:szCs w:val="22"/>
        </w:rPr>
      </w:pPr>
      <w:r w:rsidRPr="007C353B">
        <w:rPr>
          <w:rFonts w:ascii="Times New Roman" w:eastAsia="Times New Roman" w:hAnsi="Times New Roman" w:cs="Times New Roman"/>
          <w:b/>
          <w:bCs/>
          <w:color w:val="FF0000"/>
          <w:sz w:val="22"/>
          <w:szCs w:val="22"/>
        </w:rPr>
        <w:t>ZAMAWIAJĄCY W DNIU 19.09.2023R. UDZIELIŁ ODPOWIEDZI NA PYTANIA WYKONAWCÓW, W WYNIKU CZEGO ZOSTAŁA ZMODYFIKOWANA TREŚĆ SWZ, W TYM PROJEKTOWANYCH POSTANOWIENIACH UMOWNYCH ORAZ W ZAŁĄCZNIKU 2A. ZMIANY ZOSTAŁY OZNACZONE CZCIONKĄ KOLORU CZERWONEGO.</w:t>
      </w:r>
    </w:p>
    <w:p w14:paraId="3CB869F9" w14:textId="77777777" w:rsidR="00CE5C74" w:rsidRPr="00C712D1" w:rsidRDefault="00CE5C74">
      <w:pPr>
        <w:pStyle w:val="Standard"/>
        <w:jc w:val="both"/>
        <w:rPr>
          <w:rFonts w:ascii="Times New Roman" w:eastAsia="Times New Roman" w:hAnsi="Times New Roman" w:cs="Times New Roman"/>
          <w:b/>
          <w:bCs/>
          <w:sz w:val="22"/>
          <w:szCs w:val="22"/>
        </w:rPr>
      </w:pPr>
    </w:p>
    <w:p w14:paraId="09C652AC" w14:textId="77777777" w:rsidR="00CE5C74" w:rsidRPr="00C712D1" w:rsidRDefault="00CE5C74">
      <w:pPr>
        <w:pStyle w:val="Standard"/>
        <w:jc w:val="both"/>
        <w:rPr>
          <w:rFonts w:ascii="Times New Roman" w:eastAsia="Times New Roman" w:hAnsi="Times New Roman" w:cs="Times New Roman"/>
          <w:b/>
          <w:bCs/>
          <w:sz w:val="22"/>
          <w:szCs w:val="22"/>
        </w:rPr>
      </w:pPr>
    </w:p>
    <w:p w14:paraId="53D3561B" w14:textId="77777777" w:rsidR="004C5233" w:rsidRPr="00C712D1" w:rsidRDefault="004C5233">
      <w:pPr>
        <w:pStyle w:val="Standard"/>
        <w:jc w:val="both"/>
        <w:rPr>
          <w:rFonts w:ascii="Times New Roman" w:eastAsia="Times New Roman" w:hAnsi="Times New Roman" w:cs="Times New Roman"/>
          <w:b/>
          <w:bCs/>
          <w:color w:val="2A6099"/>
          <w:sz w:val="22"/>
          <w:szCs w:val="22"/>
        </w:rPr>
      </w:pPr>
    </w:p>
    <w:p w14:paraId="7257989F" w14:textId="77777777" w:rsidR="004C5233" w:rsidRPr="00C712D1" w:rsidRDefault="004C5233">
      <w:pPr>
        <w:pStyle w:val="Standard"/>
        <w:jc w:val="both"/>
        <w:rPr>
          <w:rFonts w:ascii="Times New Roman" w:eastAsia="Times New Roman" w:hAnsi="Times New Roman" w:cs="Times New Roman"/>
          <w:b/>
          <w:bCs/>
          <w:color w:val="2A6099"/>
          <w:sz w:val="22"/>
          <w:szCs w:val="22"/>
        </w:rPr>
      </w:pPr>
    </w:p>
    <w:p w14:paraId="48D19541" w14:textId="77777777" w:rsidR="004C5233" w:rsidRPr="00C712D1" w:rsidRDefault="004C5233">
      <w:pPr>
        <w:pStyle w:val="Standard"/>
        <w:jc w:val="both"/>
        <w:rPr>
          <w:rFonts w:ascii="Times New Roman" w:eastAsia="Times New Roman" w:hAnsi="Times New Roman" w:cs="Times New Roman"/>
          <w:b/>
          <w:bCs/>
          <w:color w:val="2A6099"/>
          <w:sz w:val="22"/>
          <w:szCs w:val="22"/>
        </w:rPr>
      </w:pPr>
    </w:p>
    <w:p w14:paraId="5E3AF819" w14:textId="77777777" w:rsidR="004C5233" w:rsidRPr="00C712D1" w:rsidRDefault="004C5233">
      <w:pPr>
        <w:pStyle w:val="Standard"/>
        <w:jc w:val="both"/>
        <w:rPr>
          <w:rFonts w:ascii="Times New Roman" w:eastAsia="Times New Roman" w:hAnsi="Times New Roman" w:cs="Times New Roman"/>
          <w:b/>
          <w:bCs/>
          <w:color w:val="2A6099"/>
          <w:sz w:val="22"/>
          <w:szCs w:val="22"/>
        </w:rPr>
      </w:pPr>
    </w:p>
    <w:p w14:paraId="7548B29A" w14:textId="77777777" w:rsidR="004C5233" w:rsidRPr="00C712D1" w:rsidRDefault="004C5233">
      <w:pPr>
        <w:pStyle w:val="Standard"/>
        <w:jc w:val="both"/>
        <w:rPr>
          <w:rFonts w:ascii="Times New Roman" w:eastAsia="Times New Roman" w:hAnsi="Times New Roman" w:cs="Times New Roman"/>
          <w:b/>
          <w:bCs/>
          <w:color w:val="2A6099"/>
          <w:sz w:val="22"/>
          <w:szCs w:val="22"/>
        </w:rPr>
      </w:pPr>
    </w:p>
    <w:p w14:paraId="133DFFC5" w14:textId="4C89D35A" w:rsidR="000103D9" w:rsidRPr="00C712D1" w:rsidRDefault="000103D9">
      <w:pPr>
        <w:pStyle w:val="Standard"/>
        <w:jc w:val="both"/>
        <w:rPr>
          <w:rFonts w:ascii="Times New Roman" w:eastAsia="Times New Roman" w:hAnsi="Times New Roman" w:cs="Times New Roman"/>
          <w:b/>
          <w:bCs/>
          <w:color w:val="2A6099"/>
          <w:sz w:val="22"/>
          <w:szCs w:val="22"/>
        </w:rPr>
      </w:pPr>
    </w:p>
    <w:p w14:paraId="7467B6C3" w14:textId="4595ABD9" w:rsidR="003F57E9" w:rsidRPr="00C712D1" w:rsidRDefault="003F57E9" w:rsidP="003F57E9">
      <w:pPr>
        <w:pStyle w:val="Standard"/>
        <w:jc w:val="both"/>
        <w:rPr>
          <w:rFonts w:ascii="Times New Roman" w:eastAsia="Times New Roman" w:hAnsi="Times New Roman" w:cs="Times New Roman"/>
          <w:b/>
          <w:bCs/>
          <w:sz w:val="22"/>
          <w:szCs w:val="22"/>
        </w:rPr>
      </w:pPr>
      <w:r w:rsidRPr="00C712D1">
        <w:rPr>
          <w:rFonts w:ascii="Times New Roman" w:eastAsia="Times New Roman" w:hAnsi="Times New Roman" w:cs="Times New Roman"/>
          <w:b/>
          <w:bCs/>
          <w:sz w:val="22"/>
          <w:szCs w:val="22"/>
        </w:rPr>
        <w:t xml:space="preserve">Legnica, </w:t>
      </w:r>
      <w:r w:rsidR="00206D76">
        <w:rPr>
          <w:rFonts w:ascii="Times New Roman" w:eastAsia="Times New Roman" w:hAnsi="Times New Roman" w:cs="Times New Roman"/>
          <w:b/>
          <w:bCs/>
          <w:sz w:val="22"/>
          <w:szCs w:val="22"/>
        </w:rPr>
        <w:t>12</w:t>
      </w:r>
      <w:r w:rsidR="004C5233" w:rsidRPr="00C712D1">
        <w:rPr>
          <w:rFonts w:ascii="Times New Roman" w:eastAsia="Times New Roman" w:hAnsi="Times New Roman" w:cs="Times New Roman"/>
          <w:b/>
          <w:bCs/>
          <w:sz w:val="22"/>
          <w:szCs w:val="22"/>
        </w:rPr>
        <w:t>-09</w:t>
      </w:r>
      <w:r w:rsidRPr="00C712D1">
        <w:rPr>
          <w:rFonts w:ascii="Times New Roman" w:eastAsia="Times New Roman" w:hAnsi="Times New Roman" w:cs="Times New Roman"/>
          <w:b/>
          <w:bCs/>
          <w:sz w:val="22"/>
          <w:szCs w:val="22"/>
        </w:rPr>
        <w:t>-202</w:t>
      </w:r>
      <w:r w:rsidR="004C5233" w:rsidRPr="00C712D1">
        <w:rPr>
          <w:rFonts w:ascii="Times New Roman" w:eastAsia="Times New Roman" w:hAnsi="Times New Roman" w:cs="Times New Roman"/>
          <w:b/>
          <w:bCs/>
          <w:sz w:val="22"/>
          <w:szCs w:val="22"/>
        </w:rPr>
        <w:t>3</w:t>
      </w:r>
      <w:r w:rsidRPr="00C712D1">
        <w:rPr>
          <w:rFonts w:ascii="Times New Roman" w:eastAsia="Times New Roman" w:hAnsi="Times New Roman" w:cs="Times New Roman"/>
          <w:b/>
          <w:bCs/>
          <w:sz w:val="22"/>
          <w:szCs w:val="22"/>
        </w:rPr>
        <w:t>r.</w:t>
      </w:r>
    </w:p>
    <w:p w14:paraId="20364F77" w14:textId="77777777" w:rsidR="00285615" w:rsidRPr="00C712D1" w:rsidRDefault="00285615" w:rsidP="003F57E9">
      <w:pPr>
        <w:pStyle w:val="Standard"/>
        <w:jc w:val="both"/>
        <w:rPr>
          <w:rFonts w:ascii="Times New Roman" w:eastAsia="Times New Roman" w:hAnsi="Times New Roman" w:cs="Times New Roman"/>
          <w:b/>
          <w:bCs/>
          <w:sz w:val="22"/>
          <w:szCs w:val="22"/>
        </w:rPr>
      </w:pPr>
    </w:p>
    <w:p w14:paraId="5E7DF2AB" w14:textId="20D37532" w:rsidR="000103D9" w:rsidRPr="00C712D1" w:rsidRDefault="000103D9">
      <w:pPr>
        <w:pStyle w:val="Standard"/>
        <w:jc w:val="both"/>
        <w:rPr>
          <w:rFonts w:ascii="Times New Roman" w:eastAsia="Times New Roman" w:hAnsi="Times New Roman" w:cs="Times New Roman"/>
          <w:b/>
          <w:bCs/>
          <w:color w:val="2A6099"/>
          <w:sz w:val="22"/>
          <w:szCs w:val="22"/>
        </w:rPr>
      </w:pPr>
    </w:p>
    <w:p w14:paraId="3EE87B6D" w14:textId="77777777" w:rsidR="00CE5C74" w:rsidRPr="00C712D1"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2"/>
          <w:szCs w:val="22"/>
        </w:rPr>
      </w:pPr>
      <w:r w:rsidRPr="00C712D1">
        <w:rPr>
          <w:rFonts w:ascii="Times New Roman" w:hAnsi="Times New Roman" w:cs="Times New Roman"/>
          <w:b/>
          <w:bCs/>
          <w:sz w:val="22"/>
          <w:szCs w:val="22"/>
        </w:rPr>
        <w:t>Rozdział I.</w:t>
      </w:r>
    </w:p>
    <w:p w14:paraId="77D3D119" w14:textId="77777777" w:rsidR="00CE5C74" w:rsidRPr="00C712D1"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2"/>
          <w:szCs w:val="22"/>
        </w:rPr>
      </w:pPr>
      <w:r w:rsidRPr="00C712D1">
        <w:rPr>
          <w:rFonts w:ascii="Times New Roman" w:hAnsi="Times New Roman" w:cs="Times New Roman"/>
          <w:b/>
          <w:bCs/>
          <w:sz w:val="22"/>
          <w:szCs w:val="22"/>
        </w:rPr>
        <w:t>Nazwa i adres Zamawiającego</w:t>
      </w:r>
    </w:p>
    <w:p w14:paraId="14099762" w14:textId="77777777" w:rsidR="00CE5C74" w:rsidRPr="00C712D1" w:rsidRDefault="000A0A71">
      <w:pPr>
        <w:pStyle w:val="Standard"/>
        <w:rPr>
          <w:rFonts w:ascii="Times New Roman" w:eastAsia="Times New Roman" w:hAnsi="Times New Roman" w:cs="Times New Roman"/>
          <w:sz w:val="22"/>
          <w:szCs w:val="22"/>
          <w:lang w:eastAsia="pl-PL"/>
        </w:rPr>
      </w:pPr>
      <w:r w:rsidRPr="00C712D1">
        <w:rPr>
          <w:rFonts w:ascii="Times New Roman" w:eastAsia="Times New Roman" w:hAnsi="Times New Roman" w:cs="Times New Roman"/>
          <w:sz w:val="22"/>
          <w:szCs w:val="22"/>
          <w:lang w:eastAsia="pl-PL"/>
        </w:rPr>
        <w:t>Zamawiającym jest:</w:t>
      </w:r>
    </w:p>
    <w:p w14:paraId="4F014246" w14:textId="77777777" w:rsidR="00CE5C74" w:rsidRPr="00C712D1" w:rsidRDefault="000A0A71">
      <w:pPr>
        <w:pStyle w:val="Standard"/>
        <w:rPr>
          <w:rFonts w:ascii="Times New Roman" w:eastAsia="Times New Roman" w:hAnsi="Times New Roman" w:cs="Times New Roman"/>
          <w:sz w:val="22"/>
          <w:szCs w:val="22"/>
          <w:lang w:eastAsia="pl-PL"/>
        </w:rPr>
      </w:pPr>
      <w:r w:rsidRPr="00C712D1">
        <w:rPr>
          <w:rFonts w:ascii="Times New Roman" w:eastAsia="Times New Roman" w:hAnsi="Times New Roman" w:cs="Times New Roman"/>
          <w:sz w:val="22"/>
          <w:szCs w:val="22"/>
          <w:lang w:eastAsia="pl-PL"/>
        </w:rPr>
        <w:t>Wojewódzki Szpital Specjalistyczny  w Legnicy</w:t>
      </w:r>
    </w:p>
    <w:p w14:paraId="7E584FB1" w14:textId="77777777" w:rsidR="00CE5C74" w:rsidRPr="00C712D1" w:rsidRDefault="000A0A71">
      <w:pPr>
        <w:pStyle w:val="Standard"/>
        <w:rPr>
          <w:rFonts w:ascii="Times New Roman" w:eastAsia="Times New Roman" w:hAnsi="Times New Roman" w:cs="Times New Roman"/>
          <w:sz w:val="22"/>
          <w:szCs w:val="22"/>
          <w:lang w:eastAsia="pl-PL"/>
        </w:rPr>
      </w:pPr>
      <w:r w:rsidRPr="00C712D1">
        <w:rPr>
          <w:rFonts w:ascii="Times New Roman" w:eastAsia="Times New Roman" w:hAnsi="Times New Roman" w:cs="Times New Roman"/>
          <w:sz w:val="22"/>
          <w:szCs w:val="22"/>
          <w:lang w:eastAsia="pl-PL"/>
        </w:rPr>
        <w:t>59-220 Legnica</w:t>
      </w:r>
    </w:p>
    <w:p w14:paraId="1CF63875" w14:textId="77777777" w:rsidR="00CE5C74" w:rsidRPr="00C712D1" w:rsidRDefault="000A0A71">
      <w:pPr>
        <w:pStyle w:val="Standard"/>
        <w:rPr>
          <w:rFonts w:ascii="Times New Roman" w:eastAsia="Times New Roman" w:hAnsi="Times New Roman" w:cs="Times New Roman"/>
          <w:sz w:val="22"/>
          <w:szCs w:val="22"/>
          <w:lang w:eastAsia="pl-PL"/>
        </w:rPr>
      </w:pPr>
      <w:r w:rsidRPr="00C712D1">
        <w:rPr>
          <w:rFonts w:ascii="Times New Roman" w:eastAsia="Times New Roman" w:hAnsi="Times New Roman" w:cs="Times New Roman"/>
          <w:sz w:val="22"/>
          <w:szCs w:val="22"/>
          <w:lang w:eastAsia="pl-PL"/>
        </w:rPr>
        <w:t>ul. Iwaszkiewicza 5</w:t>
      </w:r>
    </w:p>
    <w:p w14:paraId="2CE09D6C" w14:textId="77777777" w:rsidR="00CE5C74" w:rsidRPr="00C712D1" w:rsidRDefault="000A0A71">
      <w:pPr>
        <w:pStyle w:val="Standard"/>
        <w:rPr>
          <w:rFonts w:ascii="Times New Roman" w:eastAsia="Times New Roman" w:hAnsi="Times New Roman" w:cs="Times New Roman"/>
          <w:sz w:val="22"/>
          <w:szCs w:val="22"/>
          <w:lang w:eastAsia="pl-PL"/>
        </w:rPr>
      </w:pPr>
      <w:r w:rsidRPr="00C712D1">
        <w:rPr>
          <w:rFonts w:ascii="Times New Roman" w:eastAsia="Times New Roman" w:hAnsi="Times New Roman" w:cs="Times New Roman"/>
          <w:sz w:val="22"/>
          <w:szCs w:val="22"/>
          <w:lang w:eastAsia="pl-PL"/>
        </w:rPr>
        <w:t>tel. 76/ 72-11-300  - sekretariat</w:t>
      </w:r>
    </w:p>
    <w:p w14:paraId="40040590" w14:textId="534EB0AB" w:rsidR="00CE5C74" w:rsidRPr="00C712D1" w:rsidRDefault="004C5233">
      <w:pPr>
        <w:pStyle w:val="Standard"/>
        <w:rPr>
          <w:rFonts w:ascii="Times New Roman" w:hAnsi="Times New Roman" w:cs="Times New Roman"/>
          <w:sz w:val="22"/>
          <w:szCs w:val="22"/>
        </w:rPr>
      </w:pPr>
      <w:r w:rsidRPr="00C712D1">
        <w:rPr>
          <w:rFonts w:ascii="Times New Roman" w:eastAsia="Times New Roman" w:hAnsi="Times New Roman" w:cs="Times New Roman"/>
          <w:sz w:val="22"/>
          <w:szCs w:val="22"/>
          <w:lang w:eastAsia="pl-PL" w:bidi="ar-SA"/>
        </w:rPr>
        <w:t xml:space="preserve">tel. </w:t>
      </w:r>
      <w:r w:rsidR="000A0A71" w:rsidRPr="00C712D1">
        <w:rPr>
          <w:rFonts w:ascii="Times New Roman" w:eastAsia="Times New Roman" w:hAnsi="Times New Roman" w:cs="Times New Roman"/>
          <w:sz w:val="22"/>
          <w:szCs w:val="22"/>
          <w:lang w:eastAsia="pl-PL" w:bidi="ar-SA"/>
        </w:rPr>
        <w:t>76/ 72-11-242</w:t>
      </w:r>
      <w:r w:rsidRPr="00C712D1">
        <w:rPr>
          <w:rFonts w:ascii="Times New Roman" w:hAnsi="Times New Roman" w:cs="Times New Roman"/>
          <w:sz w:val="22"/>
          <w:szCs w:val="22"/>
        </w:rPr>
        <w:t xml:space="preserve">, </w:t>
      </w:r>
      <w:r w:rsidRPr="00C712D1">
        <w:rPr>
          <w:rFonts w:ascii="Times New Roman" w:eastAsia="Times New Roman" w:hAnsi="Times New Roman" w:cs="Times New Roman"/>
          <w:sz w:val="22"/>
          <w:szCs w:val="22"/>
          <w:lang w:eastAsia="pl-PL" w:bidi="ar-SA"/>
        </w:rPr>
        <w:t>76/ 72-11-126;  76/ 72-11-142</w:t>
      </w:r>
      <w:r w:rsidR="000A0A71" w:rsidRPr="00C712D1">
        <w:rPr>
          <w:rFonts w:ascii="Times New Roman" w:eastAsia="Times New Roman" w:hAnsi="Times New Roman" w:cs="Times New Roman"/>
          <w:sz w:val="22"/>
          <w:szCs w:val="22"/>
          <w:lang w:eastAsia="pl-PL" w:bidi="ar-SA"/>
        </w:rPr>
        <w:t xml:space="preserve"> – Sekcja zamówień publicznych</w:t>
      </w:r>
    </w:p>
    <w:p w14:paraId="75562A2B" w14:textId="77777777" w:rsidR="00CE5C74" w:rsidRPr="00C712D1" w:rsidRDefault="000A0A71">
      <w:pPr>
        <w:pStyle w:val="Standard"/>
        <w:rPr>
          <w:rFonts w:ascii="Times New Roman" w:hAnsi="Times New Roman" w:cs="Times New Roman"/>
          <w:sz w:val="22"/>
          <w:szCs w:val="22"/>
        </w:rPr>
      </w:pPr>
      <w:r w:rsidRPr="00C712D1">
        <w:rPr>
          <w:rFonts w:ascii="Times New Roman" w:eastAsia="Times New Roman" w:hAnsi="Times New Roman" w:cs="Times New Roman"/>
          <w:sz w:val="22"/>
          <w:szCs w:val="22"/>
          <w:lang w:eastAsia="pl-PL"/>
        </w:rPr>
        <w:t xml:space="preserve">Strona internetowa prowadzonego postępowania: </w:t>
      </w:r>
      <w:r w:rsidRPr="00C712D1">
        <w:rPr>
          <w:rStyle w:val="Internetlink"/>
          <w:rFonts w:ascii="Times New Roman" w:eastAsia="Times New Roman" w:hAnsi="Times New Roman" w:cs="Times New Roman"/>
          <w:color w:val="000000"/>
          <w:sz w:val="22"/>
          <w:szCs w:val="22"/>
          <w:lang w:eastAsia="pl-PL"/>
        </w:rPr>
        <w:t xml:space="preserve"> </w:t>
      </w:r>
      <w:hyperlink r:id="rId10" w:history="1">
        <w:r w:rsidRPr="00C712D1">
          <w:rPr>
            <w:rStyle w:val="Internetlink"/>
            <w:rFonts w:ascii="Times New Roman" w:hAnsi="Times New Roman" w:cs="Times New Roman"/>
            <w:sz w:val="22"/>
            <w:szCs w:val="22"/>
          </w:rPr>
          <w:t>https://platformazakupowa.pl/pn/szpital_legnica</w:t>
        </w:r>
      </w:hyperlink>
    </w:p>
    <w:p w14:paraId="059CB10E" w14:textId="77777777" w:rsidR="00CE5C74" w:rsidRPr="00C712D1" w:rsidRDefault="000A0A71">
      <w:pPr>
        <w:pStyle w:val="Standard"/>
        <w:rPr>
          <w:rFonts w:ascii="Times New Roman" w:hAnsi="Times New Roman" w:cs="Times New Roman"/>
          <w:sz w:val="22"/>
          <w:szCs w:val="22"/>
        </w:rPr>
      </w:pPr>
      <w:r w:rsidRPr="00C712D1">
        <w:rPr>
          <w:rFonts w:ascii="Times New Roman" w:eastAsia="Times New Roman" w:hAnsi="Times New Roman" w:cs="Times New Roman"/>
          <w:sz w:val="22"/>
          <w:szCs w:val="22"/>
          <w:lang w:eastAsia="pl-PL"/>
        </w:rPr>
        <w:t xml:space="preserve">Adres poczty elektronicznej: </w:t>
      </w:r>
      <w:hyperlink r:id="rId11" w:history="1">
        <w:r w:rsidRPr="00C712D1">
          <w:rPr>
            <w:rStyle w:val="Internetlink"/>
            <w:rFonts w:ascii="Times New Roman" w:eastAsia="Times New Roman" w:hAnsi="Times New Roman" w:cs="Times New Roman"/>
            <w:color w:val="000000"/>
            <w:sz w:val="22"/>
            <w:szCs w:val="22"/>
            <w:lang w:eastAsia="pl-PL"/>
          </w:rPr>
          <w:t>zam.publiczne@szpital.legnica.pl</w:t>
        </w:r>
      </w:hyperlink>
    </w:p>
    <w:p w14:paraId="67411C42" w14:textId="77777777" w:rsidR="00CE5C74" w:rsidRPr="00C712D1" w:rsidRDefault="00CE5C74">
      <w:pPr>
        <w:pStyle w:val="Standard"/>
        <w:rPr>
          <w:rFonts w:ascii="Times New Roman" w:hAnsi="Times New Roman" w:cs="Times New Roman"/>
          <w:sz w:val="22"/>
          <w:szCs w:val="22"/>
        </w:rPr>
      </w:pPr>
    </w:p>
    <w:p w14:paraId="47E5F654" w14:textId="77777777" w:rsidR="00CE5C74" w:rsidRPr="00C712D1"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22"/>
          <w:szCs w:val="22"/>
        </w:rPr>
      </w:pPr>
      <w:r w:rsidRPr="00C712D1">
        <w:rPr>
          <w:rFonts w:ascii="Times New Roman" w:hAnsi="Times New Roman" w:cs="Times New Roman"/>
          <w:b/>
          <w:bCs/>
          <w:sz w:val="22"/>
          <w:szCs w:val="22"/>
        </w:rPr>
        <w:t>Rozdział II.</w:t>
      </w:r>
    </w:p>
    <w:p w14:paraId="5C27D300" w14:textId="77777777" w:rsidR="00CE5C74" w:rsidRPr="00C712D1"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eastAsia="Calibri" w:hAnsi="Times New Roman" w:cs="Times New Roman"/>
          <w:b/>
          <w:bCs/>
          <w:sz w:val="22"/>
          <w:szCs w:val="22"/>
          <w:lang w:bidi="ar-SA"/>
        </w:rPr>
      </w:pPr>
      <w:r w:rsidRPr="00C712D1">
        <w:rPr>
          <w:rFonts w:ascii="Times New Roman" w:eastAsia="Calibri" w:hAnsi="Times New Roman" w:cs="Times New Roman"/>
          <w:b/>
          <w:bCs/>
          <w:sz w:val="22"/>
          <w:szCs w:val="22"/>
          <w:lang w:bidi="ar-SA"/>
        </w:rPr>
        <w:t>Adres strony internetowej, na której udostępniane będą zmiany i wyjaśnienia treści specyfikacji warunków zamówienia oraz inne dokumenty zamówienia bezpośrednio związane z postępowaniem o udzielenie zamówienia</w:t>
      </w:r>
    </w:p>
    <w:p w14:paraId="7ED682B5" w14:textId="77777777" w:rsidR="00CE5C74" w:rsidRPr="00C712D1" w:rsidRDefault="000A0A71">
      <w:pPr>
        <w:pStyle w:val="Standard"/>
        <w:rPr>
          <w:rFonts w:ascii="Times New Roman" w:hAnsi="Times New Roman" w:cs="Times New Roman"/>
          <w:sz w:val="22"/>
          <w:szCs w:val="22"/>
        </w:rPr>
      </w:pPr>
      <w:r w:rsidRPr="00C712D1">
        <w:rPr>
          <w:rStyle w:val="Internetlink"/>
          <w:rFonts w:ascii="Times New Roman" w:hAnsi="Times New Roman" w:cs="Times New Roman"/>
          <w:color w:val="000000"/>
          <w:sz w:val="22"/>
          <w:szCs w:val="22"/>
          <w:u w:val="none"/>
        </w:rPr>
        <w:t xml:space="preserve">Zmiany </w:t>
      </w:r>
      <w:r w:rsidRPr="00C712D1">
        <w:rPr>
          <w:rFonts w:ascii="Times New Roman" w:hAnsi="Times New Roman" w:cs="Times New Roman"/>
          <w:sz w:val="22"/>
          <w:szCs w:val="22"/>
        </w:rPr>
        <w:t xml:space="preserve">i wyjaśnienia treści </w:t>
      </w:r>
      <w:r w:rsidRPr="00C712D1">
        <w:rPr>
          <w:rFonts w:ascii="Times New Roman" w:eastAsia="Times New Roman" w:hAnsi="Times New Roman" w:cs="Times New Roman"/>
          <w:sz w:val="22"/>
          <w:szCs w:val="22"/>
          <w:lang w:eastAsia="pl-PL"/>
        </w:rPr>
        <w:t>SWZ</w:t>
      </w:r>
      <w:r w:rsidRPr="00C712D1">
        <w:rPr>
          <w:rFonts w:ascii="Times New Roman" w:hAnsi="Times New Roman" w:cs="Times New Roman"/>
          <w:sz w:val="22"/>
          <w:szCs w:val="22"/>
        </w:rPr>
        <w:t xml:space="preserve"> oraz inne dokumenty zamówienia bezpośrednio związane z postępowaniem o udzielenie zamówienia będą udostępniane na stronie internetowej </w:t>
      </w:r>
      <w:hyperlink r:id="rId12" w:history="1">
        <w:r w:rsidRPr="00C712D1">
          <w:rPr>
            <w:rStyle w:val="Internetlink"/>
            <w:rFonts w:ascii="Times New Roman" w:hAnsi="Times New Roman" w:cs="Times New Roman"/>
            <w:sz w:val="22"/>
            <w:szCs w:val="22"/>
          </w:rPr>
          <w:t>https://platformazakupowa.pl/pn/szpital_legnica</w:t>
        </w:r>
      </w:hyperlink>
    </w:p>
    <w:p w14:paraId="0661668C" w14:textId="77777777" w:rsidR="00CE5C74" w:rsidRPr="00C712D1" w:rsidRDefault="00CE5C74">
      <w:pPr>
        <w:pStyle w:val="Standard"/>
        <w:rPr>
          <w:rFonts w:ascii="Times New Roman" w:hAnsi="Times New Roman" w:cs="Times New Roman"/>
          <w:sz w:val="22"/>
          <w:szCs w:val="22"/>
        </w:rPr>
      </w:pPr>
    </w:p>
    <w:p w14:paraId="61A7C806" w14:textId="77777777" w:rsidR="00CE5C74" w:rsidRPr="00C712D1"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2"/>
          <w:szCs w:val="22"/>
        </w:rPr>
      </w:pPr>
      <w:r w:rsidRPr="00C712D1">
        <w:rPr>
          <w:rFonts w:ascii="Times New Roman" w:hAnsi="Times New Roman" w:cs="Times New Roman"/>
          <w:b/>
          <w:bCs/>
          <w:sz w:val="22"/>
          <w:szCs w:val="22"/>
        </w:rPr>
        <w:t>Rozdział III.</w:t>
      </w:r>
    </w:p>
    <w:p w14:paraId="7CB16CBC" w14:textId="77777777" w:rsidR="00CE5C74" w:rsidRPr="00C712D1"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2"/>
          <w:szCs w:val="22"/>
        </w:rPr>
      </w:pPr>
      <w:r w:rsidRPr="00C712D1">
        <w:rPr>
          <w:rFonts w:ascii="Times New Roman" w:hAnsi="Times New Roman" w:cs="Times New Roman"/>
          <w:b/>
          <w:bCs/>
          <w:sz w:val="22"/>
          <w:szCs w:val="22"/>
        </w:rPr>
        <w:t>Tryb udzielenia zamówienia; słowniczek</w:t>
      </w:r>
    </w:p>
    <w:p w14:paraId="5C0829ED" w14:textId="20D7BEE2" w:rsidR="00875DED" w:rsidRPr="00C712D1" w:rsidRDefault="00875DED" w:rsidP="00875DED">
      <w:pPr>
        <w:pStyle w:val="Standard"/>
        <w:jc w:val="both"/>
        <w:rPr>
          <w:rFonts w:ascii="Times New Roman" w:eastAsia="Times New Roman" w:hAnsi="Times New Roman" w:cs="Times New Roman"/>
          <w:sz w:val="22"/>
          <w:szCs w:val="22"/>
          <w:lang w:eastAsia="pl-PL"/>
        </w:rPr>
      </w:pPr>
      <w:r w:rsidRPr="00C712D1">
        <w:rPr>
          <w:rFonts w:ascii="Times New Roman" w:eastAsia="Times New Roman" w:hAnsi="Times New Roman" w:cs="Times New Roman"/>
          <w:sz w:val="22"/>
          <w:szCs w:val="22"/>
          <w:lang w:eastAsia="pl-PL"/>
        </w:rPr>
        <w:t>1. Postępowanie o udzielenie zamówienia publicznego prowadzone jest w trybie podstawowym, na podstawie  art. 275 pkt 2 ustawy z dnia 11-09-2019 r. Prawo zamówień publicznych (</w:t>
      </w:r>
      <w:proofErr w:type="spellStart"/>
      <w:r w:rsidRPr="00C712D1">
        <w:rPr>
          <w:rFonts w:ascii="Times New Roman" w:eastAsia="Times New Roman" w:hAnsi="Times New Roman" w:cs="Times New Roman"/>
          <w:sz w:val="22"/>
          <w:szCs w:val="22"/>
          <w:lang w:eastAsia="pl-PL"/>
        </w:rPr>
        <w:t>t.j</w:t>
      </w:r>
      <w:proofErr w:type="spellEnd"/>
      <w:r w:rsidRPr="00C712D1">
        <w:rPr>
          <w:rFonts w:ascii="Times New Roman" w:eastAsia="Times New Roman" w:hAnsi="Times New Roman" w:cs="Times New Roman"/>
          <w:sz w:val="22"/>
          <w:szCs w:val="22"/>
          <w:lang w:eastAsia="pl-PL"/>
        </w:rPr>
        <w:t xml:space="preserve">. Dz. U. z 2023r. poz. 1605) oraz aktów wykonawczych wydanych na jej podstawie. </w:t>
      </w:r>
    </w:p>
    <w:p w14:paraId="403D54EB" w14:textId="77777777" w:rsidR="00875DED" w:rsidRPr="00C712D1" w:rsidRDefault="00875DED" w:rsidP="00875DED">
      <w:pPr>
        <w:pStyle w:val="Standard"/>
        <w:jc w:val="both"/>
        <w:rPr>
          <w:rFonts w:ascii="Times New Roman" w:eastAsia="Times New Roman" w:hAnsi="Times New Roman" w:cs="Times New Roman"/>
          <w:sz w:val="22"/>
          <w:szCs w:val="22"/>
          <w:lang w:eastAsia="pl-PL"/>
        </w:rPr>
      </w:pPr>
      <w:r w:rsidRPr="00C712D1">
        <w:rPr>
          <w:rFonts w:ascii="Times New Roman" w:eastAsia="Times New Roman" w:hAnsi="Times New Roman" w:cs="Times New Roman"/>
          <w:sz w:val="22"/>
          <w:szCs w:val="22"/>
          <w:lang w:eastAsia="pl-PL"/>
        </w:rPr>
        <w:t>2.  Użyte w niniejszej Specyfikacji Warunków Zamówienia (oraz w załącznikach) terminy mają następujące znaczenie:</w:t>
      </w:r>
    </w:p>
    <w:p w14:paraId="0BEFA3D3" w14:textId="6EE78F2D" w:rsidR="00875DED" w:rsidRPr="00C712D1" w:rsidRDefault="00875DED" w:rsidP="00875DED">
      <w:pPr>
        <w:pStyle w:val="Standard"/>
        <w:jc w:val="both"/>
        <w:rPr>
          <w:rFonts w:ascii="Times New Roman" w:eastAsia="Times New Roman" w:hAnsi="Times New Roman" w:cs="Times New Roman"/>
          <w:sz w:val="22"/>
          <w:szCs w:val="22"/>
          <w:lang w:eastAsia="pl-PL"/>
        </w:rPr>
      </w:pPr>
      <w:r w:rsidRPr="00C712D1">
        <w:rPr>
          <w:rFonts w:ascii="Times New Roman" w:eastAsia="Times New Roman" w:hAnsi="Times New Roman" w:cs="Times New Roman"/>
          <w:sz w:val="22"/>
          <w:szCs w:val="22"/>
          <w:lang w:eastAsia="pl-PL"/>
        </w:rPr>
        <w:t>a) „</w:t>
      </w:r>
      <w:proofErr w:type="spellStart"/>
      <w:r w:rsidRPr="00C712D1">
        <w:rPr>
          <w:rFonts w:ascii="Times New Roman" w:eastAsia="Times New Roman" w:hAnsi="Times New Roman" w:cs="Times New Roman"/>
          <w:sz w:val="22"/>
          <w:szCs w:val="22"/>
          <w:lang w:eastAsia="pl-PL"/>
        </w:rPr>
        <w:t>uPzp</w:t>
      </w:r>
      <w:proofErr w:type="spellEnd"/>
      <w:r w:rsidRPr="00C712D1">
        <w:rPr>
          <w:rFonts w:ascii="Times New Roman" w:eastAsia="Times New Roman" w:hAnsi="Times New Roman" w:cs="Times New Roman"/>
          <w:sz w:val="22"/>
          <w:szCs w:val="22"/>
          <w:lang w:eastAsia="pl-PL"/>
        </w:rPr>
        <w:t>” – ustawa z dnia 11-09-2019 r. Prawo zamówień publicznych  (</w:t>
      </w:r>
      <w:proofErr w:type="spellStart"/>
      <w:r w:rsidRPr="00C712D1">
        <w:rPr>
          <w:rFonts w:ascii="Times New Roman" w:eastAsia="Times New Roman" w:hAnsi="Times New Roman" w:cs="Times New Roman"/>
          <w:sz w:val="22"/>
          <w:szCs w:val="22"/>
          <w:lang w:eastAsia="pl-PL"/>
        </w:rPr>
        <w:t>t.j</w:t>
      </w:r>
      <w:proofErr w:type="spellEnd"/>
      <w:r w:rsidRPr="00C712D1">
        <w:rPr>
          <w:rFonts w:ascii="Times New Roman" w:eastAsia="Times New Roman" w:hAnsi="Times New Roman" w:cs="Times New Roman"/>
          <w:sz w:val="22"/>
          <w:szCs w:val="22"/>
          <w:lang w:eastAsia="pl-PL"/>
        </w:rPr>
        <w:t>. Dz. U. z 202</w:t>
      </w:r>
      <w:r w:rsidR="00206D76">
        <w:rPr>
          <w:rFonts w:ascii="Times New Roman" w:eastAsia="Times New Roman" w:hAnsi="Times New Roman" w:cs="Times New Roman"/>
          <w:sz w:val="22"/>
          <w:szCs w:val="22"/>
          <w:lang w:eastAsia="pl-PL"/>
        </w:rPr>
        <w:t>3</w:t>
      </w:r>
      <w:r w:rsidRPr="00C712D1">
        <w:rPr>
          <w:rFonts w:ascii="Times New Roman" w:eastAsia="Times New Roman" w:hAnsi="Times New Roman" w:cs="Times New Roman"/>
          <w:sz w:val="22"/>
          <w:szCs w:val="22"/>
          <w:lang w:eastAsia="pl-PL"/>
        </w:rPr>
        <w:t xml:space="preserve"> r. poz. 1605),</w:t>
      </w:r>
    </w:p>
    <w:p w14:paraId="036C9113" w14:textId="77777777" w:rsidR="00875DED" w:rsidRPr="00C712D1" w:rsidRDefault="00875DED" w:rsidP="00875DED">
      <w:pPr>
        <w:pStyle w:val="Standard"/>
        <w:jc w:val="both"/>
        <w:rPr>
          <w:rFonts w:ascii="Times New Roman" w:eastAsia="Times New Roman" w:hAnsi="Times New Roman" w:cs="Times New Roman"/>
          <w:sz w:val="22"/>
          <w:szCs w:val="22"/>
          <w:lang w:eastAsia="pl-PL"/>
        </w:rPr>
      </w:pPr>
      <w:r w:rsidRPr="00C712D1">
        <w:rPr>
          <w:rFonts w:ascii="Times New Roman" w:eastAsia="Times New Roman" w:hAnsi="Times New Roman" w:cs="Times New Roman"/>
          <w:sz w:val="22"/>
          <w:szCs w:val="22"/>
          <w:lang w:eastAsia="pl-PL"/>
        </w:rPr>
        <w:t>b) „SWZ” – niniejsza Specyfikacja Warunków Zamówienia,</w:t>
      </w:r>
    </w:p>
    <w:p w14:paraId="77063AF3" w14:textId="77777777" w:rsidR="00875DED" w:rsidRPr="00C712D1" w:rsidRDefault="00875DED" w:rsidP="00875DED">
      <w:pPr>
        <w:pStyle w:val="Standard"/>
        <w:jc w:val="both"/>
        <w:rPr>
          <w:rFonts w:ascii="Times New Roman" w:eastAsia="Times New Roman" w:hAnsi="Times New Roman" w:cs="Times New Roman"/>
          <w:sz w:val="22"/>
          <w:szCs w:val="22"/>
          <w:lang w:eastAsia="pl-PL"/>
        </w:rPr>
      </w:pPr>
      <w:r w:rsidRPr="00C712D1">
        <w:rPr>
          <w:rFonts w:ascii="Times New Roman" w:eastAsia="Times New Roman" w:hAnsi="Times New Roman" w:cs="Times New Roman"/>
          <w:sz w:val="22"/>
          <w:szCs w:val="22"/>
          <w:lang w:eastAsia="pl-PL"/>
        </w:rPr>
        <w:t>c) „zamówienie” – zamówienie publiczne, którego przedmiot został opisany w Rozdziale V niniejszej SWZ,</w:t>
      </w:r>
    </w:p>
    <w:p w14:paraId="45106D32" w14:textId="77777777" w:rsidR="00875DED" w:rsidRPr="00C712D1" w:rsidRDefault="00875DED" w:rsidP="00875DED">
      <w:pPr>
        <w:pStyle w:val="Standard"/>
        <w:jc w:val="both"/>
        <w:rPr>
          <w:rFonts w:ascii="Times New Roman" w:eastAsia="Times New Roman" w:hAnsi="Times New Roman" w:cs="Times New Roman"/>
          <w:sz w:val="22"/>
          <w:szCs w:val="22"/>
          <w:lang w:eastAsia="pl-PL"/>
        </w:rPr>
      </w:pPr>
      <w:r w:rsidRPr="00C712D1">
        <w:rPr>
          <w:rFonts w:ascii="Times New Roman" w:eastAsia="Times New Roman" w:hAnsi="Times New Roman" w:cs="Times New Roman"/>
          <w:sz w:val="22"/>
          <w:szCs w:val="22"/>
          <w:lang w:eastAsia="pl-PL"/>
        </w:rPr>
        <w:t>d) „postępowanie” – postępowanie o udzielenie zamówienia publicznego, którego dotyczy niniejsza SWZ,</w:t>
      </w:r>
    </w:p>
    <w:p w14:paraId="2239E6D1" w14:textId="77777777" w:rsidR="00875DED" w:rsidRPr="00C712D1" w:rsidRDefault="00875DED" w:rsidP="00875DED">
      <w:pPr>
        <w:pStyle w:val="Standard"/>
        <w:jc w:val="both"/>
        <w:rPr>
          <w:rFonts w:ascii="Times New Roman" w:eastAsia="Times New Roman" w:hAnsi="Times New Roman" w:cs="Times New Roman"/>
          <w:sz w:val="22"/>
          <w:szCs w:val="22"/>
          <w:lang w:eastAsia="pl-PL"/>
        </w:rPr>
      </w:pPr>
      <w:r w:rsidRPr="00C712D1">
        <w:rPr>
          <w:rFonts w:ascii="Times New Roman" w:eastAsia="Times New Roman" w:hAnsi="Times New Roman" w:cs="Times New Roman"/>
          <w:sz w:val="22"/>
          <w:szCs w:val="22"/>
          <w:lang w:eastAsia="pl-PL"/>
        </w:rPr>
        <w:t>e) „Zamawiający” – Wojewódzki Szpital Specjalistyczny w Legnicy.</w:t>
      </w:r>
    </w:p>
    <w:p w14:paraId="225896A0" w14:textId="77777777" w:rsidR="00875DED" w:rsidRPr="00C712D1" w:rsidRDefault="00875DED" w:rsidP="00875DED">
      <w:pPr>
        <w:pStyle w:val="Standard"/>
        <w:jc w:val="both"/>
        <w:rPr>
          <w:rFonts w:ascii="Times New Roman" w:eastAsia="Times New Roman" w:hAnsi="Times New Roman" w:cs="Times New Roman"/>
          <w:sz w:val="22"/>
          <w:szCs w:val="22"/>
          <w:lang w:eastAsia="pl-PL"/>
        </w:rPr>
      </w:pPr>
      <w:r w:rsidRPr="00C712D1">
        <w:rPr>
          <w:rFonts w:ascii="Times New Roman" w:eastAsia="Times New Roman" w:hAnsi="Times New Roman" w:cs="Times New Roman"/>
          <w:sz w:val="22"/>
          <w:szCs w:val="22"/>
          <w:lang w:eastAsia="pl-PL"/>
        </w:rPr>
        <w:t>3. Wykonawca powinien dokładnie zapoznać się z niniejszą SWZ i złożyć ofertę zgodnie z jej postanowieniami.</w:t>
      </w:r>
    </w:p>
    <w:p w14:paraId="76F0C24B" w14:textId="3B974288" w:rsidR="00CE5C74" w:rsidRDefault="00875DED" w:rsidP="00875DED">
      <w:pPr>
        <w:pStyle w:val="Standard"/>
        <w:jc w:val="both"/>
        <w:rPr>
          <w:rFonts w:ascii="Times New Roman" w:eastAsia="Times New Roman" w:hAnsi="Times New Roman" w:cs="Times New Roman"/>
          <w:sz w:val="22"/>
          <w:szCs w:val="22"/>
          <w:lang w:eastAsia="pl-PL"/>
        </w:rPr>
      </w:pPr>
      <w:r w:rsidRPr="00C712D1">
        <w:rPr>
          <w:rFonts w:ascii="Times New Roman" w:eastAsia="Times New Roman" w:hAnsi="Times New Roman" w:cs="Times New Roman"/>
          <w:sz w:val="22"/>
          <w:szCs w:val="22"/>
          <w:lang w:eastAsia="pl-PL"/>
        </w:rPr>
        <w:t>4. Ilekroć w treści niniejszej SWZ wskazano akty prawne należy przyjąć, że zostały one przywołane w brzmieniu aktualnym na dzień wszczęcia przedmiotowego postępowania.</w:t>
      </w:r>
    </w:p>
    <w:p w14:paraId="58AB9D61" w14:textId="77777777" w:rsidR="00376919" w:rsidRPr="00C712D1" w:rsidRDefault="00376919" w:rsidP="00875DED">
      <w:pPr>
        <w:pStyle w:val="Standard"/>
        <w:jc w:val="both"/>
        <w:rPr>
          <w:rFonts w:ascii="Times New Roman" w:hAnsi="Times New Roman" w:cs="Times New Roman"/>
          <w:sz w:val="22"/>
          <w:szCs w:val="22"/>
        </w:rPr>
      </w:pPr>
    </w:p>
    <w:p w14:paraId="45A3898B" w14:textId="77777777" w:rsidR="00875DED" w:rsidRPr="00C712D1" w:rsidRDefault="00875DED" w:rsidP="00875DED">
      <w:pPr>
        <w:widowControl/>
        <w:pBdr>
          <w:top w:val="single" w:sz="4" w:space="1" w:color="000000"/>
          <w:left w:val="single" w:sz="4" w:space="4" w:color="000000"/>
          <w:bottom w:val="single" w:sz="4" w:space="1" w:color="000000"/>
          <w:right w:val="single" w:sz="4" w:space="4" w:color="000000"/>
        </w:pBdr>
        <w:suppressAutoHyphens w:val="0"/>
        <w:autoSpaceDN/>
        <w:spacing w:after="160" w:line="252" w:lineRule="auto"/>
        <w:jc w:val="center"/>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b/>
          <w:bCs/>
          <w:kern w:val="0"/>
          <w:sz w:val="22"/>
          <w:szCs w:val="22"/>
          <w:lang w:eastAsia="en-US" w:bidi="ar-SA"/>
        </w:rPr>
        <w:t xml:space="preserve">Rozdział IV. </w:t>
      </w:r>
      <w:r w:rsidRPr="00C712D1">
        <w:rPr>
          <w:rFonts w:ascii="Times New Roman" w:hAnsi="Times New Roman" w:cs="Times New Roman"/>
          <w:b/>
          <w:bCs/>
          <w:kern w:val="2"/>
          <w:sz w:val="22"/>
          <w:szCs w:val="22"/>
        </w:rPr>
        <w:t xml:space="preserve">Informacja czy Zamawiający przewiduje wybór najkorzystniejszej oferty z możliwością  prowadzenia negocjacji </w:t>
      </w:r>
    </w:p>
    <w:p w14:paraId="2DE07FB3"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Zamawiający:</w:t>
      </w:r>
    </w:p>
    <w:p w14:paraId="188FC694"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1) przewiduje możliwość prowadzenia negocjacji z Wykonawcami w celu ulepszenia treści ofert, które podlegają ocenie w ramach kryteriów oceny ofert.</w:t>
      </w:r>
    </w:p>
    <w:p w14:paraId="5EC1D95B" w14:textId="77777777" w:rsidR="00875DED"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2) nie przewiduje możliwości ograniczenia liczby Wykonawców, których zaprosi do negocjacji.</w:t>
      </w:r>
    </w:p>
    <w:p w14:paraId="7A1CA445" w14:textId="77777777" w:rsidR="00376919" w:rsidRPr="00C712D1" w:rsidRDefault="00376919"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p>
    <w:p w14:paraId="4DBC5DBC" w14:textId="77777777" w:rsidR="00875DED" w:rsidRPr="00C712D1" w:rsidRDefault="00875DED" w:rsidP="00875DED">
      <w:pPr>
        <w:widowControl/>
        <w:pBdr>
          <w:top w:val="single" w:sz="4" w:space="1" w:color="000000"/>
          <w:left w:val="single" w:sz="4" w:space="4" w:color="000000"/>
          <w:bottom w:val="single" w:sz="4" w:space="1" w:color="000000"/>
          <w:right w:val="single" w:sz="4" w:space="4" w:color="000000"/>
        </w:pBdr>
        <w:suppressAutoHyphens w:val="0"/>
        <w:autoSpaceDN/>
        <w:spacing w:line="276" w:lineRule="auto"/>
        <w:jc w:val="center"/>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b/>
          <w:bCs/>
          <w:kern w:val="0"/>
          <w:sz w:val="22"/>
          <w:szCs w:val="22"/>
          <w:lang w:eastAsia="en-US" w:bidi="ar-SA"/>
        </w:rPr>
        <w:t xml:space="preserve">Rozdział V. </w:t>
      </w:r>
      <w:r w:rsidRPr="00C712D1">
        <w:rPr>
          <w:rFonts w:ascii="Times New Roman" w:hAnsi="Times New Roman" w:cs="Times New Roman"/>
          <w:b/>
          <w:bCs/>
          <w:kern w:val="2"/>
          <w:sz w:val="22"/>
          <w:szCs w:val="22"/>
        </w:rPr>
        <w:t>Opis przedmiotu zamówienia</w:t>
      </w:r>
    </w:p>
    <w:p w14:paraId="4E64E1CB" w14:textId="77777777" w:rsidR="00875DED" w:rsidRPr="00C712D1" w:rsidRDefault="00875DED" w:rsidP="00875DED">
      <w:pPr>
        <w:widowControl/>
        <w:suppressAutoHyphens w:val="0"/>
        <w:autoSpaceDN/>
        <w:spacing w:line="252" w:lineRule="auto"/>
        <w:textAlignment w:val="auto"/>
        <w:rPr>
          <w:rFonts w:ascii="Times New Roman" w:eastAsiaTheme="minorHAnsi" w:hAnsi="Times New Roman" w:cs="Times New Roman"/>
          <w:kern w:val="0"/>
          <w:sz w:val="22"/>
          <w:szCs w:val="22"/>
          <w:lang w:eastAsia="en-US" w:bidi="ar-SA"/>
        </w:rPr>
      </w:pPr>
    </w:p>
    <w:p w14:paraId="0F370330" w14:textId="77777777" w:rsidR="00875DED" w:rsidRPr="00C712D1" w:rsidRDefault="00875DED" w:rsidP="00875DED">
      <w:pPr>
        <w:widowControl/>
        <w:suppressAutoHyphens w:val="0"/>
        <w:autoSpaceDN/>
        <w:spacing w:line="252" w:lineRule="auto"/>
        <w:textAlignment w:val="auto"/>
        <w:rPr>
          <w:rFonts w:ascii="Times New Roman" w:hAnsi="Times New Roman" w:cs="Times New Roman"/>
          <w:kern w:val="2"/>
          <w:sz w:val="22"/>
          <w:szCs w:val="22"/>
        </w:rPr>
      </w:pPr>
      <w:r w:rsidRPr="00C712D1">
        <w:rPr>
          <w:rFonts w:ascii="Times New Roman" w:eastAsiaTheme="minorHAnsi" w:hAnsi="Times New Roman" w:cs="Times New Roman"/>
          <w:kern w:val="0"/>
          <w:sz w:val="22"/>
          <w:szCs w:val="22"/>
          <w:lang w:eastAsia="en-US" w:bidi="ar-SA"/>
        </w:rPr>
        <w:t xml:space="preserve">Nazwy i kody </w:t>
      </w:r>
      <w:r w:rsidRPr="00C712D1">
        <w:rPr>
          <w:rFonts w:ascii="Times New Roman" w:hAnsi="Times New Roman" w:cs="Times New Roman"/>
          <w:kern w:val="2"/>
          <w:sz w:val="22"/>
          <w:szCs w:val="22"/>
        </w:rPr>
        <w:t xml:space="preserve">według Wspólnego Słownika Zamówień: </w:t>
      </w:r>
    </w:p>
    <w:p w14:paraId="4C820521" w14:textId="77777777" w:rsidR="00875DED" w:rsidRPr="00C712D1" w:rsidRDefault="00875DED" w:rsidP="00875DED">
      <w:pPr>
        <w:widowControl/>
        <w:suppressAutoHyphens w:val="0"/>
        <w:autoSpaceDN/>
        <w:spacing w:line="252" w:lineRule="auto"/>
        <w:textAlignment w:val="auto"/>
        <w:rPr>
          <w:rFonts w:ascii="Times New Roman" w:eastAsiaTheme="minorHAnsi" w:hAnsi="Times New Roman" w:cs="Times New Roman"/>
          <w:color w:val="000000"/>
          <w:kern w:val="0"/>
          <w:sz w:val="22"/>
          <w:szCs w:val="22"/>
          <w:lang w:eastAsia="en-US" w:bidi="ar-SA"/>
        </w:rPr>
      </w:pPr>
      <w:r w:rsidRPr="00C712D1">
        <w:rPr>
          <w:rFonts w:ascii="Times New Roman" w:eastAsiaTheme="minorHAnsi" w:hAnsi="Times New Roman" w:cs="Times New Roman"/>
          <w:bCs/>
          <w:color w:val="000000"/>
          <w:kern w:val="0"/>
          <w:sz w:val="22"/>
          <w:szCs w:val="22"/>
          <w:lang w:eastAsia="en-US" w:bidi="ar-SA"/>
        </w:rPr>
        <w:t xml:space="preserve">24111500-0 </w:t>
      </w:r>
      <w:r w:rsidRPr="00C712D1">
        <w:rPr>
          <w:rFonts w:ascii="Times New Roman" w:eastAsiaTheme="minorHAnsi" w:hAnsi="Times New Roman" w:cs="Times New Roman"/>
          <w:color w:val="000000"/>
          <w:kern w:val="0"/>
          <w:sz w:val="22"/>
          <w:szCs w:val="22"/>
          <w:lang w:eastAsia="en-US" w:bidi="ar-SA"/>
        </w:rPr>
        <w:t xml:space="preserve">Gazy medyczne, </w:t>
      </w:r>
    </w:p>
    <w:p w14:paraId="330BA1C6" w14:textId="77777777" w:rsidR="00875DED" w:rsidRPr="00C712D1" w:rsidRDefault="00875DED" w:rsidP="00875DED">
      <w:pPr>
        <w:widowControl/>
        <w:suppressAutoHyphens w:val="0"/>
        <w:autoSpaceDN/>
        <w:spacing w:line="252" w:lineRule="auto"/>
        <w:textAlignment w:val="auto"/>
        <w:rPr>
          <w:rFonts w:ascii="Times New Roman" w:eastAsiaTheme="minorHAnsi" w:hAnsi="Times New Roman" w:cs="Times New Roman"/>
          <w:color w:val="000000"/>
          <w:kern w:val="0"/>
          <w:sz w:val="22"/>
          <w:szCs w:val="22"/>
          <w:lang w:eastAsia="en-US" w:bidi="ar-SA"/>
        </w:rPr>
      </w:pPr>
      <w:r w:rsidRPr="00C712D1">
        <w:rPr>
          <w:rFonts w:ascii="Times New Roman" w:eastAsiaTheme="minorHAnsi" w:hAnsi="Times New Roman" w:cs="Times New Roman"/>
          <w:color w:val="000000"/>
          <w:kern w:val="0"/>
          <w:sz w:val="22"/>
          <w:szCs w:val="22"/>
          <w:lang w:eastAsia="en-US" w:bidi="ar-SA"/>
        </w:rPr>
        <w:t>24111900-4 Tlen</w:t>
      </w:r>
    </w:p>
    <w:p w14:paraId="110E801D" w14:textId="77777777" w:rsidR="00875DED" w:rsidRDefault="00875DED" w:rsidP="00875DED">
      <w:pPr>
        <w:widowControl/>
        <w:tabs>
          <w:tab w:val="left" w:pos="420"/>
        </w:tabs>
        <w:suppressAutoHyphens w:val="0"/>
        <w:autoSpaceDN/>
        <w:textAlignment w:val="auto"/>
        <w:rPr>
          <w:rFonts w:ascii="Times New Roman" w:eastAsiaTheme="minorHAnsi" w:hAnsi="Times New Roman" w:cs="Times New Roman"/>
          <w:color w:val="000000"/>
          <w:kern w:val="0"/>
          <w:sz w:val="22"/>
          <w:szCs w:val="22"/>
          <w:lang w:eastAsia="en-US" w:bidi="ar-SA"/>
        </w:rPr>
      </w:pPr>
      <w:r w:rsidRPr="00C712D1">
        <w:rPr>
          <w:rFonts w:ascii="Times New Roman" w:eastAsiaTheme="minorHAnsi" w:hAnsi="Times New Roman" w:cs="Times New Roman"/>
          <w:bCs/>
          <w:color w:val="000000"/>
          <w:kern w:val="0"/>
          <w:sz w:val="22"/>
          <w:szCs w:val="22"/>
          <w:lang w:eastAsia="en-US" w:bidi="ar-SA"/>
        </w:rPr>
        <w:t xml:space="preserve">24112200-4 </w:t>
      </w:r>
      <w:r w:rsidRPr="00C712D1">
        <w:rPr>
          <w:rFonts w:ascii="Times New Roman" w:eastAsiaTheme="minorHAnsi" w:hAnsi="Times New Roman" w:cs="Times New Roman"/>
          <w:color w:val="000000"/>
          <w:kern w:val="0"/>
          <w:sz w:val="22"/>
          <w:szCs w:val="22"/>
          <w:lang w:eastAsia="en-US" w:bidi="ar-SA"/>
        </w:rPr>
        <w:t xml:space="preserve">Tlenki azotu </w:t>
      </w:r>
    </w:p>
    <w:p w14:paraId="665F0E5F" w14:textId="25A72E78" w:rsidR="008540D1" w:rsidRDefault="008540D1" w:rsidP="00875DED">
      <w:pPr>
        <w:widowControl/>
        <w:tabs>
          <w:tab w:val="left" w:pos="420"/>
        </w:tabs>
        <w:suppressAutoHyphens w:val="0"/>
        <w:autoSpaceDN/>
        <w:textAlignment w:val="auto"/>
        <w:rPr>
          <w:rFonts w:ascii="Times New Roman" w:eastAsiaTheme="minorHAnsi" w:hAnsi="Times New Roman" w:cs="Times New Roman"/>
          <w:color w:val="000000"/>
          <w:kern w:val="0"/>
          <w:sz w:val="22"/>
          <w:szCs w:val="22"/>
          <w:lang w:eastAsia="en-US" w:bidi="ar-SA"/>
        </w:rPr>
      </w:pPr>
      <w:r w:rsidRPr="008540D1">
        <w:rPr>
          <w:rFonts w:ascii="Times New Roman" w:eastAsiaTheme="minorHAnsi" w:hAnsi="Times New Roman" w:cs="Times New Roman"/>
          <w:color w:val="000000"/>
          <w:kern w:val="0"/>
          <w:sz w:val="22"/>
          <w:szCs w:val="22"/>
          <w:lang w:eastAsia="en-US" w:bidi="ar-SA"/>
        </w:rPr>
        <w:t>24111800-3 Azot ciekły</w:t>
      </w:r>
    </w:p>
    <w:p w14:paraId="561FAA67" w14:textId="677A4636" w:rsidR="008540D1" w:rsidRPr="00C712D1" w:rsidRDefault="008540D1" w:rsidP="00875DED">
      <w:pPr>
        <w:widowControl/>
        <w:tabs>
          <w:tab w:val="left" w:pos="420"/>
        </w:tabs>
        <w:suppressAutoHyphens w:val="0"/>
        <w:autoSpaceDN/>
        <w:textAlignment w:val="auto"/>
        <w:rPr>
          <w:rFonts w:ascii="Times New Roman" w:eastAsiaTheme="minorHAnsi" w:hAnsi="Times New Roman" w:cs="Times New Roman"/>
          <w:color w:val="000000"/>
          <w:kern w:val="0"/>
          <w:sz w:val="22"/>
          <w:szCs w:val="22"/>
          <w:lang w:eastAsia="en-US" w:bidi="ar-SA"/>
        </w:rPr>
      </w:pPr>
      <w:r w:rsidRPr="008540D1">
        <w:rPr>
          <w:rFonts w:ascii="Times New Roman" w:eastAsiaTheme="minorHAnsi" w:hAnsi="Times New Roman" w:cs="Times New Roman"/>
          <w:color w:val="000000"/>
          <w:kern w:val="0"/>
          <w:sz w:val="22"/>
          <w:szCs w:val="22"/>
          <w:lang w:eastAsia="en-US" w:bidi="ar-SA"/>
        </w:rPr>
        <w:t>24113200-1 Sprężone powietrze</w:t>
      </w:r>
    </w:p>
    <w:p w14:paraId="7455991F" w14:textId="77777777" w:rsidR="00875DED" w:rsidRPr="00C712D1" w:rsidRDefault="00875DED" w:rsidP="00875DED">
      <w:pPr>
        <w:widowControl/>
        <w:tabs>
          <w:tab w:val="left" w:pos="360"/>
        </w:tabs>
        <w:suppressAutoHyphens w:val="0"/>
        <w:autoSpaceDN/>
        <w:textAlignment w:val="auto"/>
        <w:rPr>
          <w:rFonts w:ascii="Times New Roman" w:eastAsiaTheme="minorHAnsi" w:hAnsi="Times New Roman" w:cs="Times New Roman"/>
          <w:color w:val="000000"/>
          <w:kern w:val="0"/>
          <w:sz w:val="22"/>
          <w:szCs w:val="22"/>
          <w:lang w:eastAsia="en-US" w:bidi="ar-SA"/>
        </w:rPr>
      </w:pPr>
      <w:r w:rsidRPr="00C712D1">
        <w:rPr>
          <w:rFonts w:ascii="Times New Roman" w:eastAsiaTheme="minorHAnsi" w:hAnsi="Times New Roman" w:cs="Times New Roman"/>
          <w:color w:val="000000"/>
          <w:kern w:val="0"/>
          <w:sz w:val="22"/>
          <w:szCs w:val="22"/>
          <w:lang w:eastAsia="pl-PL" w:bidi="ar-SA"/>
        </w:rPr>
        <w:t xml:space="preserve">39226210-7 Butle </w:t>
      </w:r>
      <w:r w:rsidRPr="00C712D1">
        <w:rPr>
          <w:rFonts w:ascii="Times New Roman" w:eastAsiaTheme="minorHAnsi" w:hAnsi="Times New Roman" w:cs="Times New Roman"/>
          <w:bCs/>
          <w:color w:val="000000"/>
          <w:kern w:val="0"/>
          <w:sz w:val="22"/>
          <w:szCs w:val="22"/>
          <w:lang w:eastAsia="pl-PL" w:bidi="ar-SA"/>
        </w:rPr>
        <w:t>PA01-7</w:t>
      </w:r>
      <w:r w:rsidRPr="00C712D1">
        <w:rPr>
          <w:rFonts w:ascii="Times New Roman" w:eastAsiaTheme="minorHAnsi" w:hAnsi="Times New Roman" w:cs="Times New Roman"/>
          <w:color w:val="000000"/>
          <w:kern w:val="0"/>
          <w:sz w:val="22"/>
          <w:szCs w:val="22"/>
          <w:lang w:eastAsia="pl-PL" w:bidi="ar-SA"/>
        </w:rPr>
        <w:t xml:space="preserve"> Wynajem</w:t>
      </w:r>
    </w:p>
    <w:p w14:paraId="12E02A22" w14:textId="77777777" w:rsidR="00875DED" w:rsidRPr="00C712D1" w:rsidRDefault="00875DED" w:rsidP="00875DED">
      <w:pPr>
        <w:widowControl/>
        <w:tabs>
          <w:tab w:val="left" w:pos="360"/>
        </w:tabs>
        <w:suppressAutoHyphens w:val="0"/>
        <w:autoSpaceDN/>
        <w:textAlignment w:val="auto"/>
        <w:rPr>
          <w:rFonts w:ascii="Times New Roman" w:eastAsiaTheme="minorHAnsi" w:hAnsi="Times New Roman" w:cs="Times New Roman"/>
          <w:color w:val="000000"/>
          <w:kern w:val="0"/>
          <w:sz w:val="22"/>
          <w:szCs w:val="22"/>
          <w:lang w:eastAsia="en-US" w:bidi="ar-SA"/>
        </w:rPr>
      </w:pPr>
    </w:p>
    <w:p w14:paraId="3CBD152C" w14:textId="50903DA8" w:rsidR="00875DED" w:rsidRPr="00C712D1" w:rsidRDefault="00875DED" w:rsidP="00875DED">
      <w:pPr>
        <w:widowControl/>
        <w:suppressAutoHyphens w:val="0"/>
        <w:autoSpaceDN/>
        <w:spacing w:after="160" w:line="252" w:lineRule="auto"/>
        <w:jc w:val="both"/>
        <w:textAlignment w:val="auto"/>
        <w:rPr>
          <w:rFonts w:ascii="Times New Roman" w:eastAsia="EUAlbertina;Times New Roman" w:hAnsi="Times New Roman" w:cs="Times New Roman"/>
          <w:color w:val="000000"/>
          <w:kern w:val="0"/>
          <w:sz w:val="22"/>
          <w:szCs w:val="22"/>
          <w:lang w:eastAsia="pl-PL" w:bidi="ar-SA"/>
        </w:rPr>
      </w:pPr>
      <w:r w:rsidRPr="00C712D1">
        <w:rPr>
          <w:rFonts w:ascii="Times New Roman" w:eastAsia="EUAlbertina;Times New Roman" w:hAnsi="Times New Roman" w:cs="Times New Roman"/>
          <w:bCs/>
          <w:color w:val="000000"/>
          <w:kern w:val="0"/>
          <w:sz w:val="22"/>
          <w:szCs w:val="22"/>
          <w:lang w:eastAsia="pl-PL" w:bidi="ar-SA"/>
        </w:rPr>
        <w:t>1.</w:t>
      </w:r>
      <w:r w:rsidRPr="00C712D1">
        <w:rPr>
          <w:rFonts w:ascii="Times New Roman" w:eastAsia="EUAlbertina;Times New Roman" w:hAnsi="Times New Roman" w:cs="Times New Roman"/>
          <w:color w:val="000000"/>
          <w:kern w:val="0"/>
          <w:sz w:val="22"/>
          <w:szCs w:val="22"/>
          <w:lang w:eastAsia="pl-PL" w:bidi="ar-SA"/>
        </w:rPr>
        <w:t>Przedmiotem zamówienia są sukcesywne dostawy gazów medycznych, szczegółowo opisanych w Załączniku 2A</w:t>
      </w:r>
      <w:r w:rsidRPr="00C712D1">
        <w:rPr>
          <w:rFonts w:ascii="Times New Roman" w:eastAsia="Times New Roman" w:hAnsi="Times New Roman" w:cs="Times New Roman"/>
          <w:color w:val="000000"/>
          <w:kern w:val="0"/>
          <w:sz w:val="22"/>
          <w:szCs w:val="22"/>
          <w:lang w:eastAsia="pl-PL" w:bidi="ar-SA"/>
        </w:rPr>
        <w:t xml:space="preserve"> (formularzu asortymentowo-cenowym)</w:t>
      </w:r>
      <w:r w:rsidRPr="00C712D1">
        <w:rPr>
          <w:rFonts w:ascii="Times New Roman" w:eastAsia="EUAlbertina;Times New Roman" w:hAnsi="Times New Roman" w:cs="Times New Roman"/>
          <w:color w:val="000000"/>
          <w:kern w:val="0"/>
          <w:sz w:val="22"/>
          <w:szCs w:val="22"/>
          <w:lang w:eastAsia="pl-PL" w:bidi="ar-SA"/>
        </w:rPr>
        <w:t>, który stanowi integralną część SWZ.</w:t>
      </w:r>
    </w:p>
    <w:p w14:paraId="771ADBFD" w14:textId="767ACEAC" w:rsidR="002D43BA" w:rsidRDefault="002D43BA" w:rsidP="00C712D1">
      <w:pPr>
        <w:widowControl/>
        <w:tabs>
          <w:tab w:val="left" w:pos="426"/>
        </w:tabs>
        <w:suppressAutoHyphens w:val="0"/>
        <w:autoSpaceDN/>
        <w:contextualSpacing/>
        <w:jc w:val="both"/>
        <w:textAlignment w:val="auto"/>
        <w:rPr>
          <w:rFonts w:ascii="Times New Roman" w:eastAsiaTheme="minorHAnsi" w:hAnsi="Times New Roman" w:cs="Times New Roman"/>
          <w:b/>
          <w:bCs/>
          <w:kern w:val="0"/>
          <w:sz w:val="22"/>
          <w:szCs w:val="22"/>
          <w:lang w:eastAsia="en-US" w:bidi="ar-SA"/>
        </w:rPr>
      </w:pPr>
      <w:r w:rsidRPr="002D43BA">
        <w:rPr>
          <w:rFonts w:ascii="Times New Roman" w:eastAsiaTheme="minorHAnsi" w:hAnsi="Times New Roman" w:cs="Times New Roman"/>
          <w:kern w:val="0"/>
          <w:sz w:val="22"/>
          <w:szCs w:val="22"/>
          <w:lang w:eastAsia="en-US" w:bidi="ar-SA"/>
        </w:rPr>
        <w:lastRenderedPageBreak/>
        <w:t xml:space="preserve">Zamawiający dopuszcza możliwość składania ofert częściowych. Łączna liczba Części w niniejszym postępowaniu: </w:t>
      </w:r>
      <w:r w:rsidRPr="00900EA8">
        <w:rPr>
          <w:rFonts w:ascii="Times New Roman" w:eastAsiaTheme="minorHAnsi" w:hAnsi="Times New Roman" w:cs="Times New Roman"/>
          <w:b/>
          <w:bCs/>
          <w:kern w:val="0"/>
          <w:sz w:val="22"/>
          <w:szCs w:val="22"/>
          <w:lang w:eastAsia="en-US" w:bidi="ar-SA"/>
        </w:rPr>
        <w:t>cztery (4):</w:t>
      </w:r>
    </w:p>
    <w:p w14:paraId="3E1CD472" w14:textId="77777777" w:rsidR="00C83785" w:rsidRDefault="00C83785" w:rsidP="00C712D1">
      <w:pPr>
        <w:widowControl/>
        <w:tabs>
          <w:tab w:val="left" w:pos="426"/>
        </w:tabs>
        <w:suppressAutoHyphens w:val="0"/>
        <w:autoSpaceDN/>
        <w:contextualSpacing/>
        <w:jc w:val="both"/>
        <w:textAlignment w:val="auto"/>
        <w:rPr>
          <w:rFonts w:ascii="Times New Roman" w:eastAsiaTheme="minorHAnsi" w:hAnsi="Times New Roman" w:cs="Times New Roman"/>
          <w:kern w:val="0"/>
          <w:sz w:val="22"/>
          <w:szCs w:val="22"/>
          <w:lang w:eastAsia="en-US" w:bidi="ar-SA"/>
        </w:rPr>
      </w:pPr>
    </w:p>
    <w:tbl>
      <w:tblPr>
        <w:tblStyle w:val="Tabela-Siatka"/>
        <w:tblW w:w="0" w:type="auto"/>
        <w:tblLook w:val="04A0" w:firstRow="1" w:lastRow="0" w:firstColumn="1" w:lastColumn="0" w:noHBand="0" w:noVBand="1"/>
      </w:tblPr>
      <w:tblGrid>
        <w:gridCol w:w="1248"/>
        <w:gridCol w:w="8381"/>
      </w:tblGrid>
      <w:tr w:rsidR="002D43BA" w:rsidRPr="002D43BA" w14:paraId="782EEF5D" w14:textId="77777777" w:rsidTr="00295233">
        <w:trPr>
          <w:trHeight w:val="555"/>
        </w:trPr>
        <w:tc>
          <w:tcPr>
            <w:tcW w:w="1271" w:type="dxa"/>
          </w:tcPr>
          <w:p w14:paraId="68C2ED32" w14:textId="36EDBAB8" w:rsidR="002D43BA" w:rsidRPr="002D43BA" w:rsidRDefault="002D43BA" w:rsidP="002D43BA">
            <w:pPr>
              <w:widowControl/>
              <w:tabs>
                <w:tab w:val="left" w:pos="426"/>
              </w:tabs>
              <w:suppressAutoHyphens w:val="0"/>
              <w:autoSpaceDN/>
              <w:contextualSpacing/>
              <w:jc w:val="center"/>
              <w:textAlignment w:val="auto"/>
              <w:rPr>
                <w:rFonts w:ascii="Times New Roman" w:eastAsiaTheme="minorHAnsi" w:hAnsi="Times New Roman" w:cs="Times New Roman"/>
                <w:b/>
                <w:bCs/>
                <w:kern w:val="0"/>
                <w:sz w:val="22"/>
                <w:szCs w:val="22"/>
                <w:lang w:eastAsia="en-US" w:bidi="ar-SA"/>
              </w:rPr>
            </w:pPr>
            <w:r w:rsidRPr="002D43BA">
              <w:rPr>
                <w:rFonts w:ascii="Times New Roman" w:eastAsiaTheme="minorHAnsi" w:hAnsi="Times New Roman" w:cs="Times New Roman"/>
                <w:b/>
                <w:bCs/>
                <w:kern w:val="0"/>
                <w:sz w:val="22"/>
                <w:szCs w:val="22"/>
                <w:lang w:eastAsia="en-US" w:bidi="ar-SA"/>
              </w:rPr>
              <w:t>NUMER CZĘŚĆI</w:t>
            </w:r>
          </w:p>
        </w:tc>
        <w:tc>
          <w:tcPr>
            <w:tcW w:w="9185" w:type="dxa"/>
          </w:tcPr>
          <w:p w14:paraId="1912901A" w14:textId="0E9C0936" w:rsidR="002D43BA" w:rsidRPr="002D43BA" w:rsidRDefault="002D43BA" w:rsidP="002D43BA">
            <w:pPr>
              <w:widowControl/>
              <w:tabs>
                <w:tab w:val="left" w:pos="426"/>
              </w:tabs>
              <w:suppressAutoHyphens w:val="0"/>
              <w:autoSpaceDN/>
              <w:contextualSpacing/>
              <w:jc w:val="center"/>
              <w:textAlignment w:val="auto"/>
              <w:rPr>
                <w:rFonts w:ascii="Times New Roman" w:eastAsiaTheme="minorHAnsi" w:hAnsi="Times New Roman" w:cs="Times New Roman"/>
                <w:b/>
                <w:bCs/>
                <w:kern w:val="0"/>
                <w:sz w:val="22"/>
                <w:szCs w:val="22"/>
                <w:lang w:eastAsia="en-US" w:bidi="ar-SA"/>
              </w:rPr>
            </w:pPr>
            <w:r w:rsidRPr="002D43BA">
              <w:rPr>
                <w:rFonts w:ascii="Times New Roman" w:eastAsiaTheme="minorHAnsi" w:hAnsi="Times New Roman" w:cs="Times New Roman"/>
                <w:b/>
                <w:bCs/>
                <w:kern w:val="0"/>
                <w:sz w:val="22"/>
                <w:szCs w:val="22"/>
                <w:lang w:eastAsia="en-US" w:bidi="ar-SA"/>
              </w:rPr>
              <w:t>OPIS PRZEDMIOTU ZAMÓWIENIA</w:t>
            </w:r>
          </w:p>
        </w:tc>
      </w:tr>
      <w:tr w:rsidR="002D43BA" w14:paraId="7B3719A5" w14:textId="77777777" w:rsidTr="00376919">
        <w:trPr>
          <w:trHeight w:val="403"/>
        </w:trPr>
        <w:tc>
          <w:tcPr>
            <w:tcW w:w="1271" w:type="dxa"/>
          </w:tcPr>
          <w:p w14:paraId="3BA1AC49" w14:textId="2BDB9AC4" w:rsidR="002D43BA" w:rsidRDefault="002D43BA" w:rsidP="00C712D1">
            <w:pPr>
              <w:widowControl/>
              <w:tabs>
                <w:tab w:val="left" w:pos="426"/>
              </w:tabs>
              <w:suppressAutoHyphens w:val="0"/>
              <w:autoSpaceDN/>
              <w:contextualSpacing/>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CZĘŚĆ 1</w:t>
            </w:r>
          </w:p>
        </w:tc>
        <w:tc>
          <w:tcPr>
            <w:tcW w:w="9185" w:type="dxa"/>
          </w:tcPr>
          <w:p w14:paraId="445B3CC5" w14:textId="2351F4C0" w:rsidR="00376919" w:rsidRDefault="00900EA8" w:rsidP="00C712D1">
            <w:pPr>
              <w:widowControl/>
              <w:tabs>
                <w:tab w:val="left" w:pos="426"/>
              </w:tabs>
              <w:suppressAutoHyphens w:val="0"/>
              <w:autoSpaceDN/>
              <w:contextualSpacing/>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Sprężone powietrze medyczne wraz z najmem butli</w:t>
            </w:r>
          </w:p>
        </w:tc>
      </w:tr>
      <w:tr w:rsidR="002D43BA" w14:paraId="713EF472" w14:textId="77777777" w:rsidTr="00295233">
        <w:trPr>
          <w:trHeight w:val="395"/>
        </w:trPr>
        <w:tc>
          <w:tcPr>
            <w:tcW w:w="1271" w:type="dxa"/>
          </w:tcPr>
          <w:p w14:paraId="0BDFC51B" w14:textId="02338B45" w:rsidR="002D43BA" w:rsidRDefault="002D43BA" w:rsidP="00C712D1">
            <w:pPr>
              <w:widowControl/>
              <w:tabs>
                <w:tab w:val="left" w:pos="426"/>
              </w:tabs>
              <w:suppressAutoHyphens w:val="0"/>
              <w:autoSpaceDN/>
              <w:contextualSpacing/>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CZĘŚĆ 2</w:t>
            </w:r>
          </w:p>
        </w:tc>
        <w:tc>
          <w:tcPr>
            <w:tcW w:w="9185" w:type="dxa"/>
          </w:tcPr>
          <w:p w14:paraId="22996185" w14:textId="233099FB" w:rsidR="002D43BA" w:rsidRDefault="00900EA8" w:rsidP="00C712D1">
            <w:pPr>
              <w:widowControl/>
              <w:tabs>
                <w:tab w:val="left" w:pos="426"/>
              </w:tabs>
              <w:suppressAutoHyphens w:val="0"/>
              <w:autoSpaceDN/>
              <w:contextualSpacing/>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 xml:space="preserve">Tlen medyczny </w:t>
            </w:r>
            <w:r w:rsidR="00DD5EE6" w:rsidRPr="00DD5EE6">
              <w:rPr>
                <w:rFonts w:ascii="Times New Roman" w:eastAsiaTheme="minorHAnsi" w:hAnsi="Times New Roman" w:cs="Times New Roman"/>
                <w:kern w:val="0"/>
                <w:sz w:val="22"/>
                <w:szCs w:val="22"/>
                <w:lang w:eastAsia="en-US" w:bidi="ar-SA"/>
              </w:rPr>
              <w:t xml:space="preserve">ciekły </w:t>
            </w:r>
            <w:r w:rsidR="00DD5EE6">
              <w:rPr>
                <w:rFonts w:ascii="Times New Roman" w:eastAsiaTheme="minorHAnsi" w:hAnsi="Times New Roman" w:cs="Times New Roman"/>
                <w:kern w:val="0"/>
                <w:sz w:val="22"/>
                <w:szCs w:val="22"/>
                <w:lang w:eastAsia="en-US" w:bidi="ar-SA"/>
              </w:rPr>
              <w:t xml:space="preserve">i sprężony </w:t>
            </w:r>
            <w:r>
              <w:rPr>
                <w:rFonts w:ascii="Times New Roman" w:eastAsiaTheme="minorHAnsi" w:hAnsi="Times New Roman" w:cs="Times New Roman"/>
                <w:kern w:val="0"/>
                <w:sz w:val="22"/>
                <w:szCs w:val="22"/>
                <w:lang w:eastAsia="en-US" w:bidi="ar-SA"/>
              </w:rPr>
              <w:t>wraz z najmem butli oraz zbiornik</w:t>
            </w:r>
            <w:r w:rsidR="00DD5EE6">
              <w:rPr>
                <w:rFonts w:ascii="Times New Roman" w:eastAsiaTheme="minorHAnsi" w:hAnsi="Times New Roman" w:cs="Times New Roman"/>
                <w:kern w:val="0"/>
                <w:sz w:val="22"/>
                <w:szCs w:val="22"/>
                <w:lang w:eastAsia="en-US" w:bidi="ar-SA"/>
              </w:rPr>
              <w:t>ów</w:t>
            </w:r>
            <w:r>
              <w:rPr>
                <w:rFonts w:ascii="Times New Roman" w:eastAsiaTheme="minorHAnsi" w:hAnsi="Times New Roman" w:cs="Times New Roman"/>
                <w:kern w:val="0"/>
                <w:sz w:val="22"/>
                <w:szCs w:val="22"/>
                <w:lang w:eastAsia="en-US" w:bidi="ar-SA"/>
              </w:rPr>
              <w:t xml:space="preserve"> kriogeniczn</w:t>
            </w:r>
            <w:r w:rsidR="00DD5EE6">
              <w:rPr>
                <w:rFonts w:ascii="Times New Roman" w:eastAsiaTheme="minorHAnsi" w:hAnsi="Times New Roman" w:cs="Times New Roman"/>
                <w:kern w:val="0"/>
                <w:sz w:val="22"/>
                <w:szCs w:val="22"/>
                <w:lang w:eastAsia="en-US" w:bidi="ar-SA"/>
              </w:rPr>
              <w:t>ych</w:t>
            </w:r>
          </w:p>
        </w:tc>
      </w:tr>
      <w:tr w:rsidR="002D43BA" w14:paraId="08F0980A" w14:textId="77777777" w:rsidTr="00295233">
        <w:trPr>
          <w:trHeight w:val="415"/>
        </w:trPr>
        <w:tc>
          <w:tcPr>
            <w:tcW w:w="1271" w:type="dxa"/>
          </w:tcPr>
          <w:p w14:paraId="17349E0C" w14:textId="7D58F3BD" w:rsidR="002D43BA" w:rsidRDefault="002D43BA" w:rsidP="00C712D1">
            <w:pPr>
              <w:widowControl/>
              <w:tabs>
                <w:tab w:val="left" w:pos="426"/>
              </w:tabs>
              <w:suppressAutoHyphens w:val="0"/>
              <w:autoSpaceDN/>
              <w:contextualSpacing/>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CZĘŚĆ 3</w:t>
            </w:r>
          </w:p>
        </w:tc>
        <w:tc>
          <w:tcPr>
            <w:tcW w:w="9185" w:type="dxa"/>
          </w:tcPr>
          <w:p w14:paraId="589FE3BC" w14:textId="7A492FBB" w:rsidR="002D43BA" w:rsidRDefault="00900EA8" w:rsidP="00C712D1">
            <w:pPr>
              <w:widowControl/>
              <w:tabs>
                <w:tab w:val="left" w:pos="426"/>
              </w:tabs>
              <w:suppressAutoHyphens w:val="0"/>
              <w:autoSpaceDN/>
              <w:contextualSpacing/>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Podtlenek azotu wraz z najmem butli</w:t>
            </w:r>
          </w:p>
        </w:tc>
      </w:tr>
      <w:tr w:rsidR="002D43BA" w14:paraId="4C807E14" w14:textId="77777777" w:rsidTr="00295233">
        <w:trPr>
          <w:trHeight w:val="420"/>
        </w:trPr>
        <w:tc>
          <w:tcPr>
            <w:tcW w:w="1271" w:type="dxa"/>
          </w:tcPr>
          <w:p w14:paraId="11056AF6" w14:textId="1854176E" w:rsidR="002D43BA" w:rsidRDefault="002D43BA" w:rsidP="00C712D1">
            <w:pPr>
              <w:widowControl/>
              <w:tabs>
                <w:tab w:val="left" w:pos="426"/>
              </w:tabs>
              <w:suppressAutoHyphens w:val="0"/>
              <w:autoSpaceDN/>
              <w:contextualSpacing/>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CZĘŚĆ 4</w:t>
            </w:r>
          </w:p>
        </w:tc>
        <w:tc>
          <w:tcPr>
            <w:tcW w:w="9185" w:type="dxa"/>
          </w:tcPr>
          <w:p w14:paraId="17E5231B" w14:textId="0399501F" w:rsidR="002D43BA" w:rsidRDefault="00900EA8" w:rsidP="00C712D1">
            <w:pPr>
              <w:widowControl/>
              <w:tabs>
                <w:tab w:val="left" w:pos="426"/>
              </w:tabs>
              <w:suppressAutoHyphens w:val="0"/>
              <w:autoSpaceDN/>
              <w:contextualSpacing/>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Azot ciekły</w:t>
            </w:r>
          </w:p>
        </w:tc>
      </w:tr>
    </w:tbl>
    <w:p w14:paraId="476E1E7C" w14:textId="77777777" w:rsidR="002D43BA" w:rsidRDefault="002D43BA" w:rsidP="00C712D1">
      <w:pPr>
        <w:widowControl/>
        <w:tabs>
          <w:tab w:val="left" w:pos="426"/>
        </w:tabs>
        <w:suppressAutoHyphens w:val="0"/>
        <w:autoSpaceDN/>
        <w:contextualSpacing/>
        <w:jc w:val="both"/>
        <w:textAlignment w:val="auto"/>
        <w:rPr>
          <w:rFonts w:ascii="Times New Roman" w:eastAsiaTheme="minorHAnsi" w:hAnsi="Times New Roman" w:cs="Times New Roman"/>
          <w:kern w:val="0"/>
          <w:sz w:val="22"/>
          <w:szCs w:val="22"/>
          <w:lang w:eastAsia="en-US" w:bidi="ar-SA"/>
        </w:rPr>
      </w:pPr>
    </w:p>
    <w:p w14:paraId="54F20C7E" w14:textId="2DD91A0D" w:rsidR="002D43BA" w:rsidRDefault="002D43BA" w:rsidP="00875DED">
      <w:pPr>
        <w:widowControl/>
        <w:suppressAutoHyphens w:val="0"/>
        <w:autoSpaceDN/>
        <w:spacing w:after="160" w:line="252" w:lineRule="auto"/>
        <w:jc w:val="both"/>
        <w:textAlignment w:val="auto"/>
        <w:rPr>
          <w:rFonts w:ascii="Times New Roman" w:eastAsiaTheme="minorHAnsi" w:hAnsi="Times New Roman" w:cs="Times New Roman"/>
          <w:color w:val="000000"/>
          <w:kern w:val="2"/>
          <w:sz w:val="22"/>
          <w:szCs w:val="22"/>
          <w:lang w:eastAsia="en-US"/>
        </w:rPr>
      </w:pPr>
      <w:r w:rsidRPr="002D43BA">
        <w:rPr>
          <w:rFonts w:ascii="Times New Roman" w:eastAsiaTheme="minorHAnsi" w:hAnsi="Times New Roman" w:cs="Times New Roman"/>
          <w:color w:val="000000"/>
          <w:kern w:val="2"/>
          <w:sz w:val="22"/>
          <w:szCs w:val="22"/>
          <w:lang w:eastAsia="en-US"/>
        </w:rPr>
        <w:t>Wszelkie zapisy znajdujące się w SWZ dotyczące oferty odnoszą się również do oferty częściowej. Jeżeli w SWZ nie został zamieszczony zapis, której części dotyczy określony artykuł, paragraf, ustęp, warunek, formularz, dokument itp. – oznacza, że dotyczy wszystkich części.</w:t>
      </w:r>
    </w:p>
    <w:p w14:paraId="46B6EE43" w14:textId="29DF677A" w:rsidR="00875DED" w:rsidRPr="00C712D1" w:rsidRDefault="00875DED" w:rsidP="00875D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imes New Roman" w:eastAsia="EUAlbertina;Times New Roman" w:hAnsi="Times New Roman" w:cs="Times New Roman"/>
          <w:kern w:val="2"/>
          <w:sz w:val="22"/>
          <w:szCs w:val="22"/>
          <w:highlight w:val="white"/>
          <w:lang w:eastAsia="pl-PL"/>
        </w:rPr>
      </w:pPr>
      <w:r w:rsidRPr="00C712D1">
        <w:rPr>
          <w:rFonts w:ascii="Times New Roman" w:eastAsia="EUAlbertina;Times New Roman" w:hAnsi="Times New Roman" w:cs="Times New Roman"/>
          <w:kern w:val="2"/>
          <w:sz w:val="22"/>
          <w:szCs w:val="22"/>
          <w:highlight w:val="white"/>
          <w:lang w:eastAsia="pl-PL"/>
        </w:rPr>
        <w:t xml:space="preserve">2. Zamawiający wymaga, aby </w:t>
      </w:r>
      <w:r w:rsidR="00900EA8">
        <w:rPr>
          <w:rFonts w:ascii="Times New Roman" w:eastAsia="EUAlbertina;Times New Roman" w:hAnsi="Times New Roman" w:cs="Times New Roman"/>
          <w:kern w:val="2"/>
          <w:sz w:val="22"/>
          <w:szCs w:val="22"/>
          <w:highlight w:val="white"/>
          <w:lang w:eastAsia="pl-PL"/>
        </w:rPr>
        <w:t xml:space="preserve">oferowany </w:t>
      </w:r>
      <w:r w:rsidRPr="00C712D1">
        <w:rPr>
          <w:rFonts w:ascii="Times New Roman" w:eastAsia="EUAlbertina;Times New Roman" w:hAnsi="Times New Roman" w:cs="Times New Roman"/>
          <w:kern w:val="2"/>
          <w:sz w:val="22"/>
          <w:szCs w:val="22"/>
          <w:highlight w:val="white"/>
          <w:lang w:eastAsia="pl-PL"/>
        </w:rPr>
        <w:t>przedmiot zamówienia w zakresie gazów medycznych:</w:t>
      </w:r>
    </w:p>
    <w:p w14:paraId="72DF4F16" w14:textId="77777777" w:rsidR="00875DED" w:rsidRPr="00295233" w:rsidRDefault="00875DED" w:rsidP="00875D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imes New Roman" w:eastAsia="Tahoma" w:hAnsi="Times New Roman" w:cs="Times New Roman"/>
          <w:color w:val="000000" w:themeColor="text1"/>
          <w:spacing w:val="4"/>
          <w:kern w:val="2"/>
          <w:sz w:val="22"/>
          <w:szCs w:val="22"/>
          <w:highlight w:val="white"/>
          <w:lang w:eastAsia="pl-PL" w:bidi="pl-PL"/>
        </w:rPr>
      </w:pPr>
      <w:r w:rsidRPr="00295233">
        <w:rPr>
          <w:rFonts w:ascii="Times New Roman" w:eastAsia="EUAlbertina;Times New Roman" w:hAnsi="Times New Roman" w:cs="Times New Roman"/>
          <w:color w:val="000000" w:themeColor="text1"/>
          <w:kern w:val="2"/>
          <w:sz w:val="22"/>
          <w:szCs w:val="22"/>
          <w:highlight w:val="white"/>
          <w:lang w:eastAsia="pl-PL"/>
        </w:rPr>
        <w:t>a) będących produktami leczniczymi - spełniał warunki dopuszczenia do obrotu na terenie Polski, zgodnie z obowiązu</w:t>
      </w:r>
      <w:r w:rsidRPr="00295233">
        <w:rPr>
          <w:rFonts w:ascii="Times New Roman" w:eastAsia="EUAlbertina;Times New Roman" w:hAnsi="Times New Roman" w:cs="Times New Roman"/>
          <w:color w:val="000000" w:themeColor="text1"/>
          <w:kern w:val="2"/>
          <w:sz w:val="22"/>
          <w:szCs w:val="22"/>
          <w:highlight w:val="white"/>
          <w:shd w:val="clear" w:color="auto" w:fill="FFFFFF"/>
          <w:lang w:eastAsia="pl-PL"/>
        </w:rPr>
        <w:t>jącymi w tym zakresie przepisami ustawy Prawo Farmaceutyczne z 6 września 2001 r. i</w:t>
      </w:r>
      <w:r w:rsidRPr="00295233">
        <w:rPr>
          <w:rFonts w:ascii="Times New Roman" w:eastAsia="Tahoma" w:hAnsi="Times New Roman" w:cs="Times New Roman"/>
          <w:color w:val="000000" w:themeColor="text1"/>
          <w:kern w:val="2"/>
          <w:sz w:val="22"/>
          <w:szCs w:val="22"/>
          <w:highlight w:val="white"/>
          <w:shd w:val="clear" w:color="auto" w:fill="FFFFFF"/>
          <w:lang w:eastAsia="pl-PL" w:bidi="pl-PL"/>
        </w:rPr>
        <w:t xml:space="preserve"> zarejestrowane w „Urzędowym Wykazie Produktów Leczniczych dopuszczonych do obrotu na terytorium Rzeczypospolitej Polskiej” aktualnym na dzień składania ofert oraz posiadał Kartę Charakterystyki Produktu Leczniczego. (Uwaga! D</w:t>
      </w:r>
      <w:r w:rsidRPr="00295233">
        <w:rPr>
          <w:rFonts w:ascii="Times New Roman" w:eastAsia="Tahoma" w:hAnsi="Times New Roman" w:cs="Times New Roman"/>
          <w:color w:val="000000" w:themeColor="text1"/>
          <w:spacing w:val="4"/>
          <w:kern w:val="2"/>
          <w:sz w:val="22"/>
          <w:szCs w:val="22"/>
          <w:highlight w:val="white"/>
          <w:shd w:val="clear" w:color="auto" w:fill="FFFFFF"/>
          <w:lang w:eastAsia="pl-PL" w:bidi="pl-PL"/>
        </w:rPr>
        <w:t>opuszczalne jest, aby oferowany produkt leczniczy był dopuszczony do obrotu decyzją Komisji Europejskiej),</w:t>
      </w:r>
    </w:p>
    <w:p w14:paraId="7BE9FB85" w14:textId="77777777" w:rsidR="00875DED" w:rsidRPr="00CE76DD" w:rsidRDefault="00875DED" w:rsidP="00875D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imes New Roman" w:eastAsia="SimSun;宋体" w:hAnsi="Times New Roman" w:cs="Times New Roman"/>
          <w:color w:val="000000" w:themeColor="text1"/>
          <w:kern w:val="2"/>
          <w:sz w:val="22"/>
          <w:szCs w:val="22"/>
        </w:rPr>
      </w:pPr>
      <w:r w:rsidRPr="00CE76DD">
        <w:rPr>
          <w:rFonts w:ascii="Times New Roman" w:eastAsia="SimSun;宋体" w:hAnsi="Times New Roman" w:cs="Times New Roman"/>
          <w:color w:val="000000" w:themeColor="text1"/>
          <w:kern w:val="2"/>
          <w:sz w:val="22"/>
          <w:szCs w:val="22"/>
          <w:lang w:eastAsia="pl-PL"/>
        </w:rPr>
        <w:t>b)</w:t>
      </w:r>
      <w:r w:rsidRPr="00CE76DD">
        <w:rPr>
          <w:rFonts w:ascii="Times New Roman" w:eastAsia="EUAlbertina;Times New Roman" w:hAnsi="Times New Roman" w:cs="Times New Roman"/>
          <w:color w:val="000000" w:themeColor="text1"/>
          <w:kern w:val="2"/>
          <w:sz w:val="22"/>
          <w:szCs w:val="22"/>
          <w:highlight w:val="white"/>
          <w:lang w:eastAsia="pl-PL"/>
        </w:rPr>
        <w:t xml:space="preserve"> będących</w:t>
      </w:r>
      <w:r w:rsidRPr="00CE76DD">
        <w:rPr>
          <w:rFonts w:ascii="Times New Roman" w:eastAsia="SimSun;宋体" w:hAnsi="Times New Roman" w:cs="Times New Roman"/>
          <w:color w:val="000000" w:themeColor="text1"/>
          <w:kern w:val="2"/>
          <w:sz w:val="22"/>
          <w:szCs w:val="22"/>
          <w:lang w:eastAsia="pl-PL"/>
        </w:rPr>
        <w:t xml:space="preserve"> </w:t>
      </w:r>
      <w:r w:rsidRPr="00CE76DD">
        <w:rPr>
          <w:rFonts w:ascii="Times New Roman" w:eastAsia="EUAlbertina, 'Times New Roman'" w:hAnsi="Times New Roman" w:cs="Times New Roman"/>
          <w:bCs/>
          <w:color w:val="000000" w:themeColor="text1"/>
          <w:kern w:val="2"/>
          <w:sz w:val="22"/>
          <w:szCs w:val="22"/>
          <w:shd w:val="clear" w:color="auto" w:fill="FFFFFF"/>
          <w:lang w:eastAsia="pl-PL"/>
        </w:rPr>
        <w:t xml:space="preserve">wyrobami medycznymi - spełniał warunki dopuszczenia do obrotu zgodnie z ustawą o wyrobach medycznych </w:t>
      </w:r>
    </w:p>
    <w:p w14:paraId="26CF504F" w14:textId="19B2F2D8" w:rsidR="00875DED" w:rsidRPr="00C712D1" w:rsidRDefault="00900EA8" w:rsidP="00875DE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imes New Roman" w:eastAsiaTheme="minorHAnsi" w:hAnsi="Times New Roman" w:cs="Times New Roman"/>
          <w:kern w:val="0"/>
          <w:sz w:val="22"/>
          <w:szCs w:val="22"/>
          <w:lang w:eastAsia="en-US" w:bidi="ar-SA"/>
        </w:rPr>
      </w:pPr>
      <w:r>
        <w:rPr>
          <w:rFonts w:ascii="Times New Roman" w:eastAsia="EUAlbertina;Times New Roman" w:hAnsi="Times New Roman" w:cs="Times New Roman"/>
          <w:bCs/>
          <w:color w:val="000000"/>
          <w:kern w:val="0"/>
          <w:sz w:val="22"/>
          <w:szCs w:val="22"/>
          <w:highlight w:val="white"/>
          <w:lang w:eastAsia="pl-PL" w:bidi="ar-SA"/>
        </w:rPr>
        <w:t xml:space="preserve">c) </w:t>
      </w:r>
      <w:r w:rsidR="00875DED" w:rsidRPr="00C712D1">
        <w:rPr>
          <w:rFonts w:ascii="Times New Roman" w:eastAsia="EUAlbertina;Times New Roman" w:hAnsi="Times New Roman" w:cs="Times New Roman"/>
          <w:bCs/>
          <w:color w:val="000000"/>
          <w:kern w:val="0"/>
          <w:sz w:val="22"/>
          <w:szCs w:val="22"/>
          <w:highlight w:val="white"/>
          <w:lang w:eastAsia="pl-PL" w:bidi="ar-SA"/>
        </w:rPr>
        <w:t xml:space="preserve"> odpowiada</w:t>
      </w:r>
      <w:r>
        <w:rPr>
          <w:rFonts w:ascii="Times New Roman" w:eastAsia="EUAlbertina;Times New Roman" w:hAnsi="Times New Roman" w:cs="Times New Roman"/>
          <w:bCs/>
          <w:color w:val="000000"/>
          <w:kern w:val="0"/>
          <w:sz w:val="22"/>
          <w:szCs w:val="22"/>
          <w:highlight w:val="white"/>
          <w:lang w:eastAsia="pl-PL" w:bidi="ar-SA"/>
        </w:rPr>
        <w:t>ł</w:t>
      </w:r>
      <w:r w:rsidR="00875DED" w:rsidRPr="00C712D1">
        <w:rPr>
          <w:rFonts w:ascii="Times New Roman" w:eastAsia="EUAlbertina;Times New Roman" w:hAnsi="Times New Roman" w:cs="Times New Roman"/>
          <w:bCs/>
          <w:color w:val="000000"/>
          <w:kern w:val="0"/>
          <w:sz w:val="22"/>
          <w:szCs w:val="22"/>
          <w:highlight w:val="white"/>
          <w:lang w:eastAsia="pl-PL" w:bidi="ar-SA"/>
        </w:rPr>
        <w:t xml:space="preserve"> opisowi znajdującemu się w Załączniku 2A do SWZ.</w:t>
      </w:r>
    </w:p>
    <w:p w14:paraId="7A48A14A" w14:textId="77777777" w:rsidR="00875DED" w:rsidRPr="00C712D1" w:rsidRDefault="00875DED" w:rsidP="00875DED">
      <w:pPr>
        <w:widowControl/>
        <w:suppressAutoHyphens w:val="0"/>
        <w:autoSpaceDN/>
        <w:textAlignment w:val="auto"/>
        <w:rPr>
          <w:rFonts w:ascii="Times New Roman" w:hAnsi="Times New Roman" w:cs="Times New Roman"/>
          <w:color w:val="000000"/>
          <w:kern w:val="0"/>
          <w:sz w:val="22"/>
          <w:szCs w:val="22"/>
          <w:lang w:bidi="ar-SA"/>
        </w:rPr>
      </w:pPr>
    </w:p>
    <w:p w14:paraId="79BF57D5" w14:textId="4996B098" w:rsidR="002D43BA" w:rsidRPr="002D43BA" w:rsidRDefault="00C40C93" w:rsidP="002D43BA">
      <w:pPr>
        <w:widowControl/>
        <w:tabs>
          <w:tab w:val="left" w:pos="11"/>
        </w:tabs>
        <w:suppressAutoHyphens w:val="0"/>
        <w:autoSpaceDN/>
        <w:jc w:val="both"/>
        <w:textAlignment w:val="auto"/>
        <w:rPr>
          <w:rFonts w:ascii="Times New Roman" w:eastAsia="Times New Roman" w:hAnsi="Times New Roman" w:cs="Times New Roman"/>
          <w:color w:val="000000"/>
          <w:kern w:val="0"/>
          <w:sz w:val="22"/>
          <w:szCs w:val="22"/>
          <w:lang w:eastAsia="pl-PL" w:bidi="ar-SA"/>
        </w:rPr>
      </w:pPr>
      <w:r>
        <w:rPr>
          <w:rFonts w:ascii="Times New Roman" w:eastAsia="Times New Roman" w:hAnsi="Times New Roman" w:cs="Times New Roman"/>
          <w:color w:val="000000"/>
          <w:kern w:val="0"/>
          <w:sz w:val="22"/>
          <w:szCs w:val="22"/>
          <w:lang w:eastAsia="pl-PL" w:bidi="ar-SA"/>
        </w:rPr>
        <w:t>3</w:t>
      </w:r>
      <w:r w:rsidR="002D43BA" w:rsidRPr="002D43BA">
        <w:rPr>
          <w:rFonts w:ascii="Times New Roman" w:eastAsia="Times New Roman" w:hAnsi="Times New Roman" w:cs="Times New Roman"/>
          <w:color w:val="000000"/>
          <w:kern w:val="0"/>
          <w:sz w:val="22"/>
          <w:szCs w:val="22"/>
          <w:lang w:eastAsia="pl-PL" w:bidi="ar-SA"/>
        </w:rPr>
        <w:t xml:space="preserve">. Zamawiający przewidział w ogłoszeniu prawo opcji, o  którym mowa w art. 441 ust. 1. </w:t>
      </w:r>
      <w:proofErr w:type="spellStart"/>
      <w:r w:rsidR="002D43BA" w:rsidRPr="002D43BA">
        <w:rPr>
          <w:rFonts w:ascii="Times New Roman" w:eastAsia="Times New Roman" w:hAnsi="Times New Roman" w:cs="Times New Roman"/>
          <w:color w:val="000000"/>
          <w:kern w:val="0"/>
          <w:sz w:val="22"/>
          <w:szCs w:val="22"/>
          <w:lang w:eastAsia="pl-PL" w:bidi="ar-SA"/>
        </w:rPr>
        <w:t>uPzp</w:t>
      </w:r>
      <w:proofErr w:type="spellEnd"/>
      <w:r w:rsidR="002D43BA" w:rsidRPr="002D43BA">
        <w:rPr>
          <w:rFonts w:ascii="Times New Roman" w:eastAsia="Times New Roman" w:hAnsi="Times New Roman" w:cs="Times New Roman"/>
          <w:color w:val="000000"/>
          <w:kern w:val="0"/>
          <w:sz w:val="22"/>
          <w:szCs w:val="22"/>
          <w:lang w:eastAsia="pl-PL" w:bidi="ar-SA"/>
        </w:rPr>
        <w:t>:</w:t>
      </w:r>
    </w:p>
    <w:p w14:paraId="3C997054" w14:textId="77777777" w:rsidR="002D43BA" w:rsidRPr="002D43BA" w:rsidRDefault="002D43BA" w:rsidP="002D43BA">
      <w:pPr>
        <w:widowControl/>
        <w:tabs>
          <w:tab w:val="left" w:pos="11"/>
        </w:tabs>
        <w:suppressAutoHyphens w:val="0"/>
        <w:autoSpaceDN/>
        <w:jc w:val="both"/>
        <w:textAlignment w:val="auto"/>
        <w:rPr>
          <w:rFonts w:ascii="Times New Roman" w:eastAsia="Times New Roman" w:hAnsi="Times New Roman" w:cs="Times New Roman"/>
          <w:color w:val="000000"/>
          <w:kern w:val="0"/>
          <w:sz w:val="22"/>
          <w:szCs w:val="22"/>
          <w:lang w:eastAsia="pl-PL" w:bidi="ar-SA"/>
        </w:rPr>
      </w:pPr>
      <w:r w:rsidRPr="002D43BA">
        <w:rPr>
          <w:rFonts w:ascii="Times New Roman" w:eastAsia="Times New Roman" w:hAnsi="Times New Roman" w:cs="Times New Roman"/>
          <w:color w:val="000000"/>
          <w:kern w:val="0"/>
          <w:sz w:val="22"/>
          <w:szCs w:val="22"/>
          <w:lang w:eastAsia="pl-PL" w:bidi="ar-SA"/>
        </w:rPr>
        <w:t xml:space="preserve">1) Prawo opcji polegać będzie na możliwości dokonywania zamówień objętych przedmiotem zamówienia w maksymalnych liczbach określonych w poszczególnych pozycjach, w </w:t>
      </w:r>
      <w:r w:rsidRPr="00D95640">
        <w:rPr>
          <w:rFonts w:ascii="Times New Roman" w:eastAsia="Times New Roman" w:hAnsi="Times New Roman" w:cs="Times New Roman"/>
          <w:color w:val="000000" w:themeColor="text1"/>
          <w:kern w:val="0"/>
          <w:sz w:val="22"/>
          <w:szCs w:val="22"/>
          <w:lang w:eastAsia="pl-PL" w:bidi="ar-SA"/>
        </w:rPr>
        <w:t xml:space="preserve">kolumnie „E” </w:t>
      </w:r>
      <w:r w:rsidRPr="002D43BA">
        <w:rPr>
          <w:rFonts w:ascii="Times New Roman" w:eastAsia="Times New Roman" w:hAnsi="Times New Roman" w:cs="Times New Roman"/>
          <w:color w:val="000000"/>
          <w:kern w:val="0"/>
          <w:sz w:val="22"/>
          <w:szCs w:val="22"/>
          <w:lang w:eastAsia="pl-PL" w:bidi="ar-SA"/>
        </w:rPr>
        <w:t xml:space="preserve">Załącznika 2A do SWZ. Minimalną ilością przedmiotu zamówienia, którą zrealizuje Zamawiający będzie ilość produktów określona w poszczególnych pozycjach w kolumnie </w:t>
      </w:r>
      <w:r w:rsidRPr="00D95640">
        <w:rPr>
          <w:rFonts w:ascii="Times New Roman" w:eastAsia="Times New Roman" w:hAnsi="Times New Roman" w:cs="Times New Roman"/>
          <w:color w:val="000000" w:themeColor="text1"/>
          <w:kern w:val="0"/>
          <w:sz w:val="22"/>
          <w:szCs w:val="22"/>
          <w:lang w:eastAsia="pl-PL" w:bidi="ar-SA"/>
        </w:rPr>
        <w:t xml:space="preserve">„D”  </w:t>
      </w:r>
      <w:r w:rsidRPr="002D43BA">
        <w:rPr>
          <w:rFonts w:ascii="Times New Roman" w:eastAsia="Times New Roman" w:hAnsi="Times New Roman" w:cs="Times New Roman"/>
          <w:color w:val="000000"/>
          <w:kern w:val="0"/>
          <w:sz w:val="22"/>
          <w:szCs w:val="22"/>
          <w:lang w:eastAsia="pl-PL" w:bidi="ar-SA"/>
        </w:rPr>
        <w:t>Załącznika 2A do SWZ.</w:t>
      </w:r>
    </w:p>
    <w:p w14:paraId="65771A5C" w14:textId="77777777" w:rsidR="002D43BA" w:rsidRPr="002D43BA" w:rsidRDefault="002D43BA" w:rsidP="002D43BA">
      <w:pPr>
        <w:widowControl/>
        <w:tabs>
          <w:tab w:val="left" w:pos="11"/>
        </w:tabs>
        <w:suppressAutoHyphens w:val="0"/>
        <w:autoSpaceDN/>
        <w:jc w:val="both"/>
        <w:textAlignment w:val="auto"/>
        <w:rPr>
          <w:rFonts w:ascii="Times New Roman" w:eastAsia="Times New Roman" w:hAnsi="Times New Roman" w:cs="Times New Roman"/>
          <w:color w:val="000000"/>
          <w:kern w:val="0"/>
          <w:sz w:val="22"/>
          <w:szCs w:val="22"/>
          <w:lang w:eastAsia="pl-PL" w:bidi="ar-SA"/>
        </w:rPr>
      </w:pPr>
      <w:r w:rsidRPr="002D43BA">
        <w:rPr>
          <w:rFonts w:ascii="Times New Roman" w:eastAsia="Times New Roman" w:hAnsi="Times New Roman" w:cs="Times New Roman"/>
          <w:color w:val="000000"/>
          <w:kern w:val="0"/>
          <w:sz w:val="22"/>
          <w:szCs w:val="22"/>
          <w:lang w:eastAsia="pl-PL" w:bidi="ar-SA"/>
        </w:rPr>
        <w:t>2) Zamawiający będzie miał prawo do korzystania z prawa opcji w zakresie określonym w pkt 1 zdanie pierwsze powyżej, w przypadku wystąpienia takiej potrzeby związanej ze zwiększoną liczbą pacjentów powodującą zwiększone zużycie przedmiotu zamówienia.</w:t>
      </w:r>
    </w:p>
    <w:p w14:paraId="253B1F14" w14:textId="77777777" w:rsidR="002D43BA" w:rsidRPr="002D43BA" w:rsidRDefault="002D43BA" w:rsidP="002D43BA">
      <w:pPr>
        <w:widowControl/>
        <w:tabs>
          <w:tab w:val="left" w:pos="11"/>
        </w:tabs>
        <w:suppressAutoHyphens w:val="0"/>
        <w:autoSpaceDN/>
        <w:jc w:val="both"/>
        <w:textAlignment w:val="auto"/>
        <w:rPr>
          <w:rFonts w:ascii="Times New Roman" w:eastAsia="Times New Roman" w:hAnsi="Times New Roman" w:cs="Times New Roman"/>
          <w:color w:val="000000"/>
          <w:kern w:val="0"/>
          <w:sz w:val="22"/>
          <w:szCs w:val="22"/>
          <w:lang w:eastAsia="pl-PL" w:bidi="ar-SA"/>
        </w:rPr>
      </w:pPr>
    </w:p>
    <w:p w14:paraId="68240C11" w14:textId="2858F337" w:rsidR="002D43BA" w:rsidRPr="002D43BA" w:rsidRDefault="00C40C93" w:rsidP="002D43BA">
      <w:pPr>
        <w:widowControl/>
        <w:tabs>
          <w:tab w:val="left" w:pos="11"/>
        </w:tabs>
        <w:suppressAutoHyphens w:val="0"/>
        <w:autoSpaceDN/>
        <w:jc w:val="both"/>
        <w:textAlignment w:val="auto"/>
        <w:rPr>
          <w:rFonts w:ascii="Times New Roman" w:eastAsia="Times New Roman" w:hAnsi="Times New Roman" w:cs="Times New Roman"/>
          <w:color w:val="000000"/>
          <w:kern w:val="0"/>
          <w:sz w:val="22"/>
          <w:szCs w:val="22"/>
          <w:lang w:eastAsia="pl-PL" w:bidi="ar-SA"/>
        </w:rPr>
      </w:pPr>
      <w:r>
        <w:rPr>
          <w:rFonts w:ascii="Times New Roman" w:eastAsia="Times New Roman" w:hAnsi="Times New Roman" w:cs="Times New Roman"/>
          <w:color w:val="000000"/>
          <w:kern w:val="0"/>
          <w:sz w:val="22"/>
          <w:szCs w:val="22"/>
          <w:lang w:eastAsia="pl-PL" w:bidi="ar-SA"/>
        </w:rPr>
        <w:t>4</w:t>
      </w:r>
      <w:r w:rsidR="002D43BA" w:rsidRPr="002D43BA">
        <w:rPr>
          <w:rFonts w:ascii="Times New Roman" w:eastAsia="Times New Roman" w:hAnsi="Times New Roman" w:cs="Times New Roman"/>
          <w:color w:val="000000"/>
          <w:kern w:val="0"/>
          <w:sz w:val="22"/>
          <w:szCs w:val="22"/>
          <w:lang w:eastAsia="pl-PL" w:bidi="ar-SA"/>
        </w:rPr>
        <w:t>. Opis przedmiotu zamówienia należy odczytywać wraz z ewentualnymi zmianami treści niniejszej SWZ, będącymi np. wynikiem udzielonych odpowiedzi na zapytania Wykonawców.</w:t>
      </w:r>
    </w:p>
    <w:p w14:paraId="383024C6" w14:textId="77777777" w:rsidR="00875DED" w:rsidRPr="00C712D1" w:rsidRDefault="00875DED" w:rsidP="00875DE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imes New Roman" w:hAnsi="Times New Roman" w:cs="Times New Roman"/>
          <w:kern w:val="0"/>
          <w:sz w:val="22"/>
          <w:szCs w:val="22"/>
        </w:rPr>
      </w:pPr>
    </w:p>
    <w:p w14:paraId="47C733D7" w14:textId="77777777" w:rsidR="00875DED" w:rsidRPr="00C712D1" w:rsidRDefault="00875DED" w:rsidP="00875DED">
      <w:pPr>
        <w:widowControl/>
        <w:pBdr>
          <w:top w:val="single" w:sz="4" w:space="1" w:color="000000"/>
          <w:left w:val="single" w:sz="4" w:space="4" w:color="000000"/>
          <w:bottom w:val="single" w:sz="4" w:space="1" w:color="000000"/>
          <w:right w:val="single" w:sz="4" w:space="4" w:color="000000"/>
        </w:pBdr>
        <w:suppressAutoHyphens w:val="0"/>
        <w:autoSpaceDN/>
        <w:spacing w:line="276" w:lineRule="auto"/>
        <w:jc w:val="center"/>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b/>
          <w:bCs/>
          <w:kern w:val="0"/>
          <w:sz w:val="22"/>
          <w:szCs w:val="22"/>
          <w:lang w:eastAsia="en-US" w:bidi="ar-SA"/>
        </w:rPr>
        <w:t xml:space="preserve">Rozdział VI. </w:t>
      </w:r>
      <w:r w:rsidRPr="00C712D1">
        <w:rPr>
          <w:rFonts w:ascii="Times New Roman" w:hAnsi="Times New Roman" w:cs="Times New Roman"/>
          <w:b/>
          <w:bCs/>
          <w:kern w:val="2"/>
          <w:sz w:val="22"/>
          <w:szCs w:val="22"/>
        </w:rPr>
        <w:t>Termin wykonania zamówienia</w:t>
      </w:r>
    </w:p>
    <w:p w14:paraId="401C956C" w14:textId="77777777" w:rsidR="00875DED" w:rsidRPr="00900EA8" w:rsidRDefault="00875DED" w:rsidP="00875DED">
      <w:pPr>
        <w:widowControl/>
        <w:suppressAutoHyphens w:val="0"/>
        <w:autoSpaceDN/>
        <w:spacing w:line="276" w:lineRule="auto"/>
        <w:textAlignment w:val="auto"/>
        <w:rPr>
          <w:rFonts w:ascii="Times New Roman" w:eastAsiaTheme="minorHAnsi" w:hAnsi="Times New Roman" w:cs="Times New Roman"/>
          <w:b/>
          <w:bCs/>
          <w:kern w:val="0"/>
          <w:sz w:val="22"/>
          <w:szCs w:val="22"/>
          <w:lang w:eastAsia="en-US" w:bidi="ar-SA"/>
        </w:rPr>
      </w:pPr>
      <w:r w:rsidRPr="00C712D1">
        <w:rPr>
          <w:rFonts w:ascii="Times New Roman" w:eastAsiaTheme="minorHAnsi" w:hAnsi="Times New Roman" w:cs="Times New Roman"/>
          <w:kern w:val="0"/>
          <w:sz w:val="22"/>
          <w:szCs w:val="22"/>
          <w:lang w:eastAsia="en-US" w:bidi="ar-SA"/>
        </w:rPr>
        <w:t xml:space="preserve">Wykonawca zobowiązany jest realizować przedmiot zamówienia </w:t>
      </w:r>
      <w:r w:rsidRPr="00900EA8">
        <w:rPr>
          <w:rFonts w:ascii="Times New Roman" w:eastAsiaTheme="minorHAnsi" w:hAnsi="Times New Roman" w:cs="Times New Roman"/>
          <w:b/>
          <w:bCs/>
          <w:kern w:val="0"/>
          <w:sz w:val="22"/>
          <w:szCs w:val="22"/>
          <w:lang w:eastAsia="en-US" w:bidi="ar-SA"/>
        </w:rPr>
        <w:t>w okresie 12 miesięcy od zawarcia umowy.</w:t>
      </w:r>
    </w:p>
    <w:p w14:paraId="239D33AB" w14:textId="77777777" w:rsidR="00875DED" w:rsidRPr="00C712D1" w:rsidRDefault="00875DED" w:rsidP="00875DED">
      <w:pPr>
        <w:widowControl/>
        <w:suppressAutoHyphens w:val="0"/>
        <w:autoSpaceDN/>
        <w:spacing w:line="276" w:lineRule="auto"/>
        <w:textAlignment w:val="auto"/>
        <w:rPr>
          <w:rFonts w:ascii="Times New Roman" w:eastAsiaTheme="minorHAnsi" w:hAnsi="Times New Roman" w:cs="Times New Roman"/>
          <w:kern w:val="0"/>
          <w:sz w:val="22"/>
          <w:szCs w:val="22"/>
          <w:lang w:eastAsia="en-US" w:bidi="ar-SA"/>
        </w:rPr>
      </w:pPr>
    </w:p>
    <w:p w14:paraId="60D3DC05" w14:textId="77777777" w:rsidR="00875DED" w:rsidRPr="00C712D1" w:rsidRDefault="00875DED" w:rsidP="00875DED">
      <w:pPr>
        <w:widowControl/>
        <w:pBdr>
          <w:top w:val="single" w:sz="4" w:space="1" w:color="000000"/>
          <w:left w:val="single" w:sz="4" w:space="4" w:color="000000"/>
          <w:bottom w:val="single" w:sz="4" w:space="1" w:color="000000"/>
          <w:right w:val="single" w:sz="4" w:space="4" w:color="000000"/>
        </w:pBdr>
        <w:suppressAutoHyphens w:val="0"/>
        <w:autoSpaceDN/>
        <w:spacing w:line="276" w:lineRule="auto"/>
        <w:jc w:val="center"/>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b/>
          <w:bCs/>
          <w:kern w:val="0"/>
          <w:sz w:val="22"/>
          <w:szCs w:val="22"/>
          <w:lang w:eastAsia="en-US" w:bidi="ar-SA"/>
        </w:rPr>
        <w:t xml:space="preserve">Rozdział VII. </w:t>
      </w:r>
      <w:r w:rsidRPr="00C712D1">
        <w:rPr>
          <w:rFonts w:ascii="Times New Roman" w:hAnsi="Times New Roman" w:cs="Times New Roman"/>
          <w:b/>
          <w:bCs/>
          <w:kern w:val="2"/>
          <w:sz w:val="22"/>
          <w:szCs w:val="22"/>
        </w:rPr>
        <w:t>Projektowane postanowienia umowy w sprawie zamówienia publicznego, które zostaną wprowadzone do treści tej umowy</w:t>
      </w:r>
    </w:p>
    <w:p w14:paraId="3AAC8ECC" w14:textId="77777777" w:rsidR="00875DED" w:rsidRPr="00C712D1" w:rsidRDefault="00875DED" w:rsidP="00875DED">
      <w:pPr>
        <w:widowControl/>
        <w:tabs>
          <w:tab w:val="left" w:pos="0"/>
        </w:tabs>
        <w:suppressAutoHyphens w:val="0"/>
        <w:autoSpaceDN/>
        <w:jc w:val="center"/>
        <w:textAlignment w:val="auto"/>
        <w:rPr>
          <w:rFonts w:ascii="Times New Roman" w:eastAsiaTheme="minorHAnsi" w:hAnsi="Times New Roman" w:cs="Times New Roman"/>
          <w:kern w:val="0"/>
          <w:sz w:val="22"/>
          <w:szCs w:val="22"/>
          <w:lang w:eastAsia="en-US" w:bidi="ar-SA"/>
        </w:rPr>
      </w:pPr>
    </w:p>
    <w:p w14:paraId="0A4C0169" w14:textId="77777777" w:rsidR="00376919" w:rsidRPr="00376919" w:rsidRDefault="00376919" w:rsidP="00376919">
      <w:pPr>
        <w:widowControl/>
        <w:shd w:val="clear" w:color="auto" w:fill="FFFFFF"/>
        <w:tabs>
          <w:tab w:val="left" w:pos="0"/>
        </w:tabs>
        <w:autoSpaceDN/>
        <w:spacing w:line="200" w:lineRule="atLeast"/>
        <w:ind w:left="25"/>
        <w:jc w:val="center"/>
        <w:textAlignment w:val="auto"/>
        <w:rPr>
          <w:rFonts w:ascii="Times New Roman" w:hAnsi="Times New Roman" w:cs="Times New Roman"/>
          <w:b/>
          <w:bCs/>
          <w:kern w:val="2"/>
          <w:sz w:val="22"/>
          <w:szCs w:val="22"/>
        </w:rPr>
      </w:pPr>
      <w:r w:rsidRPr="00376919">
        <w:rPr>
          <w:rFonts w:ascii="Times New Roman" w:hAnsi="Times New Roman" w:cs="Times New Roman"/>
          <w:b/>
          <w:bCs/>
          <w:kern w:val="2"/>
          <w:sz w:val="22"/>
          <w:szCs w:val="22"/>
        </w:rPr>
        <w:t>UMOWA Nr …......./FZ-60/23  -  dotyczy Części 2</w:t>
      </w:r>
    </w:p>
    <w:p w14:paraId="20DECB46" w14:textId="77777777" w:rsidR="00376919" w:rsidRPr="00376919" w:rsidRDefault="00376919" w:rsidP="00376919">
      <w:pPr>
        <w:widowControl/>
        <w:shd w:val="clear" w:color="auto" w:fill="FFFFFF"/>
        <w:tabs>
          <w:tab w:val="left" w:pos="0"/>
        </w:tabs>
        <w:autoSpaceDN/>
        <w:spacing w:line="200" w:lineRule="atLeast"/>
        <w:ind w:left="25"/>
        <w:jc w:val="both"/>
        <w:textAlignment w:val="auto"/>
        <w:rPr>
          <w:rFonts w:ascii="Times New Roman" w:eastAsia="ヒラギノ角ゴ Pro W3" w:hAnsi="Times New Roman" w:cs="Times New Roman"/>
          <w:kern w:val="2"/>
          <w:sz w:val="22"/>
          <w:szCs w:val="22"/>
          <w:lang w:bidi="ar-SA"/>
        </w:rPr>
      </w:pPr>
      <w:r w:rsidRPr="00376919">
        <w:rPr>
          <w:rFonts w:ascii="Times New Roman" w:eastAsia="ヒラギノ角ゴ Pro W3" w:hAnsi="Times New Roman" w:cs="Times New Roman"/>
          <w:color w:val="000000"/>
          <w:kern w:val="2"/>
          <w:sz w:val="22"/>
          <w:szCs w:val="22"/>
          <w:lang w:bidi="ar-SA"/>
        </w:rPr>
        <w:t xml:space="preserve">zawarta w dniu złożenia podpisu przez ostatnią ze stron pomiędzy: (dotyczy umów podpisywanych w formie elektronicznej) </w:t>
      </w:r>
      <w:r w:rsidRPr="00376919">
        <w:rPr>
          <w:rFonts w:ascii="Times New Roman" w:eastAsia="ヒラギノ角ゴ Pro W3" w:hAnsi="Times New Roman" w:cs="Times New Roman"/>
          <w:kern w:val="2"/>
          <w:sz w:val="22"/>
          <w:szCs w:val="22"/>
          <w:lang w:bidi="ar-SA"/>
        </w:rPr>
        <w:t xml:space="preserve">: </w:t>
      </w:r>
    </w:p>
    <w:p w14:paraId="1E2903C4" w14:textId="77777777" w:rsidR="00376919" w:rsidRPr="00376919" w:rsidRDefault="00376919" w:rsidP="00376919">
      <w:pPr>
        <w:widowControl/>
        <w:numPr>
          <w:ilvl w:val="0"/>
          <w:numId w:val="21"/>
        </w:numPr>
        <w:suppressAutoHyphens w:val="0"/>
        <w:autoSpaceDN/>
        <w:spacing w:after="200" w:line="276" w:lineRule="auto"/>
        <w:textAlignment w:val="auto"/>
        <w:rPr>
          <w:rFonts w:ascii="Times New Roman" w:eastAsia="Times New Roman" w:hAnsi="Times New Roman" w:cs="Times New Roman"/>
          <w:kern w:val="2"/>
          <w:sz w:val="22"/>
          <w:szCs w:val="22"/>
          <w:lang w:bidi="ar-SA"/>
        </w:rPr>
      </w:pPr>
      <w:r w:rsidRPr="00376919">
        <w:rPr>
          <w:rFonts w:ascii="Times New Roman" w:eastAsia="Times New Roman" w:hAnsi="Times New Roman" w:cs="Times New Roman"/>
          <w:kern w:val="2"/>
          <w:sz w:val="22"/>
          <w:szCs w:val="22"/>
          <w:lang w:bidi="ar-SA"/>
        </w:rPr>
        <w:t>zawarta w dniu ……….w Legnicy pomiędzy: (dotyczy podpisywania umowy w formie tradycyjnej – na papierze)</w:t>
      </w:r>
    </w:p>
    <w:p w14:paraId="268226AF"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spacing w:line="276" w:lineRule="auto"/>
        <w:jc w:val="both"/>
        <w:textAlignment w:val="auto"/>
        <w:rPr>
          <w:rFonts w:ascii="Times New Roman" w:hAnsi="Times New Roman" w:cs="Times New Roman"/>
          <w:kern w:val="2"/>
          <w:sz w:val="22"/>
          <w:szCs w:val="22"/>
        </w:rPr>
      </w:pPr>
      <w:r w:rsidRPr="00376919">
        <w:rPr>
          <w:rFonts w:ascii="Times New Roman" w:eastAsia="ヒラギノ角ゴ Pro W3" w:hAnsi="Times New Roman" w:cs="Times New Roman"/>
          <w:kern w:val="2"/>
          <w:sz w:val="22"/>
          <w:szCs w:val="22"/>
          <w:lang w:bidi="ar-SA"/>
        </w:rPr>
        <w:t xml:space="preserve">Wojewódzkim Szpitalem Specjalistycznym w Legnicy Samodzielnym Publicznym Zakładem Opieki Zdrowotnej z siedzibą w Legnicy, przy ul. J. Iwaszkiewicza 5 wpisanym do rejestru stowarzyszeń, innych organizacji społecznych i zawodowych, fundacji oraz samodzielnych publicznych zakładów opieki zdrowotnej Krajowego Rejestru Sądowego pod numerem 0000163872, którego akta rejestrowe przechowywane są przez </w:t>
      </w:r>
      <w:r w:rsidRPr="00376919">
        <w:rPr>
          <w:rFonts w:ascii="Times New Roman" w:eastAsia="ヒラギノ角ゴ Pro W3" w:hAnsi="Times New Roman" w:cs="Times New Roman"/>
          <w:kern w:val="2"/>
          <w:sz w:val="22"/>
          <w:szCs w:val="22"/>
          <w:lang w:bidi="ar-SA"/>
        </w:rPr>
        <w:lastRenderedPageBreak/>
        <w:t>Sąd Rejonowy dla Wrocławia-Fabrycznej IX Wydział Gospodarczy oraz wpisanym do rejestru podmiotów wykonujących działalność leczniczą prowadzonego przez Wojewodę Dolnośląskiego pod nr 000000001953</w:t>
      </w:r>
    </w:p>
    <w:p w14:paraId="6A12CF0E" w14:textId="77777777" w:rsidR="00376919" w:rsidRPr="00376919" w:rsidRDefault="00376919" w:rsidP="00376919">
      <w:pPr>
        <w:widowControl/>
        <w:shd w:val="clear" w:color="auto" w:fill="FFFFFF"/>
        <w:autoSpaceDN/>
        <w:spacing w:line="247" w:lineRule="auto"/>
        <w:textAlignment w:val="auto"/>
        <w:rPr>
          <w:rFonts w:ascii="Times New Roman" w:hAnsi="Times New Roman" w:cs="Times New Roman"/>
          <w:kern w:val="2"/>
          <w:sz w:val="22"/>
          <w:szCs w:val="22"/>
        </w:rPr>
      </w:pPr>
      <w:r w:rsidRPr="00376919">
        <w:rPr>
          <w:rFonts w:ascii="Times New Roman" w:eastAsia="Calibri" w:hAnsi="Times New Roman" w:cs="Times New Roman"/>
          <w:spacing w:val="-6"/>
          <w:kern w:val="2"/>
          <w:sz w:val="22"/>
          <w:szCs w:val="22"/>
          <w:lang w:eastAsia="en-US" w:bidi="ar-SA"/>
        </w:rPr>
        <w:t xml:space="preserve">NIP 691-22-04-853 </w:t>
      </w:r>
    </w:p>
    <w:p w14:paraId="6E9E30DD" w14:textId="77777777" w:rsidR="00376919" w:rsidRPr="00376919" w:rsidRDefault="00376919" w:rsidP="00376919">
      <w:pPr>
        <w:widowContro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spacing w:line="247" w:lineRule="auto"/>
        <w:textAlignment w:val="auto"/>
        <w:rPr>
          <w:rFonts w:ascii="Times New Roman" w:hAnsi="Times New Roman" w:cs="Times New Roman"/>
          <w:kern w:val="2"/>
          <w:sz w:val="22"/>
          <w:szCs w:val="22"/>
        </w:rPr>
      </w:pPr>
      <w:r w:rsidRPr="00376919">
        <w:rPr>
          <w:rFonts w:ascii="Times New Roman" w:eastAsia="Calibri" w:hAnsi="Times New Roman" w:cs="Times New Roman"/>
          <w:spacing w:val="-5"/>
          <w:kern w:val="2"/>
          <w:sz w:val="22"/>
          <w:szCs w:val="22"/>
          <w:lang w:eastAsia="en-US" w:bidi="ar-SA"/>
        </w:rPr>
        <w:t>Regon 390999441</w:t>
      </w:r>
    </w:p>
    <w:p w14:paraId="45C573E3"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spacing w:line="276" w:lineRule="auto"/>
        <w:jc w:val="both"/>
        <w:textAlignment w:val="auto"/>
        <w:rPr>
          <w:rFonts w:ascii="Times New Roman" w:hAnsi="Times New Roman" w:cs="Times New Roman"/>
          <w:kern w:val="2"/>
          <w:sz w:val="22"/>
          <w:szCs w:val="22"/>
        </w:rPr>
      </w:pPr>
      <w:r w:rsidRPr="00376919">
        <w:rPr>
          <w:rFonts w:ascii="Times New Roman" w:eastAsia="ヒラギノ角ゴ Pro W3" w:hAnsi="Times New Roman" w:cs="Times New Roman"/>
          <w:kern w:val="2"/>
          <w:sz w:val="22"/>
          <w:szCs w:val="22"/>
          <w:lang w:bidi="ar-SA"/>
        </w:rPr>
        <w:t>reprezentowanym przez:</w:t>
      </w:r>
    </w:p>
    <w:p w14:paraId="42FBB0FE"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kern w:val="2"/>
          <w:sz w:val="22"/>
          <w:szCs w:val="22"/>
          <w:lang w:bidi="ar-SA"/>
        </w:rPr>
      </w:pPr>
    </w:p>
    <w:p w14:paraId="4CC1DED5"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hAnsi="Times New Roman" w:cs="Times New Roman"/>
          <w:kern w:val="2"/>
          <w:sz w:val="22"/>
          <w:szCs w:val="22"/>
        </w:rPr>
      </w:pPr>
      <w:r w:rsidRPr="00376919">
        <w:rPr>
          <w:rFonts w:ascii="Times New Roman" w:eastAsia="ヒラギノ角ゴ Pro W3" w:hAnsi="Times New Roman" w:cs="Times New Roman"/>
          <w:kern w:val="2"/>
          <w:sz w:val="22"/>
          <w:szCs w:val="22"/>
          <w:lang w:bidi="ar-SA"/>
        </w:rPr>
        <w:t>………………………. – …………...</w:t>
      </w:r>
    </w:p>
    <w:p w14:paraId="448E740F"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hAnsi="Times New Roman" w:cs="Times New Roman"/>
          <w:kern w:val="2"/>
          <w:sz w:val="22"/>
          <w:szCs w:val="22"/>
        </w:rPr>
      </w:pPr>
      <w:r w:rsidRPr="00376919">
        <w:rPr>
          <w:rFonts w:ascii="Times New Roman" w:eastAsia="ヒラギノ角ゴ Pro W3" w:hAnsi="Times New Roman" w:cs="Times New Roman"/>
          <w:kern w:val="2"/>
          <w:sz w:val="22"/>
          <w:szCs w:val="22"/>
          <w:lang w:bidi="ar-SA"/>
        </w:rPr>
        <w:t xml:space="preserve">przy kontrasygnacie </w:t>
      </w:r>
    </w:p>
    <w:p w14:paraId="280745C2"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hAnsi="Times New Roman" w:cs="Times New Roman"/>
          <w:kern w:val="2"/>
          <w:sz w:val="22"/>
          <w:szCs w:val="22"/>
        </w:rPr>
      </w:pPr>
      <w:r w:rsidRPr="00376919">
        <w:rPr>
          <w:rFonts w:ascii="Times New Roman" w:eastAsia="ヒラギノ角ゴ Pro W3" w:hAnsi="Times New Roman" w:cs="Times New Roman"/>
          <w:kern w:val="2"/>
          <w:sz w:val="22"/>
          <w:szCs w:val="22"/>
          <w:lang w:bidi="ar-SA"/>
        </w:rPr>
        <w:t>…………………….. - ………………..</w:t>
      </w:r>
    </w:p>
    <w:p w14:paraId="3A0BE2F1" w14:textId="77777777" w:rsidR="00376919" w:rsidRPr="00376919" w:rsidRDefault="00376919" w:rsidP="00376919">
      <w:pPr>
        <w:widowControl/>
        <w:shd w:val="clear" w:color="auto" w:fill="FFFFFF"/>
        <w:autoSpaceDN/>
        <w:spacing w:line="247" w:lineRule="auto"/>
        <w:jc w:val="both"/>
        <w:textAlignment w:val="auto"/>
        <w:rPr>
          <w:rFonts w:ascii="Times New Roman" w:hAnsi="Times New Roman" w:cs="Times New Roman"/>
          <w:kern w:val="2"/>
          <w:sz w:val="22"/>
          <w:szCs w:val="22"/>
        </w:rPr>
      </w:pPr>
      <w:r w:rsidRPr="00376919">
        <w:rPr>
          <w:rFonts w:ascii="Times New Roman" w:eastAsia="Calibri" w:hAnsi="Times New Roman" w:cs="Times New Roman"/>
          <w:spacing w:val="-5"/>
          <w:kern w:val="2"/>
          <w:sz w:val="22"/>
          <w:szCs w:val="22"/>
          <w:lang w:eastAsia="en-US" w:bidi="ar-SA"/>
        </w:rPr>
        <w:t xml:space="preserve">zwanym w dalszej części umowy </w:t>
      </w:r>
      <w:r w:rsidRPr="00376919">
        <w:rPr>
          <w:rFonts w:ascii="Times New Roman" w:eastAsia="Calibri" w:hAnsi="Times New Roman" w:cs="Times New Roman"/>
          <w:b/>
          <w:bCs/>
          <w:spacing w:val="-5"/>
          <w:kern w:val="2"/>
          <w:sz w:val="22"/>
          <w:szCs w:val="22"/>
          <w:lang w:eastAsia="en-US" w:bidi="ar-SA"/>
        </w:rPr>
        <w:t>Zamawiającym</w:t>
      </w:r>
    </w:p>
    <w:p w14:paraId="750E0B9E"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hAnsi="Times New Roman" w:cs="Times New Roman"/>
          <w:kern w:val="2"/>
          <w:sz w:val="22"/>
          <w:szCs w:val="22"/>
        </w:rPr>
      </w:pPr>
      <w:r w:rsidRPr="00376919">
        <w:rPr>
          <w:rFonts w:ascii="Times New Roman" w:eastAsia="Calibri" w:hAnsi="Times New Roman" w:cs="Times New Roman"/>
          <w:kern w:val="2"/>
          <w:sz w:val="22"/>
          <w:szCs w:val="22"/>
          <w:lang w:bidi="ar-SA"/>
        </w:rPr>
        <w:t xml:space="preserve">a </w:t>
      </w:r>
    </w:p>
    <w:p w14:paraId="36E0A4F5"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hAnsi="Times New Roman" w:cs="Times New Roman"/>
          <w:kern w:val="2"/>
          <w:sz w:val="22"/>
          <w:szCs w:val="22"/>
        </w:rPr>
      </w:pPr>
      <w:r w:rsidRPr="00376919">
        <w:rPr>
          <w:rFonts w:ascii="Times New Roman" w:eastAsia="Calibri" w:hAnsi="Times New Roman" w:cs="Times New Roman"/>
          <w:kern w:val="2"/>
          <w:sz w:val="22"/>
          <w:szCs w:val="22"/>
          <w:lang w:eastAsia="en-US" w:bidi="ar-SA"/>
        </w:rPr>
        <w:t>……….</w:t>
      </w:r>
    </w:p>
    <w:p w14:paraId="63252EE2"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hAnsi="Times New Roman" w:cs="Times New Roman"/>
          <w:kern w:val="2"/>
          <w:sz w:val="22"/>
          <w:szCs w:val="22"/>
        </w:rPr>
      </w:pPr>
      <w:r w:rsidRPr="00376919">
        <w:rPr>
          <w:rFonts w:ascii="Times New Roman" w:eastAsia="Calibri" w:hAnsi="Times New Roman" w:cs="Times New Roman"/>
          <w:kern w:val="2"/>
          <w:sz w:val="22"/>
          <w:szCs w:val="22"/>
          <w:lang w:eastAsia="en-US" w:bidi="ar-SA"/>
        </w:rPr>
        <w:t>NIP ………..</w:t>
      </w:r>
    </w:p>
    <w:p w14:paraId="248472D0"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hAnsi="Times New Roman" w:cs="Times New Roman"/>
          <w:kern w:val="2"/>
          <w:sz w:val="22"/>
          <w:szCs w:val="22"/>
        </w:rPr>
      </w:pPr>
      <w:r w:rsidRPr="00376919">
        <w:rPr>
          <w:rFonts w:ascii="Times New Roman" w:eastAsia="Calibri" w:hAnsi="Times New Roman" w:cs="Times New Roman"/>
          <w:kern w:val="2"/>
          <w:sz w:val="22"/>
          <w:szCs w:val="22"/>
          <w:lang w:eastAsia="en-US" w:bidi="ar-SA"/>
        </w:rPr>
        <w:t>Regon …………..</w:t>
      </w:r>
    </w:p>
    <w:p w14:paraId="08355FD2"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hAnsi="Times New Roman" w:cs="Times New Roman"/>
          <w:kern w:val="2"/>
          <w:sz w:val="22"/>
          <w:szCs w:val="22"/>
        </w:rPr>
      </w:pPr>
      <w:r w:rsidRPr="00376919">
        <w:rPr>
          <w:rFonts w:ascii="Times New Roman" w:eastAsia="Calibri" w:hAnsi="Times New Roman" w:cs="Times New Roman"/>
          <w:kern w:val="2"/>
          <w:sz w:val="22"/>
          <w:szCs w:val="22"/>
          <w:lang w:bidi="ar-SA"/>
        </w:rPr>
        <w:t>reprezentowanym przez:</w:t>
      </w:r>
    </w:p>
    <w:p w14:paraId="02A9AEFE"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hAnsi="Times New Roman" w:cs="Times New Roman"/>
          <w:kern w:val="2"/>
          <w:sz w:val="22"/>
          <w:szCs w:val="22"/>
        </w:rPr>
      </w:pPr>
      <w:r w:rsidRPr="00376919">
        <w:rPr>
          <w:rFonts w:ascii="Times New Roman" w:eastAsia="Calibri" w:hAnsi="Times New Roman" w:cs="Times New Roman"/>
          <w:kern w:val="2"/>
          <w:sz w:val="22"/>
          <w:szCs w:val="22"/>
          <w:lang w:bidi="ar-SA"/>
        </w:rPr>
        <w:t>………………………………</w:t>
      </w:r>
    </w:p>
    <w:p w14:paraId="42AB067D" w14:textId="77777777" w:rsidR="00376919" w:rsidRPr="00376919" w:rsidRDefault="00376919" w:rsidP="00376919">
      <w:pPr>
        <w:widowContro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hAnsi="Times New Roman" w:cs="Times New Roman"/>
          <w:kern w:val="2"/>
          <w:sz w:val="22"/>
          <w:szCs w:val="22"/>
        </w:rPr>
      </w:pPr>
      <w:r w:rsidRPr="00376919">
        <w:rPr>
          <w:rFonts w:ascii="Times New Roman" w:eastAsia="Calibri" w:hAnsi="Times New Roman" w:cs="Times New Roman"/>
          <w:kern w:val="2"/>
          <w:sz w:val="22"/>
          <w:szCs w:val="22"/>
          <w:lang w:bidi="ar-SA"/>
        </w:rPr>
        <w:t xml:space="preserve">zwanym w dalszej części umowy </w:t>
      </w:r>
      <w:r w:rsidRPr="00376919">
        <w:rPr>
          <w:rFonts w:ascii="Times New Roman" w:eastAsia="Calibri" w:hAnsi="Times New Roman" w:cs="Times New Roman"/>
          <w:b/>
          <w:bCs/>
          <w:kern w:val="2"/>
          <w:sz w:val="22"/>
          <w:szCs w:val="22"/>
          <w:lang w:bidi="ar-SA"/>
        </w:rPr>
        <w:t>Wykonawcą.</w:t>
      </w:r>
    </w:p>
    <w:p w14:paraId="3624B671" w14:textId="77777777" w:rsidR="00376919" w:rsidRPr="00376919" w:rsidRDefault="00376919" w:rsidP="00376919">
      <w:pPr>
        <w:widowControl/>
        <w:shd w:val="clear" w:color="auto" w:fill="FFFFFF"/>
        <w:autoSpaceDN/>
        <w:spacing w:line="247" w:lineRule="auto"/>
        <w:textAlignment w:val="auto"/>
        <w:rPr>
          <w:rFonts w:ascii="Times New Roman" w:eastAsia="Calibri" w:hAnsi="Times New Roman" w:cs="Times New Roman"/>
          <w:color w:val="4472C4"/>
          <w:kern w:val="2"/>
          <w:sz w:val="22"/>
          <w:szCs w:val="22"/>
          <w:lang w:eastAsia="en-US" w:bidi="ar-SA"/>
        </w:rPr>
      </w:pPr>
    </w:p>
    <w:p w14:paraId="3977CD0A" w14:textId="77777777" w:rsidR="00376919" w:rsidRPr="00376919" w:rsidRDefault="00376919" w:rsidP="00376919">
      <w:pPr>
        <w:widowControl/>
        <w:suppressAutoHyphens w:val="0"/>
        <w:autoSpaceDN/>
        <w:textAlignment w:val="auto"/>
        <w:rPr>
          <w:rFonts w:ascii="Times New Roman" w:hAnsi="Times New Roman" w:cs="Times New Roman"/>
          <w:color w:val="000000"/>
          <w:spacing w:val="-3"/>
          <w:kern w:val="2"/>
          <w:sz w:val="22"/>
          <w:szCs w:val="22"/>
        </w:rPr>
      </w:pPr>
    </w:p>
    <w:p w14:paraId="4401D71E" w14:textId="77777777" w:rsidR="00376919" w:rsidRPr="00376919" w:rsidRDefault="00376919" w:rsidP="00376919">
      <w:pPr>
        <w:widowControl/>
        <w:suppressAutoHyphens w:val="0"/>
        <w:autoSpaceDN/>
        <w:textAlignment w:val="auto"/>
        <w:rPr>
          <w:rFonts w:ascii="Times New Roman" w:hAnsi="Times New Roman" w:cs="Times New Roman"/>
          <w:color w:val="000000"/>
          <w:spacing w:val="-3"/>
          <w:kern w:val="2"/>
          <w:sz w:val="22"/>
          <w:szCs w:val="22"/>
        </w:rPr>
      </w:pPr>
      <w:r w:rsidRPr="00376919">
        <w:rPr>
          <w:rFonts w:ascii="Times New Roman" w:hAnsi="Times New Roman" w:cs="Times New Roman"/>
          <w:color w:val="000000"/>
          <w:spacing w:val="-3"/>
          <w:kern w:val="2"/>
          <w:sz w:val="22"/>
          <w:szCs w:val="22"/>
        </w:rPr>
        <w:t>Niniejsza umowa jest następstwem wyboru przez Zamawiającego oferty Wykonawcy zgodnie ustawą z dnia 11 września 2019r., Prawo zamówień publicznych (</w:t>
      </w:r>
      <w:proofErr w:type="spellStart"/>
      <w:r w:rsidRPr="00376919">
        <w:rPr>
          <w:rFonts w:ascii="Times New Roman" w:hAnsi="Times New Roman" w:cs="Times New Roman"/>
          <w:color w:val="000000"/>
          <w:spacing w:val="-3"/>
          <w:kern w:val="2"/>
          <w:sz w:val="22"/>
          <w:szCs w:val="22"/>
        </w:rPr>
        <w:t>t.j</w:t>
      </w:r>
      <w:proofErr w:type="spellEnd"/>
      <w:r w:rsidRPr="00376919">
        <w:rPr>
          <w:rFonts w:ascii="Times New Roman" w:hAnsi="Times New Roman" w:cs="Times New Roman"/>
          <w:color w:val="000000"/>
          <w:spacing w:val="-3"/>
          <w:kern w:val="2"/>
          <w:sz w:val="22"/>
          <w:szCs w:val="22"/>
        </w:rPr>
        <w:t xml:space="preserve">. Dz.U. z 2023 poz.1605) – Tryb podstawowy z możliwością negocjacji. </w:t>
      </w:r>
    </w:p>
    <w:p w14:paraId="15A6759D" w14:textId="77777777" w:rsidR="00376919" w:rsidRPr="00376919" w:rsidRDefault="00376919" w:rsidP="00376919">
      <w:pPr>
        <w:widowControl/>
        <w:suppressAutoHyphens w:val="0"/>
        <w:autoSpaceDN/>
        <w:textAlignment w:val="auto"/>
        <w:rPr>
          <w:rFonts w:ascii="Times New Roman" w:eastAsia="Calibri" w:hAnsi="Times New Roman" w:cs="Times New Roman"/>
          <w:color w:val="4472C4"/>
          <w:spacing w:val="-3"/>
          <w:kern w:val="2"/>
          <w:sz w:val="22"/>
          <w:szCs w:val="22"/>
          <w:lang w:eastAsia="en-US" w:bidi="ar-SA"/>
        </w:rPr>
      </w:pPr>
      <w:r w:rsidRPr="00376919">
        <w:rPr>
          <w:rFonts w:ascii="Times New Roman" w:hAnsi="Times New Roman" w:cs="Times New Roman"/>
          <w:color w:val="000000"/>
          <w:spacing w:val="-3"/>
          <w:kern w:val="2"/>
          <w:sz w:val="22"/>
          <w:szCs w:val="22"/>
        </w:rPr>
        <w:t xml:space="preserve">Znak sprawy </w:t>
      </w:r>
      <w:proofErr w:type="spellStart"/>
      <w:r w:rsidRPr="00376919">
        <w:rPr>
          <w:rFonts w:ascii="Times New Roman" w:hAnsi="Times New Roman" w:cs="Times New Roman"/>
          <w:b/>
          <w:bCs/>
          <w:color w:val="000000"/>
          <w:spacing w:val="-3"/>
          <w:kern w:val="2"/>
          <w:sz w:val="22"/>
          <w:szCs w:val="22"/>
        </w:rPr>
        <w:t>WSzSL</w:t>
      </w:r>
      <w:proofErr w:type="spellEnd"/>
      <w:r w:rsidRPr="00376919">
        <w:rPr>
          <w:rFonts w:ascii="Times New Roman" w:hAnsi="Times New Roman" w:cs="Times New Roman"/>
          <w:b/>
          <w:bCs/>
          <w:color w:val="000000"/>
          <w:spacing w:val="-3"/>
          <w:kern w:val="2"/>
          <w:sz w:val="22"/>
          <w:szCs w:val="22"/>
        </w:rPr>
        <w:t>/FZ-60/23</w:t>
      </w:r>
    </w:p>
    <w:p w14:paraId="2DFAC81A" w14:textId="77777777" w:rsidR="00376919" w:rsidRPr="00376919" w:rsidRDefault="00376919" w:rsidP="00376919">
      <w:pPr>
        <w:widowControl/>
        <w:suppressAutoHyphens w:val="0"/>
        <w:autoSpaceDN/>
        <w:jc w:val="center"/>
        <w:textAlignment w:val="auto"/>
        <w:rPr>
          <w:rFonts w:ascii="Times New Roman" w:eastAsiaTheme="minorHAnsi" w:hAnsi="Times New Roman" w:cs="Times New Roman"/>
          <w:b/>
          <w:bCs/>
          <w:color w:val="000000"/>
          <w:kern w:val="0"/>
          <w:sz w:val="22"/>
          <w:szCs w:val="22"/>
          <w:lang w:eastAsia="en-US" w:bidi="ar-SA"/>
        </w:rPr>
      </w:pPr>
      <w:r w:rsidRPr="00376919">
        <w:rPr>
          <w:rFonts w:ascii="Times New Roman" w:eastAsiaTheme="minorHAnsi" w:hAnsi="Times New Roman" w:cs="Times New Roman"/>
          <w:b/>
          <w:bCs/>
          <w:color w:val="000000"/>
          <w:kern w:val="0"/>
          <w:sz w:val="22"/>
          <w:szCs w:val="22"/>
          <w:lang w:eastAsia="en-US" w:bidi="ar-SA"/>
        </w:rPr>
        <w:t>§1</w:t>
      </w:r>
    </w:p>
    <w:p w14:paraId="08DB4C8A" w14:textId="77777777" w:rsidR="00376919" w:rsidRPr="00376919" w:rsidRDefault="00376919" w:rsidP="00376919">
      <w:pPr>
        <w:widowControl/>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1. Przedmiotem umowy są:</w:t>
      </w:r>
    </w:p>
    <w:p w14:paraId="6013FB5C" w14:textId="77777777" w:rsidR="00376919" w:rsidRPr="00376919" w:rsidRDefault="00376919" w:rsidP="00376919">
      <w:pPr>
        <w:widowControl/>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 xml:space="preserve">1) dostawy tlenu medycznego sprężonego, jego transport oraz najem butli; </w:t>
      </w:r>
    </w:p>
    <w:p w14:paraId="799EDF38" w14:textId="77777777" w:rsidR="00376919" w:rsidRPr="00376919" w:rsidRDefault="00376919" w:rsidP="00376919">
      <w:pPr>
        <w:widowControl/>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2) dostawy tlenu medycznego ciekłego, jego transport oraz najem dwóch zbiorników kriogenicznych i parownic;</w:t>
      </w:r>
    </w:p>
    <w:p w14:paraId="5EE66FA3" w14:textId="38912118" w:rsidR="00376919" w:rsidRPr="00376919" w:rsidRDefault="00376919" w:rsidP="00376919">
      <w:pPr>
        <w:widowControl/>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 xml:space="preserve">3) montaż dwóch zbiorników kriogenicznych z </w:t>
      </w:r>
      <w:proofErr w:type="spellStart"/>
      <w:r w:rsidRPr="00376919">
        <w:rPr>
          <w:rFonts w:ascii="Times New Roman" w:eastAsiaTheme="minorHAnsi" w:hAnsi="Times New Roman" w:cs="Times New Roman"/>
          <w:color w:val="000000"/>
          <w:kern w:val="0"/>
          <w:sz w:val="22"/>
          <w:szCs w:val="22"/>
          <w:lang w:eastAsia="en-US" w:bidi="ar-SA"/>
        </w:rPr>
        <w:t>telemonitoringiem</w:t>
      </w:r>
      <w:proofErr w:type="spellEnd"/>
      <w:r w:rsidRPr="00376919">
        <w:rPr>
          <w:rFonts w:ascii="Times New Roman" w:eastAsiaTheme="minorHAnsi" w:hAnsi="Times New Roman" w:cs="Times New Roman"/>
          <w:color w:val="000000"/>
          <w:kern w:val="0"/>
          <w:sz w:val="22"/>
          <w:szCs w:val="22"/>
          <w:lang w:eastAsia="en-US" w:bidi="ar-SA"/>
        </w:rPr>
        <w:t xml:space="preserve"> oraz parownic w miejscach wskazanych przez Zamawiającego, w celu ich najmu w okresie obowiązywania niniejsze</w:t>
      </w:r>
      <w:r w:rsidRPr="00640746">
        <w:rPr>
          <w:rFonts w:ascii="Times New Roman" w:eastAsiaTheme="minorHAnsi" w:hAnsi="Times New Roman" w:cs="Times New Roman"/>
          <w:color w:val="000000" w:themeColor="text1"/>
          <w:kern w:val="0"/>
          <w:sz w:val="22"/>
          <w:szCs w:val="22"/>
          <w:lang w:eastAsia="en-US" w:bidi="ar-SA"/>
        </w:rPr>
        <w:t>j</w:t>
      </w:r>
      <w:ins w:id="2" w:author="Marta Kropiwnicka" w:date="2023-09-11T09:15:00Z">
        <w:r w:rsidR="00640746" w:rsidRPr="00640746">
          <w:rPr>
            <w:rFonts w:ascii="Times New Roman" w:eastAsiaTheme="minorHAnsi" w:hAnsi="Times New Roman" w:cs="Times New Roman"/>
            <w:color w:val="000000" w:themeColor="text1"/>
            <w:kern w:val="0"/>
            <w:sz w:val="22"/>
            <w:szCs w:val="22"/>
            <w:lang w:eastAsia="en-US" w:bidi="ar-SA"/>
          </w:rPr>
          <w:t>.</w:t>
        </w:r>
      </w:ins>
      <w:del w:id="3" w:author="Marta Kropiwnicka" w:date="2023-09-11T09:15:00Z">
        <w:r w:rsidRPr="00640746" w:rsidDel="00640746">
          <w:rPr>
            <w:rFonts w:ascii="Times New Roman" w:eastAsiaTheme="minorHAnsi" w:hAnsi="Times New Roman" w:cs="Times New Roman"/>
            <w:color w:val="000000" w:themeColor="text1"/>
            <w:kern w:val="0"/>
            <w:sz w:val="22"/>
            <w:szCs w:val="22"/>
            <w:lang w:eastAsia="en-US" w:bidi="ar-SA"/>
          </w:rPr>
          <w:delText xml:space="preserve"> </w:delText>
        </w:r>
      </w:del>
    </w:p>
    <w:p w14:paraId="4955A9A4" w14:textId="77777777" w:rsidR="00376919" w:rsidRPr="00376919" w:rsidRDefault="00376919" w:rsidP="00376919">
      <w:pPr>
        <w:widowControl/>
        <w:autoSpaceDN/>
        <w:jc w:val="both"/>
        <w:textAlignment w:val="auto"/>
        <w:rPr>
          <w:rFonts w:ascii="Times New Roman" w:eastAsiaTheme="minorHAnsi" w:hAnsi="Times New Roman" w:cs="Times New Roman"/>
          <w:color w:val="FF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4) wpięcie dwóch zbiorników kriogenicznych i parownic do instalacji szpitalnych o ciśnieniu roboczym 5 bar,</w:t>
      </w:r>
    </w:p>
    <w:p w14:paraId="7659C1DB" w14:textId="77777777" w:rsidR="00376919" w:rsidRPr="00376919" w:rsidRDefault="00376919" w:rsidP="00376919">
      <w:pPr>
        <w:widowControl/>
        <w:autoSpaceDN/>
        <w:jc w:val="both"/>
        <w:textAlignment w:val="auto"/>
        <w:rPr>
          <w:rFonts w:ascii="Times New Roman" w:eastAsiaTheme="minorHAnsi" w:hAnsi="Times New Roman" w:cs="Times New Roman"/>
          <w:kern w:val="0"/>
          <w:sz w:val="22"/>
          <w:szCs w:val="22"/>
          <w:lang w:eastAsia="en-US" w:bidi="ar-SA"/>
        </w:rPr>
      </w:pPr>
      <w:r w:rsidRPr="00376919">
        <w:rPr>
          <w:rFonts w:ascii="Times New Roman" w:eastAsiaTheme="minorHAnsi" w:hAnsi="Times New Roman" w:cs="Times New Roman"/>
          <w:kern w:val="0"/>
          <w:sz w:val="22"/>
          <w:szCs w:val="22"/>
          <w:lang w:eastAsia="en-US" w:bidi="ar-SA"/>
        </w:rPr>
        <w:t xml:space="preserve">2. Dostarczenie oraz zamontowanie zbiorników kriogenicznych z </w:t>
      </w:r>
      <w:proofErr w:type="spellStart"/>
      <w:r w:rsidRPr="00376919">
        <w:rPr>
          <w:rFonts w:ascii="Times New Roman" w:eastAsiaTheme="minorHAnsi" w:hAnsi="Times New Roman" w:cs="Times New Roman"/>
          <w:kern w:val="0"/>
          <w:sz w:val="22"/>
          <w:szCs w:val="22"/>
          <w:lang w:eastAsia="en-US" w:bidi="ar-SA"/>
        </w:rPr>
        <w:t>telemonitoringiem</w:t>
      </w:r>
      <w:proofErr w:type="spellEnd"/>
      <w:r w:rsidRPr="00376919">
        <w:rPr>
          <w:rFonts w:ascii="Times New Roman" w:eastAsiaTheme="minorHAnsi" w:hAnsi="Times New Roman" w:cs="Times New Roman"/>
          <w:kern w:val="0"/>
          <w:sz w:val="22"/>
          <w:szCs w:val="22"/>
          <w:lang w:eastAsia="en-US" w:bidi="ar-SA"/>
        </w:rPr>
        <w:t xml:space="preserve"> oraz parownic zostanie wykonane w siedzibie Zamawiającego w terminie 7 dni roboczych od zawarcia umowy.</w:t>
      </w:r>
    </w:p>
    <w:p w14:paraId="6C6EE11F" w14:textId="29F56082" w:rsidR="00376919" w:rsidRPr="00376919" w:rsidRDefault="00376919" w:rsidP="00376919">
      <w:pPr>
        <w:widowControl/>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3. Ilości poszczególnych elementów składających się na przedmiot zamówienia oraz ich ceny określa  Załącznik nr 1 do umowy</w:t>
      </w:r>
      <w:r w:rsidR="00DB4E41">
        <w:rPr>
          <w:rFonts w:ascii="Times New Roman" w:eastAsiaTheme="minorHAnsi" w:hAnsi="Times New Roman" w:cs="Times New Roman"/>
          <w:color w:val="000000"/>
          <w:kern w:val="0"/>
          <w:sz w:val="22"/>
          <w:szCs w:val="22"/>
          <w:lang w:eastAsia="en-US" w:bidi="ar-SA"/>
        </w:rPr>
        <w:t xml:space="preserve"> (stanowiący odpowiednik Załącznika 2A do SWZ)</w:t>
      </w:r>
      <w:r w:rsidRPr="00376919">
        <w:rPr>
          <w:rFonts w:ascii="Times New Roman" w:eastAsiaTheme="minorHAnsi" w:hAnsi="Times New Roman" w:cs="Times New Roman"/>
          <w:color w:val="000000"/>
          <w:kern w:val="0"/>
          <w:sz w:val="22"/>
          <w:szCs w:val="22"/>
          <w:lang w:eastAsia="en-US" w:bidi="ar-SA"/>
        </w:rPr>
        <w:t>.</w:t>
      </w:r>
    </w:p>
    <w:p w14:paraId="74BF581F" w14:textId="77777777" w:rsidR="00376919" w:rsidRPr="00376919" w:rsidRDefault="00376919" w:rsidP="00376919">
      <w:pPr>
        <w:widowControl/>
        <w:autoSpaceDN/>
        <w:jc w:val="both"/>
        <w:textAlignment w:val="auto"/>
        <w:rPr>
          <w:rFonts w:ascii="Times New Roman" w:eastAsiaTheme="minorHAnsi" w:hAnsi="Times New Roman" w:cs="Times New Roman"/>
          <w:kern w:val="0"/>
          <w:sz w:val="22"/>
          <w:szCs w:val="22"/>
          <w:lang w:eastAsia="en-US" w:bidi="ar-SA"/>
        </w:rPr>
      </w:pPr>
      <w:r w:rsidRPr="00376919">
        <w:rPr>
          <w:rFonts w:ascii="Times New Roman" w:eastAsiaTheme="minorHAnsi" w:hAnsi="Times New Roman" w:cs="Times New Roman"/>
          <w:kern w:val="0"/>
          <w:sz w:val="22"/>
          <w:szCs w:val="22"/>
          <w:lang w:eastAsia="en-US" w:bidi="ar-SA"/>
        </w:rPr>
        <w:t>4. Wykonawca oświadcza, iż posiada ważne zezwolenie na obrót produktami leczniczymi.</w:t>
      </w:r>
    </w:p>
    <w:p w14:paraId="6BA492D2" w14:textId="08989C80" w:rsidR="00376919" w:rsidRPr="00376919" w:rsidRDefault="00376919" w:rsidP="00376919">
      <w:pPr>
        <w:widowControl/>
        <w:autoSpaceDN/>
        <w:jc w:val="both"/>
        <w:textAlignment w:val="auto"/>
        <w:rPr>
          <w:rFonts w:ascii="Times New Roman" w:eastAsiaTheme="minorHAnsi" w:hAnsi="Times New Roman" w:cs="Times New Roman"/>
          <w:spacing w:val="-7"/>
          <w:kern w:val="0"/>
          <w:sz w:val="22"/>
          <w:szCs w:val="22"/>
          <w:lang w:eastAsia="en-US" w:bidi="ar-SA"/>
        </w:rPr>
      </w:pPr>
      <w:r w:rsidRPr="00376919">
        <w:rPr>
          <w:rFonts w:ascii="Times New Roman" w:eastAsiaTheme="minorHAnsi" w:hAnsi="Times New Roman" w:cs="Times New Roman"/>
          <w:spacing w:val="-7"/>
          <w:kern w:val="0"/>
          <w:sz w:val="22"/>
          <w:szCs w:val="22"/>
          <w:lang w:eastAsia="en-US" w:bidi="ar-SA"/>
        </w:rPr>
        <w:t xml:space="preserve">5. Wykonawca zobowiązuje się do dostarczenia każdorazowo przy dostawach tlenu ciekłego  </w:t>
      </w:r>
      <w:r w:rsidR="00C40C93" w:rsidRPr="00376919">
        <w:rPr>
          <w:rFonts w:ascii="Times New Roman" w:eastAsiaTheme="minorHAnsi" w:hAnsi="Times New Roman" w:cs="Times New Roman"/>
          <w:spacing w:val="-7"/>
          <w:kern w:val="0"/>
          <w:sz w:val="22"/>
          <w:szCs w:val="22"/>
          <w:lang w:eastAsia="en-US" w:bidi="ar-SA"/>
        </w:rPr>
        <w:t>świadectw</w:t>
      </w:r>
      <w:r w:rsidR="00C40C93">
        <w:rPr>
          <w:rFonts w:ascii="Times New Roman" w:eastAsiaTheme="minorHAnsi" w:hAnsi="Times New Roman" w:cs="Times New Roman"/>
          <w:spacing w:val="-7"/>
          <w:kern w:val="0"/>
          <w:sz w:val="22"/>
          <w:szCs w:val="22"/>
          <w:lang w:eastAsia="en-US" w:bidi="ar-SA"/>
        </w:rPr>
        <w:t>a</w:t>
      </w:r>
      <w:r w:rsidR="00C40C93" w:rsidRPr="00376919">
        <w:rPr>
          <w:rFonts w:ascii="Times New Roman" w:eastAsiaTheme="minorHAnsi" w:hAnsi="Times New Roman" w:cs="Times New Roman"/>
          <w:spacing w:val="-7"/>
          <w:kern w:val="0"/>
          <w:sz w:val="22"/>
          <w:szCs w:val="22"/>
          <w:lang w:eastAsia="en-US" w:bidi="ar-SA"/>
        </w:rPr>
        <w:t xml:space="preserve"> </w:t>
      </w:r>
      <w:r w:rsidRPr="00376919">
        <w:rPr>
          <w:rFonts w:ascii="Times New Roman" w:eastAsiaTheme="minorHAnsi" w:hAnsi="Times New Roman" w:cs="Times New Roman"/>
          <w:spacing w:val="-7"/>
          <w:kern w:val="0"/>
          <w:sz w:val="22"/>
          <w:szCs w:val="22"/>
          <w:lang w:eastAsia="en-US" w:bidi="ar-SA"/>
        </w:rPr>
        <w:t>kontroli jakości danej partii oraz certyfikat</w:t>
      </w:r>
      <w:r w:rsidR="00C40C93">
        <w:rPr>
          <w:rFonts w:ascii="Times New Roman" w:eastAsiaTheme="minorHAnsi" w:hAnsi="Times New Roman" w:cs="Times New Roman"/>
          <w:spacing w:val="-7"/>
          <w:kern w:val="0"/>
          <w:sz w:val="22"/>
          <w:szCs w:val="22"/>
          <w:lang w:eastAsia="en-US" w:bidi="ar-SA"/>
        </w:rPr>
        <w:t>u</w:t>
      </w:r>
      <w:r w:rsidRPr="00376919">
        <w:rPr>
          <w:rFonts w:ascii="Times New Roman" w:eastAsiaTheme="minorHAnsi" w:hAnsi="Times New Roman" w:cs="Times New Roman"/>
          <w:spacing w:val="-7"/>
          <w:kern w:val="0"/>
          <w:sz w:val="22"/>
          <w:szCs w:val="22"/>
          <w:lang w:eastAsia="en-US" w:bidi="ar-SA"/>
        </w:rPr>
        <w:t xml:space="preserve"> jakości dla ciekłego tlenu.</w:t>
      </w:r>
    </w:p>
    <w:p w14:paraId="23A18258" w14:textId="77777777" w:rsidR="00376919" w:rsidRPr="00376919" w:rsidRDefault="00376919" w:rsidP="00376919">
      <w:pPr>
        <w:widowControl/>
        <w:autoSpaceDN/>
        <w:jc w:val="both"/>
        <w:textAlignment w:val="auto"/>
        <w:rPr>
          <w:rFonts w:ascii="Times New Roman" w:eastAsiaTheme="minorHAnsi" w:hAnsi="Times New Roman" w:cs="Times New Roman"/>
          <w:b/>
          <w:bCs/>
          <w:kern w:val="0"/>
          <w:sz w:val="22"/>
          <w:szCs w:val="22"/>
          <w:lang w:eastAsia="en-US" w:bidi="ar-SA"/>
        </w:rPr>
      </w:pPr>
    </w:p>
    <w:p w14:paraId="06122DC8" w14:textId="77777777" w:rsidR="00376919" w:rsidRPr="00376919" w:rsidRDefault="00376919" w:rsidP="00376919">
      <w:pPr>
        <w:widowControl/>
        <w:autoSpaceDN/>
        <w:jc w:val="center"/>
        <w:textAlignment w:val="auto"/>
        <w:rPr>
          <w:rFonts w:ascii="Times New Roman" w:eastAsiaTheme="minorHAnsi" w:hAnsi="Times New Roman" w:cs="Times New Roman"/>
          <w:b/>
          <w:bCs/>
          <w:color w:val="000000"/>
          <w:kern w:val="0"/>
          <w:sz w:val="22"/>
          <w:szCs w:val="22"/>
          <w:lang w:eastAsia="en-US" w:bidi="ar-SA"/>
        </w:rPr>
      </w:pPr>
      <w:r w:rsidRPr="00376919">
        <w:rPr>
          <w:rFonts w:ascii="Times New Roman" w:eastAsiaTheme="minorHAnsi" w:hAnsi="Times New Roman" w:cs="Times New Roman"/>
          <w:b/>
          <w:bCs/>
          <w:color w:val="000000"/>
          <w:kern w:val="0"/>
          <w:sz w:val="22"/>
          <w:szCs w:val="22"/>
          <w:lang w:eastAsia="en-US" w:bidi="ar-SA"/>
        </w:rPr>
        <w:t>§2</w:t>
      </w:r>
    </w:p>
    <w:p w14:paraId="027313E6" w14:textId="77777777" w:rsidR="00376919" w:rsidRPr="00376919" w:rsidRDefault="00376919" w:rsidP="00376919">
      <w:pPr>
        <w:widowControl/>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Wykonawca zobowiązany jest do:</w:t>
      </w:r>
    </w:p>
    <w:p w14:paraId="13CF018D" w14:textId="0AC499BA" w:rsidR="00376919" w:rsidRPr="00376919" w:rsidRDefault="00376919" w:rsidP="00376919">
      <w:pPr>
        <w:widowControl/>
        <w:autoSpaceDN/>
        <w:jc w:val="both"/>
        <w:textAlignment w:val="auto"/>
        <w:rPr>
          <w:rFonts w:ascii="Times New Roman" w:eastAsiaTheme="minorHAnsi" w:hAnsi="Times New Roman" w:cs="Times New Roman"/>
          <w:color w:val="FF0000"/>
          <w:kern w:val="0"/>
          <w:sz w:val="22"/>
          <w:szCs w:val="22"/>
          <w:u w:val="single"/>
          <w:lang w:eastAsia="en-US" w:bidi="ar-SA"/>
        </w:rPr>
      </w:pPr>
      <w:r w:rsidRPr="00376919">
        <w:rPr>
          <w:rFonts w:ascii="Times New Roman" w:eastAsiaTheme="minorHAnsi" w:hAnsi="Times New Roman" w:cs="Times New Roman"/>
          <w:color w:val="000000"/>
          <w:kern w:val="0"/>
          <w:sz w:val="22"/>
          <w:szCs w:val="22"/>
          <w:lang w:eastAsia="en-US" w:bidi="ar-SA"/>
        </w:rPr>
        <w:t>1) dokonania montażu i uruchomienia dwóch wolnostojących zbiorników kriogenicznych i parownic. Każdy zbiornik o</w:t>
      </w:r>
      <w:r w:rsidRPr="00376919">
        <w:rPr>
          <w:rFonts w:ascii="Times New Roman" w:eastAsiaTheme="minorHAnsi" w:hAnsi="Times New Roman" w:cs="Times New Roman"/>
          <w:color w:val="FF0000"/>
          <w:kern w:val="0"/>
          <w:sz w:val="22"/>
          <w:szCs w:val="22"/>
          <w:lang w:eastAsia="en-US" w:bidi="ar-SA"/>
        </w:rPr>
        <w:t xml:space="preserve"> </w:t>
      </w:r>
      <w:r w:rsidRPr="00376919">
        <w:rPr>
          <w:rFonts w:ascii="Times New Roman" w:eastAsiaTheme="minorHAnsi" w:hAnsi="Times New Roman" w:cs="Times New Roman"/>
          <w:color w:val="000000"/>
          <w:kern w:val="0"/>
          <w:sz w:val="22"/>
          <w:szCs w:val="22"/>
          <w:shd w:val="clear" w:color="auto" w:fill="FFFFFF"/>
          <w:lang w:eastAsia="en-US" w:bidi="ar-SA"/>
        </w:rPr>
        <w:t xml:space="preserve">pojemności 11 ton </w:t>
      </w:r>
      <w:r w:rsidRPr="00376919">
        <w:rPr>
          <w:rFonts w:ascii="Times New Roman" w:eastAsiaTheme="minorHAnsi" w:hAnsi="Times New Roman" w:cs="Times New Roman"/>
          <w:color w:val="000000"/>
          <w:kern w:val="0"/>
          <w:sz w:val="22"/>
          <w:szCs w:val="22"/>
          <w:lang w:eastAsia="en-US" w:bidi="ar-SA"/>
        </w:rPr>
        <w:t>ciekłego tlenu</w:t>
      </w:r>
      <w:del w:id="4" w:author="Kasia" w:date="2023-09-10T19:17:00Z">
        <w:r w:rsidRPr="00376919" w:rsidDel="00C40C93">
          <w:rPr>
            <w:rFonts w:ascii="Times New Roman" w:eastAsiaTheme="minorHAnsi" w:hAnsi="Times New Roman" w:cs="Times New Roman"/>
            <w:color w:val="000000"/>
            <w:kern w:val="0"/>
            <w:sz w:val="22"/>
            <w:szCs w:val="22"/>
            <w:lang w:eastAsia="en-US" w:bidi="ar-SA"/>
          </w:rPr>
          <w:delText>,</w:delText>
        </w:r>
      </w:del>
      <w:r w:rsidRPr="00376919">
        <w:rPr>
          <w:rFonts w:ascii="Times New Roman" w:eastAsiaTheme="minorHAnsi" w:hAnsi="Times New Roman" w:cs="Times New Roman"/>
          <w:color w:val="000000"/>
          <w:kern w:val="0"/>
          <w:sz w:val="22"/>
          <w:szCs w:val="22"/>
          <w:lang w:eastAsia="en-US" w:bidi="ar-SA"/>
        </w:rPr>
        <w:t xml:space="preserve"> musi posiadać parownicę zewnętrzną o wydajności dostosowanej do poboru sieci szpitalnej (ok. 3000 kg na dobę), z uwzględnieniem dopuszczalnego obciążenia istniejącego fundamentu ciężarem nie większym niż 20 ton, zbiorniki należy podłączyć do istniejącej sieci szpitalnej o ciśnieniu roboczym 5 bar </w:t>
      </w:r>
    </w:p>
    <w:p w14:paraId="077B2B09" w14:textId="5683D80E" w:rsidR="00376919" w:rsidRPr="00376919" w:rsidRDefault="00376919" w:rsidP="00376919">
      <w:pPr>
        <w:widowControl/>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 xml:space="preserve">2) zabezpieczenia dostaw tlenu sprężonego w butlach </w:t>
      </w:r>
      <w:r>
        <w:rPr>
          <w:rFonts w:ascii="Times New Roman" w:eastAsiaTheme="minorHAnsi" w:hAnsi="Times New Roman" w:cs="Times New Roman"/>
          <w:color w:val="000000" w:themeColor="text1"/>
          <w:kern w:val="0"/>
          <w:sz w:val="22"/>
          <w:szCs w:val="22"/>
          <w:lang w:eastAsia="en-US" w:bidi="ar-SA"/>
        </w:rPr>
        <w:t>40-50</w:t>
      </w:r>
      <w:r w:rsidRPr="00376919">
        <w:rPr>
          <w:rFonts w:ascii="Times New Roman" w:eastAsiaTheme="minorHAnsi" w:hAnsi="Times New Roman" w:cs="Times New Roman"/>
          <w:color w:val="000000"/>
          <w:kern w:val="0"/>
          <w:sz w:val="22"/>
          <w:szCs w:val="22"/>
          <w:lang w:eastAsia="en-US" w:bidi="ar-SA"/>
        </w:rPr>
        <w:t>-litrowych w ilości zabezpieczającej dobowe zużycie (ok</w:t>
      </w:r>
      <w:r w:rsidRPr="00376919">
        <w:rPr>
          <w:rFonts w:ascii="Times New Roman" w:eastAsiaTheme="minorHAnsi" w:hAnsi="Times New Roman" w:cs="Times New Roman"/>
          <w:color w:val="000000"/>
          <w:kern w:val="0"/>
          <w:sz w:val="22"/>
          <w:szCs w:val="22"/>
          <w:shd w:val="clear" w:color="auto" w:fill="FFFFFF"/>
          <w:lang w:eastAsia="en-US" w:bidi="ar-SA"/>
        </w:rPr>
        <w:t>.1000</w:t>
      </w:r>
      <w:r w:rsidRPr="00376919">
        <w:rPr>
          <w:rFonts w:ascii="Times New Roman" w:eastAsiaTheme="minorHAnsi" w:hAnsi="Times New Roman" w:cs="Times New Roman"/>
          <w:color w:val="000000"/>
          <w:kern w:val="0"/>
          <w:sz w:val="22"/>
          <w:szCs w:val="22"/>
          <w:lang w:eastAsia="en-US" w:bidi="ar-SA"/>
        </w:rPr>
        <w:t xml:space="preserve"> kg) – na czas wymiany zbiornika kriogenicznego, jak również na czas kiedy niemożliwe będzie korzystanie ze zbiornika kriogenicznego,</w:t>
      </w:r>
    </w:p>
    <w:p w14:paraId="1B2EB437" w14:textId="77777777" w:rsidR="00376919" w:rsidRPr="00376919" w:rsidRDefault="00376919" w:rsidP="00376919">
      <w:pPr>
        <w:widowControl/>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 xml:space="preserve">3) wykonania prac montażowych w sposób nie powodujący zakłóceń w dostawach tlenu do sieci szpitalnej w czasie uzgodnionym z Zamawiającym, </w:t>
      </w:r>
    </w:p>
    <w:p w14:paraId="69C46171" w14:textId="77777777" w:rsidR="00376919" w:rsidRPr="00376919" w:rsidRDefault="00376919" w:rsidP="00376919">
      <w:pPr>
        <w:widowControl/>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4) dokonania rejestracji i uzyskania pozwolenia na eksploatację zamontowanych zbiorników w Urzędzie Dozoru Technicznego,</w:t>
      </w:r>
    </w:p>
    <w:p w14:paraId="2DDB267C" w14:textId="77777777" w:rsidR="00376919" w:rsidRPr="00376919" w:rsidRDefault="00376919" w:rsidP="00376919">
      <w:pPr>
        <w:widowControl/>
        <w:autoSpaceDN/>
        <w:jc w:val="both"/>
        <w:textAlignment w:val="auto"/>
        <w:rPr>
          <w:rFonts w:ascii="Times New Roman" w:eastAsiaTheme="minorHAnsi" w:hAnsi="Times New Roman" w:cs="Times New Roman"/>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5) zdemontowania i odebrania zbiorników kriogenicznych i parownicy  w ostatnim dniu obowiązywania umowy,</w:t>
      </w:r>
    </w:p>
    <w:p w14:paraId="4B60353E" w14:textId="77777777" w:rsidR="00376919" w:rsidRPr="00376919" w:rsidRDefault="00376919" w:rsidP="00376919">
      <w:pPr>
        <w:widowControl/>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6) oznakowania stacji odgazowania niezbędnymi tablicami ostrzegawczymi,</w:t>
      </w:r>
    </w:p>
    <w:p w14:paraId="44E76F54" w14:textId="77777777" w:rsidR="00376919" w:rsidRPr="00376919" w:rsidRDefault="00376919" w:rsidP="00376919">
      <w:pPr>
        <w:widowControl/>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7) protokolarnego przekazania do użytkowania zamontowanych elementów wraz z instrukcja obsługi,</w:t>
      </w:r>
    </w:p>
    <w:p w14:paraId="7DA6C141" w14:textId="77777777" w:rsidR="00376919" w:rsidRPr="00376919" w:rsidRDefault="00376919" w:rsidP="00376919">
      <w:pPr>
        <w:widowControl/>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8) przeprowadzenia szkolenia wyznaczonych pracowników Zamawiającego z zakresu użytkowania przedmiotu najmu,</w:t>
      </w:r>
    </w:p>
    <w:p w14:paraId="0150CF5B" w14:textId="77777777" w:rsidR="00376919" w:rsidRPr="00376919" w:rsidRDefault="00376919" w:rsidP="00376919">
      <w:pPr>
        <w:widowControl/>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9) sukcesywnych dostaw tlenu medycznego sprężonego oraz ciekłego.</w:t>
      </w:r>
    </w:p>
    <w:p w14:paraId="142F898A" w14:textId="77777777" w:rsidR="00376919" w:rsidRPr="00376919" w:rsidRDefault="00376919" w:rsidP="00376919">
      <w:pPr>
        <w:widowControl/>
        <w:autoSpaceDN/>
        <w:jc w:val="center"/>
        <w:textAlignment w:val="auto"/>
        <w:rPr>
          <w:rFonts w:ascii="Times New Roman" w:eastAsiaTheme="minorHAnsi" w:hAnsi="Times New Roman" w:cs="Times New Roman"/>
          <w:b/>
          <w:color w:val="000000"/>
          <w:kern w:val="0"/>
          <w:sz w:val="22"/>
          <w:szCs w:val="22"/>
          <w:lang w:eastAsia="en-US" w:bidi="ar-SA"/>
        </w:rPr>
      </w:pPr>
    </w:p>
    <w:p w14:paraId="7EBC1E70" w14:textId="77777777" w:rsidR="00376919" w:rsidRPr="00376919" w:rsidRDefault="00376919" w:rsidP="00376919">
      <w:pPr>
        <w:widowControl/>
        <w:autoSpaceDN/>
        <w:jc w:val="center"/>
        <w:textAlignment w:val="auto"/>
        <w:rPr>
          <w:rFonts w:ascii="Times New Roman" w:eastAsiaTheme="minorHAnsi" w:hAnsi="Times New Roman" w:cs="Times New Roman"/>
          <w:b/>
          <w:color w:val="000000"/>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§3</w:t>
      </w:r>
    </w:p>
    <w:p w14:paraId="11E8B9F2" w14:textId="6A22D32E" w:rsidR="00376919" w:rsidRPr="00376919" w:rsidRDefault="00376919" w:rsidP="00376919">
      <w:pPr>
        <w:widowControl/>
        <w:autoSpaceDN/>
        <w:jc w:val="both"/>
        <w:textAlignment w:val="auto"/>
        <w:rPr>
          <w:kern w:val="2"/>
        </w:rPr>
      </w:pPr>
      <w:r w:rsidRPr="00376919">
        <w:rPr>
          <w:rFonts w:ascii="Times New Roman" w:eastAsiaTheme="minorHAnsi" w:hAnsi="Times New Roman" w:cs="Times New Roman"/>
          <w:color w:val="000000"/>
          <w:kern w:val="0"/>
          <w:sz w:val="22"/>
          <w:szCs w:val="22"/>
          <w:lang w:eastAsia="en-US" w:bidi="ar-SA"/>
        </w:rPr>
        <w:t>1</w:t>
      </w:r>
      <w:r w:rsidRPr="00376919">
        <w:rPr>
          <w:rFonts w:ascii="Times New Roman" w:eastAsiaTheme="minorHAnsi" w:hAnsi="Times New Roman" w:cs="Times New Roman"/>
          <w:b/>
          <w:bCs/>
          <w:color w:val="000000"/>
          <w:kern w:val="0"/>
          <w:sz w:val="22"/>
          <w:szCs w:val="22"/>
          <w:lang w:eastAsia="en-US" w:bidi="ar-SA"/>
        </w:rPr>
        <w:t>.</w:t>
      </w:r>
      <w:r w:rsidRPr="00376919">
        <w:rPr>
          <w:rFonts w:ascii="Times New Roman" w:eastAsiaTheme="minorHAnsi" w:hAnsi="Times New Roman" w:cs="Times New Roman"/>
          <w:color w:val="000000"/>
          <w:kern w:val="0"/>
          <w:sz w:val="22"/>
          <w:szCs w:val="22"/>
          <w:u w:val="single"/>
          <w:lang w:eastAsia="en-US" w:bidi="ar-SA"/>
        </w:rPr>
        <w:t>Tlen medyczny ciekły</w:t>
      </w:r>
      <w:r w:rsidRPr="00376919">
        <w:rPr>
          <w:rFonts w:ascii="Times New Roman" w:eastAsiaTheme="minorHAnsi" w:hAnsi="Times New Roman" w:cs="Times New Roman"/>
          <w:color w:val="000000"/>
          <w:kern w:val="0"/>
          <w:sz w:val="22"/>
          <w:szCs w:val="22"/>
          <w:lang w:eastAsia="en-US" w:bidi="ar-SA"/>
        </w:rPr>
        <w:t xml:space="preserve"> będzie dostarczany przez Wykonawcę</w:t>
      </w:r>
      <w:r w:rsidR="00D75642">
        <w:rPr>
          <w:rFonts w:ascii="Times New Roman" w:eastAsiaTheme="minorHAnsi" w:hAnsi="Times New Roman" w:cs="Times New Roman"/>
          <w:color w:val="000000"/>
          <w:kern w:val="0"/>
          <w:sz w:val="22"/>
          <w:szCs w:val="22"/>
          <w:lang w:eastAsia="en-US" w:bidi="ar-SA"/>
        </w:rPr>
        <w:t>, na jego koszt i ryzyko,</w:t>
      </w:r>
      <w:r w:rsidRPr="00376919">
        <w:rPr>
          <w:rFonts w:ascii="Times New Roman" w:eastAsiaTheme="minorHAnsi" w:hAnsi="Times New Roman" w:cs="Times New Roman"/>
          <w:color w:val="000000"/>
          <w:kern w:val="0"/>
          <w:sz w:val="22"/>
          <w:szCs w:val="22"/>
          <w:lang w:eastAsia="en-US" w:bidi="ar-SA"/>
        </w:rPr>
        <w:t xml:space="preserve"> do Zamawiającego zgodnie z zapotrzebowaniem wynikającym z dokonanego przez Wykonawcę odczytu wskaźników poziomu tlenu z a</w:t>
      </w:r>
      <w:r w:rsidRPr="00376919">
        <w:rPr>
          <w:rFonts w:ascii="Times New Roman" w:eastAsia="Times New Roman" w:hAnsi="Times New Roman" w:cs="Times New Roman"/>
          <w:color w:val="000000"/>
          <w:kern w:val="0"/>
          <w:sz w:val="22"/>
          <w:szCs w:val="22"/>
          <w:lang w:eastAsia="pl-PL" w:bidi="ar-SA"/>
        </w:rPr>
        <w:t xml:space="preserve">utomatycznego monitoring zużycia tlenu i innych parametrów technicznych. W takim przypadku Wykonawca zobligowany będzie do niezwłocznego zawiadamiania Zamawiającego (za pomocą poczty elektronicznej na adres </w:t>
      </w:r>
      <w:hyperlink r:id="rId13">
        <w:r w:rsidRPr="00376919">
          <w:rPr>
            <w:rFonts w:ascii="Times New Roman" w:eastAsia="Times New Roman" w:hAnsi="Times New Roman" w:cs="Times New Roman"/>
            <w:color w:val="000080"/>
            <w:kern w:val="0"/>
            <w:sz w:val="22"/>
            <w:szCs w:val="22"/>
            <w:u w:val="single" w:color="000000"/>
            <w:lang w:eastAsia="pl-PL" w:bidi="ar-SA"/>
          </w:rPr>
          <w:t>miroslaw.zajac@szpital.legnica.pl</w:t>
        </w:r>
      </w:hyperlink>
      <w:r w:rsidRPr="00376919">
        <w:rPr>
          <w:rFonts w:ascii="Times New Roman" w:eastAsia="Times New Roman" w:hAnsi="Times New Roman" w:cs="Times New Roman"/>
          <w:b/>
          <w:bCs/>
          <w:color w:val="000000"/>
          <w:kern w:val="0"/>
          <w:sz w:val="22"/>
          <w:szCs w:val="22"/>
          <w:lang w:eastAsia="pl-PL" w:bidi="ar-SA"/>
        </w:rPr>
        <w:t xml:space="preserve"> lub</w:t>
      </w:r>
      <w:r w:rsidRPr="00376919">
        <w:rPr>
          <w:rFonts w:ascii="Times New Roman" w:eastAsia="Times New Roman" w:hAnsi="Times New Roman" w:cs="Times New Roman"/>
          <w:b/>
          <w:bCs/>
          <w:color w:val="0000FF"/>
          <w:kern w:val="0"/>
          <w:sz w:val="22"/>
          <w:szCs w:val="22"/>
          <w:lang w:eastAsia="pl-PL" w:bidi="ar-SA"/>
        </w:rPr>
        <w:t xml:space="preserve"> </w:t>
      </w:r>
      <w:r w:rsidRPr="00376919">
        <w:rPr>
          <w:rFonts w:ascii="Times New Roman" w:eastAsia="Times New Roman" w:hAnsi="Times New Roman" w:cs="Times New Roman"/>
          <w:b/>
          <w:bCs/>
          <w:color w:val="000000"/>
          <w:kern w:val="0"/>
          <w:sz w:val="22"/>
          <w:szCs w:val="22"/>
          <w:lang w:eastAsia="pl-PL" w:bidi="ar-SA"/>
        </w:rPr>
        <w:t>telefonicznie na numer 76/ 72 11</w:t>
      </w:r>
      <w:r w:rsidR="0069206E">
        <w:rPr>
          <w:rFonts w:ascii="Times New Roman" w:eastAsia="Times New Roman" w:hAnsi="Times New Roman" w:cs="Times New Roman"/>
          <w:b/>
          <w:bCs/>
          <w:color w:val="000000"/>
          <w:kern w:val="0"/>
          <w:sz w:val="22"/>
          <w:szCs w:val="22"/>
          <w:lang w:eastAsia="pl-PL" w:bidi="ar-SA"/>
        </w:rPr>
        <w:t> </w:t>
      </w:r>
      <w:r w:rsidRPr="00376919">
        <w:rPr>
          <w:rFonts w:ascii="Times New Roman" w:eastAsia="Times New Roman" w:hAnsi="Times New Roman" w:cs="Times New Roman"/>
          <w:b/>
          <w:bCs/>
          <w:color w:val="000000"/>
          <w:kern w:val="0"/>
          <w:sz w:val="22"/>
          <w:szCs w:val="22"/>
          <w:lang w:eastAsia="pl-PL" w:bidi="ar-SA"/>
        </w:rPr>
        <w:t>136</w:t>
      </w:r>
      <w:r w:rsidR="0069206E">
        <w:rPr>
          <w:rFonts w:ascii="Times New Roman" w:eastAsia="Times New Roman" w:hAnsi="Times New Roman" w:cs="Times New Roman"/>
          <w:b/>
          <w:bCs/>
          <w:color w:val="000000"/>
          <w:kern w:val="0"/>
          <w:sz w:val="22"/>
          <w:szCs w:val="22"/>
          <w:lang w:eastAsia="pl-PL" w:bidi="ar-SA"/>
        </w:rPr>
        <w:t>)</w:t>
      </w:r>
      <w:r w:rsidRPr="00376919">
        <w:rPr>
          <w:rFonts w:ascii="Times New Roman" w:eastAsia="Times New Roman" w:hAnsi="Times New Roman" w:cs="Times New Roman"/>
          <w:color w:val="000000"/>
          <w:kern w:val="0"/>
          <w:sz w:val="22"/>
          <w:szCs w:val="22"/>
          <w:lang w:eastAsia="pl-PL" w:bidi="ar-SA"/>
        </w:rPr>
        <w:t xml:space="preserve"> o konieczności dostawy tlenu i dacie dostawy, która ma nastąpić. Wykonawca odpowiada za zachowanie ciągłości dostaw.</w:t>
      </w:r>
    </w:p>
    <w:p w14:paraId="28322F8A" w14:textId="682300A4" w:rsidR="00376919" w:rsidRPr="00376919" w:rsidRDefault="00376919" w:rsidP="00376919">
      <w:pPr>
        <w:widowControl/>
        <w:autoSpaceDN/>
        <w:jc w:val="both"/>
        <w:textAlignment w:val="auto"/>
        <w:rPr>
          <w:rFonts w:ascii="Times New Roman" w:eastAsiaTheme="minorHAnsi" w:hAnsi="Times New Roman" w:cs="Times New Roman"/>
          <w:kern w:val="0"/>
          <w:sz w:val="22"/>
          <w:szCs w:val="22"/>
          <w:lang w:eastAsia="en-US" w:bidi="ar-SA"/>
        </w:rPr>
      </w:pPr>
      <w:r w:rsidRPr="00376919">
        <w:rPr>
          <w:rFonts w:ascii="Times New Roman" w:eastAsia="Times New Roman" w:hAnsi="Times New Roman" w:cs="Times New Roman"/>
          <w:b/>
          <w:bCs/>
          <w:color w:val="000000"/>
          <w:kern w:val="0"/>
          <w:sz w:val="22"/>
          <w:szCs w:val="22"/>
          <w:lang w:eastAsia="pl-PL" w:bidi="ar-SA"/>
        </w:rPr>
        <w:t>2.</w:t>
      </w:r>
      <w:r w:rsidRPr="00376919">
        <w:rPr>
          <w:rFonts w:ascii="Times New Roman" w:eastAsia="Times New Roman" w:hAnsi="Times New Roman" w:cs="Times New Roman"/>
          <w:color w:val="000000"/>
          <w:kern w:val="0"/>
          <w:sz w:val="22"/>
          <w:szCs w:val="22"/>
          <w:u w:val="single"/>
          <w:lang w:eastAsia="pl-PL" w:bidi="ar-SA"/>
        </w:rPr>
        <w:t>Tlen medyczny sprężony</w:t>
      </w:r>
      <w:r w:rsidRPr="00376919">
        <w:rPr>
          <w:rFonts w:ascii="Times New Roman" w:eastAsia="Times New Roman" w:hAnsi="Times New Roman" w:cs="Times New Roman"/>
          <w:color w:val="000000"/>
          <w:kern w:val="0"/>
          <w:sz w:val="22"/>
          <w:szCs w:val="22"/>
          <w:lang w:eastAsia="pl-PL" w:bidi="ar-SA"/>
        </w:rPr>
        <w:t xml:space="preserve"> będzie dostarczany przez Wykonawcę zgodnie z </w:t>
      </w:r>
      <w:proofErr w:type="spellStart"/>
      <w:r w:rsidRPr="00376919">
        <w:rPr>
          <w:rFonts w:ascii="Times New Roman" w:eastAsia="Times New Roman" w:hAnsi="Times New Roman" w:cs="Times New Roman"/>
          <w:color w:val="000000"/>
          <w:kern w:val="0"/>
          <w:sz w:val="22"/>
          <w:szCs w:val="22"/>
          <w:lang w:eastAsia="pl-PL" w:bidi="ar-SA"/>
        </w:rPr>
        <w:t>zapotrzebowaniami</w:t>
      </w:r>
      <w:proofErr w:type="spellEnd"/>
      <w:r w:rsidRPr="00376919">
        <w:rPr>
          <w:rFonts w:ascii="Times New Roman" w:eastAsia="Times New Roman" w:hAnsi="Times New Roman" w:cs="Times New Roman"/>
          <w:color w:val="000000"/>
          <w:kern w:val="0"/>
          <w:sz w:val="22"/>
          <w:szCs w:val="22"/>
          <w:lang w:eastAsia="pl-PL" w:bidi="ar-SA"/>
        </w:rPr>
        <w:t xml:space="preserve"> Zamawiającego w ciągu </w:t>
      </w:r>
      <w:r w:rsidRPr="006260CF">
        <w:rPr>
          <w:rFonts w:ascii="Times New Roman" w:eastAsia="Times New Roman" w:hAnsi="Times New Roman" w:cs="Times New Roman"/>
          <w:b/>
          <w:bCs/>
          <w:color w:val="000000"/>
          <w:kern w:val="0"/>
          <w:sz w:val="22"/>
          <w:szCs w:val="22"/>
          <w:lang w:eastAsia="pl-PL" w:bidi="ar-SA"/>
        </w:rPr>
        <w:t>……….</w:t>
      </w:r>
      <w:r w:rsidRPr="00376919">
        <w:rPr>
          <w:rFonts w:ascii="Times New Roman" w:eastAsia="Times New Roman" w:hAnsi="Times New Roman" w:cs="Times New Roman"/>
          <w:color w:val="000000"/>
          <w:kern w:val="0"/>
          <w:sz w:val="22"/>
          <w:szCs w:val="22"/>
          <w:lang w:eastAsia="pl-PL" w:bidi="ar-SA"/>
        </w:rPr>
        <w:t xml:space="preserve"> roboczych dni</w:t>
      </w:r>
      <w:r w:rsidRPr="00376919">
        <w:rPr>
          <w:rFonts w:ascii="Times New Roman" w:eastAsia="Times New Roman" w:hAnsi="Times New Roman" w:cs="Times New Roman"/>
          <w:b/>
          <w:bCs/>
          <w:color w:val="000000"/>
          <w:kern w:val="0"/>
          <w:sz w:val="22"/>
          <w:szCs w:val="22"/>
          <w:lang w:eastAsia="pl-PL" w:bidi="ar-SA"/>
        </w:rPr>
        <w:t xml:space="preserve"> </w:t>
      </w:r>
      <w:r w:rsidRPr="00376919">
        <w:rPr>
          <w:rFonts w:ascii="Times New Roman" w:eastAsia="Times New Roman" w:hAnsi="Times New Roman" w:cs="Times New Roman"/>
          <w:color w:val="000000"/>
          <w:kern w:val="0"/>
          <w:sz w:val="22"/>
          <w:szCs w:val="22"/>
          <w:lang w:eastAsia="pl-PL" w:bidi="ar-SA"/>
        </w:rPr>
        <w:t xml:space="preserve">od złożenia przez Zamawiającego zamówienia bądź w konkretnym dniu wskazanym w zamówieniu (termin ten nie może być krótszy niż </w:t>
      </w:r>
      <w:r w:rsidRPr="006260CF">
        <w:rPr>
          <w:rFonts w:ascii="Times New Roman" w:eastAsia="Times New Roman" w:hAnsi="Times New Roman" w:cs="Times New Roman"/>
          <w:b/>
          <w:bCs/>
          <w:color w:val="000000"/>
          <w:kern w:val="0"/>
          <w:sz w:val="22"/>
          <w:szCs w:val="22"/>
          <w:lang w:eastAsia="pl-PL" w:bidi="ar-SA"/>
        </w:rPr>
        <w:t>…………...</w:t>
      </w:r>
      <w:r w:rsidRPr="00376919">
        <w:rPr>
          <w:rFonts w:ascii="Times New Roman" w:eastAsia="Times New Roman" w:hAnsi="Times New Roman" w:cs="Times New Roman"/>
          <w:color w:val="000000"/>
          <w:kern w:val="0"/>
          <w:sz w:val="22"/>
          <w:szCs w:val="22"/>
          <w:lang w:eastAsia="pl-PL" w:bidi="ar-SA"/>
        </w:rPr>
        <w:t xml:space="preserve">dni robocze ). </w:t>
      </w:r>
    </w:p>
    <w:p w14:paraId="28568492" w14:textId="77777777" w:rsidR="00376919" w:rsidRPr="00376919" w:rsidRDefault="00376919" w:rsidP="00376919">
      <w:pPr>
        <w:widowControl/>
        <w:tabs>
          <w:tab w:val="left" w:pos="731"/>
        </w:tabs>
        <w:autoSpaceDN/>
        <w:jc w:val="both"/>
        <w:textAlignment w:val="auto"/>
        <w:rPr>
          <w:rFonts w:ascii="Times New Roman" w:eastAsiaTheme="minorHAnsi" w:hAnsi="Times New Roman" w:cs="Times New Roman"/>
          <w:kern w:val="0"/>
          <w:sz w:val="22"/>
          <w:szCs w:val="22"/>
          <w:lang w:eastAsia="en-US" w:bidi="ar-SA"/>
        </w:rPr>
      </w:pPr>
      <w:r w:rsidRPr="00376919">
        <w:rPr>
          <w:rFonts w:ascii="Times New Roman" w:eastAsia="Calibri" w:hAnsi="Times New Roman" w:cs="Times New Roman"/>
          <w:color w:val="000000"/>
          <w:kern w:val="0"/>
          <w:sz w:val="22"/>
          <w:szCs w:val="22"/>
          <w:lang w:eastAsia="en-US" w:bidi="ar-SA"/>
        </w:rPr>
        <w:t>3</w:t>
      </w:r>
      <w:r w:rsidRPr="00376919">
        <w:rPr>
          <w:rFonts w:ascii="Times New Roman" w:eastAsiaTheme="minorHAnsi" w:hAnsi="Times New Roman" w:cs="Times New Roman"/>
          <w:color w:val="000000"/>
          <w:kern w:val="0"/>
          <w:sz w:val="22"/>
          <w:szCs w:val="22"/>
          <w:lang w:eastAsia="en-US" w:bidi="ar-SA"/>
        </w:rPr>
        <w:t>. Strony dopuszczają składanie zamówień na tlen sprężony za pomocą poczty elektronicznej na adres ………………………, co nie wyklucza złożenia zamówienia w formie pisemnej. W przypadku komunikacji za pośrednictwem faksu prawidłowy wydruk potwierdzający dokonanie transmisji danych w tej formie uważa się za skutecznie doręczone oświadczenie.</w:t>
      </w:r>
    </w:p>
    <w:p w14:paraId="44E2FC3E" w14:textId="77777777" w:rsidR="007C353B" w:rsidRPr="007C353B" w:rsidRDefault="00376919" w:rsidP="007C353B">
      <w:pPr>
        <w:jc w:val="both"/>
        <w:rPr>
          <w:rFonts w:ascii="Times New Roman" w:eastAsia="Times New Roman" w:hAnsi="Times New Roman" w:cs="Times New Roman"/>
          <w:color w:val="FF0000"/>
          <w:kern w:val="0"/>
          <w:sz w:val="22"/>
          <w:szCs w:val="22"/>
          <w:lang w:eastAsia="pl-PL" w:bidi="ar-SA"/>
        </w:rPr>
      </w:pPr>
      <w:r w:rsidRPr="00376919">
        <w:rPr>
          <w:rFonts w:ascii="Times New Roman" w:eastAsia="Times New Roman" w:hAnsi="Times New Roman" w:cs="Times New Roman"/>
          <w:color w:val="000000"/>
          <w:kern w:val="0"/>
          <w:sz w:val="22"/>
          <w:szCs w:val="22"/>
          <w:lang w:eastAsia="pl-PL" w:bidi="ar-SA"/>
        </w:rPr>
        <w:t xml:space="preserve">4. Wykonawca dostarcza </w:t>
      </w:r>
      <w:r w:rsidR="00D75642">
        <w:rPr>
          <w:rFonts w:ascii="Times New Roman" w:eastAsia="Times New Roman" w:hAnsi="Times New Roman" w:cs="Times New Roman"/>
          <w:color w:val="000000"/>
          <w:kern w:val="0"/>
          <w:sz w:val="22"/>
          <w:szCs w:val="22"/>
          <w:lang w:eastAsia="pl-PL" w:bidi="ar-SA"/>
        </w:rPr>
        <w:t>tlen sprężony</w:t>
      </w:r>
      <w:ins w:id="5" w:author="Kasia" w:date="2023-09-10T19:23:00Z">
        <w:r w:rsidR="00D75642" w:rsidRPr="00376919">
          <w:rPr>
            <w:rFonts w:ascii="Times New Roman" w:eastAsia="Times New Roman" w:hAnsi="Times New Roman" w:cs="Times New Roman"/>
            <w:color w:val="000000"/>
            <w:kern w:val="0"/>
            <w:sz w:val="22"/>
            <w:szCs w:val="22"/>
            <w:lang w:eastAsia="pl-PL" w:bidi="ar-SA"/>
          </w:rPr>
          <w:t xml:space="preserve"> </w:t>
        </w:r>
      </w:ins>
      <w:r w:rsidRPr="00376919">
        <w:rPr>
          <w:rFonts w:ascii="Times New Roman" w:eastAsia="Times New Roman" w:hAnsi="Times New Roman" w:cs="Times New Roman"/>
          <w:color w:val="000000"/>
          <w:kern w:val="0"/>
          <w:sz w:val="22"/>
          <w:szCs w:val="22"/>
          <w:lang w:eastAsia="pl-PL" w:bidi="ar-SA"/>
        </w:rPr>
        <w:t xml:space="preserve">we własnym zakresie na swój koszt </w:t>
      </w:r>
      <w:r w:rsidRPr="00376919">
        <w:rPr>
          <w:rFonts w:ascii="Times New Roman" w:eastAsia="Times New Roman" w:hAnsi="Times New Roman" w:cs="Times New Roman"/>
          <w:kern w:val="0"/>
          <w:sz w:val="22"/>
          <w:szCs w:val="22"/>
          <w:lang w:eastAsia="pl-PL" w:bidi="ar-SA"/>
        </w:rPr>
        <w:t xml:space="preserve">i ryzyko do Tlenowni Szpitala – w terminie, o którym mowa w ust. 2 - w godzinach od 7:30 do 15:00 zgodnie z zamówieniami wystawionymi przez Zamawiającego. </w:t>
      </w:r>
      <w:r w:rsidRPr="00376919">
        <w:rPr>
          <w:rFonts w:ascii="Times New Roman" w:eastAsia="Times New Roman" w:hAnsi="Times New Roman" w:cs="Times New Roman"/>
          <w:color w:val="000000"/>
          <w:kern w:val="0"/>
          <w:sz w:val="22"/>
          <w:szCs w:val="22"/>
          <w:lang w:eastAsia="pl-PL" w:bidi="ar-SA"/>
        </w:rPr>
        <w:t>Dostawa obejmuje również rozładunek.</w:t>
      </w:r>
      <w:r w:rsidR="007C353B">
        <w:rPr>
          <w:rFonts w:ascii="Times New Roman" w:eastAsia="Times New Roman" w:hAnsi="Times New Roman" w:cs="Times New Roman"/>
          <w:color w:val="000000"/>
          <w:kern w:val="0"/>
          <w:sz w:val="22"/>
          <w:szCs w:val="22"/>
          <w:lang w:eastAsia="pl-PL" w:bidi="ar-SA"/>
        </w:rPr>
        <w:t xml:space="preserve"> </w:t>
      </w:r>
      <w:r w:rsidR="007C353B" w:rsidRPr="007C353B">
        <w:rPr>
          <w:rFonts w:ascii="Times New Roman" w:eastAsia="Times New Roman" w:hAnsi="Times New Roman" w:cs="Times New Roman"/>
          <w:color w:val="FF0000"/>
          <w:kern w:val="0"/>
          <w:sz w:val="22"/>
          <w:szCs w:val="22"/>
          <w:lang w:eastAsia="pl-PL" w:bidi="ar-SA"/>
        </w:rPr>
        <w:t>Nie dotyczy czynności wewnątrz magazynu Zamawiającego.</w:t>
      </w:r>
    </w:p>
    <w:p w14:paraId="1A289ACD" w14:textId="52F3B3CF" w:rsidR="00376919" w:rsidRPr="00376919" w:rsidRDefault="00376919" w:rsidP="00376919">
      <w:pPr>
        <w:widowControl/>
        <w:autoSpaceDN/>
        <w:jc w:val="both"/>
        <w:textAlignment w:val="auto"/>
        <w:rPr>
          <w:rFonts w:ascii="Times New Roman" w:eastAsiaTheme="minorHAnsi" w:hAnsi="Times New Roman" w:cs="Times New Roman"/>
          <w:kern w:val="0"/>
          <w:sz w:val="22"/>
          <w:szCs w:val="22"/>
          <w:lang w:eastAsia="en-US" w:bidi="ar-SA"/>
        </w:rPr>
      </w:pPr>
    </w:p>
    <w:p w14:paraId="0E552E90" w14:textId="77777777" w:rsidR="0069206E" w:rsidRDefault="0069206E" w:rsidP="00376919">
      <w:pPr>
        <w:widowControl/>
        <w:autoSpaceDN/>
        <w:jc w:val="center"/>
        <w:textAlignment w:val="auto"/>
        <w:rPr>
          <w:rFonts w:ascii="Times New Roman" w:eastAsiaTheme="minorHAnsi" w:hAnsi="Times New Roman" w:cs="Times New Roman"/>
          <w:b/>
          <w:color w:val="000000"/>
          <w:kern w:val="0"/>
          <w:sz w:val="22"/>
          <w:szCs w:val="22"/>
          <w:lang w:eastAsia="en-US" w:bidi="ar-SA"/>
        </w:rPr>
      </w:pPr>
    </w:p>
    <w:p w14:paraId="22C76212" w14:textId="7242F8F1" w:rsidR="00376919" w:rsidRPr="00781F1B" w:rsidRDefault="00376919" w:rsidP="00376919">
      <w:pPr>
        <w:widowControl/>
        <w:autoSpaceDN/>
        <w:jc w:val="center"/>
        <w:textAlignment w:val="auto"/>
        <w:rPr>
          <w:rFonts w:ascii="Times New Roman" w:eastAsiaTheme="minorHAnsi" w:hAnsi="Times New Roman" w:cs="Times New Roman"/>
          <w:kern w:val="0"/>
          <w:sz w:val="22"/>
          <w:szCs w:val="22"/>
          <w:lang w:eastAsia="en-US" w:bidi="ar-SA"/>
        </w:rPr>
      </w:pPr>
      <w:r w:rsidRPr="00781F1B">
        <w:rPr>
          <w:rFonts w:ascii="Times New Roman" w:eastAsiaTheme="minorHAnsi" w:hAnsi="Times New Roman" w:cs="Times New Roman"/>
          <w:b/>
          <w:kern w:val="0"/>
          <w:sz w:val="22"/>
          <w:szCs w:val="22"/>
          <w:lang w:eastAsia="en-US" w:bidi="ar-SA"/>
        </w:rPr>
        <w:t>§3A</w:t>
      </w:r>
    </w:p>
    <w:p w14:paraId="560A1DD6" w14:textId="77777777" w:rsidR="00376919" w:rsidRPr="00781F1B" w:rsidRDefault="00376919" w:rsidP="00376919">
      <w:pPr>
        <w:widowControl/>
        <w:overflowPunct w:val="0"/>
        <w:autoSpaceDN/>
        <w:jc w:val="both"/>
        <w:textAlignment w:val="auto"/>
        <w:rPr>
          <w:rFonts w:ascii="Times New Roman" w:hAnsi="Times New Roman" w:cs="Times New Roman"/>
          <w:kern w:val="0"/>
          <w:sz w:val="22"/>
          <w:szCs w:val="22"/>
          <w:lang w:bidi="ar-SA"/>
        </w:rPr>
      </w:pPr>
      <w:r w:rsidRPr="00781F1B">
        <w:rPr>
          <w:rFonts w:ascii="Times New Roman" w:hAnsi="Times New Roman" w:cs="Times New Roman"/>
          <w:kern w:val="0"/>
          <w:sz w:val="22"/>
          <w:szCs w:val="22"/>
          <w:lang w:bidi="ar-SA"/>
        </w:rPr>
        <w:t>1.Zamawiający przewidział w ogłoszeniu i SWZ prawo opcji, o którym mowa w art. 441 ustawy Prawo zamówień</w:t>
      </w:r>
    </w:p>
    <w:p w14:paraId="5D2777A7" w14:textId="77777777" w:rsidR="00376919" w:rsidRPr="00781F1B" w:rsidRDefault="00376919" w:rsidP="00376919">
      <w:pPr>
        <w:widowControl/>
        <w:overflowPunct w:val="0"/>
        <w:autoSpaceDN/>
        <w:jc w:val="both"/>
        <w:textAlignment w:val="auto"/>
        <w:rPr>
          <w:rFonts w:ascii="Times New Roman" w:hAnsi="Times New Roman" w:cs="Times New Roman"/>
          <w:kern w:val="0"/>
          <w:sz w:val="22"/>
          <w:szCs w:val="22"/>
          <w:lang w:bidi="ar-SA"/>
        </w:rPr>
      </w:pPr>
      <w:r w:rsidRPr="00781F1B">
        <w:rPr>
          <w:rFonts w:ascii="Times New Roman" w:hAnsi="Times New Roman" w:cs="Times New Roman"/>
          <w:kern w:val="0"/>
          <w:sz w:val="22"/>
          <w:szCs w:val="22"/>
          <w:lang w:bidi="ar-SA"/>
        </w:rPr>
        <w:t>publicznych:</w:t>
      </w:r>
    </w:p>
    <w:p w14:paraId="4E26247F" w14:textId="5F8265A7" w:rsidR="00376919" w:rsidRPr="00781F1B" w:rsidRDefault="00376919" w:rsidP="00376919">
      <w:pPr>
        <w:widowControl/>
        <w:overflowPunct w:val="0"/>
        <w:autoSpaceDN/>
        <w:jc w:val="both"/>
        <w:textAlignment w:val="auto"/>
        <w:rPr>
          <w:rFonts w:ascii="Times New Roman" w:hAnsi="Times New Roman" w:cs="Times New Roman"/>
          <w:kern w:val="0"/>
          <w:sz w:val="22"/>
          <w:szCs w:val="22"/>
          <w:lang w:bidi="ar-SA"/>
        </w:rPr>
      </w:pPr>
      <w:r w:rsidRPr="00781F1B">
        <w:rPr>
          <w:rFonts w:ascii="Times New Roman" w:hAnsi="Times New Roman" w:cs="Times New Roman"/>
          <w:kern w:val="0"/>
          <w:sz w:val="22"/>
          <w:szCs w:val="22"/>
          <w:lang w:bidi="ar-SA"/>
        </w:rPr>
        <w:t xml:space="preserve">1) Prawo opcji polegać będzie na możliwości dokonywania dostaw i transportu gazów medycznych </w:t>
      </w:r>
      <w:r w:rsidR="00781F1B" w:rsidRPr="00781F1B">
        <w:rPr>
          <w:rFonts w:ascii="Times New Roman" w:eastAsia="Times New Roman" w:hAnsi="Times New Roman" w:cs="Times New Roman"/>
          <w:kern w:val="0"/>
          <w:sz w:val="22"/>
          <w:szCs w:val="22"/>
          <w:lang w:eastAsia="pl-PL" w:bidi="ar-SA"/>
        </w:rPr>
        <w:t>w maksymalnych liczbach określonych w poszczególnych pozycjach, w kolumnie „E”</w:t>
      </w:r>
      <w:r w:rsidRPr="00781F1B">
        <w:rPr>
          <w:rFonts w:ascii="Times New Roman" w:hAnsi="Times New Roman" w:cs="Times New Roman"/>
          <w:kern w:val="0"/>
          <w:sz w:val="22"/>
          <w:szCs w:val="22"/>
          <w:lang w:bidi="ar-SA"/>
        </w:rPr>
        <w:t xml:space="preserve"> Załącznika nr 1 do umowy,</w:t>
      </w:r>
    </w:p>
    <w:p w14:paraId="28530C62" w14:textId="3FB43AF7" w:rsidR="00376919" w:rsidRPr="00781F1B" w:rsidRDefault="00376919" w:rsidP="00376919">
      <w:pPr>
        <w:widowControl/>
        <w:overflowPunct w:val="0"/>
        <w:autoSpaceDN/>
        <w:jc w:val="both"/>
        <w:textAlignment w:val="auto"/>
        <w:rPr>
          <w:rFonts w:ascii="Times New Roman" w:hAnsi="Times New Roman" w:cs="Times New Roman"/>
          <w:kern w:val="0"/>
          <w:sz w:val="22"/>
          <w:szCs w:val="22"/>
          <w:lang w:bidi="ar-SA"/>
        </w:rPr>
      </w:pPr>
      <w:r w:rsidRPr="00781F1B">
        <w:rPr>
          <w:rFonts w:ascii="Times New Roman" w:hAnsi="Times New Roman" w:cs="Times New Roman"/>
          <w:kern w:val="0"/>
          <w:sz w:val="22"/>
          <w:szCs w:val="22"/>
          <w:lang w:bidi="ar-SA"/>
        </w:rPr>
        <w:t xml:space="preserve">2) Minimalną ilością przedmiotu zamówienia, którą zrealizuje Zamawiający będzie ilość </w:t>
      </w:r>
      <w:r w:rsidR="00781F1B" w:rsidRPr="00781F1B">
        <w:rPr>
          <w:rFonts w:ascii="Times New Roman" w:eastAsia="Times New Roman" w:hAnsi="Times New Roman" w:cs="Times New Roman"/>
          <w:kern w:val="0"/>
          <w:sz w:val="22"/>
          <w:szCs w:val="22"/>
          <w:lang w:eastAsia="pl-PL" w:bidi="ar-SA"/>
        </w:rPr>
        <w:t>określona w poszczególnych pozycjach w kolumnie „D”</w:t>
      </w:r>
      <w:r w:rsidRPr="00781F1B">
        <w:rPr>
          <w:rFonts w:ascii="Times New Roman" w:hAnsi="Times New Roman" w:cs="Times New Roman"/>
          <w:kern w:val="0"/>
          <w:sz w:val="22"/>
          <w:szCs w:val="22"/>
          <w:lang w:bidi="ar-SA"/>
        </w:rPr>
        <w:t xml:space="preserve"> Załącznika nr 1 do umowy.</w:t>
      </w:r>
    </w:p>
    <w:p w14:paraId="150EC2D4" w14:textId="050568C8" w:rsidR="00376919" w:rsidRPr="00781F1B" w:rsidRDefault="00376919" w:rsidP="00376919">
      <w:pPr>
        <w:widowControl/>
        <w:overflowPunct w:val="0"/>
        <w:autoSpaceDN/>
        <w:jc w:val="both"/>
        <w:textAlignment w:val="auto"/>
        <w:rPr>
          <w:rFonts w:ascii="Times New Roman" w:hAnsi="Times New Roman" w:cs="Times New Roman"/>
          <w:kern w:val="0"/>
          <w:sz w:val="22"/>
          <w:szCs w:val="22"/>
          <w:lang w:bidi="ar-SA"/>
        </w:rPr>
      </w:pPr>
      <w:r w:rsidRPr="00781F1B">
        <w:rPr>
          <w:rFonts w:ascii="Times New Roman" w:hAnsi="Times New Roman" w:cs="Times New Roman"/>
          <w:kern w:val="0"/>
          <w:sz w:val="22"/>
          <w:szCs w:val="22"/>
          <w:lang w:bidi="ar-SA"/>
        </w:rPr>
        <w:t>3) Korzystanie z zamówień większych niż przewidziane w kolumnie D następować będzie w przypadkach zwiększonego zapotrzebowania związanego ze zwiększoną liczb</w:t>
      </w:r>
      <w:r w:rsidR="0069206E" w:rsidRPr="00781F1B">
        <w:rPr>
          <w:rFonts w:ascii="Times New Roman" w:hAnsi="Times New Roman" w:cs="Times New Roman"/>
          <w:kern w:val="0"/>
          <w:sz w:val="22"/>
          <w:szCs w:val="22"/>
          <w:lang w:bidi="ar-SA"/>
        </w:rPr>
        <w:t>ą</w:t>
      </w:r>
      <w:r w:rsidRPr="00781F1B">
        <w:rPr>
          <w:rFonts w:ascii="Times New Roman" w:hAnsi="Times New Roman" w:cs="Times New Roman"/>
          <w:kern w:val="0"/>
          <w:sz w:val="22"/>
          <w:szCs w:val="22"/>
          <w:lang w:bidi="ar-SA"/>
        </w:rPr>
        <w:t xml:space="preserve"> pacjentów.</w:t>
      </w:r>
    </w:p>
    <w:p w14:paraId="7254ED78" w14:textId="77777777" w:rsidR="00376919" w:rsidRPr="00781F1B" w:rsidRDefault="00376919" w:rsidP="00376919">
      <w:pPr>
        <w:widowControl/>
        <w:overflowPunct w:val="0"/>
        <w:autoSpaceDN/>
        <w:jc w:val="both"/>
        <w:textAlignment w:val="auto"/>
        <w:rPr>
          <w:rFonts w:ascii="Times New Roman" w:hAnsi="Times New Roman" w:cs="Times New Roman"/>
          <w:kern w:val="0"/>
          <w:sz w:val="22"/>
          <w:szCs w:val="22"/>
          <w:lang w:bidi="ar-SA"/>
        </w:rPr>
      </w:pPr>
      <w:r w:rsidRPr="00781F1B">
        <w:rPr>
          <w:rFonts w:ascii="Times New Roman" w:hAnsi="Times New Roman" w:cs="Times New Roman"/>
          <w:kern w:val="0"/>
          <w:sz w:val="22"/>
          <w:szCs w:val="22"/>
          <w:lang w:bidi="ar-SA"/>
        </w:rPr>
        <w:t>4) Wykonawcy nie przysługuje żadne roszczenie w stosunku do Zamawiającego w przypadku, gdy Zamawiający z prawa opcji nie skorzysta, bądź skorzysta w ilości mniejszej niż określona w kolumnie „E” Załącznika nr 1 do umowy, przy zastrzeżeniu, o którym mowa w pkt. 2) niniejszego ustępu.</w:t>
      </w:r>
    </w:p>
    <w:p w14:paraId="3F27061C" w14:textId="77777777" w:rsidR="00376919" w:rsidRPr="00781F1B" w:rsidRDefault="00376919" w:rsidP="00376919">
      <w:pPr>
        <w:widowControl/>
        <w:autoSpaceDN/>
        <w:jc w:val="both"/>
        <w:textAlignment w:val="auto"/>
        <w:rPr>
          <w:rFonts w:ascii="Times New Roman" w:eastAsiaTheme="minorHAnsi" w:hAnsi="Times New Roman" w:cs="Times New Roman"/>
          <w:kern w:val="0"/>
          <w:sz w:val="22"/>
          <w:szCs w:val="22"/>
          <w:lang w:eastAsia="en-US" w:bidi="ar-SA"/>
        </w:rPr>
      </w:pPr>
      <w:r w:rsidRPr="00781F1B">
        <w:rPr>
          <w:rFonts w:ascii="Times New Roman" w:hAnsi="Times New Roman" w:cs="Times New Roman"/>
          <w:kern w:val="0"/>
          <w:sz w:val="22"/>
          <w:szCs w:val="22"/>
          <w:lang w:bidi="ar-SA"/>
        </w:rPr>
        <w:t>2.Wykonawca nie może odmówić Zamawiającemu wykonania zamówienia, w zakresie opisanym w ust. 1 pkt 1)</w:t>
      </w:r>
      <w:r w:rsidRPr="00781F1B">
        <w:rPr>
          <w:rFonts w:ascii="Times New Roman" w:eastAsiaTheme="minorHAnsi" w:hAnsi="Times New Roman" w:cs="Times New Roman"/>
          <w:kern w:val="0"/>
          <w:sz w:val="22"/>
          <w:szCs w:val="22"/>
          <w:lang w:eastAsia="en-US" w:bidi="ar-SA"/>
        </w:rPr>
        <w:t xml:space="preserve">. </w:t>
      </w:r>
    </w:p>
    <w:p w14:paraId="582C4A58" w14:textId="77777777" w:rsidR="00376919" w:rsidRPr="00781F1B" w:rsidRDefault="00376919" w:rsidP="00376919">
      <w:pPr>
        <w:widowControl/>
        <w:autoSpaceDN/>
        <w:jc w:val="center"/>
        <w:textAlignment w:val="auto"/>
        <w:rPr>
          <w:rFonts w:ascii="Times New Roman" w:eastAsiaTheme="minorHAnsi" w:hAnsi="Times New Roman" w:cs="Times New Roman"/>
          <w:b/>
          <w:kern w:val="0"/>
          <w:sz w:val="22"/>
          <w:szCs w:val="22"/>
          <w:lang w:eastAsia="en-US" w:bidi="ar-SA"/>
        </w:rPr>
      </w:pPr>
      <w:r w:rsidRPr="00781F1B">
        <w:rPr>
          <w:rFonts w:ascii="Times New Roman" w:eastAsiaTheme="minorHAnsi" w:hAnsi="Times New Roman" w:cs="Times New Roman"/>
          <w:b/>
          <w:kern w:val="0"/>
          <w:sz w:val="22"/>
          <w:szCs w:val="22"/>
          <w:lang w:eastAsia="en-US" w:bidi="ar-SA"/>
        </w:rPr>
        <w:t>§4</w:t>
      </w:r>
    </w:p>
    <w:p w14:paraId="362D05BC" w14:textId="77777777" w:rsidR="00376919" w:rsidRPr="00376919" w:rsidRDefault="00376919" w:rsidP="00376919">
      <w:pPr>
        <w:widowControl/>
        <w:autoSpaceDN/>
        <w:jc w:val="both"/>
        <w:textAlignment w:val="auto"/>
        <w:rPr>
          <w:rFonts w:ascii="Times New Roman" w:eastAsiaTheme="minorHAnsi" w:hAnsi="Times New Roman" w:cs="Times New Roman"/>
          <w:kern w:val="0"/>
          <w:sz w:val="22"/>
          <w:szCs w:val="22"/>
          <w:lang w:eastAsia="en-US" w:bidi="ar-SA"/>
        </w:rPr>
      </w:pPr>
      <w:r w:rsidRPr="00781F1B">
        <w:rPr>
          <w:rFonts w:ascii="Times New Roman" w:eastAsia="Tahoma" w:hAnsi="Times New Roman" w:cs="Times New Roman"/>
          <w:kern w:val="0"/>
          <w:sz w:val="22"/>
          <w:szCs w:val="22"/>
          <w:lang w:eastAsia="en-US" w:bidi="ar-SA"/>
        </w:rPr>
        <w:t>1.</w:t>
      </w:r>
      <w:r w:rsidRPr="00781F1B">
        <w:rPr>
          <w:rFonts w:ascii="Times New Roman" w:eastAsiaTheme="minorHAnsi" w:hAnsi="Times New Roman" w:cs="Times New Roman"/>
          <w:kern w:val="0"/>
          <w:sz w:val="22"/>
          <w:szCs w:val="22"/>
          <w:lang w:eastAsia="en-US" w:bidi="ar-SA"/>
        </w:rPr>
        <w:t xml:space="preserve"> Zamawiający zobowiązuje się do zbadania dostarczonego towaru, o którym mowa w §3 ust. 2 pod względem </w:t>
      </w:r>
      <w:r w:rsidRPr="00376919">
        <w:rPr>
          <w:rFonts w:ascii="Times New Roman" w:eastAsiaTheme="minorHAnsi" w:hAnsi="Times New Roman" w:cs="Times New Roman"/>
          <w:color w:val="000000"/>
          <w:kern w:val="0"/>
          <w:sz w:val="22"/>
          <w:szCs w:val="22"/>
          <w:lang w:eastAsia="en-US" w:bidi="ar-SA"/>
        </w:rPr>
        <w:t>ilościowym niezwłocznie po odebraniu</w:t>
      </w:r>
      <w:r w:rsidRPr="00376919">
        <w:rPr>
          <w:rFonts w:ascii="Times New Roman" w:eastAsia="Tahoma" w:hAnsi="Times New Roman" w:cs="Times New Roman"/>
          <w:color w:val="000000"/>
          <w:kern w:val="0"/>
          <w:sz w:val="22"/>
          <w:szCs w:val="22"/>
          <w:lang w:eastAsia="en-US" w:bidi="ar-SA"/>
        </w:rPr>
        <w:t xml:space="preserve">. </w:t>
      </w:r>
    </w:p>
    <w:p w14:paraId="7841C91F" w14:textId="77777777" w:rsidR="00376919" w:rsidRPr="00376919" w:rsidRDefault="00376919" w:rsidP="00376919">
      <w:pPr>
        <w:widowControl/>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 xml:space="preserve">2. W przypadku braków ilościowych stwierdzonych przy dostawie Zamawiający niezwłocznie zawiadomi Wykonawcę </w:t>
      </w:r>
      <w:r w:rsidRPr="00376919">
        <w:rPr>
          <w:rFonts w:ascii="Times New Roman" w:eastAsiaTheme="minorHAnsi" w:hAnsi="Times New Roman" w:cs="Times New Roman"/>
          <w:color w:val="000000" w:themeColor="text1"/>
          <w:kern w:val="0"/>
          <w:sz w:val="22"/>
          <w:szCs w:val="22"/>
          <w:lang w:eastAsia="en-US" w:bidi="ar-SA"/>
        </w:rPr>
        <w:t xml:space="preserve">za pomocą </w:t>
      </w:r>
      <w:r w:rsidRPr="00376919">
        <w:rPr>
          <w:rFonts w:ascii="Times New Roman" w:eastAsiaTheme="minorHAnsi" w:hAnsi="Times New Roman" w:cs="Times New Roman"/>
          <w:color w:val="000000"/>
          <w:kern w:val="0"/>
          <w:sz w:val="22"/>
          <w:szCs w:val="22"/>
          <w:lang w:eastAsia="en-US" w:bidi="ar-SA"/>
        </w:rPr>
        <w:t>poczty elektronicznej na adres: ……………., bądź w formie pisemnej. Wykonawca zobowiązany jest dostarczyć brakujący towar na następny dzień roboczy  od otrzymania zawiadomienia.</w:t>
      </w:r>
    </w:p>
    <w:p w14:paraId="0ECDA393" w14:textId="77777777" w:rsidR="00376919" w:rsidRPr="00376919" w:rsidRDefault="00376919" w:rsidP="00376919">
      <w:pPr>
        <w:widowControl/>
        <w:autoSpaceDN/>
        <w:jc w:val="both"/>
        <w:textAlignment w:val="auto"/>
        <w:rPr>
          <w:rFonts w:ascii="Times New Roman" w:eastAsiaTheme="minorHAnsi" w:hAnsi="Times New Roman" w:cs="Times New Roman"/>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 xml:space="preserve">3. Z uwagi na brak możliwości stwierdzenia ewentualnych wad jakościowych dostarczonego towaru w chwili jego przyjęcia, strony postanawiają, że Zamawiający uprawniony jest do zgłoszenia reklamacji jakościowej, w formie wskazanej w ust. 2 zdanie 1, w terminie do 5 dni roboczych od chwili zastosowania produktu w celu jego użycia. W przypadku, gdy będzie to możliwe - Wykonawca odbierze reklamowany towar najpóźniej w ciągu 3 dni roboczych od powiadomienia go o wadzie jakościowej i zobowiązany będzie do rozpatrzyć reklamację w terminie </w:t>
      </w:r>
      <w:r w:rsidRPr="006260CF">
        <w:rPr>
          <w:rFonts w:ascii="Times New Roman" w:eastAsiaTheme="minorHAnsi" w:hAnsi="Times New Roman" w:cs="Times New Roman"/>
          <w:b/>
          <w:bCs/>
          <w:color w:val="000000"/>
          <w:kern w:val="0"/>
          <w:sz w:val="22"/>
          <w:szCs w:val="22"/>
          <w:lang w:eastAsia="en-US" w:bidi="ar-SA"/>
        </w:rPr>
        <w:t>…….</w:t>
      </w:r>
      <w:r w:rsidRPr="00376919">
        <w:rPr>
          <w:rFonts w:ascii="Times New Roman" w:eastAsiaTheme="minorHAnsi" w:hAnsi="Times New Roman" w:cs="Times New Roman"/>
          <w:color w:val="000000"/>
          <w:kern w:val="0"/>
          <w:sz w:val="22"/>
          <w:szCs w:val="22"/>
          <w:lang w:eastAsia="en-US" w:bidi="ar-SA"/>
        </w:rPr>
        <w:t xml:space="preserve"> dni roboczych liczonych od odbioru reklamowanego towaru, bądź upływu terminu do jego odebrania.</w:t>
      </w:r>
    </w:p>
    <w:p w14:paraId="0208F4E1" w14:textId="77777777" w:rsidR="00376919" w:rsidRPr="00376919" w:rsidRDefault="00376919" w:rsidP="00376919">
      <w:pPr>
        <w:widowControl/>
        <w:autoSpaceDN/>
        <w:jc w:val="both"/>
        <w:textAlignment w:val="auto"/>
        <w:rPr>
          <w:rFonts w:ascii="Times New Roman" w:eastAsiaTheme="minorHAnsi" w:hAnsi="Times New Roman" w:cs="Times New Roman"/>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3a.  przypadku stwierdzenia wady w inny sposób lub w innym trybie niż określony w ust. 3, Zamawiającemu przysługuje prawo do  zgłoszenia reklamacji jakościowej przez cały okres ważności gazu.</w:t>
      </w:r>
    </w:p>
    <w:p w14:paraId="2CA7113D" w14:textId="77777777" w:rsidR="00376919" w:rsidRPr="00376919" w:rsidRDefault="00376919" w:rsidP="00376919">
      <w:pPr>
        <w:widowControl/>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4. Brak odpowiedzi na reklamację w terminie określonym w ust. 3 jest jednoznaczny z jej uwzględnieniem i skutkować będzie dostawą towaru wolnego od wad na kolejny dzień roboczy. Skutek określony w zdaniu poprzedzającym dotyczy również sytuacji, w których Wykonawca nie odebrał reklamowanego towaru.</w:t>
      </w:r>
    </w:p>
    <w:p w14:paraId="204D1F2A" w14:textId="77777777" w:rsidR="00376919" w:rsidRPr="00376919" w:rsidRDefault="00376919" w:rsidP="00376919">
      <w:pPr>
        <w:widowControl/>
        <w:autoSpaceDN/>
        <w:jc w:val="both"/>
        <w:textAlignment w:val="auto"/>
        <w:rPr>
          <w:rFonts w:ascii="Times New Roman" w:eastAsia="Tahoma" w:hAnsi="Times New Roman" w:cs="Times New Roman"/>
          <w:color w:val="000000"/>
          <w:kern w:val="0"/>
          <w:sz w:val="22"/>
          <w:szCs w:val="22"/>
          <w:lang w:eastAsia="en-US" w:bidi="ar-SA"/>
        </w:rPr>
      </w:pPr>
      <w:r w:rsidRPr="00376919">
        <w:rPr>
          <w:rFonts w:ascii="Times New Roman" w:eastAsia="Tahoma" w:hAnsi="Times New Roman" w:cs="Times New Roman"/>
          <w:color w:val="000000"/>
          <w:kern w:val="0"/>
          <w:sz w:val="22"/>
          <w:szCs w:val="22"/>
          <w:lang w:eastAsia="en-US" w:bidi="ar-SA"/>
        </w:rPr>
        <w:t>5. Postanowienia ustępów poprzedzających dotyczą sprawdzenia towaru w związku z jego dostawą i nie ograniczają uprawnień Zamawiającego wynikających z rękojmi lub gwarancji.</w:t>
      </w:r>
    </w:p>
    <w:p w14:paraId="49B15C1C" w14:textId="77777777" w:rsidR="00376919" w:rsidRPr="00376919" w:rsidRDefault="00376919" w:rsidP="00376919">
      <w:pPr>
        <w:widowControl/>
        <w:tabs>
          <w:tab w:val="center" w:pos="4534"/>
        </w:tabs>
        <w:autoSpaceDN/>
        <w:jc w:val="center"/>
        <w:textAlignment w:val="auto"/>
        <w:rPr>
          <w:rFonts w:ascii="Times New Roman" w:eastAsiaTheme="minorHAnsi" w:hAnsi="Times New Roman" w:cs="Times New Roman"/>
          <w:b/>
          <w:color w:val="000000"/>
          <w:kern w:val="0"/>
          <w:sz w:val="22"/>
          <w:szCs w:val="22"/>
          <w:lang w:eastAsia="en-US" w:bidi="ar-SA"/>
        </w:rPr>
      </w:pPr>
    </w:p>
    <w:p w14:paraId="34276D72" w14:textId="77777777" w:rsidR="00376919" w:rsidRPr="00376919" w:rsidRDefault="00376919" w:rsidP="00376919">
      <w:pPr>
        <w:widowControl/>
        <w:tabs>
          <w:tab w:val="center" w:pos="4534"/>
        </w:tabs>
        <w:autoSpaceDN/>
        <w:jc w:val="center"/>
        <w:textAlignment w:val="auto"/>
        <w:rPr>
          <w:rFonts w:ascii="Times New Roman" w:eastAsiaTheme="minorHAnsi" w:hAnsi="Times New Roman" w:cs="Times New Roman"/>
          <w:b/>
          <w:color w:val="000000"/>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§5</w:t>
      </w:r>
    </w:p>
    <w:p w14:paraId="75358DB0" w14:textId="77777777" w:rsidR="0069206E" w:rsidRDefault="007A24A8" w:rsidP="007A24A8">
      <w:pPr>
        <w:pStyle w:val="Akapitzlist"/>
        <w:shd w:val="clear" w:color="auto" w:fill="FFFFFF"/>
        <w:autoSpaceDN/>
        <w:spacing w:line="23" w:lineRule="atLeast"/>
        <w:ind w:left="0" w:firstLine="0"/>
        <w:jc w:val="both"/>
        <w:rPr>
          <w:rFonts w:ascii="Times New Roman" w:eastAsia="ヒラギノ角ゴ Pro W3" w:hAnsi="Times New Roman" w:cs="Times New Roman"/>
          <w:color w:val="000000"/>
          <w:kern w:val="2"/>
          <w:sz w:val="22"/>
          <w:szCs w:val="22"/>
        </w:rPr>
      </w:pPr>
      <w:bookmarkStart w:id="6" w:name="_Hlk145322674"/>
      <w:r>
        <w:rPr>
          <w:rFonts w:ascii="Times New Roman" w:eastAsia="ヒラギノ角ゴ Pro W3" w:hAnsi="Times New Roman" w:cs="Times New Roman"/>
          <w:color w:val="000000"/>
          <w:kern w:val="2"/>
          <w:sz w:val="22"/>
          <w:szCs w:val="22"/>
        </w:rPr>
        <w:lastRenderedPageBreak/>
        <w:t xml:space="preserve">1. </w:t>
      </w:r>
      <w:r w:rsidR="00376919" w:rsidRPr="007A24A8">
        <w:rPr>
          <w:rFonts w:ascii="Times New Roman" w:eastAsia="ヒラギノ角ゴ Pro W3" w:hAnsi="Times New Roman" w:cs="Times New Roman"/>
          <w:color w:val="000000"/>
          <w:kern w:val="2"/>
          <w:sz w:val="22"/>
          <w:szCs w:val="22"/>
        </w:rPr>
        <w:t xml:space="preserve">Strony ustalają, że wynagrodzenie maksymalne Wykonawcy z uwzględnieniem prawa opcji wyniesie netto .............................. zł, powiększone o należny podatek VAT........ % , </w:t>
      </w:r>
      <w:proofErr w:type="spellStart"/>
      <w:r w:rsidR="00376919" w:rsidRPr="007A24A8">
        <w:rPr>
          <w:rFonts w:ascii="Times New Roman" w:eastAsia="ヒラギノ角ゴ Pro W3" w:hAnsi="Times New Roman" w:cs="Times New Roman"/>
          <w:color w:val="000000"/>
          <w:kern w:val="2"/>
          <w:sz w:val="22"/>
          <w:szCs w:val="22"/>
        </w:rPr>
        <w:t>tj</w:t>
      </w:r>
      <w:proofErr w:type="spellEnd"/>
      <w:r w:rsidR="00376919" w:rsidRPr="007A24A8">
        <w:rPr>
          <w:rFonts w:ascii="Times New Roman" w:eastAsia="ヒラギノ角ゴ Pro W3" w:hAnsi="Times New Roman" w:cs="Times New Roman"/>
          <w:color w:val="000000"/>
          <w:kern w:val="2"/>
          <w:sz w:val="22"/>
          <w:szCs w:val="22"/>
        </w:rPr>
        <w:t xml:space="preserve"> brutto: ......................... zł </w:t>
      </w:r>
    </w:p>
    <w:p w14:paraId="65F6222D" w14:textId="763581B2" w:rsidR="007A24A8" w:rsidRPr="007A24A8" w:rsidRDefault="007A24A8" w:rsidP="007A24A8">
      <w:pPr>
        <w:pStyle w:val="Akapitzlist"/>
        <w:shd w:val="clear" w:color="auto" w:fill="FFFFFF"/>
        <w:autoSpaceDN/>
        <w:spacing w:line="23" w:lineRule="atLeast"/>
        <w:ind w:left="0" w:firstLine="0"/>
        <w:jc w:val="both"/>
        <w:rPr>
          <w:rFonts w:ascii="Times New Roman" w:eastAsia="ヒラギノ角ゴ Pro W3" w:hAnsi="Times New Roman" w:cs="Times New Roman"/>
          <w:strike/>
          <w:color w:val="000000"/>
          <w:kern w:val="2"/>
          <w:sz w:val="22"/>
          <w:szCs w:val="22"/>
        </w:rPr>
      </w:pPr>
      <w:r>
        <w:rPr>
          <w:rFonts w:ascii="Times New Roman" w:eastAsia="ヒラギノ角ゴ Pro W3" w:hAnsi="Times New Roman" w:cs="Times New Roman"/>
          <w:color w:val="000000"/>
          <w:kern w:val="2"/>
          <w:sz w:val="22"/>
          <w:szCs w:val="22"/>
        </w:rPr>
        <w:t xml:space="preserve">2. </w:t>
      </w:r>
      <w:r w:rsidRPr="007A24A8">
        <w:rPr>
          <w:rFonts w:ascii="Times New Roman" w:eastAsia="ヒラギノ角ゴ Pro W3" w:hAnsi="Times New Roman" w:cs="Times New Roman"/>
          <w:color w:val="000000"/>
          <w:kern w:val="2"/>
          <w:sz w:val="22"/>
          <w:szCs w:val="22"/>
        </w:rPr>
        <w:t xml:space="preserve">Załącznik </w:t>
      </w:r>
      <w:r w:rsidR="0069206E">
        <w:rPr>
          <w:rFonts w:ascii="Times New Roman" w:eastAsia="ヒラギノ角ゴ Pro W3" w:hAnsi="Times New Roman" w:cs="Times New Roman"/>
          <w:color w:val="000000"/>
          <w:kern w:val="2"/>
          <w:sz w:val="22"/>
          <w:szCs w:val="22"/>
        </w:rPr>
        <w:t xml:space="preserve"> nr </w:t>
      </w:r>
      <w:r w:rsidRPr="007A24A8">
        <w:rPr>
          <w:rFonts w:ascii="Times New Roman" w:eastAsia="ヒラギノ角ゴ Pro W3" w:hAnsi="Times New Roman" w:cs="Times New Roman"/>
          <w:color w:val="000000"/>
          <w:kern w:val="2"/>
          <w:sz w:val="22"/>
          <w:szCs w:val="22"/>
        </w:rPr>
        <w:t>1 do umowy określa szczegółowe części wynagrodzenia</w:t>
      </w:r>
      <w:r w:rsidR="0069206E">
        <w:rPr>
          <w:rFonts w:ascii="Times New Roman" w:eastAsia="ヒラギノ角ゴ Pro W3" w:hAnsi="Times New Roman" w:cs="Times New Roman"/>
          <w:color w:val="000000"/>
          <w:kern w:val="2"/>
          <w:sz w:val="22"/>
          <w:szCs w:val="22"/>
        </w:rPr>
        <w:t>,</w:t>
      </w:r>
      <w:r w:rsidRPr="007A24A8">
        <w:rPr>
          <w:rFonts w:ascii="Times New Roman" w:eastAsia="ヒラギノ角ゴ Pro W3" w:hAnsi="Times New Roman" w:cs="Times New Roman"/>
          <w:color w:val="000000"/>
          <w:kern w:val="2"/>
          <w:sz w:val="22"/>
          <w:szCs w:val="22"/>
        </w:rPr>
        <w:t xml:space="preserve"> o którym mowa w ust. 1 </w:t>
      </w:r>
    </w:p>
    <w:p w14:paraId="48E0ABA5" w14:textId="6BD9F0C3" w:rsidR="00376919" w:rsidRPr="007A24A8" w:rsidRDefault="007A24A8" w:rsidP="007A24A8">
      <w:pPr>
        <w:pStyle w:val="Akapitzlist"/>
        <w:shd w:val="clear" w:color="auto" w:fill="FFFFFF"/>
        <w:autoSpaceDN/>
        <w:spacing w:line="23" w:lineRule="atLeast"/>
        <w:ind w:left="0" w:firstLine="0"/>
        <w:jc w:val="both"/>
        <w:rPr>
          <w:rFonts w:ascii="Times New Roman" w:eastAsia="ヒラギノ角ゴ Pro W3" w:hAnsi="Times New Roman" w:cs="Times New Roman"/>
          <w:strike/>
          <w:color w:val="000000"/>
          <w:kern w:val="2"/>
          <w:sz w:val="22"/>
          <w:szCs w:val="22"/>
        </w:rPr>
      </w:pPr>
      <w:r>
        <w:rPr>
          <w:rFonts w:ascii="Times New Roman" w:eastAsia="ヒラギノ角ゴ Pro W3" w:hAnsi="Times New Roman" w:cs="Times New Roman"/>
          <w:color w:val="000000"/>
          <w:kern w:val="2"/>
          <w:sz w:val="22"/>
          <w:szCs w:val="22"/>
        </w:rPr>
        <w:t>3.</w:t>
      </w:r>
      <w:r w:rsidR="00376919" w:rsidRPr="007A24A8">
        <w:rPr>
          <w:rFonts w:ascii="Times New Roman" w:eastAsia="ヒラギノ角ゴ Pro W3" w:hAnsi="Times New Roman" w:cs="Times New Roman"/>
          <w:color w:val="000000"/>
          <w:kern w:val="2"/>
          <w:sz w:val="22"/>
          <w:szCs w:val="22"/>
        </w:rPr>
        <w:t xml:space="preserve"> Zapłata za otrzymany towar będzie realizowana wg. cen jednostkowych netto, zgodnie z Załącznikiem nr 1 do niniejszej umowy, powiększonych o należny podatek VAT, przelewem na konto Wykonawcy w terminie 60 dni liczonym od daty złożenia Zamawiającemu prawidłowo wystawionej faktury</w:t>
      </w:r>
      <w:r w:rsidR="00376919" w:rsidRPr="007A24A8">
        <w:rPr>
          <w:rFonts w:ascii="Times New Roman" w:eastAsia="ヒラギノ角ゴ Pro W3" w:hAnsi="Times New Roman" w:cs="Times New Roman"/>
          <w:strike/>
          <w:color w:val="000000"/>
          <w:kern w:val="2"/>
          <w:sz w:val="22"/>
          <w:szCs w:val="22"/>
        </w:rPr>
        <w:t>.</w:t>
      </w:r>
    </w:p>
    <w:p w14:paraId="56A8E708" w14:textId="60B8AD4B" w:rsidR="005E27E1" w:rsidRPr="00376919" w:rsidRDefault="007A24A8" w:rsidP="00DB4E41">
      <w:pPr>
        <w:widowControl/>
        <w:suppressAutoHyphens w:val="0"/>
        <w:autoSpaceDN/>
        <w:spacing w:line="276" w:lineRule="auto"/>
        <w:jc w:val="both"/>
        <w:textAlignment w:val="auto"/>
        <w:rPr>
          <w:rFonts w:ascii="Times New Roman" w:eastAsia="ヒラギノ角ゴ Pro W3" w:hAnsi="Times New Roman" w:cs="Times New Roman"/>
          <w:color w:val="000000" w:themeColor="text1"/>
          <w:kern w:val="2"/>
          <w:sz w:val="22"/>
          <w:szCs w:val="22"/>
          <w:lang w:eastAsia="pl-PL"/>
        </w:rPr>
      </w:pPr>
      <w:r>
        <w:rPr>
          <w:rFonts w:ascii="Times New Roman" w:eastAsia="Tahoma" w:hAnsi="Times New Roman" w:cs="Times New Roman"/>
          <w:color w:val="000000"/>
          <w:kern w:val="2"/>
          <w:sz w:val="22"/>
          <w:szCs w:val="22"/>
          <w:lang w:eastAsia="pl-PL"/>
        </w:rPr>
        <w:t>4</w:t>
      </w:r>
      <w:r w:rsidR="005E27E1">
        <w:rPr>
          <w:rFonts w:ascii="Times New Roman" w:eastAsia="Tahoma" w:hAnsi="Times New Roman" w:cs="Times New Roman"/>
          <w:color w:val="000000"/>
          <w:kern w:val="2"/>
          <w:sz w:val="22"/>
          <w:szCs w:val="22"/>
          <w:lang w:eastAsia="pl-PL"/>
        </w:rPr>
        <w:t xml:space="preserve">. </w:t>
      </w:r>
      <w:r w:rsidR="005E27E1" w:rsidRPr="00376919">
        <w:rPr>
          <w:rFonts w:ascii="Times New Roman" w:eastAsia="ヒラギノ角ゴ Pro W3" w:hAnsi="Times New Roman" w:cs="Times New Roman"/>
          <w:color w:val="000000" w:themeColor="text1"/>
          <w:kern w:val="2"/>
          <w:sz w:val="22"/>
          <w:szCs w:val="22"/>
          <w:lang w:eastAsia="pl-PL"/>
        </w:rPr>
        <w:t xml:space="preserve">Wykonawca zobowiązany jest do złożenia w dniu dostawy towaru faktury w wybranej przez siebie wersji: </w:t>
      </w:r>
    </w:p>
    <w:p w14:paraId="28B413D8" w14:textId="77777777" w:rsidR="005E27E1" w:rsidRPr="00376919" w:rsidRDefault="005E27E1" w:rsidP="00DB4E41">
      <w:pPr>
        <w:widowControl/>
        <w:autoSpaceDN/>
        <w:spacing w:line="276" w:lineRule="auto"/>
        <w:jc w:val="both"/>
        <w:textAlignment w:val="auto"/>
        <w:rPr>
          <w:rFonts w:ascii="Times New Roman" w:eastAsia="ヒラギノ角ゴ Pro W3" w:hAnsi="Times New Roman" w:cs="Times New Roman"/>
          <w:color w:val="000000" w:themeColor="text1"/>
          <w:kern w:val="2"/>
          <w:sz w:val="22"/>
          <w:szCs w:val="22"/>
          <w:lang w:eastAsia="pl-PL"/>
        </w:rPr>
      </w:pPr>
      <w:r w:rsidRPr="00376919">
        <w:rPr>
          <w:rFonts w:ascii="Times New Roman" w:eastAsia="ヒラギノ角ゴ Pro W3" w:hAnsi="Times New Roman" w:cs="Times New Roman"/>
          <w:color w:val="000000" w:themeColor="text1"/>
          <w:kern w:val="2"/>
          <w:sz w:val="22"/>
          <w:szCs w:val="22"/>
          <w:lang w:eastAsia="pl-PL"/>
        </w:rPr>
        <w:t xml:space="preserve">- papierowej, bądź </w:t>
      </w:r>
    </w:p>
    <w:p w14:paraId="1F6A1B90" w14:textId="77777777" w:rsidR="005E27E1" w:rsidRPr="00376919" w:rsidRDefault="005E27E1" w:rsidP="005E27E1">
      <w:pPr>
        <w:widowControl/>
        <w:autoSpaceDN/>
        <w:jc w:val="both"/>
        <w:textAlignment w:val="auto"/>
        <w:rPr>
          <w:kern w:val="2"/>
        </w:rPr>
      </w:pPr>
      <w:r w:rsidRPr="00376919">
        <w:rPr>
          <w:rFonts w:ascii="Times New Roman" w:eastAsia="ヒラギノ角ゴ Pro W3" w:hAnsi="Times New Roman" w:cs="Times New Roman"/>
          <w:color w:val="000000" w:themeColor="text1"/>
          <w:kern w:val="2"/>
          <w:sz w:val="22"/>
          <w:szCs w:val="22"/>
          <w:lang w:eastAsia="pl-PL"/>
        </w:rPr>
        <w:t xml:space="preserve">- elektronicznej wysłanej na adres e-mail: </w:t>
      </w:r>
      <w:hyperlink r:id="rId14">
        <w:r w:rsidRPr="00376919">
          <w:rPr>
            <w:rFonts w:ascii="Times New Roman" w:eastAsia="ヒラギノ角ゴ Pro W3" w:hAnsi="Times New Roman" w:cs="Times New Roman"/>
            <w:color w:val="000000" w:themeColor="text1"/>
            <w:kern w:val="2"/>
            <w:sz w:val="22"/>
            <w:szCs w:val="22"/>
            <w:u w:val="single"/>
            <w:lang w:eastAsia="pl-PL"/>
          </w:rPr>
          <w:t>kancelaria@szpital.legnica.pl</w:t>
        </w:r>
      </w:hyperlink>
    </w:p>
    <w:p w14:paraId="6E25BF11" w14:textId="673D30C0" w:rsidR="00376919" w:rsidRPr="00376919" w:rsidRDefault="007A24A8" w:rsidP="00376919">
      <w:pPr>
        <w:widowControl/>
        <w:shd w:val="clear" w:color="auto" w:fill="FFFFFF"/>
        <w:autoSpaceDN/>
        <w:jc w:val="both"/>
        <w:textAlignment w:val="auto"/>
        <w:rPr>
          <w:kern w:val="2"/>
        </w:rPr>
      </w:pPr>
      <w:r>
        <w:rPr>
          <w:rFonts w:ascii="Times New Roman" w:eastAsia="Tahoma" w:hAnsi="Times New Roman" w:cs="Times New Roman"/>
          <w:color w:val="000000"/>
          <w:kern w:val="2"/>
          <w:sz w:val="22"/>
          <w:szCs w:val="22"/>
          <w:lang w:eastAsia="pl-PL"/>
        </w:rPr>
        <w:t>5</w:t>
      </w:r>
      <w:r w:rsidR="00376919" w:rsidRPr="00376919">
        <w:rPr>
          <w:rFonts w:ascii="Times New Roman" w:eastAsia="Tahoma" w:hAnsi="Times New Roman" w:cs="Times New Roman"/>
          <w:color w:val="000000"/>
          <w:kern w:val="2"/>
          <w:sz w:val="22"/>
          <w:szCs w:val="22"/>
          <w:lang w:eastAsia="pl-PL"/>
        </w:rPr>
        <w:t xml:space="preserve">. Wykonawca ma prawo przesłać Zamawiającemu ustrukturyzowaną </w:t>
      </w:r>
      <w:r w:rsidR="00376919" w:rsidRPr="00376919">
        <w:rPr>
          <w:rFonts w:ascii="Times New Roman" w:eastAsia="Times New Roman" w:hAnsi="Times New Roman" w:cs="Times New Roman"/>
          <w:color w:val="000000"/>
          <w:kern w:val="2"/>
          <w:sz w:val="22"/>
          <w:szCs w:val="22"/>
          <w:lang w:eastAsia="pl-PL"/>
        </w:rPr>
        <w:t xml:space="preserve">fakturę elektroniczną za pośrednictwem Platformy Elektronicznego Fakturowania  </w:t>
      </w:r>
      <w:hyperlink r:id="rId15">
        <w:r w:rsidR="00376919" w:rsidRPr="00376919">
          <w:rPr>
            <w:rFonts w:ascii="Times New Roman" w:eastAsia="Times New Roman" w:hAnsi="Times New Roman" w:cs="Times New Roman"/>
            <w:kern w:val="2"/>
            <w:sz w:val="22"/>
            <w:szCs w:val="22"/>
            <w:u w:val="single"/>
          </w:rPr>
          <w:t>https://www.brokerinfinite.efaktura.gov.pl/</w:t>
        </w:r>
      </w:hyperlink>
      <w:r w:rsidR="00376919" w:rsidRPr="00376919">
        <w:rPr>
          <w:rFonts w:ascii="Times New Roman" w:eastAsia="Times New Roman" w:hAnsi="Times New Roman" w:cs="Times New Roman"/>
          <w:kern w:val="2"/>
          <w:sz w:val="22"/>
          <w:szCs w:val="22"/>
          <w:u w:val="single"/>
          <w:lang w:eastAsia="pl-PL"/>
        </w:rPr>
        <w:t xml:space="preserve">  Skrzynka: Wojewódzki Szpital Specjalistyczny w Legnicy, adres: Jarosława Iwaszkiewicza 5, 59-220 Legnica, dane identyfikacyjne skrzynki – nr PEPPOL 6912204853; skrócona nazwa skrzynki: </w:t>
      </w:r>
      <w:proofErr w:type="spellStart"/>
      <w:r w:rsidR="00376919" w:rsidRPr="00376919">
        <w:rPr>
          <w:rFonts w:ascii="Times New Roman" w:eastAsia="Times New Roman" w:hAnsi="Times New Roman" w:cs="Times New Roman"/>
          <w:kern w:val="2"/>
          <w:sz w:val="22"/>
          <w:szCs w:val="22"/>
          <w:u w:val="single"/>
          <w:lang w:eastAsia="pl-PL"/>
        </w:rPr>
        <w:t>WSzS</w:t>
      </w:r>
      <w:proofErr w:type="spellEnd"/>
      <w:r w:rsidR="00376919" w:rsidRPr="00376919">
        <w:rPr>
          <w:rFonts w:ascii="Times New Roman" w:eastAsia="Times New Roman" w:hAnsi="Times New Roman" w:cs="Times New Roman"/>
          <w:kern w:val="2"/>
          <w:sz w:val="22"/>
          <w:szCs w:val="22"/>
          <w:u w:val="single"/>
          <w:lang w:eastAsia="pl-PL"/>
        </w:rPr>
        <w:t xml:space="preserve"> w Legnicy.</w:t>
      </w:r>
    </w:p>
    <w:bookmarkEnd w:id="6"/>
    <w:p w14:paraId="391FDF1F" w14:textId="77777777" w:rsidR="00376919" w:rsidRPr="00376919" w:rsidRDefault="00376919" w:rsidP="00376919">
      <w:pPr>
        <w:widowControl/>
        <w:shd w:val="clear" w:color="auto" w:fill="FFFFFF"/>
        <w:autoSpaceDN/>
        <w:jc w:val="both"/>
        <w:textAlignment w:val="auto"/>
        <w:rPr>
          <w:rFonts w:ascii="Times New Roman" w:eastAsia="ヒラギノ角ゴ Pro W3" w:hAnsi="Times New Roman" w:cs="Times New Roman"/>
          <w:color w:val="000000"/>
          <w:kern w:val="2"/>
          <w:sz w:val="22"/>
          <w:szCs w:val="22"/>
        </w:rPr>
      </w:pPr>
    </w:p>
    <w:p w14:paraId="16BF6A20" w14:textId="77777777" w:rsidR="00376919" w:rsidRPr="00376919" w:rsidRDefault="00376919" w:rsidP="00376919">
      <w:pPr>
        <w:widowControl/>
        <w:autoSpaceDN/>
        <w:jc w:val="center"/>
        <w:textAlignment w:val="auto"/>
        <w:rPr>
          <w:rFonts w:ascii="Times New Roman" w:eastAsiaTheme="minorHAnsi" w:hAnsi="Times New Roman" w:cs="Times New Roman"/>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§6</w:t>
      </w:r>
    </w:p>
    <w:p w14:paraId="48571A80" w14:textId="77777777" w:rsidR="00376919" w:rsidRPr="00376919" w:rsidRDefault="00376919" w:rsidP="00376919">
      <w:pPr>
        <w:widowControl/>
        <w:autoSpaceDN/>
        <w:jc w:val="both"/>
        <w:textAlignment w:val="auto"/>
        <w:rPr>
          <w:rFonts w:ascii="Times New Roman" w:eastAsia="ヒラギノ角ゴ Pro W3" w:hAnsi="Times New Roman" w:cs="Times New Roman"/>
          <w:bCs/>
          <w:color w:val="000000"/>
          <w:kern w:val="2"/>
          <w:sz w:val="22"/>
          <w:szCs w:val="22"/>
        </w:rPr>
      </w:pPr>
      <w:r w:rsidRPr="00376919">
        <w:rPr>
          <w:rFonts w:ascii="Times New Roman" w:eastAsia="ヒラギノ角ゴ Pro W3" w:hAnsi="Times New Roman" w:cs="Times New Roman"/>
          <w:bCs/>
          <w:color w:val="000000"/>
          <w:kern w:val="2"/>
          <w:sz w:val="22"/>
          <w:szCs w:val="22"/>
        </w:rPr>
        <w:t>1. Dopuszcza się zmianę umowy w zakresie przedmiotowym tj. zastąpienie produktu objętego umową jego odpowiednikiem, w przypadku:</w:t>
      </w:r>
    </w:p>
    <w:p w14:paraId="50A08846" w14:textId="77777777" w:rsidR="00376919" w:rsidRPr="00376919" w:rsidRDefault="00376919" w:rsidP="00376919">
      <w:pPr>
        <w:widowControl/>
        <w:shd w:val="clear" w:color="auto" w:fill="FFFFFF"/>
        <w:tabs>
          <w:tab w:val="left" w:pos="0"/>
          <w:tab w:val="left" w:pos="48"/>
          <w:tab w:val="left" w:pos="274"/>
        </w:tabs>
        <w:autoSpaceDN/>
        <w:jc w:val="both"/>
        <w:textAlignment w:val="auto"/>
        <w:rPr>
          <w:rFonts w:ascii="Times New Roman" w:eastAsiaTheme="minorHAnsi" w:hAnsi="Times New Roman" w:cs="Times New Roman"/>
          <w:bCs/>
          <w:kern w:val="0"/>
          <w:sz w:val="22"/>
          <w:szCs w:val="22"/>
          <w:lang w:eastAsia="en-US" w:bidi="ar-SA"/>
        </w:rPr>
      </w:pPr>
      <w:r w:rsidRPr="00376919">
        <w:rPr>
          <w:rFonts w:ascii="Times New Roman" w:eastAsiaTheme="minorHAnsi" w:hAnsi="Times New Roman" w:cs="Times New Roman"/>
          <w:bCs/>
          <w:kern w:val="0"/>
          <w:sz w:val="22"/>
          <w:szCs w:val="22"/>
          <w:lang w:eastAsia="en-US" w:bidi="ar-SA"/>
        </w:rPr>
        <w:t>a) zaprzestania wytwarzania asortymentu objętego umową,</w:t>
      </w:r>
    </w:p>
    <w:p w14:paraId="3998D539" w14:textId="77777777" w:rsidR="00376919" w:rsidRPr="00376919" w:rsidRDefault="00376919" w:rsidP="00376919">
      <w:pPr>
        <w:widowControl/>
        <w:shd w:val="clear" w:color="auto" w:fill="FFFFFF"/>
        <w:tabs>
          <w:tab w:val="left" w:pos="0"/>
          <w:tab w:val="left" w:pos="48"/>
          <w:tab w:val="left" w:pos="274"/>
        </w:tabs>
        <w:autoSpaceDN/>
        <w:jc w:val="both"/>
        <w:textAlignment w:val="auto"/>
        <w:rPr>
          <w:rFonts w:ascii="Times New Roman" w:eastAsiaTheme="minorHAnsi" w:hAnsi="Times New Roman" w:cs="Times New Roman"/>
          <w:bCs/>
          <w:kern w:val="0"/>
          <w:sz w:val="22"/>
          <w:szCs w:val="22"/>
          <w:lang w:eastAsia="en-US" w:bidi="ar-SA"/>
        </w:rPr>
      </w:pPr>
      <w:r w:rsidRPr="00376919">
        <w:rPr>
          <w:rFonts w:ascii="Times New Roman" w:eastAsiaTheme="minorHAnsi" w:hAnsi="Times New Roman" w:cs="Times New Roman"/>
          <w:bCs/>
          <w:kern w:val="0"/>
          <w:sz w:val="22"/>
          <w:szCs w:val="22"/>
          <w:lang w:eastAsia="en-US" w:bidi="ar-SA"/>
        </w:rPr>
        <w:t>b) wstrzymania lub wycofania asortymentu decyzją właściwego organu,</w:t>
      </w:r>
    </w:p>
    <w:p w14:paraId="3738C5D9" w14:textId="77777777" w:rsidR="00376919" w:rsidRPr="00376919" w:rsidRDefault="00376919" w:rsidP="00376919">
      <w:pPr>
        <w:widowControl/>
        <w:shd w:val="clear" w:color="auto" w:fill="FFFFFF"/>
        <w:tabs>
          <w:tab w:val="left" w:pos="0"/>
          <w:tab w:val="left" w:pos="48"/>
          <w:tab w:val="left" w:pos="274"/>
        </w:tabs>
        <w:autoSpaceDN/>
        <w:jc w:val="both"/>
        <w:textAlignment w:val="auto"/>
        <w:rPr>
          <w:rFonts w:ascii="Times New Roman" w:eastAsiaTheme="minorHAnsi" w:hAnsi="Times New Roman" w:cs="Times New Roman"/>
          <w:bCs/>
          <w:kern w:val="0"/>
          <w:sz w:val="22"/>
          <w:szCs w:val="22"/>
          <w:lang w:eastAsia="en-US" w:bidi="ar-SA"/>
        </w:rPr>
      </w:pPr>
      <w:r w:rsidRPr="00376919">
        <w:rPr>
          <w:rFonts w:ascii="Times New Roman" w:eastAsiaTheme="minorHAnsi" w:hAnsi="Times New Roman" w:cs="Times New Roman"/>
          <w:bCs/>
          <w:kern w:val="0"/>
          <w:sz w:val="22"/>
          <w:szCs w:val="22"/>
          <w:lang w:eastAsia="en-US" w:bidi="ar-SA"/>
        </w:rPr>
        <w:t>c) wygaśnięcia świadectwa rejestracji,</w:t>
      </w:r>
    </w:p>
    <w:p w14:paraId="180ADD04" w14:textId="77777777" w:rsidR="00376919" w:rsidRPr="00376919" w:rsidRDefault="00376919" w:rsidP="00376919">
      <w:pPr>
        <w:widowControl/>
        <w:shd w:val="clear" w:color="auto" w:fill="FFFFFF"/>
        <w:tabs>
          <w:tab w:val="left" w:pos="341"/>
        </w:tabs>
        <w:autoSpaceDN/>
        <w:jc w:val="both"/>
        <w:textAlignment w:val="auto"/>
        <w:rPr>
          <w:rFonts w:ascii="Times New Roman" w:eastAsiaTheme="minorHAnsi" w:hAnsi="Times New Roman" w:cs="Times New Roman"/>
          <w:kern w:val="0"/>
          <w:sz w:val="22"/>
          <w:szCs w:val="22"/>
          <w:lang w:eastAsia="en-US" w:bidi="ar-SA"/>
        </w:rPr>
      </w:pPr>
      <w:r w:rsidRPr="00376919">
        <w:rPr>
          <w:rFonts w:ascii="Times New Roman" w:eastAsiaTheme="minorHAnsi" w:hAnsi="Times New Roman" w:cs="Times New Roman"/>
          <w:bCs/>
          <w:spacing w:val="-1"/>
          <w:kern w:val="0"/>
          <w:sz w:val="22"/>
          <w:szCs w:val="22"/>
          <w:lang w:eastAsia="en-US" w:bidi="ar-SA"/>
        </w:rPr>
        <w:t xml:space="preserve">d) </w:t>
      </w:r>
      <w:r w:rsidRPr="00376919">
        <w:rPr>
          <w:rFonts w:ascii="Times New Roman" w:eastAsiaTheme="minorHAnsi" w:hAnsi="Times New Roman" w:cs="Times New Roman"/>
          <w:bCs/>
          <w:kern w:val="0"/>
          <w:sz w:val="22"/>
          <w:szCs w:val="22"/>
          <w:lang w:eastAsia="en-US" w:bidi="ar-SA"/>
        </w:rPr>
        <w:t>przedłożenia przez Wykonawcę oferty korzystniejszej dla Zamawiającego.</w:t>
      </w:r>
    </w:p>
    <w:p w14:paraId="73CDAB5B" w14:textId="77777777" w:rsidR="00376919" w:rsidRPr="00376919" w:rsidRDefault="00376919" w:rsidP="00376919">
      <w:pPr>
        <w:widowControl/>
        <w:shd w:val="clear" w:color="auto" w:fill="FFFFFF"/>
        <w:tabs>
          <w:tab w:val="left" w:pos="254"/>
        </w:tabs>
        <w:autoSpaceDN/>
        <w:jc w:val="both"/>
        <w:textAlignment w:val="auto"/>
        <w:rPr>
          <w:rFonts w:ascii="Times New Roman" w:eastAsiaTheme="minorHAnsi" w:hAnsi="Times New Roman" w:cs="Times New Roman"/>
          <w:kern w:val="0"/>
          <w:sz w:val="22"/>
          <w:szCs w:val="22"/>
          <w:lang w:eastAsia="en-US" w:bidi="ar-SA"/>
        </w:rPr>
      </w:pPr>
      <w:r w:rsidRPr="00376919">
        <w:rPr>
          <w:rFonts w:ascii="Times New Roman" w:eastAsiaTheme="minorHAnsi" w:hAnsi="Times New Roman" w:cs="Times New Roman"/>
          <w:bCs/>
          <w:spacing w:val="-2"/>
          <w:kern w:val="0"/>
          <w:sz w:val="22"/>
          <w:szCs w:val="22"/>
          <w:lang w:eastAsia="en-US" w:bidi="ar-SA"/>
        </w:rPr>
        <w:t xml:space="preserve">2. </w:t>
      </w:r>
      <w:r w:rsidRPr="00376919">
        <w:rPr>
          <w:rFonts w:ascii="Times New Roman" w:eastAsiaTheme="minorHAnsi" w:hAnsi="Times New Roman" w:cs="Times New Roman"/>
          <w:bCs/>
          <w:spacing w:val="-1"/>
          <w:kern w:val="0"/>
          <w:sz w:val="22"/>
          <w:szCs w:val="22"/>
          <w:lang w:eastAsia="en-US" w:bidi="ar-SA"/>
        </w:rPr>
        <w:t>Zmiana, o której mowa w ust. 1 będzie dopuszczalna pod warunkiem, iż:</w:t>
      </w:r>
    </w:p>
    <w:p w14:paraId="3433B826" w14:textId="77777777" w:rsidR="00376919" w:rsidRPr="00376919" w:rsidRDefault="00376919" w:rsidP="00376919">
      <w:pPr>
        <w:widowControl/>
        <w:shd w:val="clear" w:color="auto" w:fill="FFFFFF"/>
        <w:tabs>
          <w:tab w:val="left" w:pos="254"/>
        </w:tabs>
        <w:autoSpaceDN/>
        <w:jc w:val="both"/>
        <w:textAlignment w:val="auto"/>
        <w:rPr>
          <w:rFonts w:ascii="Times New Roman" w:eastAsiaTheme="minorHAnsi" w:hAnsi="Times New Roman" w:cs="Times New Roman"/>
          <w:kern w:val="0"/>
          <w:sz w:val="22"/>
          <w:szCs w:val="22"/>
          <w:lang w:eastAsia="en-US" w:bidi="ar-SA"/>
        </w:rPr>
      </w:pPr>
      <w:r w:rsidRPr="00376919">
        <w:rPr>
          <w:rFonts w:ascii="Times New Roman" w:eastAsiaTheme="minorHAnsi" w:hAnsi="Times New Roman" w:cs="Times New Roman"/>
          <w:bCs/>
          <w:spacing w:val="-1"/>
          <w:kern w:val="0"/>
          <w:sz w:val="22"/>
          <w:szCs w:val="22"/>
          <w:lang w:eastAsia="en-US" w:bidi="ar-SA"/>
        </w:rPr>
        <w:t>a) odpowiednik znajduje zastosowanie w tych samych wskazaniach, co asortyment objęty umową i będzie posiadał jakość oraz cechy użytkowe nie gorsze niż produkt zastępowany</w:t>
      </w:r>
      <w:r w:rsidRPr="00376919">
        <w:rPr>
          <w:rFonts w:ascii="Times New Roman" w:eastAsiaTheme="minorHAnsi" w:hAnsi="Times New Roman" w:cs="Times New Roman"/>
          <w:bCs/>
          <w:kern w:val="0"/>
          <w:sz w:val="22"/>
          <w:szCs w:val="22"/>
          <w:lang w:eastAsia="en-US" w:bidi="ar-SA"/>
        </w:rPr>
        <w:t xml:space="preserve">, </w:t>
      </w:r>
    </w:p>
    <w:p w14:paraId="3F2C4779" w14:textId="77777777" w:rsidR="00376919" w:rsidRPr="00376919" w:rsidRDefault="00376919" w:rsidP="00376919">
      <w:pPr>
        <w:widowControl/>
        <w:shd w:val="clear" w:color="auto" w:fill="FFFFFF"/>
        <w:tabs>
          <w:tab w:val="left" w:pos="240"/>
        </w:tabs>
        <w:autoSpaceDN/>
        <w:jc w:val="both"/>
        <w:textAlignment w:val="auto"/>
        <w:rPr>
          <w:rFonts w:ascii="Times New Roman" w:eastAsiaTheme="minorHAnsi" w:hAnsi="Times New Roman" w:cs="Times New Roman"/>
          <w:bCs/>
          <w:kern w:val="0"/>
          <w:sz w:val="22"/>
          <w:szCs w:val="22"/>
          <w:lang w:eastAsia="en-US" w:bidi="ar-SA"/>
        </w:rPr>
      </w:pPr>
      <w:r w:rsidRPr="00376919">
        <w:rPr>
          <w:rFonts w:ascii="Times New Roman" w:eastAsiaTheme="minorHAnsi" w:hAnsi="Times New Roman" w:cs="Times New Roman"/>
          <w:bCs/>
          <w:kern w:val="0"/>
          <w:sz w:val="22"/>
          <w:szCs w:val="22"/>
          <w:lang w:eastAsia="en-US" w:bidi="ar-SA"/>
        </w:rPr>
        <w:t>b) w przypadkach wskazanych w ust. 1 pkt. a)-c) cena odpowiednika będzie nie wyższa  niż cena zastępowanego asortymentu,</w:t>
      </w:r>
    </w:p>
    <w:p w14:paraId="20BEB33E" w14:textId="77777777" w:rsidR="00376919" w:rsidRPr="00376919" w:rsidRDefault="00376919" w:rsidP="00376919">
      <w:pPr>
        <w:widowControl/>
        <w:shd w:val="clear" w:color="auto" w:fill="FFFFFF"/>
        <w:tabs>
          <w:tab w:val="left" w:pos="14"/>
          <w:tab w:val="left" w:pos="240"/>
        </w:tabs>
        <w:autoSpaceDN/>
        <w:jc w:val="both"/>
        <w:textAlignment w:val="auto"/>
        <w:rPr>
          <w:rFonts w:ascii="Times New Roman" w:eastAsiaTheme="minorHAnsi" w:hAnsi="Times New Roman" w:cs="Times New Roman"/>
          <w:bCs/>
          <w:kern w:val="0"/>
          <w:sz w:val="22"/>
          <w:szCs w:val="22"/>
          <w:lang w:eastAsia="en-US" w:bidi="ar-SA"/>
        </w:rPr>
      </w:pPr>
      <w:r w:rsidRPr="00376919">
        <w:rPr>
          <w:rFonts w:ascii="Times New Roman" w:eastAsiaTheme="minorHAnsi" w:hAnsi="Times New Roman" w:cs="Times New Roman"/>
          <w:bCs/>
          <w:kern w:val="0"/>
          <w:sz w:val="22"/>
          <w:szCs w:val="22"/>
          <w:lang w:eastAsia="en-US" w:bidi="ar-SA"/>
        </w:rPr>
        <w:t>c) w przypadku wskazanym ust. 1 pkt. d) zaoferowania niższej ceny asortymentu umownego.</w:t>
      </w:r>
    </w:p>
    <w:p w14:paraId="4EEF1389" w14:textId="5B358142" w:rsidR="00376919" w:rsidRPr="0069206E" w:rsidRDefault="00376919" w:rsidP="00376919">
      <w:pPr>
        <w:widowControl/>
        <w:shd w:val="clear" w:color="auto" w:fill="FFFFFF"/>
        <w:tabs>
          <w:tab w:val="left" w:pos="0"/>
          <w:tab w:val="left" w:pos="48"/>
          <w:tab w:val="left" w:pos="254"/>
        </w:tabs>
        <w:autoSpaceDN/>
        <w:jc w:val="both"/>
        <w:textAlignment w:val="auto"/>
        <w:rPr>
          <w:rFonts w:ascii="Times New Roman" w:eastAsiaTheme="minorHAnsi" w:hAnsi="Times New Roman" w:cs="Times New Roman"/>
          <w:kern w:val="0"/>
          <w:sz w:val="22"/>
          <w:szCs w:val="22"/>
          <w:lang w:eastAsia="en-US" w:bidi="ar-SA"/>
        </w:rPr>
      </w:pPr>
      <w:r w:rsidRPr="0069206E">
        <w:rPr>
          <w:rFonts w:ascii="Times New Roman" w:eastAsiaTheme="minorHAnsi" w:hAnsi="Times New Roman" w:cs="Times New Roman"/>
          <w:bCs/>
          <w:spacing w:val="-4"/>
          <w:kern w:val="0"/>
          <w:sz w:val="22"/>
          <w:szCs w:val="22"/>
          <w:lang w:eastAsia="en-US" w:bidi="ar-SA"/>
        </w:rPr>
        <w:t>3. Umowa może ulec zmianie w przypadku:</w:t>
      </w:r>
      <w:r w:rsidRPr="0069206E">
        <w:rPr>
          <w:rFonts w:ascii="Times New Roman" w:eastAsiaTheme="minorHAnsi" w:hAnsi="Times New Roman" w:cs="Times New Roman"/>
          <w:bCs/>
          <w:kern w:val="0"/>
          <w:sz w:val="22"/>
          <w:szCs w:val="22"/>
          <w:lang w:eastAsia="en-US" w:bidi="ar-SA"/>
        </w:rPr>
        <w:t xml:space="preserve"> zmian bądź wprowadzenia cen urzędowych asortymentu objętego przedmiotem umowy także w rozumieniu ustawy o refundacji leków, środków spożywczych specjalnego przeznaczenia żywieniowego oraz wyrobów medycznych.</w:t>
      </w:r>
      <w:r w:rsidRPr="0069206E">
        <w:rPr>
          <w:rFonts w:ascii="Times New Roman" w:eastAsiaTheme="minorHAnsi" w:hAnsi="Times New Roman" w:cs="Times New Roman"/>
          <w:bCs/>
          <w:i/>
          <w:iCs/>
          <w:kern w:val="0"/>
          <w:sz w:val="22"/>
          <w:szCs w:val="22"/>
          <w:lang w:eastAsia="en-US" w:bidi="ar-SA"/>
        </w:rPr>
        <w:t xml:space="preserve"> </w:t>
      </w:r>
    </w:p>
    <w:p w14:paraId="44CD4995" w14:textId="77777777" w:rsidR="00376919" w:rsidRPr="00376919" w:rsidRDefault="00376919" w:rsidP="00376919">
      <w:pPr>
        <w:widowControl/>
        <w:autoSpaceDN/>
        <w:jc w:val="both"/>
        <w:textAlignment w:val="auto"/>
        <w:rPr>
          <w:rFonts w:ascii="Times New Roman" w:eastAsia="ヒラギノ角ゴ Pro W3" w:hAnsi="Times New Roman" w:cs="Times New Roman"/>
          <w:color w:val="000000"/>
          <w:kern w:val="2"/>
          <w:sz w:val="22"/>
          <w:szCs w:val="22"/>
        </w:rPr>
      </w:pPr>
      <w:r w:rsidRPr="00376919">
        <w:rPr>
          <w:rFonts w:ascii="Times New Roman" w:eastAsia="ヒラギノ角ゴ Pro W3" w:hAnsi="Times New Roman" w:cs="Times New Roman"/>
          <w:kern w:val="2"/>
          <w:sz w:val="22"/>
          <w:szCs w:val="22"/>
        </w:rPr>
        <w:t>4. Dopuszcza się zmianę dotyczącą okresu obowiązywania umowy (przedłużenia jej trwania), o którym mowa w §12 jednak nie dłużej niż na okres dalszych 3</w:t>
      </w:r>
      <w:r w:rsidRPr="00376919">
        <w:rPr>
          <w:rFonts w:ascii="Times New Roman" w:eastAsia="ヒラギノ角ゴ Pro W3" w:hAnsi="Times New Roman" w:cs="Times New Roman"/>
          <w:i/>
          <w:iCs/>
          <w:kern w:val="2"/>
          <w:sz w:val="22"/>
          <w:szCs w:val="22"/>
        </w:rPr>
        <w:t xml:space="preserve"> </w:t>
      </w:r>
      <w:r w:rsidRPr="00376919">
        <w:rPr>
          <w:rFonts w:ascii="Times New Roman" w:eastAsia="ヒラギノ角ゴ Pro W3" w:hAnsi="Times New Roman" w:cs="Times New Roman"/>
          <w:kern w:val="2"/>
          <w:sz w:val="22"/>
          <w:szCs w:val="22"/>
        </w:rPr>
        <w:t>miesięcy, ale</w:t>
      </w:r>
      <w:r w:rsidRPr="00376919">
        <w:rPr>
          <w:rFonts w:ascii="Times New Roman" w:eastAsia="ヒラギノ角ゴ Pro W3" w:hAnsi="Times New Roman" w:cs="Times New Roman"/>
          <w:i/>
          <w:iCs/>
          <w:kern w:val="2"/>
          <w:sz w:val="22"/>
          <w:szCs w:val="22"/>
        </w:rPr>
        <w:t xml:space="preserve"> </w:t>
      </w:r>
      <w:r w:rsidRPr="00376919">
        <w:rPr>
          <w:rFonts w:ascii="Times New Roman" w:eastAsia="ヒラギノ角ゴ Pro W3" w:hAnsi="Times New Roman" w:cs="Times New Roman"/>
          <w:kern w:val="2"/>
          <w:sz w:val="22"/>
          <w:szCs w:val="22"/>
        </w:rPr>
        <w:t>nie dłużej niż do pełnej realizacji przedmiotu zamówienia.</w:t>
      </w:r>
    </w:p>
    <w:p w14:paraId="128CB8AA" w14:textId="77777777"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r w:rsidRPr="00376919">
        <w:rPr>
          <w:rFonts w:ascii="Times New Roman" w:eastAsia="ヒラギノ角ゴ Pro W3" w:hAnsi="Times New Roman" w:cs="Times New Roman"/>
          <w:bCs/>
          <w:kern w:val="2"/>
          <w:sz w:val="22"/>
          <w:szCs w:val="22"/>
        </w:rPr>
        <w:t>5. Zmiany, o których mowa w ustępach poprzedzających mogą być dokonane na wniosek Wykonawcy lub Zamawiającego.</w:t>
      </w:r>
    </w:p>
    <w:p w14:paraId="3B951BF0" w14:textId="77777777"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r w:rsidRPr="00376919">
        <w:rPr>
          <w:rFonts w:ascii="Times New Roman" w:eastAsia="ヒラギノ角ゴ Pro W3" w:hAnsi="Times New Roman" w:cs="Times New Roman"/>
          <w:bCs/>
          <w:kern w:val="2"/>
          <w:sz w:val="22"/>
          <w:szCs w:val="22"/>
        </w:rPr>
        <w:t>6. Zamawiający dopuszcza zmianę umowy w zakresie należnego Wykonawcy wynagrodzenia w następujących przypadkach zmian:</w:t>
      </w:r>
    </w:p>
    <w:p w14:paraId="625D9948" w14:textId="77777777"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r w:rsidRPr="00376919">
        <w:rPr>
          <w:rFonts w:ascii="Times New Roman" w:eastAsia="ヒラギノ角ゴ Pro W3" w:hAnsi="Times New Roman" w:cs="Times New Roman"/>
          <w:bCs/>
          <w:kern w:val="2"/>
          <w:sz w:val="22"/>
          <w:szCs w:val="22"/>
        </w:rPr>
        <w:t xml:space="preserve">1) stawki podatku od towarów i usług oraz podatku akcyzowego, </w:t>
      </w:r>
    </w:p>
    <w:p w14:paraId="3BCE49DB" w14:textId="77777777"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r w:rsidRPr="00376919">
        <w:rPr>
          <w:rFonts w:ascii="Times New Roman" w:eastAsia="ヒラギノ角ゴ Pro W3" w:hAnsi="Times New Roman" w:cs="Times New Roman"/>
          <w:bCs/>
          <w:kern w:val="2"/>
          <w:sz w:val="22"/>
          <w:szCs w:val="22"/>
        </w:rPr>
        <w:t xml:space="preserve">2) wysokości minimalnego wynagrodzenia za pracę albo wysokości minimalnej stawki godzinowej, ustalonych na podstawie ustawy z dnia 10 października 2002 r. o minimalnym wynagrodzeniu za pracę, </w:t>
      </w:r>
    </w:p>
    <w:p w14:paraId="73F42335" w14:textId="77777777"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r w:rsidRPr="00376919">
        <w:rPr>
          <w:rFonts w:ascii="Times New Roman" w:eastAsia="ヒラギノ角ゴ Pro W3" w:hAnsi="Times New Roman" w:cs="Times New Roman"/>
          <w:bCs/>
          <w:kern w:val="2"/>
          <w:sz w:val="22"/>
          <w:szCs w:val="22"/>
        </w:rPr>
        <w:t xml:space="preserve">3) zasad podlegania ubezpieczeniom społecznym lub ubezpieczeniu zdrowotnemu lub wysokości stawki składki na ubezpieczenia społeczne lub ubezpieczenie zdrowotne, </w:t>
      </w:r>
    </w:p>
    <w:p w14:paraId="77F7A17C" w14:textId="77777777"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r w:rsidRPr="00376919">
        <w:rPr>
          <w:rFonts w:ascii="Times New Roman" w:eastAsia="ヒラギノ角ゴ Pro W3" w:hAnsi="Times New Roman" w:cs="Times New Roman"/>
          <w:bCs/>
          <w:kern w:val="2"/>
          <w:sz w:val="22"/>
          <w:szCs w:val="22"/>
        </w:rPr>
        <w:t>4) zasad gromadzenia i wysokości wpłat do pracowniczych planów kapitałowych, o których mowa w ustawie z dnia 4 października 2018 r. o pracowniczych planach kapitałowych,</w:t>
      </w:r>
    </w:p>
    <w:p w14:paraId="71FB0E5A" w14:textId="77777777"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r w:rsidRPr="00376919">
        <w:rPr>
          <w:rFonts w:ascii="Times New Roman" w:eastAsia="ヒラギノ角ゴ Pro W3" w:hAnsi="Times New Roman" w:cs="Times New Roman"/>
          <w:bCs/>
          <w:kern w:val="2"/>
          <w:sz w:val="22"/>
          <w:szCs w:val="22"/>
        </w:rPr>
        <w:t xml:space="preserve">‒ jeżeli zmiany te będą miały wpływ na koszty wykonania zamówienia przez Wykonawcę. </w:t>
      </w:r>
    </w:p>
    <w:p w14:paraId="476279B9" w14:textId="77777777"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r w:rsidRPr="00376919">
        <w:rPr>
          <w:rFonts w:ascii="Times New Roman" w:eastAsia="ヒラギノ角ゴ Pro W3" w:hAnsi="Times New Roman" w:cs="Times New Roman"/>
          <w:bCs/>
          <w:kern w:val="2"/>
          <w:sz w:val="22"/>
          <w:szCs w:val="22"/>
        </w:rPr>
        <w:t>7. Zmiany, o których mowa w ust. 6 pkt 1-4 będą powodowały zmianę wynagrodzenia Wykonawcy o wartość równą kosztom, które Wykonawca poniesie lub zaoszczędzi w związku ze zmianą regulacji prawnych wskazaną w ust. 6 niniejszego paragrafu na zasadach opisanych w ust. 8 poniżej.</w:t>
      </w:r>
    </w:p>
    <w:p w14:paraId="27E47EC2" w14:textId="77777777"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r w:rsidRPr="00376919">
        <w:rPr>
          <w:rFonts w:ascii="Times New Roman" w:eastAsia="ヒラギノ角ゴ Pro W3" w:hAnsi="Times New Roman" w:cs="Times New Roman"/>
          <w:bCs/>
          <w:kern w:val="2"/>
          <w:sz w:val="22"/>
          <w:szCs w:val="22"/>
        </w:rPr>
        <w:t>8. W przypadku zmiany, o której mowa:</w:t>
      </w:r>
    </w:p>
    <w:p w14:paraId="03DF9612" w14:textId="77777777"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r w:rsidRPr="00376919">
        <w:rPr>
          <w:rFonts w:ascii="Times New Roman" w:eastAsia="ヒラギノ角ゴ Pro W3" w:hAnsi="Times New Roman" w:cs="Times New Roman"/>
          <w:bCs/>
          <w:kern w:val="2"/>
          <w:sz w:val="22"/>
          <w:szCs w:val="22"/>
        </w:rPr>
        <w:t>1) w ust. 6 pkt 1) zmiana następować będzie w przypadku zmiany przepisów i  obowiązywać  będzie od dnia wejścia przepisów w życie, zmiana wymaga formy pisemnej.</w:t>
      </w:r>
    </w:p>
    <w:p w14:paraId="338CEFDB" w14:textId="45D5E15D"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r w:rsidRPr="00376919">
        <w:rPr>
          <w:rFonts w:ascii="Times New Roman" w:eastAsia="ヒラギノ角ゴ Pro W3" w:hAnsi="Times New Roman" w:cs="Times New Roman"/>
          <w:bCs/>
          <w:kern w:val="2"/>
          <w:sz w:val="22"/>
          <w:szCs w:val="22"/>
        </w:rPr>
        <w:t xml:space="preserve">2) w ust. 6 pkt 2) i/lub pkt 3) i/lub pkt 4) wynagrodzenie Wykonawcy ulegnie zmianie o wartość zmiany całkowitego kosztu Wykonawcy w odniesieniu do wykonania zamówienia określonego niniejszą umową  jaka będzie bezpośrednim wynikiem wejścia w życie tych zmian; przy czym w sytuacji zmian, o których mowa w ust. 6 pkt 2) i/lub pkt 3) i/lub pkt 4) mogących powodować wzrost kosztu wykonania zamówienia po stronie Wykonawcy wzrost wynagrodzenia Wykonawcy z tym związany może nastąpić wyłącznie w sytuacji udowodnienia i odpowiedniego udokumentowania przez Wykonawcę zarówno samego wzrostu tych kosztów jak również ich wysokości. Zmiana wysokości wynagrodzenia możliwa będzie wyłącznie w przypadku złożenia przez Wykonawcę stosownego wniosku i udowodnienia zawartych w nim twierdzeń, nie później niż w terminie 30 dni liczonych od dnia wejścia w życie przepisów wprowadzających daną zmianę, przy czym </w:t>
      </w:r>
      <w:r w:rsidRPr="00376919">
        <w:rPr>
          <w:rFonts w:ascii="Times New Roman" w:eastAsia="ヒラギノ角ゴ Pro W3" w:hAnsi="Times New Roman" w:cs="Times New Roman"/>
          <w:bCs/>
          <w:kern w:val="2"/>
          <w:sz w:val="22"/>
          <w:szCs w:val="22"/>
        </w:rPr>
        <w:lastRenderedPageBreak/>
        <w:t>zmieniona wysokość wynagrodzenia w razie uznania przez Zamawiającego zasadności złożonego przez Wykonawcę wniosku obowiązywać będzie od daty wejścia w życie przepisów wprowadzających te zmiany. W takiej sytuacji Wykonawca wystawi fakturę korygującą z 60-dniowym terminem zapłaty.</w:t>
      </w:r>
    </w:p>
    <w:p w14:paraId="163BE2BE" w14:textId="4A1C676D"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r w:rsidRPr="00376919">
        <w:rPr>
          <w:rFonts w:ascii="Times New Roman" w:eastAsia="ヒラギノ角ゴ Pro W3" w:hAnsi="Times New Roman" w:cs="Times New Roman"/>
          <w:bCs/>
          <w:kern w:val="2"/>
          <w:sz w:val="22"/>
          <w:szCs w:val="22"/>
        </w:rPr>
        <w:t>9. W przypadku, jeżeli Wykonawca złoży i udokumentuje wniosek po upływie 30-dniowego terminu, o którym mowa w ust. 6 pkt 2), zmiana wynagrodzenia obowiązywać będzie od dnia złożenia udokumentowanego wniosku.</w:t>
      </w:r>
    </w:p>
    <w:p w14:paraId="12764FB8" w14:textId="77777777" w:rsidR="00376919" w:rsidRPr="00376919" w:rsidRDefault="00376919" w:rsidP="00376919">
      <w:pPr>
        <w:widowControl/>
        <w:autoSpaceDN/>
        <w:jc w:val="center"/>
        <w:textAlignment w:val="auto"/>
        <w:rPr>
          <w:rFonts w:ascii="Times New Roman" w:eastAsia="ヒラギノ角ゴ Pro W3" w:hAnsi="Times New Roman" w:cs="Times New Roman"/>
          <w:b/>
          <w:color w:val="000000" w:themeColor="text1"/>
          <w:kern w:val="2"/>
          <w:sz w:val="22"/>
          <w:szCs w:val="22"/>
        </w:rPr>
      </w:pPr>
      <w:r w:rsidRPr="00376919">
        <w:rPr>
          <w:rFonts w:ascii="Times New Roman" w:eastAsia="ヒラギノ角ゴ Pro W3" w:hAnsi="Times New Roman" w:cs="Times New Roman"/>
          <w:b/>
          <w:color w:val="000000" w:themeColor="text1"/>
          <w:kern w:val="2"/>
          <w:sz w:val="22"/>
          <w:szCs w:val="22"/>
        </w:rPr>
        <w:t>§6A</w:t>
      </w:r>
    </w:p>
    <w:p w14:paraId="5FDCFE43" w14:textId="77777777"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r w:rsidRPr="00376919">
        <w:rPr>
          <w:rFonts w:ascii="Times New Roman" w:eastAsia="ヒラギノ角ゴ Pro W3" w:hAnsi="Times New Roman" w:cs="Times New Roman"/>
          <w:bCs/>
          <w:kern w:val="2"/>
          <w:sz w:val="22"/>
          <w:szCs w:val="22"/>
        </w:rPr>
        <w:t xml:space="preserve">1. Poza przypadkami określonymi w §6 umowy i stosownie do art. 439 </w:t>
      </w:r>
      <w:proofErr w:type="spellStart"/>
      <w:r w:rsidRPr="00376919">
        <w:rPr>
          <w:rFonts w:ascii="Times New Roman" w:eastAsia="ヒラギノ角ゴ Pro W3" w:hAnsi="Times New Roman" w:cs="Times New Roman"/>
          <w:bCs/>
          <w:kern w:val="2"/>
          <w:sz w:val="22"/>
          <w:szCs w:val="22"/>
        </w:rPr>
        <w:t>uPzp</w:t>
      </w:r>
      <w:proofErr w:type="spellEnd"/>
      <w:r w:rsidRPr="00376919">
        <w:rPr>
          <w:rFonts w:ascii="Times New Roman" w:eastAsia="ヒラギノ角ゴ Pro W3" w:hAnsi="Times New Roman" w:cs="Times New Roman"/>
          <w:bCs/>
          <w:kern w:val="2"/>
          <w:sz w:val="22"/>
          <w:szCs w:val="22"/>
        </w:rPr>
        <w:t>, wynagrodzenie Wykonawcy może ulec zmianie również w przypadku zmiany kosztów związanych z realizacją zamówienia na zasadach określonych w ust. 2 do 5 poniżej.</w:t>
      </w:r>
    </w:p>
    <w:p w14:paraId="3C1347ED" w14:textId="77777777"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r w:rsidRPr="00376919">
        <w:rPr>
          <w:rFonts w:ascii="Times New Roman" w:eastAsia="ヒラギノ角ゴ Pro W3" w:hAnsi="Times New Roman" w:cs="Times New Roman"/>
          <w:bCs/>
          <w:kern w:val="2"/>
          <w:sz w:val="22"/>
          <w:szCs w:val="22"/>
        </w:rPr>
        <w:t xml:space="preserve">2. Wykonawcy przysługuje uprawnienie do żądania zmiany wynagrodzenia – cen jednostkowych netto wskazanych w Załączniku nr 1 do umowy, w przypadku zmiany ogłaszanego przez GUS kwartalnego wskaźnika wzrostu cen towarów i usług konsumpcyjnych ogółem, o wartość przekraczającą 5% w stosunku do wartości tego wskaźnika ogłoszonej: </w:t>
      </w:r>
    </w:p>
    <w:p w14:paraId="4ABB250A" w14:textId="77777777"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r w:rsidRPr="00376919">
        <w:rPr>
          <w:rFonts w:ascii="Times New Roman" w:eastAsia="ヒラギノ角ゴ Pro W3" w:hAnsi="Times New Roman" w:cs="Times New Roman"/>
          <w:bCs/>
          <w:kern w:val="2"/>
          <w:sz w:val="22"/>
          <w:szCs w:val="22"/>
        </w:rPr>
        <w:t>1) w stosunku do pierwszej waloryzacji za kwartał poprzedzający zawarcie niniejszej umowy.</w:t>
      </w:r>
    </w:p>
    <w:p w14:paraId="0888D797" w14:textId="77777777"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r w:rsidRPr="00376919">
        <w:rPr>
          <w:rFonts w:ascii="Times New Roman" w:eastAsia="ヒラギノ角ゴ Pro W3" w:hAnsi="Times New Roman" w:cs="Times New Roman"/>
          <w:bCs/>
          <w:kern w:val="2"/>
          <w:sz w:val="22"/>
          <w:szCs w:val="22"/>
        </w:rPr>
        <w:t>2) w stosunku do każdej kolejnej waloryzacji za kwartał poprzedzający złożenie wniosku o dokonanie waloryzacji.</w:t>
      </w:r>
    </w:p>
    <w:p w14:paraId="04C35F00" w14:textId="6E4B5218"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r w:rsidRPr="00376919">
        <w:rPr>
          <w:rFonts w:ascii="Times New Roman" w:eastAsia="ヒラギノ角ゴ Pro W3" w:hAnsi="Times New Roman" w:cs="Times New Roman"/>
          <w:bCs/>
          <w:kern w:val="2"/>
          <w:sz w:val="22"/>
          <w:szCs w:val="22"/>
        </w:rPr>
        <w:t>3. Wykonawca może żądać zmiany wynagrodzenia, o której mowa w ust. poprzedzających nie wcześniej niż po upływie pełnych 6 miesięcy realizacji niniejszej umowy. Każda kolejna zmiana wynagrodzenia możliwa będzie po upływie 6</w:t>
      </w:r>
      <w:ins w:id="7" w:author="Kasia" w:date="2023-09-10T19:32:00Z">
        <w:r w:rsidR="00E773F2">
          <w:rPr>
            <w:rFonts w:ascii="Times New Roman" w:eastAsia="ヒラギノ角ゴ Pro W3" w:hAnsi="Times New Roman" w:cs="Times New Roman"/>
            <w:bCs/>
            <w:kern w:val="2"/>
            <w:sz w:val="22"/>
            <w:szCs w:val="22"/>
          </w:rPr>
          <w:t xml:space="preserve"> </w:t>
        </w:r>
      </w:ins>
      <w:r w:rsidRPr="00376919">
        <w:rPr>
          <w:rFonts w:ascii="Times New Roman" w:eastAsia="ヒラギノ角ゴ Pro W3" w:hAnsi="Times New Roman" w:cs="Times New Roman"/>
          <w:bCs/>
          <w:kern w:val="2"/>
          <w:sz w:val="22"/>
          <w:szCs w:val="22"/>
        </w:rPr>
        <w:t>miesięcy od  dokonania ostatniej zmiany.</w:t>
      </w:r>
    </w:p>
    <w:p w14:paraId="56203DBE" w14:textId="77777777"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r w:rsidRPr="00376919">
        <w:rPr>
          <w:rFonts w:ascii="Times New Roman" w:eastAsia="ヒラギノ角ゴ Pro W3" w:hAnsi="Times New Roman" w:cs="Times New Roman"/>
          <w:bCs/>
          <w:kern w:val="2"/>
          <w:sz w:val="22"/>
          <w:szCs w:val="22"/>
        </w:rPr>
        <w:t>4. Zmiany należnego Wykonawcy wynagrodzenia dokonuje się na podstawie wskaźnika, o którym mowa w ust. 2 i o wartość przekraczającą wzrost tego wskaźnika uprawniający do żądania zmiany wynagrodzenia jak w ust. 2.</w:t>
      </w:r>
    </w:p>
    <w:p w14:paraId="2DED8B73" w14:textId="77777777"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r w:rsidRPr="00376919">
        <w:rPr>
          <w:rFonts w:ascii="Times New Roman" w:eastAsia="ヒラギノ角ゴ Pro W3" w:hAnsi="Times New Roman" w:cs="Times New Roman"/>
          <w:bCs/>
          <w:kern w:val="2"/>
          <w:sz w:val="22"/>
          <w:szCs w:val="22"/>
        </w:rPr>
        <w:t xml:space="preserve">5. Maksymalny wzrost wynagrodzenia Wykonawcy dokonany w następstwie waloryzacji, o której mowa w ust. 1-4 nie może przekroczyć 6% wartości netto pierwotnego wynagrodzenia o którym mowa w §5 ust. 1. </w:t>
      </w:r>
    </w:p>
    <w:p w14:paraId="0D0B8410" w14:textId="77777777"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r w:rsidRPr="00376919">
        <w:rPr>
          <w:rFonts w:ascii="Times New Roman" w:eastAsia="ヒラギノ角ゴ Pro W3" w:hAnsi="Times New Roman" w:cs="Times New Roman"/>
          <w:bCs/>
          <w:kern w:val="2"/>
          <w:sz w:val="22"/>
          <w:szCs w:val="22"/>
        </w:rPr>
        <w:t>6. Zasady określone w ust. 1-5 powyżej mają odpowiednie zastosowanie do obniżenia wynagrodzenia Wykonawcy na wniosek Zamawiającego.</w:t>
      </w:r>
    </w:p>
    <w:p w14:paraId="0DD5FFA8" w14:textId="77777777"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r w:rsidRPr="00376919">
        <w:rPr>
          <w:rFonts w:ascii="Times New Roman" w:eastAsia="ヒラギノ角ゴ Pro W3" w:hAnsi="Times New Roman" w:cs="Times New Roman"/>
          <w:bCs/>
          <w:kern w:val="2"/>
          <w:sz w:val="22"/>
          <w:szCs w:val="22"/>
        </w:rPr>
        <w:t>7. Zmiana wynagrodzenia wykonawcy dokonana w następstwie waloryzacji, o której mowa w ust. 1 do 6 powyżej następować będzie począwszy od dnia prawidłowego złożenia wniosku o dokonanie waloryzacji, ze skutkiem na przyszłość.</w:t>
      </w:r>
    </w:p>
    <w:p w14:paraId="65BD7917" w14:textId="77777777"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r w:rsidRPr="00376919">
        <w:rPr>
          <w:rFonts w:ascii="Times New Roman" w:eastAsia="ヒラギノ角ゴ Pro W3" w:hAnsi="Times New Roman" w:cs="Times New Roman"/>
          <w:bCs/>
          <w:kern w:val="2"/>
          <w:sz w:val="22"/>
          <w:szCs w:val="22"/>
        </w:rPr>
        <w:t xml:space="preserve">8. W sytuacji dokonania zmiany wynagrodzenia Wykonawcy, Wykonawca zobowiązany jest do dokonania zmian wynagrodzenia podwykonawców uczestniczących w wykonaniu zamówienia, stosownie do art. 439 ust. 5 </w:t>
      </w:r>
      <w:proofErr w:type="spellStart"/>
      <w:r w:rsidRPr="00376919">
        <w:rPr>
          <w:rFonts w:ascii="Times New Roman" w:eastAsia="ヒラギノ角ゴ Pro W3" w:hAnsi="Times New Roman" w:cs="Times New Roman"/>
          <w:bCs/>
          <w:kern w:val="2"/>
          <w:sz w:val="22"/>
          <w:szCs w:val="22"/>
        </w:rPr>
        <w:t>uPzp</w:t>
      </w:r>
      <w:proofErr w:type="spellEnd"/>
      <w:r w:rsidRPr="00376919">
        <w:rPr>
          <w:rFonts w:ascii="Times New Roman" w:eastAsia="ヒラギノ角ゴ Pro W3" w:hAnsi="Times New Roman" w:cs="Times New Roman"/>
          <w:bCs/>
          <w:kern w:val="2"/>
          <w:sz w:val="22"/>
          <w:szCs w:val="22"/>
        </w:rPr>
        <w:t>.</w:t>
      </w:r>
    </w:p>
    <w:p w14:paraId="30DB55E0" w14:textId="77777777"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p>
    <w:p w14:paraId="697A4924" w14:textId="77777777" w:rsidR="00376919" w:rsidRPr="00376919" w:rsidRDefault="00376919" w:rsidP="00376919">
      <w:pPr>
        <w:widowControl/>
        <w:autoSpaceDN/>
        <w:jc w:val="center"/>
        <w:textAlignment w:val="auto"/>
        <w:rPr>
          <w:rFonts w:ascii="Times New Roman" w:eastAsiaTheme="minorHAnsi" w:hAnsi="Times New Roman" w:cs="Times New Roman"/>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§7</w:t>
      </w:r>
    </w:p>
    <w:p w14:paraId="1354D0F5" w14:textId="77777777" w:rsidR="00376919" w:rsidRPr="00781F1B" w:rsidRDefault="00376919" w:rsidP="00376919">
      <w:pPr>
        <w:widowControl/>
        <w:tabs>
          <w:tab w:val="left" w:pos="294"/>
        </w:tabs>
        <w:autoSpaceDN/>
        <w:jc w:val="both"/>
        <w:textAlignment w:val="auto"/>
        <w:rPr>
          <w:rFonts w:ascii="Times New Roman" w:eastAsiaTheme="minorHAnsi" w:hAnsi="Times New Roman" w:cs="Times New Roman"/>
          <w:kern w:val="0"/>
          <w:sz w:val="22"/>
          <w:szCs w:val="22"/>
          <w:lang w:eastAsia="en-US" w:bidi="ar-SA"/>
        </w:rPr>
      </w:pPr>
      <w:r w:rsidRPr="00781F1B">
        <w:rPr>
          <w:rFonts w:ascii="Times New Roman" w:eastAsiaTheme="minorHAnsi" w:hAnsi="Times New Roman" w:cs="Times New Roman"/>
          <w:bCs/>
          <w:kern w:val="0"/>
          <w:sz w:val="22"/>
          <w:szCs w:val="22"/>
          <w:lang w:eastAsia="en-US" w:bidi="ar-SA"/>
        </w:rPr>
        <w:t>1</w:t>
      </w:r>
      <w:r w:rsidRPr="00781F1B">
        <w:rPr>
          <w:rFonts w:ascii="Times New Roman" w:eastAsiaTheme="minorHAnsi" w:hAnsi="Times New Roman" w:cs="Times New Roman"/>
          <w:kern w:val="0"/>
          <w:sz w:val="22"/>
          <w:szCs w:val="22"/>
          <w:lang w:eastAsia="en-US" w:bidi="ar-SA"/>
        </w:rPr>
        <w:t xml:space="preserve">. Zamawiającemu przysługują kary umowne liczone od wynagrodzenia </w:t>
      </w:r>
      <w:r w:rsidRPr="00781F1B">
        <w:rPr>
          <w:rFonts w:ascii="Times New Roman" w:eastAsia="Calibri" w:hAnsi="Times New Roman" w:cs="Times New Roman"/>
          <w:kern w:val="0"/>
          <w:sz w:val="22"/>
          <w:szCs w:val="22"/>
          <w:lang w:eastAsia="en-US" w:bidi="ar-SA"/>
        </w:rPr>
        <w:t>netto</w:t>
      </w:r>
      <w:r w:rsidRPr="00781F1B">
        <w:rPr>
          <w:rFonts w:ascii="Times New Roman" w:eastAsiaTheme="minorHAnsi" w:hAnsi="Times New Roman" w:cs="Times New Roman"/>
          <w:kern w:val="0"/>
          <w:sz w:val="22"/>
          <w:szCs w:val="22"/>
          <w:lang w:eastAsia="en-US" w:bidi="ar-SA"/>
        </w:rPr>
        <w:t>, o którym mowa §5 ust. 1:</w:t>
      </w:r>
    </w:p>
    <w:p w14:paraId="37E1098B" w14:textId="77777777" w:rsidR="00376919" w:rsidRPr="00781F1B" w:rsidRDefault="00376919" w:rsidP="00376919">
      <w:pPr>
        <w:widowControl/>
        <w:tabs>
          <w:tab w:val="left" w:pos="294"/>
        </w:tabs>
        <w:autoSpaceDN/>
        <w:jc w:val="both"/>
        <w:textAlignment w:val="auto"/>
        <w:rPr>
          <w:rFonts w:ascii="Times New Roman" w:eastAsiaTheme="minorHAnsi" w:hAnsi="Times New Roman" w:cs="Times New Roman"/>
          <w:kern w:val="0"/>
          <w:sz w:val="22"/>
          <w:szCs w:val="22"/>
          <w:lang w:eastAsia="en-US" w:bidi="ar-SA"/>
        </w:rPr>
      </w:pPr>
      <w:r w:rsidRPr="00781F1B">
        <w:rPr>
          <w:rFonts w:ascii="Times New Roman" w:eastAsiaTheme="minorHAnsi" w:hAnsi="Times New Roman" w:cs="Times New Roman"/>
          <w:bCs/>
          <w:kern w:val="0"/>
          <w:sz w:val="22"/>
          <w:szCs w:val="22"/>
          <w:lang w:eastAsia="en-US" w:bidi="ar-SA"/>
        </w:rPr>
        <w:t>a)</w:t>
      </w:r>
      <w:r w:rsidRPr="00781F1B">
        <w:rPr>
          <w:rFonts w:ascii="Times New Roman" w:eastAsiaTheme="minorHAnsi" w:hAnsi="Times New Roman" w:cs="Times New Roman"/>
          <w:kern w:val="0"/>
          <w:sz w:val="22"/>
          <w:szCs w:val="22"/>
          <w:lang w:eastAsia="en-US" w:bidi="ar-SA"/>
        </w:rPr>
        <w:t xml:space="preserve"> w wysokości </w:t>
      </w:r>
      <w:r w:rsidRPr="00781F1B">
        <w:rPr>
          <w:rFonts w:ascii="Times New Roman" w:eastAsia="Calibri" w:hAnsi="Times New Roman" w:cs="Times New Roman"/>
          <w:kern w:val="2"/>
          <w:sz w:val="22"/>
          <w:szCs w:val="22"/>
          <w:lang w:eastAsia="en-US" w:bidi="ar-SA"/>
        </w:rPr>
        <w:t>0,5</w:t>
      </w:r>
      <w:r w:rsidRPr="00781F1B">
        <w:rPr>
          <w:rFonts w:ascii="Times New Roman" w:eastAsiaTheme="minorHAnsi" w:hAnsi="Times New Roman" w:cs="Times New Roman"/>
          <w:kern w:val="0"/>
          <w:sz w:val="22"/>
          <w:szCs w:val="22"/>
          <w:lang w:eastAsia="en-US" w:bidi="ar-SA"/>
        </w:rPr>
        <w:t xml:space="preserve">% </w:t>
      </w:r>
      <w:r w:rsidRPr="00781F1B">
        <w:rPr>
          <w:rFonts w:ascii="Times New Roman" w:eastAsia="Calibri" w:hAnsi="Times New Roman" w:cs="Times New Roman"/>
          <w:kern w:val="2"/>
          <w:sz w:val="22"/>
          <w:szCs w:val="22"/>
          <w:lang w:eastAsia="en-US" w:bidi="ar-SA"/>
        </w:rPr>
        <w:t xml:space="preserve">za każdy dzień zwłoki w wykonaniu </w:t>
      </w:r>
      <w:r w:rsidRPr="00781F1B">
        <w:rPr>
          <w:rFonts w:ascii="Times New Roman" w:eastAsiaTheme="minorHAnsi" w:hAnsi="Times New Roman" w:cs="Times New Roman"/>
          <w:kern w:val="0"/>
          <w:sz w:val="22"/>
          <w:szCs w:val="22"/>
          <w:lang w:eastAsia="en-US" w:bidi="ar-SA"/>
        </w:rPr>
        <w:t xml:space="preserve"> obowiązk</w:t>
      </w:r>
      <w:r w:rsidRPr="00781F1B">
        <w:rPr>
          <w:rFonts w:ascii="Times New Roman" w:eastAsia="Calibri" w:hAnsi="Times New Roman" w:cs="Times New Roman"/>
          <w:kern w:val="2"/>
          <w:sz w:val="22"/>
          <w:szCs w:val="22"/>
          <w:lang w:eastAsia="en-US" w:bidi="ar-SA"/>
        </w:rPr>
        <w:t xml:space="preserve">u umownego określonego </w:t>
      </w:r>
      <w:r w:rsidRPr="00781F1B">
        <w:rPr>
          <w:rFonts w:ascii="Times New Roman" w:eastAsiaTheme="minorHAnsi" w:hAnsi="Times New Roman" w:cs="Times New Roman"/>
          <w:kern w:val="0"/>
          <w:sz w:val="22"/>
          <w:szCs w:val="22"/>
          <w:lang w:eastAsia="en-US" w:bidi="ar-SA"/>
        </w:rPr>
        <w:t xml:space="preserve"> w §1 ust. 2,</w:t>
      </w:r>
    </w:p>
    <w:p w14:paraId="4F37D85C" w14:textId="63F5BA46" w:rsidR="00376919" w:rsidRPr="00781F1B" w:rsidRDefault="00376919" w:rsidP="00376919">
      <w:pPr>
        <w:widowControl/>
        <w:tabs>
          <w:tab w:val="left" w:pos="294"/>
        </w:tabs>
        <w:autoSpaceDN/>
        <w:jc w:val="both"/>
        <w:textAlignment w:val="auto"/>
        <w:rPr>
          <w:rFonts w:ascii="Times New Roman" w:eastAsiaTheme="minorHAnsi" w:hAnsi="Times New Roman" w:cs="Times New Roman"/>
          <w:kern w:val="0"/>
          <w:sz w:val="22"/>
          <w:szCs w:val="22"/>
          <w:lang w:eastAsia="en-US" w:bidi="ar-SA"/>
        </w:rPr>
      </w:pPr>
      <w:r w:rsidRPr="00781F1B">
        <w:rPr>
          <w:rFonts w:ascii="Times New Roman" w:eastAsiaTheme="minorHAnsi" w:hAnsi="Times New Roman" w:cs="Times New Roman"/>
          <w:kern w:val="0"/>
          <w:sz w:val="22"/>
          <w:szCs w:val="22"/>
          <w:lang w:eastAsia="en-US" w:bidi="ar-SA"/>
        </w:rPr>
        <w:t>b) w wysokości 0,0</w:t>
      </w:r>
      <w:r w:rsidR="00781F1B" w:rsidRPr="00781F1B">
        <w:rPr>
          <w:rFonts w:ascii="Times New Roman" w:eastAsiaTheme="minorHAnsi" w:hAnsi="Times New Roman" w:cs="Times New Roman"/>
          <w:kern w:val="0"/>
          <w:sz w:val="22"/>
          <w:szCs w:val="22"/>
          <w:lang w:eastAsia="en-US" w:bidi="ar-SA"/>
        </w:rPr>
        <w:t>3</w:t>
      </w:r>
      <w:r w:rsidRPr="00781F1B">
        <w:rPr>
          <w:rFonts w:ascii="Times New Roman" w:eastAsiaTheme="minorHAnsi" w:hAnsi="Times New Roman" w:cs="Times New Roman"/>
          <w:kern w:val="0"/>
          <w:sz w:val="22"/>
          <w:szCs w:val="22"/>
          <w:lang w:eastAsia="en-US" w:bidi="ar-SA"/>
        </w:rPr>
        <w:t xml:space="preserve">%  za każdy dzień </w:t>
      </w:r>
      <w:r w:rsidR="00E773F2" w:rsidRPr="00781F1B">
        <w:rPr>
          <w:rFonts w:ascii="Times New Roman" w:eastAsiaTheme="minorHAnsi" w:hAnsi="Times New Roman" w:cs="Times New Roman"/>
          <w:kern w:val="0"/>
          <w:sz w:val="22"/>
          <w:szCs w:val="22"/>
          <w:lang w:eastAsia="en-US" w:bidi="ar-SA"/>
        </w:rPr>
        <w:t>zwłoki w wykonaniu</w:t>
      </w:r>
      <w:r w:rsidRPr="00781F1B">
        <w:rPr>
          <w:rFonts w:ascii="Times New Roman" w:eastAsiaTheme="minorHAnsi" w:hAnsi="Times New Roman" w:cs="Times New Roman"/>
          <w:kern w:val="0"/>
          <w:sz w:val="22"/>
          <w:szCs w:val="22"/>
          <w:lang w:eastAsia="en-US" w:bidi="ar-SA"/>
        </w:rPr>
        <w:t xml:space="preserve"> dostawy</w:t>
      </w:r>
      <w:r w:rsidR="00E773F2" w:rsidRPr="00781F1B">
        <w:rPr>
          <w:rFonts w:ascii="Times New Roman" w:eastAsiaTheme="minorHAnsi" w:hAnsi="Times New Roman" w:cs="Times New Roman"/>
          <w:kern w:val="0"/>
          <w:sz w:val="22"/>
          <w:szCs w:val="22"/>
          <w:lang w:eastAsia="en-US" w:bidi="ar-SA"/>
        </w:rPr>
        <w:t xml:space="preserve"> w stosunku do terminu</w:t>
      </w:r>
      <w:r w:rsidRPr="00781F1B">
        <w:rPr>
          <w:rFonts w:ascii="Times New Roman" w:eastAsiaTheme="minorHAnsi" w:hAnsi="Times New Roman" w:cs="Times New Roman"/>
          <w:kern w:val="0"/>
          <w:sz w:val="22"/>
          <w:szCs w:val="22"/>
          <w:lang w:eastAsia="en-US" w:bidi="ar-SA"/>
        </w:rPr>
        <w:t>, o którym mowa w §4 ust. 4 w zdaniu pierwszym</w:t>
      </w:r>
      <w:r w:rsidR="00781F1B" w:rsidRPr="00781F1B">
        <w:rPr>
          <w:rFonts w:ascii="Times New Roman" w:eastAsiaTheme="minorHAnsi" w:hAnsi="Times New Roman" w:cs="Times New Roman"/>
          <w:kern w:val="0"/>
          <w:sz w:val="22"/>
          <w:szCs w:val="22"/>
          <w:lang w:eastAsia="en-US" w:bidi="ar-SA"/>
        </w:rPr>
        <w:t>,</w:t>
      </w:r>
      <w:r w:rsidRPr="00781F1B">
        <w:rPr>
          <w:rFonts w:ascii="Times New Roman" w:eastAsiaTheme="minorHAnsi" w:hAnsi="Times New Roman" w:cs="Times New Roman"/>
          <w:kern w:val="0"/>
          <w:sz w:val="22"/>
          <w:szCs w:val="22"/>
          <w:lang w:eastAsia="en-US" w:bidi="ar-SA"/>
        </w:rPr>
        <w:t xml:space="preserve"> </w:t>
      </w:r>
    </w:p>
    <w:p w14:paraId="2C742A79" w14:textId="72006E4D" w:rsidR="00376919" w:rsidRPr="00781F1B" w:rsidRDefault="00376919" w:rsidP="00376919">
      <w:pPr>
        <w:widowControl/>
        <w:tabs>
          <w:tab w:val="left" w:pos="294"/>
        </w:tabs>
        <w:autoSpaceDN/>
        <w:jc w:val="both"/>
        <w:textAlignment w:val="auto"/>
        <w:rPr>
          <w:rFonts w:ascii="Times New Roman" w:eastAsiaTheme="minorHAnsi" w:hAnsi="Times New Roman" w:cs="Times New Roman"/>
          <w:kern w:val="0"/>
          <w:sz w:val="22"/>
          <w:szCs w:val="22"/>
          <w:lang w:eastAsia="en-US" w:bidi="ar-SA"/>
        </w:rPr>
      </w:pPr>
      <w:r w:rsidRPr="00781F1B">
        <w:rPr>
          <w:rFonts w:ascii="Times New Roman" w:eastAsiaTheme="minorHAnsi" w:hAnsi="Times New Roman" w:cs="Times New Roman"/>
          <w:kern w:val="0"/>
          <w:sz w:val="22"/>
          <w:szCs w:val="22"/>
          <w:lang w:eastAsia="en-US" w:bidi="ar-SA"/>
        </w:rPr>
        <w:t xml:space="preserve">c)w wysokości </w:t>
      </w:r>
      <w:r w:rsidRPr="00781F1B">
        <w:rPr>
          <w:rFonts w:ascii="Times New Roman" w:eastAsia="Calibri" w:hAnsi="Times New Roman" w:cs="Times New Roman"/>
          <w:kern w:val="0"/>
          <w:sz w:val="22"/>
          <w:szCs w:val="22"/>
          <w:lang w:eastAsia="en-US" w:bidi="ar-SA"/>
        </w:rPr>
        <w:t>0,03</w:t>
      </w:r>
      <w:r w:rsidRPr="00781F1B">
        <w:rPr>
          <w:rFonts w:ascii="Times New Roman" w:eastAsiaTheme="minorHAnsi" w:hAnsi="Times New Roman" w:cs="Times New Roman"/>
          <w:kern w:val="0"/>
          <w:sz w:val="22"/>
          <w:szCs w:val="22"/>
          <w:lang w:eastAsia="en-US" w:bidi="ar-SA"/>
        </w:rPr>
        <w:t xml:space="preserve"> </w:t>
      </w:r>
      <w:r w:rsidR="00781F1B" w:rsidRPr="00781F1B">
        <w:rPr>
          <w:rFonts w:ascii="Times New Roman" w:eastAsiaTheme="minorHAnsi" w:hAnsi="Times New Roman" w:cs="Times New Roman"/>
          <w:kern w:val="0"/>
          <w:sz w:val="22"/>
          <w:szCs w:val="22"/>
          <w:lang w:eastAsia="en-US" w:bidi="ar-SA"/>
        </w:rPr>
        <w:t xml:space="preserve">% </w:t>
      </w:r>
      <w:r w:rsidRPr="00781F1B">
        <w:rPr>
          <w:rFonts w:ascii="Times New Roman" w:eastAsiaTheme="minorHAnsi" w:hAnsi="Times New Roman" w:cs="Times New Roman"/>
          <w:kern w:val="0"/>
          <w:sz w:val="22"/>
          <w:szCs w:val="22"/>
          <w:lang w:eastAsia="en-US" w:bidi="ar-SA"/>
        </w:rPr>
        <w:t>za każdy dzień uchybienia obowiązkowi, o którym mowa w §1 ust. 5,</w:t>
      </w:r>
    </w:p>
    <w:p w14:paraId="7F8E30C1" w14:textId="437B636C" w:rsidR="00376919" w:rsidRPr="00781F1B" w:rsidRDefault="00376919" w:rsidP="00376919">
      <w:pPr>
        <w:widowControl/>
        <w:autoSpaceDN/>
        <w:jc w:val="both"/>
        <w:textAlignment w:val="auto"/>
        <w:rPr>
          <w:rFonts w:ascii="Times New Roman" w:eastAsiaTheme="minorHAnsi" w:hAnsi="Times New Roman" w:cs="Times New Roman"/>
          <w:kern w:val="0"/>
          <w:sz w:val="22"/>
          <w:szCs w:val="22"/>
          <w:lang w:eastAsia="en-US" w:bidi="ar-SA"/>
        </w:rPr>
      </w:pPr>
      <w:r w:rsidRPr="00781F1B">
        <w:rPr>
          <w:rFonts w:ascii="Times New Roman" w:eastAsiaTheme="minorHAnsi" w:hAnsi="Times New Roman" w:cs="Times New Roman"/>
          <w:bCs/>
          <w:kern w:val="0"/>
          <w:sz w:val="22"/>
          <w:szCs w:val="22"/>
          <w:lang w:eastAsia="en-US" w:bidi="ar-SA"/>
        </w:rPr>
        <w:t>d)</w:t>
      </w:r>
      <w:r w:rsidRPr="00781F1B">
        <w:rPr>
          <w:rFonts w:ascii="Times New Roman" w:eastAsiaTheme="minorHAnsi" w:hAnsi="Times New Roman" w:cs="Times New Roman"/>
          <w:kern w:val="0"/>
          <w:sz w:val="22"/>
          <w:szCs w:val="22"/>
          <w:lang w:eastAsia="en-US" w:bidi="ar-SA"/>
        </w:rPr>
        <w:t xml:space="preserve"> w wysokości </w:t>
      </w:r>
      <w:r w:rsidRPr="00781F1B">
        <w:rPr>
          <w:rFonts w:ascii="Times New Roman" w:eastAsia="Calibri" w:hAnsi="Times New Roman" w:cs="Times New Roman"/>
          <w:kern w:val="0"/>
          <w:sz w:val="22"/>
          <w:szCs w:val="22"/>
          <w:lang w:eastAsia="en-US" w:bidi="ar-SA"/>
        </w:rPr>
        <w:t>0,0</w:t>
      </w:r>
      <w:r w:rsidR="00781F1B" w:rsidRPr="00781F1B">
        <w:rPr>
          <w:rFonts w:ascii="Times New Roman" w:eastAsia="Calibri" w:hAnsi="Times New Roman" w:cs="Times New Roman"/>
          <w:kern w:val="0"/>
          <w:sz w:val="22"/>
          <w:szCs w:val="22"/>
          <w:lang w:eastAsia="en-US" w:bidi="ar-SA"/>
        </w:rPr>
        <w:t>4</w:t>
      </w:r>
      <w:r w:rsidRPr="00781F1B">
        <w:rPr>
          <w:rFonts w:ascii="Times New Roman" w:eastAsiaTheme="minorHAnsi" w:hAnsi="Times New Roman" w:cs="Times New Roman"/>
          <w:kern w:val="0"/>
          <w:sz w:val="22"/>
          <w:szCs w:val="22"/>
          <w:lang w:eastAsia="en-US" w:bidi="ar-SA"/>
        </w:rPr>
        <w:t xml:space="preserve"> </w:t>
      </w:r>
      <w:r w:rsidR="00781F1B" w:rsidRPr="00781F1B">
        <w:rPr>
          <w:rFonts w:ascii="Times New Roman" w:eastAsiaTheme="minorHAnsi" w:hAnsi="Times New Roman" w:cs="Times New Roman"/>
          <w:kern w:val="0"/>
          <w:sz w:val="22"/>
          <w:szCs w:val="22"/>
          <w:lang w:eastAsia="en-US" w:bidi="ar-SA"/>
        </w:rPr>
        <w:t>%</w:t>
      </w:r>
      <w:r w:rsidRPr="00781F1B">
        <w:rPr>
          <w:rFonts w:ascii="Times New Roman" w:eastAsiaTheme="minorHAnsi" w:hAnsi="Times New Roman" w:cs="Times New Roman"/>
          <w:kern w:val="0"/>
          <w:sz w:val="22"/>
          <w:szCs w:val="22"/>
          <w:lang w:eastAsia="en-US" w:bidi="ar-SA"/>
        </w:rPr>
        <w:t xml:space="preserve"> za każdy dzień </w:t>
      </w:r>
      <w:r w:rsidRPr="00781F1B">
        <w:rPr>
          <w:rFonts w:ascii="Times New Roman" w:eastAsia="Calibri" w:hAnsi="Times New Roman" w:cs="Times New Roman"/>
          <w:kern w:val="0"/>
          <w:sz w:val="22"/>
          <w:szCs w:val="22"/>
          <w:lang w:eastAsia="en-US" w:bidi="ar-SA"/>
        </w:rPr>
        <w:t xml:space="preserve">zwłoki </w:t>
      </w:r>
      <w:r w:rsidRPr="00781F1B">
        <w:rPr>
          <w:rFonts w:ascii="Times New Roman" w:eastAsia="Calibri" w:hAnsi="Times New Roman" w:cs="Times New Roman"/>
          <w:kern w:val="2"/>
          <w:sz w:val="22"/>
          <w:szCs w:val="22"/>
          <w:lang w:eastAsia="en-US" w:bidi="ar-SA"/>
        </w:rPr>
        <w:t xml:space="preserve">w wykonaniu </w:t>
      </w:r>
      <w:r w:rsidRPr="00781F1B">
        <w:rPr>
          <w:rFonts w:ascii="Times New Roman" w:eastAsia="Times New Roman" w:hAnsi="Times New Roman" w:cs="Times New Roman"/>
          <w:kern w:val="0"/>
          <w:sz w:val="22"/>
          <w:szCs w:val="22"/>
          <w:lang w:eastAsia="pl-PL" w:bidi="ar-SA"/>
        </w:rPr>
        <w:t>dostawy</w:t>
      </w:r>
      <w:r w:rsidR="00E773F2" w:rsidRPr="00781F1B">
        <w:rPr>
          <w:rFonts w:ascii="Times New Roman" w:eastAsia="Times New Roman" w:hAnsi="Times New Roman" w:cs="Times New Roman"/>
          <w:kern w:val="0"/>
          <w:sz w:val="22"/>
          <w:szCs w:val="22"/>
          <w:lang w:eastAsia="pl-PL" w:bidi="ar-SA"/>
        </w:rPr>
        <w:t xml:space="preserve"> w stosunku do terminu</w:t>
      </w:r>
      <w:r w:rsidRPr="00781F1B">
        <w:rPr>
          <w:rFonts w:ascii="Times New Roman" w:eastAsia="Times New Roman" w:hAnsi="Times New Roman" w:cs="Times New Roman"/>
          <w:kern w:val="0"/>
          <w:sz w:val="22"/>
          <w:szCs w:val="22"/>
          <w:lang w:eastAsia="pl-PL" w:bidi="ar-SA"/>
        </w:rPr>
        <w:t xml:space="preserve"> o którym mowa w </w:t>
      </w:r>
      <w:r w:rsidRPr="00781F1B">
        <w:rPr>
          <w:rFonts w:ascii="Times New Roman" w:eastAsia="Times New Roman" w:hAnsi="Times New Roman" w:cs="Times New Roman"/>
          <w:kern w:val="0"/>
          <w:sz w:val="22"/>
          <w:szCs w:val="22"/>
          <w:lang w:eastAsia="en-US" w:bidi="ar-SA"/>
        </w:rPr>
        <w:t xml:space="preserve">§3 ust. 2. </w:t>
      </w:r>
    </w:p>
    <w:p w14:paraId="0CF1634A" w14:textId="77777777" w:rsidR="00376919" w:rsidRPr="00781F1B" w:rsidRDefault="00376919" w:rsidP="00376919">
      <w:pPr>
        <w:widowControl/>
        <w:autoSpaceDN/>
        <w:jc w:val="both"/>
        <w:textAlignment w:val="auto"/>
        <w:rPr>
          <w:rFonts w:ascii="Times New Roman" w:eastAsia="ヒラギノ角ゴ Pro W3" w:hAnsi="Times New Roman" w:cs="Times New Roman"/>
          <w:kern w:val="2"/>
          <w:sz w:val="22"/>
          <w:szCs w:val="22"/>
        </w:rPr>
      </w:pPr>
      <w:r w:rsidRPr="00781F1B">
        <w:rPr>
          <w:rFonts w:ascii="Times New Roman" w:eastAsia="ヒラギノ角ゴ Pro W3" w:hAnsi="Times New Roman" w:cs="Times New Roman"/>
          <w:kern w:val="2"/>
          <w:sz w:val="22"/>
          <w:szCs w:val="22"/>
        </w:rPr>
        <w:t>2. Za naruszenie:</w:t>
      </w:r>
    </w:p>
    <w:p w14:paraId="237AB513" w14:textId="77777777" w:rsidR="00376919" w:rsidRPr="00781F1B" w:rsidRDefault="00376919" w:rsidP="00376919">
      <w:pPr>
        <w:widowControl/>
        <w:autoSpaceDN/>
        <w:jc w:val="both"/>
        <w:textAlignment w:val="auto"/>
        <w:rPr>
          <w:rFonts w:ascii="Times New Roman" w:eastAsia="ヒラギノ角ゴ Pro W3" w:hAnsi="Times New Roman" w:cs="Times New Roman"/>
          <w:kern w:val="2"/>
          <w:sz w:val="22"/>
          <w:szCs w:val="22"/>
        </w:rPr>
      </w:pPr>
      <w:r w:rsidRPr="00781F1B">
        <w:rPr>
          <w:rFonts w:ascii="Times New Roman" w:eastAsia="ヒラギノ角ゴ Pro W3" w:hAnsi="Times New Roman" w:cs="Times New Roman"/>
          <w:kern w:val="2"/>
          <w:sz w:val="22"/>
          <w:szCs w:val="22"/>
        </w:rPr>
        <w:t>1) terminu, o którym mowa w §13 zdanie pierwsze Zamawiającemu przysługują kary umowne w wysokości 200 zł za każdy dzień zwłoki,</w:t>
      </w:r>
    </w:p>
    <w:p w14:paraId="35814D4E" w14:textId="67B057A1" w:rsidR="00376919" w:rsidRPr="00781F1B" w:rsidRDefault="00376919" w:rsidP="00376919">
      <w:pPr>
        <w:widowControl/>
        <w:autoSpaceDN/>
        <w:jc w:val="both"/>
        <w:textAlignment w:val="auto"/>
        <w:rPr>
          <w:rFonts w:ascii="Times New Roman" w:eastAsia="ヒラギノ角ゴ Pro W3" w:hAnsi="Times New Roman" w:cs="Times New Roman"/>
          <w:kern w:val="2"/>
          <w:sz w:val="22"/>
          <w:szCs w:val="22"/>
        </w:rPr>
      </w:pPr>
      <w:r w:rsidRPr="00781F1B">
        <w:rPr>
          <w:rFonts w:ascii="Times New Roman" w:eastAsia="ヒラギノ角ゴ Pro W3" w:hAnsi="Times New Roman" w:cs="Times New Roman"/>
          <w:kern w:val="2"/>
          <w:sz w:val="22"/>
          <w:szCs w:val="22"/>
        </w:rPr>
        <w:t>2) ciągłości dostawy</w:t>
      </w:r>
      <w:r w:rsidR="00E773F2" w:rsidRPr="00781F1B">
        <w:rPr>
          <w:rFonts w:ascii="Times New Roman" w:eastAsia="ヒラギノ角ゴ Pro W3" w:hAnsi="Times New Roman" w:cs="Times New Roman"/>
          <w:kern w:val="2"/>
          <w:sz w:val="22"/>
          <w:szCs w:val="22"/>
        </w:rPr>
        <w:t>, o której mowa w § 3 ust. 1</w:t>
      </w:r>
      <w:r w:rsidRPr="00781F1B">
        <w:rPr>
          <w:rFonts w:ascii="Times New Roman" w:eastAsia="ヒラギノ角ゴ Pro W3" w:hAnsi="Times New Roman" w:cs="Times New Roman"/>
          <w:kern w:val="2"/>
          <w:sz w:val="22"/>
          <w:szCs w:val="22"/>
        </w:rPr>
        <w:t xml:space="preserve"> w wysokości 1000 zł</w:t>
      </w:r>
      <w:r w:rsidR="00E773F2" w:rsidRPr="00781F1B">
        <w:rPr>
          <w:rFonts w:ascii="Times New Roman" w:eastAsia="ヒラギノ角ゴ Pro W3" w:hAnsi="Times New Roman" w:cs="Times New Roman"/>
          <w:kern w:val="2"/>
          <w:sz w:val="22"/>
          <w:szCs w:val="22"/>
        </w:rPr>
        <w:t xml:space="preserve"> za każdy stwierdzony przypadek</w:t>
      </w:r>
      <w:r w:rsidRPr="00781F1B">
        <w:rPr>
          <w:rFonts w:ascii="Times New Roman" w:eastAsia="ヒラギノ角ゴ Pro W3" w:hAnsi="Times New Roman" w:cs="Times New Roman"/>
          <w:kern w:val="2"/>
          <w:sz w:val="22"/>
          <w:szCs w:val="22"/>
        </w:rPr>
        <w:t>.</w:t>
      </w:r>
    </w:p>
    <w:p w14:paraId="3C7F740A" w14:textId="77777777" w:rsidR="00376919" w:rsidRPr="00781F1B" w:rsidRDefault="00376919" w:rsidP="00376919">
      <w:pPr>
        <w:widowControl/>
        <w:tabs>
          <w:tab w:val="left" w:pos="502"/>
          <w:tab w:val="left" w:pos="720"/>
        </w:tabs>
        <w:autoSpaceDN/>
        <w:jc w:val="both"/>
        <w:textAlignment w:val="auto"/>
        <w:rPr>
          <w:rFonts w:ascii="Times New Roman" w:eastAsiaTheme="minorHAnsi" w:hAnsi="Times New Roman" w:cs="Times New Roman"/>
          <w:kern w:val="0"/>
          <w:sz w:val="22"/>
          <w:szCs w:val="22"/>
          <w:lang w:eastAsia="en-US" w:bidi="ar-SA"/>
        </w:rPr>
      </w:pPr>
      <w:r w:rsidRPr="00781F1B">
        <w:rPr>
          <w:rFonts w:ascii="Times New Roman" w:eastAsiaTheme="minorHAnsi" w:hAnsi="Times New Roman" w:cs="Times New Roman"/>
          <w:bCs/>
          <w:kern w:val="0"/>
          <w:sz w:val="22"/>
          <w:szCs w:val="22"/>
          <w:lang w:eastAsia="en-US" w:bidi="ar-SA"/>
        </w:rPr>
        <w:t>3.</w:t>
      </w:r>
      <w:r w:rsidRPr="00781F1B">
        <w:rPr>
          <w:rFonts w:ascii="Times New Roman" w:eastAsiaTheme="minorHAnsi" w:hAnsi="Times New Roman" w:cs="Times New Roman"/>
          <w:kern w:val="0"/>
          <w:sz w:val="22"/>
          <w:szCs w:val="22"/>
          <w:lang w:eastAsia="en-US" w:bidi="ar-SA"/>
        </w:rPr>
        <w:t xml:space="preserve"> </w:t>
      </w:r>
      <w:bookmarkStart w:id="8" w:name="__DdeLink__1385_1518139625"/>
      <w:r w:rsidRPr="00781F1B">
        <w:rPr>
          <w:rFonts w:ascii="Times New Roman" w:eastAsia="Calibri" w:hAnsi="Times New Roman" w:cs="Times New Roman"/>
          <w:kern w:val="0"/>
          <w:sz w:val="22"/>
          <w:szCs w:val="22"/>
          <w:lang w:eastAsia="en-US" w:bidi="ar-SA"/>
        </w:rPr>
        <w:t>Wysokość naliczonych kar umownych nie może przekroczyć 20% wynagrodzenia netto określonego</w:t>
      </w:r>
      <w:bookmarkEnd w:id="8"/>
      <w:r w:rsidRPr="00781F1B">
        <w:rPr>
          <w:rFonts w:ascii="Times New Roman" w:eastAsia="Calibri" w:hAnsi="Times New Roman" w:cs="Times New Roman"/>
          <w:kern w:val="0"/>
          <w:sz w:val="22"/>
          <w:szCs w:val="22"/>
          <w:lang w:eastAsia="en-US" w:bidi="ar-SA"/>
        </w:rPr>
        <w:t xml:space="preserve"> w §5 ust. 1.</w:t>
      </w:r>
    </w:p>
    <w:p w14:paraId="35CE364B" w14:textId="77777777" w:rsidR="00376919" w:rsidRPr="00781F1B" w:rsidRDefault="00376919" w:rsidP="00376919">
      <w:pPr>
        <w:widowControl/>
        <w:autoSpaceDN/>
        <w:jc w:val="center"/>
        <w:textAlignment w:val="auto"/>
        <w:rPr>
          <w:rFonts w:ascii="Times New Roman" w:eastAsiaTheme="minorHAnsi" w:hAnsi="Times New Roman" w:cs="Times New Roman"/>
          <w:b/>
          <w:kern w:val="0"/>
          <w:sz w:val="22"/>
          <w:szCs w:val="22"/>
          <w:lang w:eastAsia="en-US" w:bidi="ar-SA"/>
        </w:rPr>
      </w:pPr>
      <w:r w:rsidRPr="00781F1B">
        <w:rPr>
          <w:rFonts w:ascii="Times New Roman" w:eastAsiaTheme="minorHAnsi" w:hAnsi="Times New Roman" w:cs="Times New Roman"/>
          <w:b/>
          <w:kern w:val="0"/>
          <w:sz w:val="22"/>
          <w:szCs w:val="22"/>
          <w:lang w:eastAsia="en-US" w:bidi="ar-SA"/>
        </w:rPr>
        <w:t>§8</w:t>
      </w:r>
    </w:p>
    <w:p w14:paraId="4305AA86" w14:textId="77777777" w:rsidR="00376919" w:rsidRPr="00376919" w:rsidRDefault="00376919" w:rsidP="00376919">
      <w:pPr>
        <w:widowControl/>
        <w:autoSpaceDN/>
        <w:jc w:val="both"/>
        <w:textAlignment w:val="auto"/>
        <w:rPr>
          <w:rFonts w:ascii="Times New Roman" w:eastAsiaTheme="minorHAnsi" w:hAnsi="Times New Roman" w:cs="Times New Roman"/>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 xml:space="preserve">Niezależnie od kar umownych, o których mowa w </w:t>
      </w:r>
      <w:r w:rsidRPr="00376919">
        <w:rPr>
          <w:rFonts w:ascii="Times New Roman" w:eastAsiaTheme="minorHAnsi" w:hAnsi="Times New Roman" w:cs="Times New Roman"/>
          <w:b/>
          <w:bCs/>
          <w:color w:val="000000"/>
          <w:kern w:val="0"/>
          <w:sz w:val="22"/>
          <w:szCs w:val="22"/>
          <w:lang w:eastAsia="en-US" w:bidi="ar-SA"/>
        </w:rPr>
        <w:t>§7</w:t>
      </w:r>
      <w:r w:rsidRPr="00376919">
        <w:rPr>
          <w:rFonts w:ascii="Times New Roman" w:eastAsiaTheme="minorHAnsi" w:hAnsi="Times New Roman" w:cs="Times New Roman"/>
          <w:color w:val="000000"/>
          <w:kern w:val="0"/>
          <w:sz w:val="22"/>
          <w:szCs w:val="22"/>
          <w:lang w:eastAsia="en-US" w:bidi="ar-SA"/>
        </w:rPr>
        <w:t xml:space="preserve"> Zamawiający może dochodzić odszkodowania na zasadach ogólnych Kodeksu cywilnego.</w:t>
      </w:r>
    </w:p>
    <w:p w14:paraId="4B6B9C5D" w14:textId="77777777" w:rsidR="00376919" w:rsidRPr="00376919" w:rsidRDefault="00376919" w:rsidP="00376919">
      <w:pPr>
        <w:widowControl/>
        <w:autoSpaceDN/>
        <w:jc w:val="center"/>
        <w:textAlignment w:val="auto"/>
        <w:rPr>
          <w:rFonts w:ascii="Times New Roman" w:eastAsiaTheme="minorHAnsi" w:hAnsi="Times New Roman" w:cs="Times New Roman"/>
          <w:b/>
          <w:color w:val="000000"/>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§9</w:t>
      </w:r>
    </w:p>
    <w:p w14:paraId="7A5A72C6" w14:textId="77777777" w:rsidR="00376919" w:rsidRPr="00376919" w:rsidRDefault="00376919" w:rsidP="00376919">
      <w:pPr>
        <w:widowControl/>
        <w:autoSpaceDN/>
        <w:jc w:val="both"/>
        <w:textAlignment w:val="auto"/>
        <w:rPr>
          <w:rFonts w:ascii="Times New Roman" w:eastAsiaTheme="minorHAnsi" w:hAnsi="Times New Roman" w:cs="Times New Roman"/>
          <w:bCs/>
          <w:color w:val="000000"/>
          <w:kern w:val="0"/>
          <w:sz w:val="22"/>
          <w:szCs w:val="22"/>
          <w:lang w:eastAsia="en-US" w:bidi="ar-SA"/>
        </w:rPr>
      </w:pPr>
      <w:r w:rsidRPr="00376919">
        <w:rPr>
          <w:rFonts w:ascii="Times New Roman" w:eastAsiaTheme="minorHAnsi" w:hAnsi="Times New Roman" w:cs="Times New Roman"/>
          <w:bCs/>
          <w:color w:val="000000"/>
          <w:kern w:val="0"/>
          <w:sz w:val="22"/>
          <w:szCs w:val="22"/>
          <w:lang w:eastAsia="en-US" w:bidi="ar-SA"/>
        </w:rPr>
        <w:t xml:space="preserve">1. Butle oraz zbiorniki i parownice stanowią wyłączną własność Wykonawcy. </w:t>
      </w:r>
    </w:p>
    <w:p w14:paraId="7AF211B5" w14:textId="77777777" w:rsidR="00376919" w:rsidRPr="00376919" w:rsidRDefault="00376919" w:rsidP="00376919">
      <w:pPr>
        <w:widowControl/>
        <w:tabs>
          <w:tab w:val="left" w:pos="360"/>
        </w:tabs>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2. Zamawiający nie ponosi odpowiedzialności za szkody inne niż:</w:t>
      </w:r>
    </w:p>
    <w:p w14:paraId="339E4FA8" w14:textId="77777777" w:rsidR="00376919" w:rsidRPr="00376919" w:rsidRDefault="00376919" w:rsidP="00376919">
      <w:pPr>
        <w:widowControl/>
        <w:tabs>
          <w:tab w:val="left" w:pos="360"/>
        </w:tabs>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1) wywołane dewastacją,</w:t>
      </w:r>
    </w:p>
    <w:p w14:paraId="5B62A018" w14:textId="77777777" w:rsidR="00376919" w:rsidRPr="00376919" w:rsidRDefault="00376919" w:rsidP="00376919">
      <w:pPr>
        <w:widowControl/>
        <w:tabs>
          <w:tab w:val="left" w:pos="360"/>
        </w:tabs>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2) kradzieżą,</w:t>
      </w:r>
    </w:p>
    <w:p w14:paraId="71A49E2B" w14:textId="77777777" w:rsidR="00376919" w:rsidRPr="00376919" w:rsidRDefault="00376919" w:rsidP="00376919">
      <w:pPr>
        <w:widowControl/>
        <w:tabs>
          <w:tab w:val="left" w:pos="360"/>
        </w:tabs>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3) będące wynikiem nieprawidłowej eksploatacji przez Zamawiającego.</w:t>
      </w:r>
    </w:p>
    <w:p w14:paraId="5354D593" w14:textId="77777777" w:rsidR="00376919" w:rsidRPr="00376919" w:rsidRDefault="00376919" w:rsidP="00376919">
      <w:pPr>
        <w:widowControl/>
        <w:autoSpaceDN/>
        <w:jc w:val="both"/>
        <w:textAlignment w:val="auto"/>
        <w:rPr>
          <w:rFonts w:ascii="Times New Roman" w:eastAsiaTheme="minorHAnsi" w:hAnsi="Times New Roman" w:cs="Times New Roman"/>
          <w:bCs/>
          <w:color w:val="000000"/>
          <w:kern w:val="0"/>
          <w:sz w:val="22"/>
          <w:szCs w:val="22"/>
          <w:lang w:eastAsia="en-US" w:bidi="ar-SA"/>
        </w:rPr>
      </w:pPr>
      <w:r w:rsidRPr="00376919">
        <w:rPr>
          <w:rFonts w:ascii="Times New Roman" w:eastAsiaTheme="minorHAnsi" w:hAnsi="Times New Roman" w:cs="Times New Roman"/>
          <w:bCs/>
          <w:color w:val="000000"/>
          <w:kern w:val="0"/>
          <w:sz w:val="22"/>
          <w:szCs w:val="22"/>
          <w:lang w:eastAsia="en-US" w:bidi="ar-SA"/>
        </w:rPr>
        <w:t>3.Wykonawca ma prawo dokonywania inspekcji przedmiotów najmu będących w dyspozycji (posiadaniu) Zamawiającego.</w:t>
      </w:r>
    </w:p>
    <w:p w14:paraId="78924F47" w14:textId="6194B0B9" w:rsidR="00376919" w:rsidRPr="00376919" w:rsidRDefault="00376919" w:rsidP="00376919">
      <w:pPr>
        <w:widowControl/>
        <w:autoSpaceDN/>
        <w:jc w:val="both"/>
        <w:textAlignment w:val="auto"/>
        <w:rPr>
          <w:rFonts w:ascii="Times New Roman" w:eastAsiaTheme="minorHAnsi" w:hAnsi="Times New Roman" w:cs="Times New Roman"/>
          <w:bCs/>
          <w:color w:val="000000"/>
          <w:kern w:val="0"/>
          <w:sz w:val="22"/>
          <w:szCs w:val="22"/>
          <w:lang w:eastAsia="en-US" w:bidi="ar-SA"/>
        </w:rPr>
      </w:pPr>
      <w:r w:rsidRPr="00376919">
        <w:rPr>
          <w:rFonts w:ascii="Times New Roman" w:eastAsiaTheme="minorHAnsi" w:hAnsi="Times New Roman" w:cs="Times New Roman"/>
          <w:bCs/>
          <w:color w:val="000000"/>
          <w:kern w:val="0"/>
          <w:sz w:val="22"/>
          <w:szCs w:val="22"/>
          <w:lang w:eastAsia="en-US" w:bidi="ar-SA"/>
        </w:rPr>
        <w:lastRenderedPageBreak/>
        <w:t>4.W przypadku rozwiązania  umowy</w:t>
      </w:r>
      <w:r w:rsidR="005A5BA9">
        <w:rPr>
          <w:rFonts w:ascii="Times New Roman" w:eastAsiaTheme="minorHAnsi" w:hAnsi="Times New Roman" w:cs="Times New Roman"/>
          <w:bCs/>
          <w:color w:val="000000"/>
          <w:kern w:val="0"/>
          <w:sz w:val="22"/>
          <w:szCs w:val="22"/>
          <w:lang w:eastAsia="en-US" w:bidi="ar-SA"/>
        </w:rPr>
        <w:t xml:space="preserve"> w trybie </w:t>
      </w:r>
      <w:r w:rsidR="005A5BA9" w:rsidRPr="005A5BA9">
        <w:rPr>
          <w:rFonts w:ascii="Times New Roman" w:eastAsiaTheme="minorHAnsi" w:hAnsi="Times New Roman" w:cs="Times New Roman"/>
          <w:bCs/>
          <w:color w:val="000000"/>
          <w:kern w:val="0"/>
          <w:sz w:val="22"/>
          <w:szCs w:val="22"/>
          <w:lang w:eastAsia="en-US" w:bidi="ar-SA"/>
        </w:rPr>
        <w:t>§</w:t>
      </w:r>
      <w:r w:rsidR="005A5BA9">
        <w:rPr>
          <w:rFonts w:ascii="Times New Roman" w:eastAsiaTheme="minorHAnsi" w:hAnsi="Times New Roman" w:cs="Times New Roman"/>
          <w:bCs/>
          <w:color w:val="000000"/>
          <w:kern w:val="0"/>
          <w:sz w:val="22"/>
          <w:szCs w:val="22"/>
          <w:lang w:eastAsia="en-US" w:bidi="ar-SA"/>
        </w:rPr>
        <w:t>14</w:t>
      </w:r>
      <w:r w:rsidRPr="00376919">
        <w:rPr>
          <w:rFonts w:ascii="Times New Roman" w:eastAsiaTheme="minorHAnsi" w:hAnsi="Times New Roman" w:cs="Times New Roman"/>
          <w:bCs/>
          <w:color w:val="000000"/>
          <w:kern w:val="0"/>
          <w:sz w:val="22"/>
          <w:szCs w:val="22"/>
          <w:lang w:eastAsia="en-US" w:bidi="ar-SA"/>
        </w:rPr>
        <w:t xml:space="preserve"> Zamawiający zobowiązany jest do natychmiastowego wydania lub umożliwienia odbioru przez Wykonawcę jego własności, przy czym termin demontażu zbiorników wraz z parownicami zostanie ustalony między stronami w okresie nie dłuższym niż 2 tygodnie od chwili rozwiązania umowy.</w:t>
      </w:r>
    </w:p>
    <w:p w14:paraId="1FF83FB2" w14:textId="77777777" w:rsidR="00376919" w:rsidRPr="00376919" w:rsidRDefault="00376919" w:rsidP="00376919">
      <w:pPr>
        <w:widowControl/>
        <w:autoSpaceDN/>
        <w:jc w:val="both"/>
        <w:textAlignment w:val="auto"/>
        <w:rPr>
          <w:rFonts w:ascii="Times New Roman" w:eastAsiaTheme="minorHAnsi" w:hAnsi="Times New Roman" w:cs="Times New Roman"/>
          <w:bCs/>
          <w:color w:val="000000"/>
          <w:kern w:val="0"/>
          <w:sz w:val="22"/>
          <w:szCs w:val="22"/>
          <w:lang w:eastAsia="en-US" w:bidi="ar-SA"/>
        </w:rPr>
      </w:pPr>
      <w:r w:rsidRPr="00376919">
        <w:rPr>
          <w:rFonts w:ascii="Times New Roman" w:eastAsiaTheme="minorHAnsi" w:hAnsi="Times New Roman" w:cs="Times New Roman"/>
          <w:bCs/>
          <w:color w:val="000000"/>
          <w:kern w:val="0"/>
          <w:sz w:val="22"/>
          <w:szCs w:val="22"/>
          <w:lang w:eastAsia="en-US" w:bidi="ar-SA"/>
        </w:rPr>
        <w:t>5. Zamawiający nie będzie napełniał butli ani zbiorników należących do Wykonawcy, jak też nie może odsprzedawać gazu w butlach Wykonawcy.</w:t>
      </w:r>
    </w:p>
    <w:p w14:paraId="11B04E88" w14:textId="77777777" w:rsidR="00376919" w:rsidRPr="00376919" w:rsidRDefault="00376919" w:rsidP="00376919">
      <w:pPr>
        <w:widowControl/>
        <w:autoSpaceDN/>
        <w:jc w:val="center"/>
        <w:textAlignment w:val="auto"/>
        <w:rPr>
          <w:rFonts w:ascii="Times New Roman" w:eastAsiaTheme="minorHAnsi" w:hAnsi="Times New Roman" w:cs="Times New Roman"/>
          <w:b/>
          <w:color w:val="000000"/>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§10</w:t>
      </w:r>
    </w:p>
    <w:p w14:paraId="33C17A18" w14:textId="77777777" w:rsidR="00376919" w:rsidRPr="00376919" w:rsidRDefault="00376919" w:rsidP="00376919">
      <w:pPr>
        <w:widowControl/>
        <w:autoSpaceDN/>
        <w:jc w:val="both"/>
        <w:textAlignment w:val="auto"/>
        <w:rPr>
          <w:rFonts w:ascii="Times New Roman" w:eastAsiaTheme="minorHAnsi" w:hAnsi="Times New Roman" w:cs="Times New Roman"/>
          <w:kern w:val="0"/>
          <w:sz w:val="22"/>
          <w:szCs w:val="22"/>
          <w:lang w:eastAsia="en-US" w:bidi="ar-SA"/>
        </w:rPr>
      </w:pPr>
      <w:r w:rsidRPr="00376919">
        <w:rPr>
          <w:rFonts w:ascii="Times New Roman" w:eastAsia="Calibri" w:hAnsi="Times New Roman" w:cs="Times New Roman"/>
          <w:color w:val="000000"/>
          <w:kern w:val="0"/>
          <w:sz w:val="22"/>
          <w:szCs w:val="22"/>
          <w:lang w:eastAsia="en-US" w:bidi="ar-SA"/>
        </w:rPr>
        <w:t xml:space="preserve">Wszelkie </w:t>
      </w:r>
      <w:r w:rsidRPr="00376919">
        <w:rPr>
          <w:rFonts w:ascii="Times New Roman" w:eastAsiaTheme="minorHAnsi" w:hAnsi="Times New Roman" w:cs="Times New Roman"/>
          <w:color w:val="000000"/>
          <w:kern w:val="0"/>
          <w:sz w:val="22"/>
          <w:szCs w:val="22"/>
          <w:lang w:eastAsia="en-US" w:bidi="ar-SA"/>
        </w:rPr>
        <w:t xml:space="preserve"> zmiany i uzupełnienia niniejszej umowy wymagają formy pisemnej pod rygorem nieważności.</w:t>
      </w:r>
    </w:p>
    <w:p w14:paraId="2075B786" w14:textId="77777777" w:rsidR="00376919" w:rsidRPr="00376919" w:rsidRDefault="00376919" w:rsidP="00376919">
      <w:pPr>
        <w:widowControl/>
        <w:autoSpaceDN/>
        <w:jc w:val="center"/>
        <w:textAlignment w:val="auto"/>
        <w:rPr>
          <w:rFonts w:ascii="Times New Roman" w:eastAsiaTheme="minorHAnsi" w:hAnsi="Times New Roman" w:cs="Times New Roman"/>
          <w:b/>
          <w:color w:val="000000"/>
          <w:kern w:val="0"/>
          <w:sz w:val="22"/>
          <w:szCs w:val="22"/>
          <w:lang w:eastAsia="en-US" w:bidi="ar-SA"/>
        </w:rPr>
      </w:pPr>
    </w:p>
    <w:p w14:paraId="5F0E4A1F" w14:textId="77777777" w:rsidR="00376919" w:rsidRPr="00376919" w:rsidRDefault="00376919" w:rsidP="00376919">
      <w:pPr>
        <w:widowControl/>
        <w:autoSpaceDN/>
        <w:jc w:val="center"/>
        <w:textAlignment w:val="auto"/>
        <w:rPr>
          <w:rFonts w:ascii="Times New Roman" w:eastAsiaTheme="minorHAnsi" w:hAnsi="Times New Roman" w:cs="Times New Roman"/>
          <w:b/>
          <w:color w:val="000000"/>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§11</w:t>
      </w:r>
    </w:p>
    <w:p w14:paraId="423E7B2D" w14:textId="77777777" w:rsidR="00376919" w:rsidRPr="00376919" w:rsidRDefault="00376919" w:rsidP="00376919">
      <w:pPr>
        <w:widowControl/>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 xml:space="preserve">Strony zobowiązane są do stosowania postanowień niniejszej umowy, jak również SWZ oraz złożonej oferty, na podstawie których umowa ta  została zawarta. </w:t>
      </w:r>
    </w:p>
    <w:p w14:paraId="7208471C" w14:textId="77777777" w:rsidR="00376919" w:rsidRPr="00376919" w:rsidRDefault="00376919" w:rsidP="00376919">
      <w:pPr>
        <w:widowControl/>
        <w:autoSpaceDN/>
        <w:jc w:val="center"/>
        <w:textAlignment w:val="auto"/>
        <w:rPr>
          <w:rFonts w:ascii="Times New Roman" w:eastAsiaTheme="minorHAnsi" w:hAnsi="Times New Roman" w:cs="Times New Roman"/>
          <w:b/>
          <w:color w:val="000000"/>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§12</w:t>
      </w:r>
      <w:bookmarkStart w:id="9" w:name="_Hlk76821127"/>
      <w:bookmarkEnd w:id="9"/>
    </w:p>
    <w:p w14:paraId="429CEE3D" w14:textId="286E7119"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textAlignment w:val="auto"/>
        <w:rPr>
          <w:rFonts w:ascii="Times New Roman" w:hAnsi="Times New Roman" w:cs="Times New Roman"/>
          <w:kern w:val="2"/>
          <w:sz w:val="22"/>
          <w:szCs w:val="22"/>
        </w:rPr>
      </w:pPr>
      <w:r w:rsidRPr="00376919">
        <w:rPr>
          <w:rFonts w:ascii="Times New Roman" w:hAnsi="Times New Roman" w:cs="Times New Roman"/>
          <w:kern w:val="2"/>
          <w:sz w:val="22"/>
          <w:szCs w:val="22"/>
        </w:rPr>
        <w:t>[Umowa zostaje zawarta na czas określony od..........................do ........................</w:t>
      </w:r>
      <w:r w:rsidRPr="00376919">
        <w:rPr>
          <w:rFonts w:ascii="Times New Roman" w:hAnsi="Times New Roman" w:cs="Times New Roman"/>
          <w:color w:val="000000"/>
          <w:kern w:val="2"/>
          <w:sz w:val="22"/>
          <w:szCs w:val="22"/>
        </w:rPr>
        <w:t>r.</w:t>
      </w:r>
      <w:r w:rsidR="00A311A9">
        <w:rPr>
          <w:rFonts w:ascii="Times New Roman" w:hAnsi="Times New Roman" w:cs="Times New Roman"/>
          <w:color w:val="000000"/>
          <w:kern w:val="2"/>
          <w:sz w:val="22"/>
          <w:szCs w:val="22"/>
        </w:rPr>
        <w:t>, z zastrzeżeniem § 6 ust. 4</w:t>
      </w:r>
      <w:r w:rsidRPr="00376919">
        <w:rPr>
          <w:rFonts w:ascii="Times New Roman" w:hAnsi="Times New Roman" w:cs="Times New Roman"/>
          <w:color w:val="000000"/>
          <w:kern w:val="2"/>
          <w:sz w:val="22"/>
          <w:szCs w:val="22"/>
        </w:rPr>
        <w:t xml:space="preserve">, przy czym wygasa w całości lub w części  w przypadku zrealizowania (dostawy) umowy lub jej części przed upływem okresu jej obowiązywania, o ile strony umowy nie postanowią inaczej ] – </w:t>
      </w:r>
      <w:r w:rsidRPr="00376919">
        <w:rPr>
          <w:rFonts w:ascii="Times New Roman" w:hAnsi="Times New Roman" w:cs="Times New Roman"/>
          <w:i/>
          <w:iCs/>
          <w:color w:val="000000"/>
          <w:kern w:val="2"/>
          <w:sz w:val="22"/>
          <w:szCs w:val="22"/>
        </w:rPr>
        <w:t>dotyczy umów podpisanych na papierze</w:t>
      </w:r>
      <w:r w:rsidRPr="00376919">
        <w:rPr>
          <w:rFonts w:ascii="Times New Roman" w:hAnsi="Times New Roman" w:cs="Times New Roman"/>
          <w:color w:val="000000"/>
          <w:kern w:val="2"/>
          <w:sz w:val="22"/>
          <w:szCs w:val="22"/>
        </w:rPr>
        <w:t xml:space="preserve"> </w:t>
      </w:r>
    </w:p>
    <w:p w14:paraId="196C77C0"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textAlignment w:val="auto"/>
        <w:rPr>
          <w:rFonts w:ascii="Times New Roman" w:hAnsi="Times New Roman" w:cs="Times New Roman"/>
          <w:color w:val="000000"/>
          <w:kern w:val="2"/>
          <w:sz w:val="22"/>
          <w:szCs w:val="22"/>
        </w:rPr>
      </w:pPr>
    </w:p>
    <w:p w14:paraId="713AAF34" w14:textId="7F394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textAlignment w:val="auto"/>
        <w:rPr>
          <w:rFonts w:ascii="Times New Roman" w:hAnsi="Times New Roman" w:cs="Times New Roman"/>
          <w:kern w:val="2"/>
          <w:sz w:val="22"/>
          <w:szCs w:val="22"/>
        </w:rPr>
      </w:pPr>
      <w:r w:rsidRPr="00376919">
        <w:rPr>
          <w:rFonts w:ascii="Times New Roman" w:hAnsi="Times New Roman" w:cs="Times New Roman"/>
          <w:color w:val="000000"/>
          <w:kern w:val="2"/>
          <w:sz w:val="22"/>
          <w:szCs w:val="22"/>
        </w:rPr>
        <w:t>[Umowa zostaje zawarta na okres 12 miesięcy liczony</w:t>
      </w:r>
      <w:r w:rsidR="00A311A9">
        <w:rPr>
          <w:rFonts w:ascii="Times New Roman" w:hAnsi="Times New Roman" w:cs="Times New Roman"/>
          <w:color w:val="000000"/>
          <w:kern w:val="2"/>
          <w:sz w:val="22"/>
          <w:szCs w:val="22"/>
        </w:rPr>
        <w:t>m</w:t>
      </w:r>
      <w:r w:rsidRPr="00376919">
        <w:rPr>
          <w:rFonts w:ascii="Times New Roman" w:hAnsi="Times New Roman" w:cs="Times New Roman"/>
          <w:color w:val="000000"/>
          <w:kern w:val="2"/>
          <w:sz w:val="22"/>
          <w:szCs w:val="22"/>
        </w:rPr>
        <w:t xml:space="preserve"> od dnia złożenia ostatniego z podpisów,</w:t>
      </w:r>
      <w:r w:rsidR="00A311A9">
        <w:rPr>
          <w:rFonts w:ascii="Times New Roman" w:hAnsi="Times New Roman" w:cs="Times New Roman"/>
          <w:color w:val="000000"/>
          <w:kern w:val="2"/>
          <w:sz w:val="22"/>
          <w:szCs w:val="22"/>
        </w:rPr>
        <w:t xml:space="preserve"> z zastrzeżeniem § 6 ust. 4,</w:t>
      </w:r>
      <w:r w:rsidRPr="00376919">
        <w:rPr>
          <w:rFonts w:ascii="Times New Roman" w:hAnsi="Times New Roman" w:cs="Times New Roman"/>
          <w:color w:val="000000"/>
          <w:kern w:val="2"/>
          <w:sz w:val="22"/>
          <w:szCs w:val="22"/>
        </w:rPr>
        <w:t xml:space="preserve"> przy czym wygasa w całości lub w części  w przypadku zrealizowania (dostawy) umowy lub jej części przed upływem okresu jej obowiązywania, o ile strony umowy nie postanowią inaczej ] – </w:t>
      </w:r>
      <w:r w:rsidRPr="00376919">
        <w:rPr>
          <w:rFonts w:ascii="Times New Roman" w:hAnsi="Times New Roman" w:cs="Times New Roman"/>
          <w:i/>
          <w:iCs/>
          <w:color w:val="000000"/>
          <w:kern w:val="2"/>
          <w:sz w:val="22"/>
          <w:szCs w:val="22"/>
        </w:rPr>
        <w:t>dotyczy umów zwartych elektronicznie</w:t>
      </w:r>
      <w:r w:rsidRPr="00376919">
        <w:rPr>
          <w:rFonts w:ascii="Times New Roman" w:hAnsi="Times New Roman" w:cs="Times New Roman"/>
          <w:color w:val="000000"/>
          <w:kern w:val="2"/>
          <w:sz w:val="22"/>
          <w:szCs w:val="22"/>
        </w:rPr>
        <w:t xml:space="preserve"> </w:t>
      </w:r>
    </w:p>
    <w:p w14:paraId="73604F67" w14:textId="77777777" w:rsidR="00376919" w:rsidRPr="00376919" w:rsidRDefault="00376919" w:rsidP="00376919">
      <w:pPr>
        <w:widowControl/>
        <w:autoSpaceDN/>
        <w:jc w:val="center"/>
        <w:textAlignment w:val="auto"/>
        <w:rPr>
          <w:rFonts w:ascii="Times New Roman" w:eastAsiaTheme="minorHAnsi" w:hAnsi="Times New Roman" w:cs="Times New Roman"/>
          <w:b/>
          <w:color w:val="000000"/>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§13</w:t>
      </w:r>
    </w:p>
    <w:p w14:paraId="50D329D0" w14:textId="77777777" w:rsidR="00376919" w:rsidRPr="00376919" w:rsidRDefault="00376919" w:rsidP="00376919">
      <w:pPr>
        <w:widowControl/>
        <w:autoSpaceDN/>
        <w:jc w:val="both"/>
        <w:textAlignment w:val="auto"/>
        <w:rPr>
          <w:rFonts w:ascii="Times New Roman" w:eastAsiaTheme="minorHAnsi" w:hAnsi="Times New Roman" w:cs="Times New Roman"/>
          <w:kern w:val="0"/>
          <w:sz w:val="22"/>
          <w:szCs w:val="22"/>
          <w:lang w:eastAsia="en-US" w:bidi="ar-SA"/>
        </w:rPr>
      </w:pPr>
      <w:r w:rsidRPr="00376919">
        <w:rPr>
          <w:rFonts w:ascii="Times New Roman" w:eastAsiaTheme="minorHAnsi" w:hAnsi="Times New Roman" w:cs="Times New Roman"/>
          <w:color w:val="000000"/>
          <w:spacing w:val="-7"/>
          <w:kern w:val="0"/>
          <w:sz w:val="22"/>
          <w:szCs w:val="22"/>
          <w:lang w:eastAsia="en-US" w:bidi="ar-SA"/>
        </w:rPr>
        <w:t>Wykonawca zobowiązuje się do dostarczenia</w:t>
      </w:r>
      <w:r w:rsidRPr="00376919">
        <w:rPr>
          <w:rFonts w:ascii="Times New Roman" w:eastAsiaTheme="minorHAnsi" w:hAnsi="Times New Roman" w:cs="Times New Roman"/>
          <w:b/>
          <w:color w:val="000000"/>
          <w:spacing w:val="-7"/>
          <w:kern w:val="0"/>
          <w:sz w:val="22"/>
          <w:szCs w:val="22"/>
          <w:lang w:eastAsia="en-US" w:bidi="ar-SA"/>
        </w:rPr>
        <w:t xml:space="preserve"> </w:t>
      </w:r>
      <w:r w:rsidRPr="00376919">
        <w:rPr>
          <w:rFonts w:ascii="Times New Roman" w:eastAsiaTheme="minorHAnsi" w:hAnsi="Times New Roman" w:cs="Times New Roman"/>
          <w:color w:val="000000"/>
          <w:spacing w:val="-7"/>
          <w:kern w:val="0"/>
          <w:sz w:val="22"/>
          <w:szCs w:val="22"/>
          <w:lang w:eastAsia="en-US" w:bidi="ar-SA"/>
        </w:rPr>
        <w:t>Charakterystyk Produktów Leczniczych i/lub dokumentów potwierdzających z</w:t>
      </w:r>
      <w:r w:rsidRPr="00376919">
        <w:rPr>
          <w:rFonts w:ascii="Times New Roman" w:eastAsiaTheme="minorHAnsi" w:hAnsi="Times New Roman" w:cs="Times New Roman"/>
          <w:color w:val="000000"/>
          <w:spacing w:val="4"/>
          <w:kern w:val="0"/>
          <w:sz w:val="22"/>
          <w:szCs w:val="22"/>
          <w:lang w:eastAsia="en-US" w:bidi="ar-SA"/>
        </w:rPr>
        <w:t>głoszenie oferowanych wyrobów Medycznych do Urzędu Rejestracji Produktów Leczniczych, Wyrobów Medycznych i Produktów Biobójczych</w:t>
      </w:r>
      <w:r w:rsidRPr="00376919">
        <w:rPr>
          <w:rFonts w:ascii="Times New Roman" w:eastAsiaTheme="minorHAnsi" w:hAnsi="Times New Roman" w:cs="Times New Roman"/>
          <w:color w:val="000000"/>
          <w:spacing w:val="-7"/>
          <w:kern w:val="0"/>
          <w:sz w:val="22"/>
          <w:szCs w:val="22"/>
          <w:lang w:eastAsia="en-US" w:bidi="ar-SA"/>
        </w:rPr>
        <w:t xml:space="preserve"> na każde wezwanie Zamawiającego w terminie 3 dni roboczych od przesłania wezwania. Do sposobu </w:t>
      </w:r>
      <w:r w:rsidRPr="00376919">
        <w:rPr>
          <w:rFonts w:ascii="Times New Roman" w:eastAsiaTheme="minorHAnsi" w:hAnsi="Times New Roman" w:cs="Times New Roman"/>
          <w:color w:val="000000" w:themeColor="text1"/>
          <w:spacing w:val="-7"/>
          <w:kern w:val="0"/>
          <w:sz w:val="22"/>
          <w:szCs w:val="22"/>
          <w:lang w:eastAsia="en-US" w:bidi="ar-SA"/>
        </w:rPr>
        <w:t>przekazywania wezwania zapisy §3 ust. 3 stosuje</w:t>
      </w:r>
      <w:r w:rsidRPr="00376919">
        <w:rPr>
          <w:rFonts w:ascii="Times New Roman" w:eastAsiaTheme="minorHAnsi" w:hAnsi="Times New Roman" w:cs="Times New Roman"/>
          <w:color w:val="000000"/>
          <w:spacing w:val="-7"/>
          <w:kern w:val="0"/>
          <w:sz w:val="22"/>
          <w:szCs w:val="22"/>
          <w:lang w:eastAsia="en-US" w:bidi="ar-SA"/>
        </w:rPr>
        <w:t xml:space="preserve"> się odpowiednio.</w:t>
      </w:r>
    </w:p>
    <w:p w14:paraId="4FF7F318" w14:textId="77777777" w:rsidR="00376919" w:rsidRPr="00376919" w:rsidRDefault="00376919" w:rsidP="00376919">
      <w:pPr>
        <w:widowControl/>
        <w:autoSpaceDN/>
        <w:jc w:val="center"/>
        <w:textAlignment w:val="auto"/>
        <w:rPr>
          <w:rFonts w:ascii="Times New Roman" w:eastAsiaTheme="minorHAnsi" w:hAnsi="Times New Roman" w:cs="Times New Roman"/>
          <w:b/>
          <w:color w:val="000000"/>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 xml:space="preserve">§14 </w:t>
      </w:r>
    </w:p>
    <w:p w14:paraId="7635B416" w14:textId="77777777" w:rsidR="00376919" w:rsidRPr="00376919" w:rsidRDefault="00376919" w:rsidP="00376919">
      <w:pPr>
        <w:widowControl/>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Zamawiający może rozwiązać umowę ze skutkiem natychmiastowym w przypadku co najmniej trzykrotnego naruszenia postanowień niniejszej umowy skutkujących naliczeniem kar umownych.</w:t>
      </w:r>
    </w:p>
    <w:p w14:paraId="054A9E11" w14:textId="77777777" w:rsidR="00376919" w:rsidRPr="00376919" w:rsidRDefault="00376919" w:rsidP="00376919">
      <w:pPr>
        <w:widowControl/>
        <w:suppressAutoHyphens w:val="0"/>
        <w:autoSpaceDN/>
        <w:jc w:val="center"/>
        <w:textAlignment w:val="auto"/>
        <w:rPr>
          <w:rFonts w:ascii="Times New Roman" w:eastAsia="Calibri" w:hAnsi="Times New Roman" w:cs="Times New Roman"/>
          <w:b/>
          <w:bCs/>
          <w:kern w:val="2"/>
          <w:sz w:val="22"/>
          <w:szCs w:val="22"/>
          <w:lang w:eastAsia="pl-PL" w:bidi="ar-SA"/>
        </w:rPr>
      </w:pPr>
    </w:p>
    <w:p w14:paraId="1A9E9F36" w14:textId="77777777" w:rsidR="00376919" w:rsidRPr="00376919" w:rsidRDefault="00376919" w:rsidP="00376919">
      <w:pPr>
        <w:widowControl/>
        <w:suppressAutoHyphens w:val="0"/>
        <w:autoSpaceDN/>
        <w:jc w:val="center"/>
        <w:textAlignment w:val="auto"/>
        <w:rPr>
          <w:rFonts w:ascii="Times New Roman" w:hAnsi="Times New Roman" w:cs="Times New Roman"/>
          <w:kern w:val="2"/>
          <w:sz w:val="22"/>
          <w:szCs w:val="22"/>
        </w:rPr>
      </w:pPr>
      <w:r w:rsidRPr="00376919">
        <w:rPr>
          <w:rFonts w:ascii="Times New Roman" w:eastAsia="Calibri" w:hAnsi="Times New Roman" w:cs="Times New Roman"/>
          <w:b/>
          <w:bCs/>
          <w:kern w:val="2"/>
          <w:sz w:val="22"/>
          <w:szCs w:val="22"/>
          <w:lang w:eastAsia="pl-PL" w:bidi="ar-SA"/>
        </w:rPr>
        <w:t>§15</w:t>
      </w:r>
    </w:p>
    <w:p w14:paraId="524E9476" w14:textId="77777777" w:rsidR="00376919" w:rsidRPr="00376919" w:rsidRDefault="00376919" w:rsidP="00376919">
      <w:pPr>
        <w:widowControl/>
        <w:autoSpaceDN/>
        <w:jc w:val="both"/>
        <w:textAlignment w:val="auto"/>
        <w:rPr>
          <w:rFonts w:ascii="Times New Roman" w:eastAsia="Calibri" w:hAnsi="Times New Roman" w:cs="Times New Roman"/>
          <w:kern w:val="2"/>
          <w:sz w:val="22"/>
          <w:szCs w:val="22"/>
          <w:lang w:bidi="ar-SA"/>
        </w:rPr>
      </w:pPr>
      <w:r w:rsidRPr="00376919">
        <w:rPr>
          <w:rFonts w:ascii="Times New Roman" w:eastAsia="Calibri" w:hAnsi="Times New Roman" w:cs="Times New Roman"/>
          <w:kern w:val="2"/>
          <w:sz w:val="22"/>
          <w:szCs w:val="22"/>
          <w:lang w:bidi="ar-SA"/>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2BA25566" w14:textId="77777777" w:rsidR="00376919" w:rsidRPr="00376919" w:rsidRDefault="00376919" w:rsidP="00376919">
      <w:pPr>
        <w:widowControl/>
        <w:suppressAutoHyphens w:val="0"/>
        <w:autoSpaceDN/>
        <w:jc w:val="center"/>
        <w:textAlignment w:val="auto"/>
        <w:rPr>
          <w:rFonts w:ascii="Times New Roman" w:eastAsia="Calibri" w:hAnsi="Times New Roman" w:cs="Times New Roman"/>
          <w:b/>
          <w:bCs/>
          <w:kern w:val="2"/>
          <w:sz w:val="22"/>
          <w:szCs w:val="22"/>
          <w:lang w:eastAsia="pl-PL" w:bidi="ar-SA"/>
        </w:rPr>
      </w:pPr>
    </w:p>
    <w:p w14:paraId="0DB2FE6D" w14:textId="77777777" w:rsidR="00376919" w:rsidRPr="00376919" w:rsidRDefault="00376919" w:rsidP="00376919">
      <w:pPr>
        <w:widowControl/>
        <w:suppressAutoHyphens w:val="0"/>
        <w:autoSpaceDN/>
        <w:jc w:val="center"/>
        <w:textAlignment w:val="auto"/>
        <w:rPr>
          <w:rFonts w:ascii="Times New Roman" w:eastAsia="Calibri" w:hAnsi="Times New Roman" w:cs="Times New Roman"/>
          <w:b/>
          <w:bCs/>
          <w:kern w:val="2"/>
          <w:sz w:val="22"/>
          <w:szCs w:val="22"/>
          <w:lang w:eastAsia="pl-PL" w:bidi="ar-SA"/>
        </w:rPr>
      </w:pPr>
      <w:r w:rsidRPr="00376919">
        <w:rPr>
          <w:rFonts w:ascii="Times New Roman" w:eastAsia="Calibri" w:hAnsi="Times New Roman" w:cs="Times New Roman"/>
          <w:b/>
          <w:bCs/>
          <w:kern w:val="2"/>
          <w:sz w:val="22"/>
          <w:szCs w:val="22"/>
          <w:lang w:eastAsia="pl-PL" w:bidi="ar-SA"/>
        </w:rPr>
        <w:t>§16</w:t>
      </w:r>
    </w:p>
    <w:p w14:paraId="26D7634E" w14:textId="77777777" w:rsidR="00376919" w:rsidRPr="00376919" w:rsidRDefault="00376919" w:rsidP="00376919">
      <w:pPr>
        <w:suppressAutoHyphens w:val="0"/>
        <w:autoSpaceDN/>
        <w:jc w:val="both"/>
        <w:rPr>
          <w:rFonts w:ascii="Times New Roman" w:eastAsia="Times New Roman" w:hAnsi="Times New Roman" w:cs="Times New Roman"/>
          <w:bCs/>
          <w:kern w:val="0"/>
          <w:sz w:val="22"/>
          <w:szCs w:val="22"/>
          <w:lang w:eastAsia="pl-PL" w:bidi="ar-SA"/>
        </w:rPr>
      </w:pPr>
      <w:r w:rsidRPr="00376919">
        <w:rPr>
          <w:rFonts w:ascii="Times New Roman" w:eastAsia="Times New Roman" w:hAnsi="Times New Roman" w:cs="Times New Roman"/>
          <w:bCs/>
          <w:kern w:val="0"/>
          <w:sz w:val="22"/>
          <w:szCs w:val="22"/>
          <w:lang w:eastAsia="pl-PL" w:bidi="ar-SA"/>
        </w:rPr>
        <w:t>1.W związku z realizacją niniejszej umowy Wykonawca:</w:t>
      </w:r>
    </w:p>
    <w:p w14:paraId="30097AA8" w14:textId="77777777" w:rsidR="00376919" w:rsidRPr="00376919" w:rsidRDefault="00376919" w:rsidP="00376919">
      <w:pPr>
        <w:suppressAutoHyphens w:val="0"/>
        <w:autoSpaceDN/>
        <w:jc w:val="both"/>
        <w:rPr>
          <w:rFonts w:ascii="Times New Roman" w:hAnsi="Times New Roman" w:cs="Times New Roman"/>
          <w:bCs/>
          <w:kern w:val="2"/>
          <w:sz w:val="22"/>
          <w:szCs w:val="22"/>
        </w:rPr>
      </w:pPr>
      <w:r w:rsidRPr="00376919">
        <w:rPr>
          <w:rFonts w:ascii="Times New Roman" w:eastAsia="Times New Roman" w:hAnsi="Times New Roman" w:cs="Times New Roman"/>
          <w:bCs/>
          <w:kern w:val="0"/>
          <w:sz w:val="22"/>
          <w:szCs w:val="22"/>
          <w:lang w:eastAsia="pl-PL" w:bidi="ar-SA"/>
        </w:rPr>
        <w:t>1) zobowiązuje się do przestrzegania zasad przetwarzania i ochrony przetwarzanych danych osobowych zgodnie z powszechnie obowiązującymi przepisami, w tym RODO;</w:t>
      </w:r>
    </w:p>
    <w:p w14:paraId="76B35845" w14:textId="77777777" w:rsidR="00376919" w:rsidRPr="00376919" w:rsidRDefault="00376919" w:rsidP="00376919">
      <w:pPr>
        <w:suppressAutoHyphens w:val="0"/>
        <w:autoSpaceDN/>
        <w:jc w:val="both"/>
        <w:rPr>
          <w:rFonts w:ascii="Times New Roman" w:eastAsia="Times New Roman" w:hAnsi="Times New Roman" w:cs="Times New Roman"/>
          <w:bCs/>
          <w:kern w:val="0"/>
          <w:sz w:val="22"/>
          <w:szCs w:val="22"/>
          <w:lang w:eastAsia="pl-PL" w:bidi="ar-SA"/>
        </w:rPr>
      </w:pPr>
      <w:r w:rsidRPr="00376919">
        <w:rPr>
          <w:rFonts w:ascii="Times New Roman" w:eastAsia="Times New Roman" w:hAnsi="Times New Roman" w:cs="Times New Roman"/>
          <w:bCs/>
          <w:kern w:val="0"/>
          <w:sz w:val="22"/>
          <w:szCs w:val="22"/>
          <w:lang w:eastAsia="pl-PL" w:bidi="ar-SA"/>
        </w:rPr>
        <w:t>2)ponosi odpowiedzialność za ewentualne skutki działania niezgodnego z przepisami, o których mowa w pkt 1;</w:t>
      </w:r>
    </w:p>
    <w:p w14:paraId="594E35B8" w14:textId="77777777" w:rsidR="00376919" w:rsidRPr="00376919" w:rsidRDefault="00376919" w:rsidP="00376919">
      <w:pPr>
        <w:suppressAutoHyphens w:val="0"/>
        <w:autoSpaceDN/>
        <w:jc w:val="both"/>
        <w:rPr>
          <w:rFonts w:ascii="Times New Roman" w:hAnsi="Times New Roman" w:cs="Times New Roman"/>
          <w:bCs/>
          <w:kern w:val="2"/>
          <w:sz w:val="22"/>
          <w:szCs w:val="22"/>
        </w:rPr>
      </w:pPr>
      <w:r w:rsidRPr="00376919">
        <w:rPr>
          <w:rFonts w:ascii="Times New Roman" w:eastAsia="Times New Roman" w:hAnsi="Times New Roman" w:cs="Times New Roman"/>
          <w:bCs/>
          <w:kern w:val="0"/>
          <w:sz w:val="22"/>
          <w:szCs w:val="22"/>
          <w:lang w:eastAsia="pl-PL" w:bidi="ar-SA"/>
        </w:rPr>
        <w:t xml:space="preserve">3) w przypadku przetwarzania danych osobowych w systemach informatycznych - oświadcza, że systemy informatyczne, w których przetwarzane będą dane osobowe spełniają wymogi aktualnie obowiązujących przepisów w tym zakresie. </w:t>
      </w:r>
    </w:p>
    <w:p w14:paraId="286FA7FD" w14:textId="77777777" w:rsidR="00376919" w:rsidRPr="00376919" w:rsidRDefault="00376919" w:rsidP="00376919">
      <w:pPr>
        <w:suppressAutoHyphens w:val="0"/>
        <w:autoSpaceDN/>
        <w:jc w:val="both"/>
        <w:rPr>
          <w:rFonts w:ascii="Times New Roman" w:eastAsia="Times New Roman" w:hAnsi="Times New Roman" w:cs="Times New Roman"/>
          <w:bCs/>
          <w:kern w:val="0"/>
          <w:sz w:val="22"/>
          <w:szCs w:val="22"/>
          <w:lang w:eastAsia="pl-PL" w:bidi="ar-SA"/>
        </w:rPr>
      </w:pPr>
      <w:r w:rsidRPr="00376919">
        <w:rPr>
          <w:rFonts w:ascii="Times New Roman" w:eastAsia="Times New Roman" w:hAnsi="Times New Roman" w:cs="Times New Roman"/>
          <w:bCs/>
          <w:kern w:val="0"/>
          <w:sz w:val="22"/>
          <w:szCs w:val="22"/>
          <w:lang w:eastAsia="pl-PL" w:bidi="ar-SA"/>
        </w:rPr>
        <w:t>4)zobowiązuje się do przetwarzania danych osobowych wyłącznie w celu realizacji umowy;</w:t>
      </w:r>
    </w:p>
    <w:p w14:paraId="5E8C6E13" w14:textId="77777777" w:rsidR="00376919" w:rsidRPr="00376919" w:rsidRDefault="00376919" w:rsidP="00376919">
      <w:pPr>
        <w:suppressAutoHyphens w:val="0"/>
        <w:autoSpaceDN/>
        <w:jc w:val="both"/>
        <w:rPr>
          <w:rFonts w:ascii="Times New Roman" w:eastAsia="Times New Roman" w:hAnsi="Times New Roman" w:cs="Times New Roman"/>
          <w:kern w:val="0"/>
          <w:sz w:val="22"/>
          <w:szCs w:val="22"/>
          <w:lang w:eastAsia="pl-PL" w:bidi="ar-SA"/>
        </w:rPr>
      </w:pPr>
      <w:r w:rsidRPr="00376919">
        <w:rPr>
          <w:rFonts w:ascii="Times New Roman" w:eastAsia="Times New Roman" w:hAnsi="Times New Roman" w:cs="Times New Roman"/>
          <w:kern w:val="0"/>
          <w:sz w:val="22"/>
          <w:szCs w:val="22"/>
          <w:lang w:eastAsia="pl-PL" w:bidi="ar-SA"/>
        </w:rPr>
        <w:t>5)zobowiązuje się do natychmiastowego powiadomienia Inspektora Ochrony Danych  Osobowych Zmawiającego o stwierdzeniu prób lub faktów naruszenia poufności przetwarzanych danych osobowych;</w:t>
      </w:r>
    </w:p>
    <w:p w14:paraId="4C67AE96" w14:textId="77777777" w:rsidR="00376919" w:rsidRPr="00376919" w:rsidRDefault="00376919" w:rsidP="00376919">
      <w:pPr>
        <w:suppressAutoHyphens w:val="0"/>
        <w:autoSpaceDN/>
        <w:jc w:val="both"/>
        <w:rPr>
          <w:rFonts w:ascii="Times New Roman" w:eastAsia="Times New Roman" w:hAnsi="Times New Roman" w:cs="Times New Roman"/>
          <w:kern w:val="0"/>
          <w:sz w:val="22"/>
          <w:szCs w:val="22"/>
          <w:lang w:eastAsia="pl-PL" w:bidi="ar-SA"/>
        </w:rPr>
      </w:pPr>
      <w:r w:rsidRPr="00376919">
        <w:rPr>
          <w:rFonts w:ascii="Times New Roman" w:eastAsia="Times New Roman" w:hAnsi="Times New Roman" w:cs="Times New Roman"/>
          <w:kern w:val="0"/>
          <w:sz w:val="22"/>
          <w:szCs w:val="22"/>
          <w:lang w:eastAsia="pl-PL" w:bidi="ar-SA"/>
        </w:rPr>
        <w:t>6)w przypadku stwierdzenia zdarzeń, o których mowa w pkt 5, zobowiązuje się umożliwić Zamawiającemu prowadzenie kontroli procesu przetwarzania i ochrony danych osobowych;</w:t>
      </w:r>
    </w:p>
    <w:p w14:paraId="40A1889C" w14:textId="77777777" w:rsidR="00376919" w:rsidRPr="00376919" w:rsidRDefault="00376919" w:rsidP="00376919">
      <w:pPr>
        <w:suppressAutoHyphens w:val="0"/>
        <w:autoSpaceDN/>
        <w:jc w:val="both"/>
        <w:rPr>
          <w:rFonts w:ascii="Times New Roman" w:eastAsia="Times New Roman" w:hAnsi="Times New Roman" w:cs="Times New Roman"/>
          <w:kern w:val="0"/>
          <w:sz w:val="22"/>
          <w:szCs w:val="22"/>
          <w:lang w:eastAsia="pl-PL" w:bidi="ar-SA"/>
        </w:rPr>
      </w:pPr>
      <w:r w:rsidRPr="00376919">
        <w:rPr>
          <w:rFonts w:ascii="Times New Roman" w:eastAsia="Times New Roman" w:hAnsi="Times New Roman" w:cs="Times New Roman"/>
          <w:kern w:val="0"/>
          <w:sz w:val="22"/>
          <w:szCs w:val="22"/>
          <w:lang w:eastAsia="pl-PL" w:bidi="ar-SA"/>
        </w:rPr>
        <w:t>7)zobowiązuje się po zakończeniu prac związanych z realizacją umowy, zwrócić Zamawiającemu - oraz Inspektorowi Ochrony danych Osobowych, wszelkie zbiory danych osobowych, zarówno te w formie papierowej, jak i elektronicznej, które zostały przekazane przez Zamawiającego w celu realizacji przedmiotu umowy;</w:t>
      </w:r>
    </w:p>
    <w:p w14:paraId="10029387" w14:textId="77777777" w:rsidR="00376919" w:rsidRPr="00376919" w:rsidRDefault="00376919" w:rsidP="00376919">
      <w:pPr>
        <w:suppressAutoHyphens w:val="0"/>
        <w:autoSpaceDN/>
        <w:jc w:val="both"/>
        <w:rPr>
          <w:rFonts w:ascii="Times New Roman" w:eastAsia="Times New Roman" w:hAnsi="Times New Roman" w:cs="Times New Roman"/>
          <w:kern w:val="0"/>
          <w:sz w:val="22"/>
          <w:szCs w:val="22"/>
          <w:lang w:eastAsia="pl-PL" w:bidi="ar-SA"/>
        </w:rPr>
      </w:pPr>
      <w:r w:rsidRPr="00376919">
        <w:rPr>
          <w:rFonts w:ascii="Times New Roman" w:eastAsia="Times New Roman" w:hAnsi="Times New Roman" w:cs="Times New Roman"/>
          <w:kern w:val="0"/>
          <w:sz w:val="22"/>
          <w:szCs w:val="22"/>
          <w:lang w:eastAsia="pl-PL" w:bidi="ar-SA"/>
        </w:rPr>
        <w:t>8)zobowiązuje się do przekazania Zamawiającemu imiennej listy pracowników, którzy będą mieli dostęp do powierzonych danych osobowych w związku z realizacją umowy;</w:t>
      </w:r>
    </w:p>
    <w:p w14:paraId="4DE26720" w14:textId="77777777" w:rsidR="00376919" w:rsidRPr="00376919" w:rsidRDefault="00376919" w:rsidP="00376919">
      <w:pPr>
        <w:suppressAutoHyphens w:val="0"/>
        <w:autoSpaceDN/>
        <w:jc w:val="both"/>
        <w:rPr>
          <w:rFonts w:ascii="Times New Roman" w:eastAsia="Times New Roman" w:hAnsi="Times New Roman" w:cs="Times New Roman"/>
          <w:kern w:val="0"/>
          <w:sz w:val="22"/>
          <w:szCs w:val="22"/>
          <w:lang w:eastAsia="pl-PL" w:bidi="ar-SA"/>
        </w:rPr>
      </w:pPr>
      <w:r w:rsidRPr="00376919">
        <w:rPr>
          <w:rFonts w:ascii="Times New Roman" w:eastAsia="Times New Roman" w:hAnsi="Times New Roman" w:cs="Times New Roman"/>
          <w:kern w:val="0"/>
          <w:sz w:val="22"/>
          <w:szCs w:val="22"/>
          <w:lang w:eastAsia="pl-PL" w:bidi="ar-SA"/>
        </w:rPr>
        <w:lastRenderedPageBreak/>
        <w:t>9)zobowiązuje się do uzyskania od swoich pracowników oświadczeń o zachowaniu w poufności danych osobowych i innych informacji stanowiących tajemnicę służbową, jaką uzyskali w trakcie wykonywania na rzecz Zamawiającego.</w:t>
      </w:r>
    </w:p>
    <w:p w14:paraId="019B229A" w14:textId="77777777" w:rsidR="00376919" w:rsidRPr="00376919" w:rsidRDefault="00376919" w:rsidP="00376919">
      <w:pPr>
        <w:suppressAutoHyphens w:val="0"/>
        <w:autoSpaceDN/>
        <w:jc w:val="both"/>
        <w:rPr>
          <w:rFonts w:ascii="Times New Roman" w:eastAsia="Times New Roman" w:hAnsi="Times New Roman" w:cs="Times New Roman"/>
          <w:kern w:val="0"/>
          <w:sz w:val="22"/>
          <w:szCs w:val="22"/>
          <w:lang w:eastAsia="pl-PL" w:bidi="ar-SA"/>
        </w:rPr>
      </w:pPr>
      <w:r w:rsidRPr="00376919">
        <w:rPr>
          <w:rFonts w:ascii="Times New Roman" w:eastAsia="Times New Roman" w:hAnsi="Times New Roman" w:cs="Times New Roman"/>
          <w:kern w:val="0"/>
          <w:sz w:val="22"/>
          <w:szCs w:val="22"/>
          <w:lang w:eastAsia="pl-PL" w:bidi="ar-SA"/>
        </w:rPr>
        <w:t>2.Niezależnie od obowiązków wynikających z przepisów ustawy z dnia 5 sierpnia 2010 r. o ochronie informacji niejawnych oraz ustawy z dnia 10 maja 2018 r. o ochronie danych osobowych (Dz. U. z 2019 r. poz. 1781) oraz RODO, Wykonawca zobowiązany jest do zachowania w tajemnicy wszelkich informacji uzyskanych w związku z wykonywaną umową, a w szczególności mających wpływ na stan bezpieczeństwa chronionych obiektów, za wyjątkiem sytuacji, w których informacje takie stanowiłyby informacje publiczną w rozumieniu przepisów ustawy z dnia 6 września 2001 r. o dostępie do informacji publicznej lub ich podanie wymagane byłoby przez organy władzy publicznej stosownie do przepisów odrębnych.</w:t>
      </w:r>
    </w:p>
    <w:p w14:paraId="378B179B" w14:textId="77777777" w:rsidR="00376919" w:rsidRPr="00376919" w:rsidRDefault="00376919" w:rsidP="00376919">
      <w:pPr>
        <w:suppressAutoHyphens w:val="0"/>
        <w:autoSpaceDN/>
        <w:jc w:val="both"/>
        <w:rPr>
          <w:rFonts w:ascii="Times New Roman" w:eastAsia="Times New Roman" w:hAnsi="Times New Roman" w:cs="Times New Roman"/>
          <w:kern w:val="0"/>
          <w:sz w:val="22"/>
          <w:szCs w:val="22"/>
          <w:lang w:eastAsia="pl-PL" w:bidi="ar-SA"/>
        </w:rPr>
      </w:pPr>
      <w:r w:rsidRPr="00376919">
        <w:rPr>
          <w:rFonts w:ascii="Times New Roman" w:eastAsia="Times New Roman" w:hAnsi="Times New Roman" w:cs="Times New Roman"/>
          <w:kern w:val="0"/>
          <w:sz w:val="22"/>
          <w:szCs w:val="22"/>
          <w:lang w:eastAsia="pl-PL" w:bidi="ar-SA"/>
        </w:rPr>
        <w:t>3.W zakresie obowiązku, o którym mowa w ust.1 i ust.2, Wykonawca ponosi pełną odpowiedzialność za działania bądź zaniechania osób, którymi będzie się posługiwał przy wykonywaniu przedmiotu umowy.</w:t>
      </w:r>
    </w:p>
    <w:p w14:paraId="6E156ED9" w14:textId="77777777" w:rsidR="00376919" w:rsidRPr="00376919" w:rsidRDefault="00376919" w:rsidP="00376919">
      <w:pPr>
        <w:suppressAutoHyphens w:val="0"/>
        <w:autoSpaceDN/>
        <w:jc w:val="both"/>
        <w:rPr>
          <w:rFonts w:ascii="Times New Roman" w:eastAsia="Times New Roman" w:hAnsi="Times New Roman" w:cs="Times New Roman"/>
          <w:kern w:val="0"/>
          <w:sz w:val="22"/>
          <w:szCs w:val="22"/>
          <w:lang w:eastAsia="pl-PL" w:bidi="ar-SA"/>
        </w:rPr>
      </w:pPr>
      <w:r w:rsidRPr="00376919">
        <w:rPr>
          <w:rFonts w:ascii="Times New Roman" w:eastAsia="Times New Roman" w:hAnsi="Times New Roman" w:cs="Times New Roman"/>
          <w:kern w:val="0"/>
          <w:sz w:val="22"/>
          <w:szCs w:val="22"/>
          <w:lang w:eastAsia="pl-PL" w:bidi="ar-SA"/>
        </w:rPr>
        <w:t>4.Obowiązek, o którym mowa w ust. 2, wiąże Wykonawcę zarówno w okresie obowiązywania umowy, jak też po jej wygaśnięciu, stwierdzeniu jej nieważności lub odstąpieniu od niej przez Zamawiającego.</w:t>
      </w:r>
    </w:p>
    <w:p w14:paraId="474A6275" w14:textId="77777777" w:rsidR="00376919" w:rsidRPr="00376919" w:rsidRDefault="00376919" w:rsidP="00376919">
      <w:pPr>
        <w:widowControl/>
        <w:suppressAutoHyphens w:val="0"/>
        <w:autoSpaceDN/>
        <w:jc w:val="center"/>
        <w:textAlignment w:val="auto"/>
        <w:rPr>
          <w:rFonts w:ascii="Times New Roman" w:eastAsia="Calibri" w:hAnsi="Times New Roman" w:cs="Times New Roman"/>
          <w:b/>
          <w:bCs/>
          <w:kern w:val="2"/>
          <w:sz w:val="22"/>
          <w:szCs w:val="22"/>
          <w:lang w:eastAsia="pl-PL" w:bidi="ar-SA"/>
        </w:rPr>
      </w:pPr>
    </w:p>
    <w:p w14:paraId="0BB00470" w14:textId="77777777" w:rsidR="00376919" w:rsidRPr="00376919" w:rsidRDefault="00376919" w:rsidP="00376919">
      <w:pPr>
        <w:widowControl/>
        <w:suppressAutoHyphens w:val="0"/>
        <w:autoSpaceDN/>
        <w:jc w:val="center"/>
        <w:textAlignment w:val="auto"/>
        <w:rPr>
          <w:rFonts w:ascii="Times New Roman" w:eastAsia="Calibri" w:hAnsi="Times New Roman" w:cs="Times New Roman"/>
          <w:b/>
          <w:bCs/>
          <w:kern w:val="2"/>
          <w:sz w:val="22"/>
          <w:szCs w:val="22"/>
          <w:lang w:eastAsia="pl-PL" w:bidi="ar-SA"/>
        </w:rPr>
      </w:pPr>
      <w:r w:rsidRPr="00376919">
        <w:rPr>
          <w:rFonts w:ascii="Times New Roman" w:eastAsia="Calibri" w:hAnsi="Times New Roman" w:cs="Times New Roman"/>
          <w:b/>
          <w:bCs/>
          <w:kern w:val="2"/>
          <w:sz w:val="22"/>
          <w:szCs w:val="22"/>
          <w:lang w:eastAsia="pl-PL" w:bidi="ar-SA"/>
        </w:rPr>
        <w:t>§17</w:t>
      </w:r>
    </w:p>
    <w:p w14:paraId="41D6B621"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1.Spory wynikłe na tle realizacji niniejszej umowy będą rozstrzygane przez sąd powszechny właściwy miejscowo dla Zamawiającego.</w:t>
      </w:r>
    </w:p>
    <w:p w14:paraId="16C923E5" w14:textId="24C8357D" w:rsidR="00376919" w:rsidRPr="00376919" w:rsidRDefault="00376919" w:rsidP="00AE1C79">
      <w:pPr>
        <w:widowControl/>
        <w:suppressAutoHyphens w:val="0"/>
        <w:autoSpaceDN/>
        <w:jc w:val="both"/>
        <w:textAlignment w:val="auto"/>
        <w:rPr>
          <w:rFonts w:ascii="Times New Roman" w:eastAsiaTheme="minorHAnsi" w:hAnsi="Times New Roman" w:cs="Times New Roman"/>
          <w:b/>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 xml:space="preserve">2.W sprawach nie uregulowanych niniejszą umową mają zastosowanie odpowiednie przepisy prawa polskiego. </w:t>
      </w:r>
    </w:p>
    <w:p w14:paraId="3D72C436" w14:textId="4BCA23B2" w:rsidR="00376919" w:rsidRPr="00376919" w:rsidRDefault="00376919" w:rsidP="00376919">
      <w:pPr>
        <w:widowControl/>
        <w:suppressAutoHyphens w:val="0"/>
        <w:autoSpaceDN/>
        <w:jc w:val="center"/>
        <w:textAlignment w:val="auto"/>
        <w:rPr>
          <w:rFonts w:ascii="Times New Roman" w:eastAsiaTheme="minorHAnsi" w:hAnsi="Times New Roman" w:cs="Times New Roman"/>
          <w:b/>
          <w:color w:val="000000"/>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§1</w:t>
      </w:r>
      <w:r w:rsidR="00AE1C79">
        <w:rPr>
          <w:rFonts w:ascii="Times New Roman" w:eastAsiaTheme="minorHAnsi" w:hAnsi="Times New Roman" w:cs="Times New Roman"/>
          <w:b/>
          <w:color w:val="000000"/>
          <w:kern w:val="0"/>
          <w:sz w:val="22"/>
          <w:szCs w:val="22"/>
          <w:lang w:eastAsia="en-US" w:bidi="ar-SA"/>
        </w:rPr>
        <w:t>8</w:t>
      </w:r>
    </w:p>
    <w:p w14:paraId="76DE120C" w14:textId="77777777" w:rsidR="00376919" w:rsidRPr="00376919" w:rsidRDefault="00376919" w:rsidP="00376919">
      <w:pPr>
        <w:widowControl/>
        <w:suppressAutoHyphens w:val="0"/>
        <w:autoSpaceDN/>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Umowę sporządzono w dwóch jednobrzmiących egzemplarzach z przeznaczeniem po jednym dla każdej ze stron.</w:t>
      </w:r>
    </w:p>
    <w:p w14:paraId="55F53521" w14:textId="4200E429" w:rsidR="00376919" w:rsidRPr="00376919" w:rsidRDefault="00376919" w:rsidP="00376919">
      <w:pPr>
        <w:widowControl/>
        <w:tabs>
          <w:tab w:val="left" w:pos="0"/>
        </w:tabs>
        <w:autoSpaceDN/>
        <w:jc w:val="both"/>
        <w:textAlignment w:val="auto"/>
        <w:rPr>
          <w:rFonts w:ascii="Times New Roman" w:eastAsiaTheme="minorHAnsi" w:hAnsi="Times New Roman" w:cs="Times New Roman"/>
          <w:b/>
          <w:bCs/>
          <w:color w:val="000000"/>
          <w:kern w:val="0"/>
          <w:sz w:val="22"/>
          <w:szCs w:val="22"/>
          <w:lang w:eastAsia="en-US" w:bidi="ar-SA"/>
        </w:rPr>
      </w:pPr>
      <w:r w:rsidRPr="00376919">
        <w:rPr>
          <w:rFonts w:ascii="Times New Roman" w:eastAsiaTheme="minorHAnsi" w:hAnsi="Times New Roman" w:cs="Times New Roman"/>
          <w:b/>
          <w:bCs/>
          <w:color w:val="000000"/>
          <w:kern w:val="0"/>
          <w:sz w:val="22"/>
          <w:szCs w:val="22"/>
          <w:lang w:eastAsia="en-US" w:bidi="ar-SA"/>
        </w:rPr>
        <w:t>ZAMAWIAJĄCY</w:t>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t xml:space="preserve">                                                    </w:t>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t>WYKONAWCA</w:t>
      </w:r>
    </w:p>
    <w:p w14:paraId="3B041A3D" w14:textId="77777777" w:rsidR="00376919" w:rsidRPr="00376919" w:rsidRDefault="00376919" w:rsidP="00376919">
      <w:pPr>
        <w:widowControl/>
        <w:tabs>
          <w:tab w:val="left" w:pos="0"/>
        </w:tabs>
        <w:autoSpaceDN/>
        <w:jc w:val="both"/>
        <w:textAlignment w:val="auto"/>
        <w:rPr>
          <w:rFonts w:ascii="Times New Roman" w:eastAsiaTheme="minorHAnsi" w:hAnsi="Times New Roman" w:cs="Times New Roman"/>
          <w:b/>
          <w:bCs/>
          <w:color w:val="000000"/>
          <w:kern w:val="0"/>
          <w:sz w:val="22"/>
          <w:szCs w:val="22"/>
          <w:lang w:eastAsia="en-US" w:bidi="ar-SA"/>
        </w:rPr>
      </w:pPr>
    </w:p>
    <w:p w14:paraId="7AE32DC1" w14:textId="541EA8AD"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kern w:val="2"/>
          <w:sz w:val="22"/>
          <w:szCs w:val="22"/>
        </w:rPr>
      </w:pPr>
      <w:r w:rsidRPr="00376919">
        <w:rPr>
          <w:rFonts w:ascii="Times New Roman" w:eastAsia="ヒラギノ角ゴ Pro W3" w:hAnsi="Times New Roman" w:cs="Times New Roman"/>
          <w:color w:val="000000"/>
          <w:kern w:val="2"/>
          <w:sz w:val="22"/>
          <w:szCs w:val="22"/>
        </w:rPr>
        <w:tab/>
      </w:r>
      <w:r w:rsidRPr="00376919">
        <w:rPr>
          <w:rFonts w:ascii="Times New Roman" w:eastAsia="ヒラギノ角ゴ Pro W3" w:hAnsi="Times New Roman" w:cs="Times New Roman"/>
          <w:color w:val="000000"/>
          <w:kern w:val="2"/>
          <w:sz w:val="22"/>
          <w:szCs w:val="22"/>
        </w:rPr>
        <w:tab/>
      </w:r>
      <w:r w:rsidRPr="00376919">
        <w:rPr>
          <w:rFonts w:ascii="Times New Roman" w:eastAsia="ヒラギノ角ゴ Pro W3" w:hAnsi="Times New Roman" w:cs="Times New Roman"/>
          <w:color w:val="000000"/>
          <w:kern w:val="2"/>
          <w:sz w:val="22"/>
          <w:szCs w:val="22"/>
        </w:rPr>
        <w:tab/>
      </w:r>
      <w:r w:rsidRPr="00376919">
        <w:rPr>
          <w:rFonts w:ascii="Times New Roman" w:eastAsia="ヒラギノ角ゴ Pro W3" w:hAnsi="Times New Roman" w:cs="Times New Roman"/>
          <w:color w:val="000000"/>
          <w:kern w:val="2"/>
          <w:sz w:val="22"/>
          <w:szCs w:val="22"/>
        </w:rPr>
        <w:tab/>
      </w:r>
      <w:r w:rsidRPr="00376919">
        <w:rPr>
          <w:rFonts w:ascii="Times New Roman" w:eastAsia="ヒラギノ角ゴ Pro W3" w:hAnsi="Times New Roman" w:cs="Times New Roman"/>
          <w:color w:val="000000"/>
          <w:kern w:val="2"/>
          <w:sz w:val="22"/>
          <w:szCs w:val="22"/>
        </w:rPr>
        <w:tab/>
      </w:r>
      <w:r w:rsidRPr="00376919">
        <w:rPr>
          <w:rFonts w:ascii="Times New Roman" w:eastAsia="ヒラギノ角ゴ Pro W3" w:hAnsi="Times New Roman" w:cs="Times New Roman"/>
          <w:color w:val="000000"/>
          <w:kern w:val="2"/>
          <w:sz w:val="22"/>
          <w:szCs w:val="22"/>
        </w:rPr>
        <w:tab/>
        <w:t xml:space="preserve">                   </w:t>
      </w:r>
      <w:r w:rsidRPr="00376919">
        <w:rPr>
          <w:rFonts w:ascii="Times New Roman" w:eastAsia="ヒラギノ角ゴ Pro W3" w:hAnsi="Times New Roman" w:cs="Times New Roman"/>
          <w:b/>
          <w:bCs/>
          <w:color w:val="000000"/>
          <w:kern w:val="2"/>
          <w:sz w:val="22"/>
          <w:szCs w:val="22"/>
        </w:rPr>
        <w:t>Załącznik</w:t>
      </w:r>
      <w:r w:rsidR="00781F1B">
        <w:rPr>
          <w:rFonts w:ascii="Times New Roman" w:eastAsia="ヒラギノ角ゴ Pro W3" w:hAnsi="Times New Roman" w:cs="Times New Roman"/>
          <w:b/>
          <w:bCs/>
          <w:color w:val="000000"/>
          <w:kern w:val="2"/>
          <w:sz w:val="22"/>
          <w:szCs w:val="22"/>
        </w:rPr>
        <w:t xml:space="preserve"> nr </w:t>
      </w:r>
      <w:r w:rsidRPr="00376919">
        <w:rPr>
          <w:rFonts w:ascii="Times New Roman" w:eastAsia="ヒラギノ角ゴ Pro W3" w:hAnsi="Times New Roman" w:cs="Times New Roman"/>
          <w:b/>
          <w:bCs/>
          <w:color w:val="000000"/>
          <w:kern w:val="2"/>
          <w:sz w:val="22"/>
          <w:szCs w:val="22"/>
        </w:rPr>
        <w:t xml:space="preserve"> 2 do umowy……../FZ</w:t>
      </w:r>
      <w:r w:rsidR="00781F1B">
        <w:rPr>
          <w:rFonts w:ascii="Times New Roman" w:eastAsia="ヒラギノ角ゴ Pro W3" w:hAnsi="Times New Roman" w:cs="Times New Roman"/>
          <w:b/>
          <w:bCs/>
          <w:color w:val="000000"/>
          <w:kern w:val="2"/>
          <w:sz w:val="22"/>
          <w:szCs w:val="22"/>
        </w:rPr>
        <w:t>-60</w:t>
      </w:r>
      <w:r w:rsidRPr="00376919">
        <w:rPr>
          <w:rFonts w:ascii="Times New Roman" w:eastAsia="ヒラギノ角ゴ Pro W3" w:hAnsi="Times New Roman" w:cs="Times New Roman"/>
          <w:b/>
          <w:bCs/>
          <w:color w:val="000000"/>
          <w:kern w:val="2"/>
          <w:sz w:val="22"/>
          <w:szCs w:val="22"/>
        </w:rPr>
        <w:t>/2</w:t>
      </w:r>
      <w:r w:rsidR="00781F1B">
        <w:rPr>
          <w:rFonts w:ascii="Times New Roman" w:eastAsia="ヒラギノ角ゴ Pro W3" w:hAnsi="Times New Roman" w:cs="Times New Roman"/>
          <w:b/>
          <w:bCs/>
          <w:color w:val="000000"/>
          <w:kern w:val="2"/>
          <w:sz w:val="22"/>
          <w:szCs w:val="22"/>
        </w:rPr>
        <w:t>3</w:t>
      </w:r>
    </w:p>
    <w:p w14:paraId="785F3008"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kern w:val="2"/>
          <w:sz w:val="22"/>
          <w:szCs w:val="22"/>
        </w:rPr>
      </w:pPr>
    </w:p>
    <w:p w14:paraId="0F730C35" w14:textId="184802DC" w:rsidR="00376919" w:rsidRPr="00376919" w:rsidRDefault="00376919" w:rsidP="00376919">
      <w:pPr>
        <w:widowControl/>
        <w:tabs>
          <w:tab w:val="left" w:pos="720"/>
        </w:tabs>
        <w:suppressAutoHyphens w:val="0"/>
        <w:autoSpaceDN/>
        <w:textAlignment w:val="auto"/>
        <w:rPr>
          <w:rFonts w:ascii="Times New Roman" w:eastAsiaTheme="minorHAnsi" w:hAnsi="Times New Roman" w:cs="Times New Roman"/>
          <w:b/>
          <w:bCs/>
          <w:kern w:val="0"/>
          <w:sz w:val="22"/>
          <w:szCs w:val="22"/>
          <w:u w:val="single"/>
          <w:lang w:eastAsia="en-US" w:bidi="ar-SA"/>
        </w:rPr>
      </w:pPr>
      <w:r>
        <w:rPr>
          <w:rFonts w:ascii="Times New Roman" w:eastAsiaTheme="minorHAnsi" w:hAnsi="Times New Roman" w:cs="Times New Roman"/>
          <w:b/>
          <w:bCs/>
          <w:kern w:val="0"/>
          <w:sz w:val="22"/>
          <w:szCs w:val="22"/>
          <w:u w:val="single"/>
          <w:lang w:eastAsia="en-US" w:bidi="ar-SA"/>
        </w:rPr>
        <w:t>Dane dotyczące</w:t>
      </w:r>
      <w:r w:rsidRPr="00376919">
        <w:rPr>
          <w:rFonts w:ascii="Times New Roman" w:eastAsiaTheme="minorHAnsi" w:hAnsi="Times New Roman" w:cs="Times New Roman"/>
          <w:b/>
          <w:bCs/>
          <w:kern w:val="0"/>
          <w:sz w:val="22"/>
          <w:szCs w:val="22"/>
          <w:u w:val="single"/>
          <w:lang w:eastAsia="en-US" w:bidi="ar-SA"/>
        </w:rPr>
        <w:t xml:space="preserve"> przedmiotu najmu: </w:t>
      </w:r>
    </w:p>
    <w:p w14:paraId="25232D79"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b/>
          <w:bCs/>
          <w:color w:val="000000"/>
          <w:kern w:val="2"/>
          <w:sz w:val="22"/>
          <w:szCs w:val="22"/>
          <w:u w:val="single"/>
        </w:rPr>
      </w:pPr>
    </w:p>
    <w:p w14:paraId="51942E6F"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i/>
          <w:iCs/>
          <w:color w:val="000000"/>
          <w:kern w:val="2"/>
          <w:sz w:val="22"/>
          <w:szCs w:val="22"/>
          <w:u w:val="single"/>
        </w:rPr>
      </w:pPr>
      <w:r w:rsidRPr="00376919">
        <w:rPr>
          <w:rFonts w:ascii="Times New Roman" w:eastAsia="ヒラギノ角ゴ Pro W3" w:hAnsi="Times New Roman" w:cs="Times New Roman"/>
          <w:i/>
          <w:iCs/>
          <w:color w:val="000000"/>
          <w:kern w:val="2"/>
          <w:sz w:val="22"/>
          <w:szCs w:val="22"/>
          <w:u w:val="single"/>
        </w:rPr>
        <w:t xml:space="preserve">Określić szczegółowo przedmiot najmu uwzględniając wszystkie istotne informacje </w:t>
      </w:r>
    </w:p>
    <w:p w14:paraId="3CC629FF" w14:textId="77777777" w:rsidR="00376919" w:rsidRPr="00376919" w:rsidRDefault="00376919" w:rsidP="00376919">
      <w:pPr>
        <w:widowControl/>
        <w:tabs>
          <w:tab w:val="left" w:pos="283"/>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FF3838"/>
          <w:kern w:val="2"/>
          <w:sz w:val="22"/>
          <w:szCs w:val="22"/>
        </w:rPr>
      </w:pPr>
    </w:p>
    <w:p w14:paraId="1945F507" w14:textId="77777777" w:rsidR="00376919" w:rsidRPr="00376919" w:rsidRDefault="00376919" w:rsidP="00376919">
      <w:pPr>
        <w:widowControl/>
        <w:numPr>
          <w:ilvl w:val="0"/>
          <w:numId w:val="22"/>
        </w:numPr>
        <w:tabs>
          <w:tab w:val="left" w:pos="283"/>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spacing w:after="160" w:line="252" w:lineRule="auto"/>
        <w:ind w:hanging="720"/>
        <w:textAlignment w:val="auto"/>
        <w:rPr>
          <w:rFonts w:ascii="Times New Roman" w:eastAsia="ヒラギノ角ゴ Pro W3" w:hAnsi="Times New Roman" w:cs="Times New Roman"/>
          <w:b/>
          <w:bCs/>
          <w:color w:val="000000" w:themeColor="text1"/>
          <w:kern w:val="2"/>
          <w:sz w:val="22"/>
          <w:szCs w:val="22"/>
        </w:rPr>
      </w:pPr>
      <w:r w:rsidRPr="00376919">
        <w:rPr>
          <w:rFonts w:ascii="Times New Roman" w:eastAsia="ヒラギノ角ゴ Pro W3" w:hAnsi="Times New Roman" w:cs="Times New Roman"/>
          <w:b/>
          <w:bCs/>
          <w:color w:val="000000" w:themeColor="text1"/>
          <w:kern w:val="2"/>
          <w:sz w:val="22"/>
          <w:szCs w:val="22"/>
        </w:rPr>
        <w:t xml:space="preserve">ZBIORNIK KRIOGENICZNY wraz z  PAROWNICĄ  (dotyczy </w:t>
      </w:r>
      <w:proofErr w:type="spellStart"/>
      <w:r w:rsidRPr="00376919">
        <w:rPr>
          <w:rFonts w:ascii="Times New Roman" w:eastAsia="ヒラギノ角ゴ Pro W3" w:hAnsi="Times New Roman" w:cs="Times New Roman"/>
          <w:b/>
          <w:bCs/>
          <w:color w:val="000000" w:themeColor="text1"/>
          <w:kern w:val="2"/>
          <w:sz w:val="22"/>
          <w:szCs w:val="22"/>
        </w:rPr>
        <w:t>poz</w:t>
      </w:r>
      <w:proofErr w:type="spellEnd"/>
      <w:r w:rsidRPr="00376919">
        <w:rPr>
          <w:rFonts w:ascii="Times New Roman" w:eastAsia="ヒラギノ角ゴ Pro W3" w:hAnsi="Times New Roman" w:cs="Times New Roman"/>
          <w:b/>
          <w:bCs/>
          <w:color w:val="000000" w:themeColor="text1"/>
          <w:kern w:val="2"/>
          <w:sz w:val="22"/>
          <w:szCs w:val="22"/>
        </w:rPr>
        <w:t xml:space="preserve"> …. w Załączniku 1 do umowy.. )</w:t>
      </w:r>
    </w:p>
    <w:p w14:paraId="465CE052" w14:textId="77777777" w:rsidR="00376919" w:rsidRPr="00376919" w:rsidRDefault="00376919" w:rsidP="00C01977">
      <w:pPr>
        <w:widowControl/>
        <w:tabs>
          <w:tab w:val="left" w:pos="283"/>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r w:rsidRPr="00376919">
        <w:rPr>
          <w:rFonts w:ascii="Times New Roman" w:eastAsia="ヒラギノ角ゴ Pro W3" w:hAnsi="Times New Roman" w:cs="Times New Roman"/>
          <w:color w:val="000000" w:themeColor="text1"/>
          <w:kern w:val="2"/>
          <w:sz w:val="22"/>
          <w:szCs w:val="22"/>
        </w:rPr>
        <w:t>Nazwa przedmiotu najmu o numerze seryjnym:……………………………………………………………………….</w:t>
      </w:r>
    </w:p>
    <w:p w14:paraId="741675C3" w14:textId="77777777" w:rsidR="00376919" w:rsidRPr="00376919" w:rsidRDefault="00376919" w:rsidP="00C01977">
      <w:pPr>
        <w:widowControl/>
        <w:tabs>
          <w:tab w:val="left" w:pos="283"/>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p>
    <w:p w14:paraId="1CB0C117" w14:textId="77777777" w:rsidR="00376919" w:rsidRPr="00376919" w:rsidRDefault="00376919" w:rsidP="00C01977">
      <w:pPr>
        <w:widowControl/>
        <w:tabs>
          <w:tab w:val="left" w:pos="283"/>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r w:rsidRPr="00376919">
        <w:rPr>
          <w:rFonts w:ascii="Times New Roman" w:eastAsia="ヒラギノ角ゴ Pro W3" w:hAnsi="Times New Roman" w:cs="Times New Roman"/>
          <w:color w:val="000000" w:themeColor="text1"/>
          <w:kern w:val="2"/>
          <w:sz w:val="22"/>
          <w:szCs w:val="22"/>
        </w:rPr>
        <w:t>Marka/Producent przedmiotu najmu o numerze seryjnym…………………………………………………………...</w:t>
      </w:r>
    </w:p>
    <w:p w14:paraId="43EC3D96" w14:textId="77777777" w:rsidR="00376919" w:rsidRPr="00376919" w:rsidRDefault="00376919" w:rsidP="00C0197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p>
    <w:p w14:paraId="5903801A" w14:textId="77777777" w:rsidR="00376919" w:rsidRPr="00376919" w:rsidRDefault="00376919" w:rsidP="00C0197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r w:rsidRPr="00376919">
        <w:rPr>
          <w:rFonts w:ascii="Times New Roman" w:eastAsia="ヒラギノ角ゴ Pro W3" w:hAnsi="Times New Roman" w:cs="Times New Roman"/>
          <w:color w:val="000000" w:themeColor="text1"/>
          <w:kern w:val="2"/>
          <w:sz w:val="22"/>
          <w:szCs w:val="22"/>
        </w:rPr>
        <w:t>Wartość netto  przedmiotu najmu o numerze seryjnym ………………………………………………………………</w:t>
      </w:r>
    </w:p>
    <w:p w14:paraId="765652C3" w14:textId="77777777" w:rsidR="00376919" w:rsidRPr="00376919" w:rsidRDefault="00376919" w:rsidP="00C0197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p>
    <w:p w14:paraId="68B20391" w14:textId="77777777" w:rsidR="00376919" w:rsidRPr="00376919" w:rsidRDefault="00376919" w:rsidP="00C0197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r w:rsidRPr="00376919">
        <w:rPr>
          <w:rFonts w:ascii="Times New Roman" w:eastAsia="ヒラギノ角ゴ Pro W3" w:hAnsi="Times New Roman" w:cs="Times New Roman"/>
          <w:color w:val="000000" w:themeColor="text1"/>
          <w:kern w:val="2"/>
          <w:sz w:val="22"/>
          <w:szCs w:val="22"/>
        </w:rPr>
        <w:t>Wartość brutto  przedmiotu najmu o numerze seryjnym ………………………………………………………………</w:t>
      </w:r>
    </w:p>
    <w:p w14:paraId="103FADEA" w14:textId="77777777" w:rsidR="00376919" w:rsidRPr="00376919" w:rsidRDefault="00376919" w:rsidP="00C019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p>
    <w:p w14:paraId="75FFB47C" w14:textId="77777777" w:rsidR="00376919" w:rsidRPr="00376919" w:rsidRDefault="00376919" w:rsidP="00C019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r w:rsidRPr="00376919">
        <w:rPr>
          <w:rFonts w:ascii="Times New Roman" w:eastAsia="ヒラギノ角ゴ Pro W3" w:hAnsi="Times New Roman" w:cs="Times New Roman"/>
          <w:color w:val="000000" w:themeColor="text1"/>
          <w:kern w:val="2"/>
          <w:sz w:val="22"/>
          <w:szCs w:val="22"/>
        </w:rPr>
        <w:t>Rok produkcji przedmiotu najmu o numerze seryjnym.................................................................................................</w:t>
      </w:r>
    </w:p>
    <w:p w14:paraId="6DBBE803" w14:textId="77777777" w:rsidR="00376919" w:rsidRPr="00376919" w:rsidRDefault="00376919" w:rsidP="00C019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p>
    <w:p w14:paraId="5CC0BBBE" w14:textId="77777777" w:rsidR="00376919" w:rsidRDefault="00376919" w:rsidP="00C019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r w:rsidRPr="00376919">
        <w:rPr>
          <w:rFonts w:ascii="Times New Roman" w:eastAsia="ヒラギノ角ゴ Pro W3" w:hAnsi="Times New Roman" w:cs="Times New Roman"/>
          <w:color w:val="000000" w:themeColor="text1"/>
          <w:kern w:val="2"/>
          <w:sz w:val="22"/>
          <w:szCs w:val="22"/>
        </w:rPr>
        <w:t>Inne dane/oznaczenia przedmiotu najmu o numerze seryjnym…………………………………………………………</w:t>
      </w:r>
    </w:p>
    <w:p w14:paraId="4A7CB03A" w14:textId="77777777" w:rsidR="00376919" w:rsidRPr="00376919" w:rsidRDefault="00376919" w:rsidP="00C019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p>
    <w:p w14:paraId="68EF3D37" w14:textId="77777777" w:rsidR="00376919" w:rsidRPr="00376919" w:rsidRDefault="00376919" w:rsidP="00C019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p>
    <w:p w14:paraId="3D0C54FA" w14:textId="4A781CF4" w:rsidR="00376919" w:rsidRPr="00376919" w:rsidRDefault="00C01977" w:rsidP="00C01977">
      <w:pPr>
        <w:widowControl/>
        <w:tabs>
          <w:tab w:val="left" w:pos="283"/>
          <w:tab w:val="left" w:pos="36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spacing w:line="252" w:lineRule="auto"/>
        <w:textAlignment w:val="auto"/>
        <w:rPr>
          <w:rFonts w:ascii="Times New Roman" w:eastAsia="ヒラギノ角ゴ Pro W3" w:hAnsi="Times New Roman" w:cs="Times New Roman"/>
          <w:b/>
          <w:bCs/>
          <w:color w:val="000000" w:themeColor="text1"/>
          <w:kern w:val="2"/>
          <w:sz w:val="22"/>
          <w:szCs w:val="22"/>
        </w:rPr>
      </w:pPr>
      <w:r>
        <w:rPr>
          <w:rFonts w:ascii="Times New Roman" w:eastAsia="ヒラギノ角ゴ Pro W3" w:hAnsi="Times New Roman" w:cs="Times New Roman"/>
          <w:b/>
          <w:bCs/>
          <w:color w:val="000000" w:themeColor="text1"/>
          <w:kern w:val="2"/>
          <w:sz w:val="22"/>
          <w:szCs w:val="22"/>
        </w:rPr>
        <w:t>2)</w:t>
      </w:r>
      <w:r w:rsidR="00376919" w:rsidRPr="00376919">
        <w:rPr>
          <w:rFonts w:ascii="Times New Roman" w:eastAsia="ヒラギノ角ゴ Pro W3" w:hAnsi="Times New Roman" w:cs="Times New Roman"/>
          <w:b/>
          <w:bCs/>
          <w:color w:val="000000" w:themeColor="text1"/>
          <w:kern w:val="2"/>
          <w:sz w:val="22"/>
          <w:szCs w:val="22"/>
        </w:rPr>
        <w:t xml:space="preserve">ZBIORNIK KRIOGENICZNY wraz z  PAROWNICĄ (dotyczy </w:t>
      </w:r>
      <w:proofErr w:type="spellStart"/>
      <w:r w:rsidR="00376919" w:rsidRPr="00376919">
        <w:rPr>
          <w:rFonts w:ascii="Times New Roman" w:eastAsia="ヒラギノ角ゴ Pro W3" w:hAnsi="Times New Roman" w:cs="Times New Roman"/>
          <w:b/>
          <w:bCs/>
          <w:color w:val="000000" w:themeColor="text1"/>
          <w:kern w:val="2"/>
          <w:sz w:val="22"/>
          <w:szCs w:val="22"/>
        </w:rPr>
        <w:t>poz</w:t>
      </w:r>
      <w:proofErr w:type="spellEnd"/>
      <w:r w:rsidR="00376919" w:rsidRPr="00376919">
        <w:rPr>
          <w:rFonts w:ascii="Times New Roman" w:eastAsia="ヒラギノ角ゴ Pro W3" w:hAnsi="Times New Roman" w:cs="Times New Roman"/>
          <w:b/>
          <w:bCs/>
          <w:color w:val="000000" w:themeColor="text1"/>
          <w:kern w:val="2"/>
          <w:sz w:val="22"/>
          <w:szCs w:val="22"/>
        </w:rPr>
        <w:t xml:space="preserve"> …. w Załączniku 1 do umowy.. )</w:t>
      </w:r>
    </w:p>
    <w:p w14:paraId="26F9C059" w14:textId="77777777" w:rsidR="00376919" w:rsidRPr="00376919" w:rsidRDefault="00376919" w:rsidP="00376919">
      <w:pPr>
        <w:widowControl/>
        <w:tabs>
          <w:tab w:val="left" w:pos="283"/>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r w:rsidRPr="00376919">
        <w:rPr>
          <w:rFonts w:ascii="Times New Roman" w:eastAsia="ヒラギノ角ゴ Pro W3" w:hAnsi="Times New Roman" w:cs="Times New Roman"/>
          <w:color w:val="000000" w:themeColor="text1"/>
          <w:kern w:val="2"/>
          <w:sz w:val="22"/>
          <w:szCs w:val="22"/>
        </w:rPr>
        <w:t>Nazwa przedmiotu najmu o numerze seryjnym:……………………………………………………………………….</w:t>
      </w:r>
    </w:p>
    <w:p w14:paraId="5654D63F" w14:textId="77777777" w:rsidR="00376919" w:rsidRPr="00376919" w:rsidRDefault="00376919" w:rsidP="00376919">
      <w:pPr>
        <w:widowControl/>
        <w:tabs>
          <w:tab w:val="left" w:pos="283"/>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p>
    <w:p w14:paraId="0FAC0668" w14:textId="77777777" w:rsidR="00376919" w:rsidRPr="00376919" w:rsidRDefault="00376919" w:rsidP="00376919">
      <w:pPr>
        <w:widowControl/>
        <w:tabs>
          <w:tab w:val="left" w:pos="283"/>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r w:rsidRPr="00376919">
        <w:rPr>
          <w:rFonts w:ascii="Times New Roman" w:eastAsia="ヒラギノ角ゴ Pro W3" w:hAnsi="Times New Roman" w:cs="Times New Roman"/>
          <w:color w:val="000000" w:themeColor="text1"/>
          <w:kern w:val="2"/>
          <w:sz w:val="22"/>
          <w:szCs w:val="22"/>
        </w:rPr>
        <w:t>Marka/Producent przedmiotu najmu o numerze seryjnym…………………………………………………………...</w:t>
      </w:r>
    </w:p>
    <w:p w14:paraId="557E7D40"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p>
    <w:p w14:paraId="7097E64D"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r w:rsidRPr="00376919">
        <w:rPr>
          <w:rFonts w:ascii="Times New Roman" w:eastAsia="ヒラギノ角ゴ Pro W3" w:hAnsi="Times New Roman" w:cs="Times New Roman"/>
          <w:color w:val="000000" w:themeColor="text1"/>
          <w:kern w:val="2"/>
          <w:sz w:val="22"/>
          <w:szCs w:val="22"/>
        </w:rPr>
        <w:lastRenderedPageBreak/>
        <w:t>Wartość netto  przedmiotu najmu o numerze seryjnym ………………………………………………………………</w:t>
      </w:r>
    </w:p>
    <w:p w14:paraId="0E6B00F3"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p>
    <w:p w14:paraId="3A103030"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r w:rsidRPr="00376919">
        <w:rPr>
          <w:rFonts w:ascii="Times New Roman" w:eastAsia="ヒラギノ角ゴ Pro W3" w:hAnsi="Times New Roman" w:cs="Times New Roman"/>
          <w:color w:val="000000" w:themeColor="text1"/>
          <w:kern w:val="2"/>
          <w:sz w:val="22"/>
          <w:szCs w:val="22"/>
        </w:rPr>
        <w:t>Wartość brutto  przedmiotu najmu o numerze seryjnym ………………………………………………………………</w:t>
      </w:r>
    </w:p>
    <w:p w14:paraId="1A1566F9" w14:textId="77777777" w:rsidR="00376919" w:rsidRPr="00376919" w:rsidRDefault="00376919" w:rsidP="003769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p>
    <w:p w14:paraId="421C2783" w14:textId="77777777" w:rsidR="00376919" w:rsidRPr="00376919" w:rsidRDefault="00376919" w:rsidP="003769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r w:rsidRPr="00376919">
        <w:rPr>
          <w:rFonts w:ascii="Times New Roman" w:eastAsia="ヒラギノ角ゴ Pro W3" w:hAnsi="Times New Roman" w:cs="Times New Roman"/>
          <w:color w:val="000000" w:themeColor="text1"/>
          <w:kern w:val="2"/>
          <w:sz w:val="22"/>
          <w:szCs w:val="22"/>
        </w:rPr>
        <w:t>Rok produkcji przedmiotu najmu o numerze seryjnym.................................................................................................</w:t>
      </w:r>
    </w:p>
    <w:p w14:paraId="4D24AA40" w14:textId="77777777" w:rsidR="00376919" w:rsidRPr="00376919" w:rsidRDefault="00376919" w:rsidP="003769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p>
    <w:p w14:paraId="12A4350A" w14:textId="77777777" w:rsidR="00376919" w:rsidRPr="00376919" w:rsidRDefault="00376919" w:rsidP="003769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r w:rsidRPr="00376919">
        <w:rPr>
          <w:rFonts w:ascii="Times New Roman" w:eastAsia="ヒラギノ角ゴ Pro W3" w:hAnsi="Times New Roman" w:cs="Times New Roman"/>
          <w:color w:val="000000" w:themeColor="text1"/>
          <w:kern w:val="2"/>
          <w:sz w:val="22"/>
          <w:szCs w:val="22"/>
        </w:rPr>
        <w:t>Inne dane/oznaczenia przedmiotu najmu o numerze seryjnym…………………………………………………………</w:t>
      </w:r>
    </w:p>
    <w:p w14:paraId="409387AA" w14:textId="77777777" w:rsidR="00376919" w:rsidRPr="00376919" w:rsidRDefault="00376919" w:rsidP="00376919">
      <w:pPr>
        <w:widowControl/>
        <w:tabs>
          <w:tab w:val="left" w:pos="0"/>
        </w:tabs>
        <w:autoSpaceDN/>
        <w:jc w:val="both"/>
        <w:textAlignment w:val="auto"/>
        <w:rPr>
          <w:rFonts w:ascii="Times New Roman" w:eastAsiaTheme="minorHAnsi" w:hAnsi="Times New Roman" w:cs="Times New Roman"/>
          <w:b/>
          <w:bCs/>
          <w:color w:val="000000"/>
          <w:kern w:val="0"/>
          <w:sz w:val="22"/>
          <w:szCs w:val="22"/>
          <w:lang w:eastAsia="en-US" w:bidi="ar-SA"/>
        </w:rPr>
      </w:pPr>
    </w:p>
    <w:p w14:paraId="76C86616" w14:textId="77777777" w:rsidR="00376919" w:rsidRPr="00376919" w:rsidRDefault="00376919" w:rsidP="00376919">
      <w:pPr>
        <w:widowControl/>
        <w:tabs>
          <w:tab w:val="left" w:pos="0"/>
        </w:tabs>
        <w:autoSpaceDN/>
        <w:jc w:val="both"/>
        <w:textAlignment w:val="auto"/>
        <w:rPr>
          <w:rFonts w:ascii="Times New Roman" w:eastAsiaTheme="minorHAnsi" w:hAnsi="Times New Roman" w:cs="Times New Roman"/>
          <w:b/>
          <w:bCs/>
          <w:color w:val="FF0000"/>
          <w:kern w:val="0"/>
          <w:sz w:val="22"/>
          <w:szCs w:val="22"/>
          <w:lang w:eastAsia="en-US" w:bidi="ar-SA"/>
        </w:rPr>
      </w:pPr>
    </w:p>
    <w:p w14:paraId="2BA62538" w14:textId="29834B64" w:rsidR="00376919" w:rsidRPr="00376919" w:rsidRDefault="00376919" w:rsidP="00376919">
      <w:pPr>
        <w:widowControl/>
        <w:tabs>
          <w:tab w:val="left" w:pos="0"/>
        </w:tabs>
        <w:autoSpaceDN/>
        <w:spacing w:line="360" w:lineRule="auto"/>
        <w:jc w:val="both"/>
        <w:textAlignment w:val="auto"/>
        <w:rPr>
          <w:rFonts w:ascii="Times New Roman" w:eastAsiaTheme="minorHAnsi" w:hAnsi="Times New Roman" w:cs="Times New Roman"/>
          <w:color w:val="000000" w:themeColor="text1"/>
          <w:kern w:val="0"/>
          <w:sz w:val="22"/>
          <w:szCs w:val="22"/>
          <w:lang w:eastAsia="en-US" w:bidi="ar-SA"/>
        </w:rPr>
      </w:pPr>
      <w:r w:rsidRPr="00376919">
        <w:rPr>
          <w:rFonts w:ascii="Times New Roman" w:eastAsiaTheme="minorHAnsi" w:hAnsi="Times New Roman" w:cs="Times New Roman"/>
          <w:b/>
          <w:bCs/>
          <w:color w:val="000000" w:themeColor="text1"/>
          <w:kern w:val="2"/>
          <w:sz w:val="22"/>
          <w:szCs w:val="22"/>
          <w:lang w:eastAsia="en-US" w:bidi="ar-SA"/>
        </w:rPr>
        <w:t xml:space="preserve">3)  butle o pojemności 40 -50  l  </w:t>
      </w:r>
      <w:r w:rsidRPr="00376919">
        <w:rPr>
          <w:rFonts w:ascii="Times New Roman" w:eastAsiaTheme="minorHAnsi" w:hAnsi="Times New Roman" w:cs="Times New Roman"/>
          <w:color w:val="000000" w:themeColor="text1"/>
          <w:kern w:val="2"/>
          <w:sz w:val="22"/>
          <w:szCs w:val="22"/>
          <w:lang w:eastAsia="en-US" w:bidi="ar-SA"/>
        </w:rPr>
        <w:t>-    ……………… zł brutto (wartość 1 butli) x ….. (ilość butli)</w:t>
      </w:r>
    </w:p>
    <w:p w14:paraId="1FEEB09C" w14:textId="77777777" w:rsidR="00376919" w:rsidRPr="00376919" w:rsidRDefault="00376919" w:rsidP="00376919">
      <w:pPr>
        <w:widowControl/>
        <w:tabs>
          <w:tab w:val="left" w:pos="0"/>
        </w:tabs>
        <w:autoSpaceDN/>
        <w:jc w:val="both"/>
        <w:textAlignment w:val="auto"/>
        <w:rPr>
          <w:rFonts w:ascii="Times New Roman" w:eastAsiaTheme="minorHAnsi" w:hAnsi="Times New Roman" w:cs="Times New Roman"/>
          <w:b/>
          <w:bCs/>
          <w:color w:val="000000"/>
          <w:kern w:val="0"/>
          <w:sz w:val="22"/>
          <w:szCs w:val="22"/>
          <w:lang w:eastAsia="en-US" w:bidi="ar-SA"/>
        </w:rPr>
      </w:pPr>
    </w:p>
    <w:p w14:paraId="22FA18CB" w14:textId="77777777" w:rsidR="00376919" w:rsidRPr="00376919" w:rsidRDefault="00376919" w:rsidP="00376919">
      <w:pPr>
        <w:widowControl/>
        <w:tabs>
          <w:tab w:val="left" w:pos="0"/>
        </w:tabs>
        <w:autoSpaceDN/>
        <w:jc w:val="both"/>
        <w:textAlignment w:val="auto"/>
        <w:rPr>
          <w:rFonts w:ascii="Times New Roman" w:eastAsiaTheme="minorHAnsi" w:hAnsi="Times New Roman" w:cs="Times New Roman"/>
          <w:b/>
          <w:bCs/>
          <w:color w:val="000000"/>
          <w:kern w:val="0"/>
          <w:sz w:val="22"/>
          <w:szCs w:val="22"/>
          <w:lang w:eastAsia="en-US" w:bidi="ar-SA"/>
        </w:rPr>
      </w:pPr>
    </w:p>
    <w:p w14:paraId="6F95E3D8" w14:textId="499DCC2B" w:rsidR="00376919" w:rsidRPr="00376919" w:rsidRDefault="00376919" w:rsidP="00376919">
      <w:pPr>
        <w:widowControl/>
        <w:tabs>
          <w:tab w:val="left" w:pos="0"/>
        </w:tabs>
        <w:autoSpaceDN/>
        <w:jc w:val="both"/>
        <w:textAlignment w:val="auto"/>
        <w:rPr>
          <w:rFonts w:ascii="Times New Roman" w:eastAsiaTheme="minorHAnsi" w:hAnsi="Times New Roman" w:cs="Times New Roman"/>
          <w:b/>
          <w:bCs/>
          <w:color w:val="000000"/>
          <w:kern w:val="0"/>
          <w:sz w:val="22"/>
          <w:szCs w:val="22"/>
          <w:lang w:eastAsia="en-US" w:bidi="ar-SA"/>
        </w:rPr>
      </w:pPr>
      <w:r w:rsidRPr="00376919">
        <w:rPr>
          <w:rFonts w:ascii="Times New Roman" w:eastAsiaTheme="minorHAnsi" w:hAnsi="Times New Roman" w:cs="Times New Roman"/>
          <w:b/>
          <w:bCs/>
          <w:color w:val="000000"/>
          <w:kern w:val="0"/>
          <w:sz w:val="22"/>
          <w:szCs w:val="22"/>
          <w:lang w:eastAsia="en-US" w:bidi="ar-SA"/>
        </w:rPr>
        <w:t>ZAMAWIAJĄCY</w:t>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t xml:space="preserve">                                                   </w:t>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t>WYKONAWCA</w:t>
      </w:r>
    </w:p>
    <w:p w14:paraId="632192D0" w14:textId="77777777" w:rsidR="00376919" w:rsidRPr="00376919" w:rsidRDefault="00376919" w:rsidP="00376919">
      <w:pPr>
        <w:widowControl/>
        <w:tabs>
          <w:tab w:val="left" w:pos="0"/>
        </w:tabs>
        <w:autoSpaceDN/>
        <w:jc w:val="center"/>
        <w:textAlignment w:val="auto"/>
        <w:rPr>
          <w:rFonts w:ascii="Times New Roman" w:eastAsiaTheme="minorHAnsi" w:hAnsi="Times New Roman" w:cs="Times New Roman"/>
          <w:b/>
          <w:bCs/>
          <w:color w:val="000000"/>
          <w:kern w:val="0"/>
          <w:sz w:val="22"/>
          <w:szCs w:val="22"/>
          <w:lang w:eastAsia="en-US" w:bidi="ar-SA"/>
        </w:rPr>
      </w:pPr>
    </w:p>
    <w:p w14:paraId="5696CB17" w14:textId="77777777" w:rsidR="00376919" w:rsidRPr="00376919" w:rsidRDefault="00376919" w:rsidP="00376919">
      <w:pPr>
        <w:widowControl/>
        <w:tabs>
          <w:tab w:val="left" w:pos="0"/>
        </w:tabs>
        <w:autoSpaceDN/>
        <w:jc w:val="center"/>
        <w:textAlignment w:val="auto"/>
        <w:rPr>
          <w:rFonts w:ascii="Times New Roman" w:eastAsiaTheme="minorHAnsi" w:hAnsi="Times New Roman" w:cs="Times New Roman"/>
          <w:b/>
          <w:bCs/>
          <w:color w:val="000000"/>
          <w:kern w:val="0"/>
          <w:sz w:val="22"/>
          <w:szCs w:val="22"/>
          <w:lang w:eastAsia="en-US" w:bidi="ar-SA"/>
        </w:rPr>
      </w:pPr>
    </w:p>
    <w:p w14:paraId="69EC7A65" w14:textId="77777777" w:rsidR="00376919" w:rsidRPr="00376919" w:rsidRDefault="00376919" w:rsidP="00376919">
      <w:pPr>
        <w:widowControl/>
        <w:shd w:val="clear" w:color="auto" w:fill="FFFFFF"/>
        <w:autoSpaceDN/>
        <w:spacing w:line="200" w:lineRule="atLeast"/>
        <w:ind w:left="25"/>
        <w:jc w:val="center"/>
        <w:textAlignment w:val="auto"/>
        <w:rPr>
          <w:rFonts w:ascii="Times New Roman" w:hAnsi="Times New Roman" w:cs="Times New Roman"/>
          <w:kern w:val="2"/>
          <w:sz w:val="22"/>
          <w:szCs w:val="22"/>
          <w:lang w:eastAsia="hi-IN"/>
        </w:rPr>
      </w:pPr>
      <w:r w:rsidRPr="00376919">
        <w:rPr>
          <w:rFonts w:ascii="Times New Roman" w:hAnsi="Times New Roman" w:cs="Times New Roman"/>
          <w:b/>
          <w:bCs/>
          <w:color w:val="000000"/>
          <w:kern w:val="2"/>
          <w:sz w:val="22"/>
          <w:szCs w:val="22"/>
          <w:lang w:eastAsia="hi-IN"/>
        </w:rPr>
        <w:t>UMOWA Nr …......./FZ-60/23 – dotyczy Części 1, 3, 4</w:t>
      </w:r>
    </w:p>
    <w:p w14:paraId="30206011" w14:textId="77777777" w:rsidR="00376919" w:rsidRPr="00376919" w:rsidRDefault="00376919" w:rsidP="00376919">
      <w:pPr>
        <w:widowControl/>
        <w:shd w:val="clear" w:color="auto" w:fill="FFFFFF"/>
        <w:autoSpaceDN/>
        <w:spacing w:line="200" w:lineRule="atLeast"/>
        <w:ind w:left="25"/>
        <w:textAlignment w:val="auto"/>
        <w:rPr>
          <w:rFonts w:ascii="Times New Roman" w:hAnsi="Times New Roman" w:cs="Times New Roman"/>
          <w:i/>
          <w:iCs/>
          <w:kern w:val="2"/>
          <w:sz w:val="22"/>
          <w:szCs w:val="22"/>
          <w:lang w:bidi="ar-SA"/>
        </w:rPr>
      </w:pPr>
      <w:r w:rsidRPr="00376919">
        <w:rPr>
          <w:rFonts w:ascii="Times New Roman" w:hAnsi="Times New Roman" w:cs="Times New Roman"/>
          <w:i/>
          <w:iCs/>
          <w:kern w:val="2"/>
          <w:sz w:val="22"/>
          <w:szCs w:val="22"/>
          <w:lang w:bidi="ar-SA"/>
        </w:rPr>
        <w:t xml:space="preserve"> zawarta w dniu ……….w Legnicy pomiędzy: (dotyczy podpisywania umowy w formie tradycyjnej)</w:t>
      </w:r>
    </w:p>
    <w:p w14:paraId="65122AD0" w14:textId="77777777" w:rsidR="00376919" w:rsidRPr="00376919" w:rsidRDefault="00376919" w:rsidP="00376919">
      <w:pPr>
        <w:widowControl/>
        <w:shd w:val="clear" w:color="auto" w:fill="FFFFFF"/>
        <w:autoSpaceDN/>
        <w:spacing w:line="200" w:lineRule="atLeast"/>
        <w:ind w:left="25"/>
        <w:jc w:val="both"/>
        <w:textAlignment w:val="auto"/>
        <w:rPr>
          <w:rFonts w:ascii="Times New Roman" w:hAnsi="Times New Roman" w:cs="Times New Roman"/>
          <w:i/>
          <w:iCs/>
          <w:kern w:val="2"/>
          <w:sz w:val="22"/>
          <w:szCs w:val="22"/>
        </w:rPr>
      </w:pPr>
      <w:r w:rsidRPr="00376919">
        <w:rPr>
          <w:rFonts w:ascii="Times New Roman" w:hAnsi="Times New Roman" w:cs="Times New Roman"/>
          <w:i/>
          <w:iCs/>
          <w:kern w:val="2"/>
          <w:sz w:val="22"/>
          <w:szCs w:val="22"/>
        </w:rPr>
        <w:t>lub</w:t>
      </w:r>
    </w:p>
    <w:p w14:paraId="05016813" w14:textId="77777777" w:rsidR="00376919" w:rsidRPr="00376919" w:rsidRDefault="00376919" w:rsidP="00376919">
      <w:pPr>
        <w:widowControl/>
        <w:shd w:val="clear" w:color="auto" w:fill="FFFFFF"/>
        <w:autoSpaceDN/>
        <w:spacing w:line="200" w:lineRule="atLeast"/>
        <w:ind w:left="25"/>
        <w:jc w:val="both"/>
        <w:textAlignment w:val="auto"/>
        <w:rPr>
          <w:rFonts w:ascii="Times New Roman" w:hAnsi="Times New Roman" w:cs="Times New Roman"/>
          <w:i/>
          <w:iCs/>
          <w:kern w:val="2"/>
          <w:sz w:val="22"/>
          <w:szCs w:val="22"/>
        </w:rPr>
      </w:pPr>
      <w:r w:rsidRPr="00376919">
        <w:rPr>
          <w:rFonts w:ascii="Times New Roman" w:hAnsi="Times New Roman" w:cs="Times New Roman"/>
          <w:i/>
          <w:iCs/>
          <w:kern w:val="2"/>
          <w:sz w:val="22"/>
          <w:szCs w:val="22"/>
        </w:rPr>
        <w:t xml:space="preserve">zawarta w dniu złożenia podpisu przez ostatnią ze stron pomiędzy: (dotyczy umów podpisywanych w formie elektronicznej): </w:t>
      </w:r>
    </w:p>
    <w:p w14:paraId="220253B5" w14:textId="77777777" w:rsidR="00376919" w:rsidRPr="00376919" w:rsidRDefault="00376919" w:rsidP="00376919">
      <w:pPr>
        <w:widowControl/>
        <w:shd w:val="clear" w:color="auto" w:fill="FFFFFF"/>
        <w:suppressAutoHyphens w:val="0"/>
        <w:autoSpaceDN/>
        <w:jc w:val="both"/>
        <w:textAlignment w:val="auto"/>
        <w:rPr>
          <w:rFonts w:ascii="Times New Roman" w:eastAsiaTheme="minorHAnsi" w:hAnsi="Times New Roman" w:cs="Times New Roman"/>
          <w:color w:val="000000" w:themeColor="text1"/>
          <w:kern w:val="0"/>
          <w:sz w:val="22"/>
          <w:szCs w:val="22"/>
          <w:lang w:eastAsia="en-US" w:bidi="ar-SA"/>
        </w:rPr>
      </w:pPr>
      <w:r w:rsidRPr="00376919">
        <w:rPr>
          <w:rFonts w:ascii="Times New Roman" w:eastAsia="ヒラギノ角ゴ Pro W3" w:hAnsi="Times New Roman" w:cs="Times New Roman"/>
          <w:kern w:val="2"/>
          <w:sz w:val="22"/>
          <w:szCs w:val="22"/>
          <w:lang w:eastAsia="ar-SA" w:bidi="ar-SA"/>
        </w:rPr>
        <w:t>pomiędzy: Wojewódzkim Szpitalem Specjalistycznym w Legnicy Samodzielnym Publicznym Zakładem Opieki Zdrowotnej z siedzibą w Legnicy, przy ul. J. Iwaszkiewicza 5 wpisanym do rejestru stowarzyszeń, innych organizacji społecznych i zawodowych, fundacji oraz samodzielnych publicznych zakładów opieki zdrowotnej Krajowego Rejestru Sądowego pod numerem 0000163872, którego akta rejestrowe przechowywane są przez Sąd Rejonowy dla Wrocławia-Fabrycznej IX Wydział Gospodarczy oraz wpisanym do rejestru podmiotów wykonujących działalność leczniczą prowadzonego przez Wojewodę Dolnośląskiego pod nr 000000001953;</w:t>
      </w:r>
      <w:r w:rsidRPr="00376919">
        <w:rPr>
          <w:rFonts w:ascii="Times New Roman" w:eastAsiaTheme="minorHAnsi" w:hAnsi="Times New Roman" w:cs="Times New Roman"/>
          <w:color w:val="000000" w:themeColor="text1"/>
          <w:spacing w:val="-6"/>
          <w:kern w:val="0"/>
          <w:sz w:val="22"/>
          <w:szCs w:val="22"/>
          <w:lang w:eastAsia="en-US" w:bidi="ar-SA"/>
        </w:rPr>
        <w:t xml:space="preserve"> NIP 691-22-04-853; </w:t>
      </w:r>
      <w:r w:rsidRPr="00376919">
        <w:rPr>
          <w:rFonts w:ascii="Times New Roman" w:eastAsiaTheme="minorHAnsi" w:hAnsi="Times New Roman" w:cs="Times New Roman"/>
          <w:color w:val="000000" w:themeColor="text1"/>
          <w:spacing w:val="-5"/>
          <w:kern w:val="0"/>
          <w:sz w:val="22"/>
          <w:szCs w:val="22"/>
          <w:lang w:eastAsia="en-US" w:bidi="ar-SA"/>
        </w:rPr>
        <w:t>Regon 390999441</w:t>
      </w:r>
    </w:p>
    <w:p w14:paraId="4E520013"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spacing w:after="200" w:line="276" w:lineRule="auto"/>
        <w:jc w:val="both"/>
        <w:textAlignment w:val="auto"/>
        <w:rPr>
          <w:rFonts w:ascii="Times New Roman" w:eastAsia="ヒラギノ角ゴ Pro W3" w:hAnsi="Times New Roman" w:cs="Times New Roman"/>
          <w:color w:val="000000" w:themeColor="text1"/>
          <w:kern w:val="2"/>
          <w:sz w:val="22"/>
          <w:szCs w:val="22"/>
          <w:lang w:bidi="ar-SA"/>
        </w:rPr>
      </w:pPr>
      <w:r w:rsidRPr="00376919">
        <w:rPr>
          <w:rFonts w:ascii="Times New Roman" w:eastAsia="ヒラギノ角ゴ Pro W3" w:hAnsi="Times New Roman" w:cs="Times New Roman"/>
          <w:color w:val="000000" w:themeColor="text1"/>
          <w:kern w:val="2"/>
          <w:sz w:val="22"/>
          <w:szCs w:val="22"/>
          <w:lang w:bidi="ar-SA"/>
        </w:rPr>
        <w:t>reprezentowanym przez:</w:t>
      </w:r>
    </w:p>
    <w:p w14:paraId="3AD9B105"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themeColor="text1"/>
          <w:kern w:val="2"/>
          <w:sz w:val="22"/>
          <w:szCs w:val="22"/>
          <w:lang w:bidi="ar-SA"/>
        </w:rPr>
      </w:pPr>
      <w:r w:rsidRPr="00376919">
        <w:rPr>
          <w:rFonts w:ascii="Times New Roman" w:eastAsia="Times New Roman" w:hAnsi="Times New Roman" w:cs="Times New Roman"/>
          <w:color w:val="000000" w:themeColor="text1"/>
          <w:kern w:val="2"/>
          <w:sz w:val="22"/>
          <w:szCs w:val="22"/>
          <w:lang w:bidi="ar-SA"/>
        </w:rPr>
        <w:t>…………</w:t>
      </w:r>
      <w:r w:rsidRPr="00376919">
        <w:rPr>
          <w:rFonts w:ascii="Times New Roman" w:eastAsia="ヒラギノ角ゴ Pro W3" w:hAnsi="Times New Roman" w:cs="Times New Roman"/>
          <w:color w:val="000000" w:themeColor="text1"/>
          <w:kern w:val="2"/>
          <w:sz w:val="22"/>
          <w:szCs w:val="22"/>
          <w:lang w:bidi="ar-SA"/>
        </w:rPr>
        <w:t>... – ……………...</w:t>
      </w:r>
    </w:p>
    <w:p w14:paraId="4C68D7AB"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themeColor="text1"/>
          <w:kern w:val="2"/>
          <w:sz w:val="22"/>
          <w:szCs w:val="22"/>
          <w:lang w:bidi="ar-SA"/>
        </w:rPr>
      </w:pPr>
      <w:r w:rsidRPr="00376919">
        <w:rPr>
          <w:rFonts w:ascii="Times New Roman" w:eastAsia="ヒラギノ角ゴ Pro W3" w:hAnsi="Times New Roman" w:cs="Times New Roman"/>
          <w:color w:val="000000" w:themeColor="text1"/>
          <w:kern w:val="2"/>
          <w:sz w:val="22"/>
          <w:szCs w:val="22"/>
          <w:lang w:bidi="ar-SA"/>
        </w:rPr>
        <w:t xml:space="preserve">przy kontrasygnacie </w:t>
      </w:r>
    </w:p>
    <w:p w14:paraId="6D26A691"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themeColor="text1"/>
          <w:kern w:val="2"/>
          <w:sz w:val="22"/>
          <w:szCs w:val="22"/>
          <w:lang w:bidi="ar-SA"/>
        </w:rPr>
      </w:pPr>
      <w:r w:rsidRPr="00376919">
        <w:rPr>
          <w:rFonts w:ascii="Times New Roman" w:eastAsia="Times New Roman" w:hAnsi="Times New Roman" w:cs="Times New Roman"/>
          <w:color w:val="000000" w:themeColor="text1"/>
          <w:kern w:val="2"/>
          <w:sz w:val="22"/>
          <w:szCs w:val="22"/>
          <w:lang w:bidi="ar-SA"/>
        </w:rPr>
        <w:t>………</w:t>
      </w:r>
      <w:r w:rsidRPr="00376919">
        <w:rPr>
          <w:rFonts w:ascii="Times New Roman" w:eastAsia="ヒラギノ角ゴ Pro W3" w:hAnsi="Times New Roman" w:cs="Times New Roman"/>
          <w:color w:val="000000" w:themeColor="text1"/>
          <w:kern w:val="2"/>
          <w:sz w:val="22"/>
          <w:szCs w:val="22"/>
          <w:lang w:bidi="ar-SA"/>
        </w:rPr>
        <w:t>.. – ………………….</w:t>
      </w:r>
    </w:p>
    <w:p w14:paraId="7ED0F4A5" w14:textId="77777777" w:rsidR="00376919" w:rsidRPr="00376919" w:rsidRDefault="00376919" w:rsidP="00376919">
      <w:pPr>
        <w:widowControl/>
        <w:shd w:val="clear" w:color="auto" w:fill="FFFFFF"/>
        <w:suppressAutoHyphens w:val="0"/>
        <w:autoSpaceDN/>
        <w:jc w:val="both"/>
        <w:textAlignment w:val="auto"/>
        <w:rPr>
          <w:rFonts w:ascii="Times New Roman" w:eastAsiaTheme="minorHAnsi" w:hAnsi="Times New Roman" w:cs="Times New Roman"/>
          <w:color w:val="000000" w:themeColor="text1"/>
          <w:kern w:val="0"/>
          <w:sz w:val="22"/>
          <w:szCs w:val="22"/>
          <w:lang w:eastAsia="en-US" w:bidi="ar-SA"/>
        </w:rPr>
      </w:pPr>
      <w:r w:rsidRPr="00376919">
        <w:rPr>
          <w:rFonts w:ascii="Times New Roman" w:eastAsiaTheme="minorHAnsi" w:hAnsi="Times New Roman" w:cs="Times New Roman"/>
          <w:color w:val="000000" w:themeColor="text1"/>
          <w:spacing w:val="-5"/>
          <w:kern w:val="0"/>
          <w:sz w:val="22"/>
          <w:szCs w:val="22"/>
          <w:lang w:eastAsia="en-US" w:bidi="ar-SA"/>
        </w:rPr>
        <w:t xml:space="preserve">zwanym w dalszej części umowy </w:t>
      </w:r>
      <w:r w:rsidRPr="00376919">
        <w:rPr>
          <w:rFonts w:ascii="Times New Roman" w:eastAsiaTheme="minorHAnsi" w:hAnsi="Times New Roman" w:cs="Times New Roman"/>
          <w:b/>
          <w:bCs/>
          <w:color w:val="000000" w:themeColor="text1"/>
          <w:spacing w:val="-5"/>
          <w:kern w:val="0"/>
          <w:sz w:val="22"/>
          <w:szCs w:val="22"/>
          <w:lang w:eastAsia="en-US" w:bidi="ar-SA"/>
        </w:rPr>
        <w:t>Zamawiającym</w:t>
      </w:r>
    </w:p>
    <w:p w14:paraId="31465467"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p>
    <w:p w14:paraId="7220D3FF"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r w:rsidRPr="00376919">
        <w:rPr>
          <w:rFonts w:ascii="Times New Roman" w:eastAsia="ヒラギノ角ゴ Pro W3" w:hAnsi="Times New Roman" w:cs="Times New Roman"/>
          <w:color w:val="000000" w:themeColor="text1"/>
          <w:kern w:val="2"/>
          <w:sz w:val="22"/>
          <w:szCs w:val="22"/>
        </w:rPr>
        <w:t>a…….</w:t>
      </w:r>
    </w:p>
    <w:p w14:paraId="7071E302"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r w:rsidRPr="00376919">
        <w:rPr>
          <w:rFonts w:ascii="Times New Roman" w:eastAsia="ヒラギノ角ゴ Pro W3" w:hAnsi="Times New Roman" w:cs="Times New Roman"/>
          <w:color w:val="000000" w:themeColor="text1"/>
          <w:kern w:val="2"/>
          <w:sz w:val="22"/>
          <w:szCs w:val="22"/>
        </w:rPr>
        <w:t xml:space="preserve">z siedzibą…… </w:t>
      </w:r>
    </w:p>
    <w:p w14:paraId="5C1EA9DA"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imes New Roman" w:eastAsiaTheme="minorHAnsi" w:hAnsi="Times New Roman" w:cs="Times New Roman"/>
          <w:color w:val="000000" w:themeColor="text1"/>
          <w:kern w:val="0"/>
          <w:sz w:val="22"/>
          <w:szCs w:val="22"/>
          <w:lang w:eastAsia="en-US" w:bidi="ar-SA"/>
        </w:rPr>
      </w:pPr>
      <w:r w:rsidRPr="00376919">
        <w:rPr>
          <w:rFonts w:ascii="Times New Roman" w:eastAsiaTheme="minorHAnsi" w:hAnsi="Times New Roman" w:cs="Times New Roman"/>
          <w:color w:val="000000" w:themeColor="text1"/>
          <w:kern w:val="0"/>
          <w:sz w:val="22"/>
          <w:szCs w:val="22"/>
          <w:lang w:eastAsia="en-US" w:bidi="ar-SA"/>
        </w:rPr>
        <w:t>NIP ………..</w:t>
      </w:r>
    </w:p>
    <w:p w14:paraId="1F670037"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r w:rsidRPr="00376919">
        <w:rPr>
          <w:rFonts w:ascii="Times New Roman" w:eastAsia="ヒラギノ角ゴ Pro W3" w:hAnsi="Times New Roman" w:cs="Times New Roman"/>
          <w:color w:val="000000" w:themeColor="text1"/>
          <w:kern w:val="2"/>
          <w:sz w:val="22"/>
          <w:szCs w:val="22"/>
        </w:rPr>
        <w:t>reprezentowanym przez:</w:t>
      </w:r>
    </w:p>
    <w:p w14:paraId="4D8006A9"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r w:rsidRPr="00376919">
        <w:rPr>
          <w:rFonts w:ascii="Times New Roman" w:eastAsia="Times New Roman" w:hAnsi="Times New Roman" w:cs="Times New Roman"/>
          <w:color w:val="000000" w:themeColor="text1"/>
          <w:kern w:val="2"/>
          <w:sz w:val="22"/>
          <w:szCs w:val="22"/>
        </w:rPr>
        <w:t>………………………………</w:t>
      </w:r>
    </w:p>
    <w:p w14:paraId="438C6294" w14:textId="77777777" w:rsidR="00376919" w:rsidRPr="00376919" w:rsidRDefault="00376919" w:rsidP="00376919">
      <w:pPr>
        <w:widowContro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b/>
          <w:bCs/>
          <w:color w:val="000000" w:themeColor="text1"/>
          <w:kern w:val="2"/>
          <w:sz w:val="22"/>
          <w:szCs w:val="22"/>
        </w:rPr>
      </w:pPr>
      <w:r w:rsidRPr="00376919">
        <w:rPr>
          <w:rFonts w:ascii="Times New Roman" w:eastAsia="ヒラギノ角ゴ Pro W3" w:hAnsi="Times New Roman" w:cs="Times New Roman"/>
          <w:color w:val="000000" w:themeColor="text1"/>
          <w:kern w:val="2"/>
          <w:sz w:val="22"/>
          <w:szCs w:val="22"/>
        </w:rPr>
        <w:t xml:space="preserve">zwanym w dalszej części umowy </w:t>
      </w:r>
      <w:r w:rsidRPr="00376919">
        <w:rPr>
          <w:rFonts w:ascii="Times New Roman" w:eastAsia="ヒラギノ角ゴ Pro W3" w:hAnsi="Times New Roman" w:cs="Times New Roman"/>
          <w:b/>
          <w:bCs/>
          <w:color w:val="000000" w:themeColor="text1"/>
          <w:kern w:val="2"/>
          <w:sz w:val="22"/>
          <w:szCs w:val="22"/>
        </w:rPr>
        <w:t>Wykonawcą</w:t>
      </w:r>
    </w:p>
    <w:p w14:paraId="7BAE91CB" w14:textId="77777777" w:rsidR="00376919" w:rsidRPr="00376919" w:rsidRDefault="00376919" w:rsidP="00376919">
      <w:pPr>
        <w:widowContro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p>
    <w:p w14:paraId="731C0444"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spacing w:after="160" w:line="252" w:lineRule="auto"/>
        <w:jc w:val="both"/>
        <w:textAlignment w:val="auto"/>
        <w:rPr>
          <w:rFonts w:ascii="Times New Roman" w:eastAsia="Tahoma" w:hAnsi="Times New Roman" w:cs="Times New Roman"/>
          <w:color w:val="000000" w:themeColor="text1"/>
          <w:spacing w:val="-2"/>
          <w:kern w:val="0"/>
          <w:sz w:val="22"/>
          <w:szCs w:val="22"/>
          <w:lang w:eastAsia="pl-PL" w:bidi="pl-PL"/>
        </w:rPr>
      </w:pPr>
      <w:r w:rsidRPr="00376919">
        <w:rPr>
          <w:rFonts w:ascii="Times New Roman" w:eastAsiaTheme="minorHAnsi" w:hAnsi="Times New Roman" w:cs="Times New Roman"/>
          <w:color w:val="000000" w:themeColor="text1"/>
          <w:spacing w:val="-3"/>
          <w:kern w:val="0"/>
          <w:sz w:val="22"/>
          <w:szCs w:val="22"/>
          <w:lang w:eastAsia="en-US" w:bidi="ar-SA"/>
        </w:rPr>
        <w:t xml:space="preserve">Niniejsza umowa jest następstwem wyboru przez Zamawiającego oferty Wykonawcy </w:t>
      </w:r>
      <w:r w:rsidRPr="00376919">
        <w:rPr>
          <w:rFonts w:ascii="Times New Roman" w:eastAsiaTheme="minorHAnsi" w:hAnsi="Times New Roman" w:cs="Times New Roman"/>
          <w:color w:val="000000" w:themeColor="text1"/>
          <w:spacing w:val="-2"/>
          <w:kern w:val="0"/>
          <w:sz w:val="22"/>
          <w:szCs w:val="22"/>
          <w:lang w:eastAsia="en-US" w:bidi="ar-SA"/>
        </w:rPr>
        <w:t xml:space="preserve">zgodnie ustawą z dnia 11 września 2019r., Prawo zamówień publicznych </w:t>
      </w:r>
      <w:r w:rsidRPr="00376919">
        <w:rPr>
          <w:rFonts w:ascii="Times New Roman" w:eastAsia="Calibri" w:hAnsi="Times New Roman" w:cs="Times New Roman"/>
          <w:kern w:val="0"/>
          <w:sz w:val="22"/>
          <w:szCs w:val="22"/>
          <w:lang w:eastAsia="en-US" w:bidi="ar-SA"/>
        </w:rPr>
        <w:t>(</w:t>
      </w:r>
      <w:proofErr w:type="spellStart"/>
      <w:r w:rsidRPr="00376919">
        <w:rPr>
          <w:rFonts w:ascii="Times New Roman" w:eastAsia="Calibri" w:hAnsi="Times New Roman" w:cs="Times New Roman"/>
          <w:kern w:val="0"/>
          <w:sz w:val="22"/>
          <w:szCs w:val="22"/>
          <w:lang w:eastAsia="en-US" w:bidi="ar-SA"/>
        </w:rPr>
        <w:t>t.j</w:t>
      </w:r>
      <w:proofErr w:type="spellEnd"/>
      <w:r w:rsidRPr="00376919">
        <w:rPr>
          <w:rFonts w:ascii="Times New Roman" w:eastAsia="Calibri" w:hAnsi="Times New Roman" w:cs="Times New Roman"/>
          <w:kern w:val="0"/>
          <w:sz w:val="22"/>
          <w:szCs w:val="22"/>
          <w:lang w:eastAsia="en-US" w:bidi="ar-SA"/>
        </w:rPr>
        <w:t xml:space="preserve">. Dz.U. z 2023 poz.1605) </w:t>
      </w:r>
      <w:r w:rsidRPr="00376919">
        <w:rPr>
          <w:rFonts w:ascii="Times New Roman" w:eastAsia="Tahoma" w:hAnsi="Times New Roman" w:cs="Times New Roman"/>
          <w:color w:val="000000" w:themeColor="text1"/>
          <w:spacing w:val="-2"/>
          <w:kern w:val="0"/>
          <w:sz w:val="22"/>
          <w:szCs w:val="22"/>
          <w:lang w:eastAsia="pl-PL" w:bidi="pl-PL"/>
        </w:rPr>
        <w:t xml:space="preserve">– Tryb podstawowy z możliwością negocjacji. </w:t>
      </w:r>
    </w:p>
    <w:p w14:paraId="14DC97B9"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spacing w:after="160" w:line="252" w:lineRule="auto"/>
        <w:jc w:val="both"/>
        <w:textAlignment w:val="auto"/>
        <w:rPr>
          <w:rFonts w:ascii="Times New Roman" w:eastAsiaTheme="minorHAnsi" w:hAnsi="Times New Roman" w:cs="Times New Roman"/>
          <w:b/>
          <w:bCs/>
          <w:color w:val="000000" w:themeColor="text1"/>
          <w:kern w:val="0"/>
          <w:sz w:val="22"/>
          <w:szCs w:val="22"/>
          <w:lang w:eastAsia="en-US" w:bidi="ar-SA"/>
        </w:rPr>
      </w:pPr>
      <w:r w:rsidRPr="00376919">
        <w:rPr>
          <w:rFonts w:ascii="Times New Roman" w:eastAsia="Tahoma" w:hAnsi="Times New Roman" w:cs="Times New Roman"/>
          <w:b/>
          <w:bCs/>
          <w:color w:val="000000" w:themeColor="text1"/>
          <w:spacing w:val="-2"/>
          <w:kern w:val="0"/>
          <w:sz w:val="22"/>
          <w:szCs w:val="22"/>
          <w:lang w:eastAsia="pl-PL" w:bidi="pl-PL"/>
        </w:rPr>
        <w:t xml:space="preserve">Znak sprawy </w:t>
      </w:r>
      <w:proofErr w:type="spellStart"/>
      <w:r w:rsidRPr="00376919">
        <w:rPr>
          <w:rFonts w:ascii="Times New Roman" w:eastAsia="Tahoma" w:hAnsi="Times New Roman" w:cs="Times New Roman"/>
          <w:b/>
          <w:bCs/>
          <w:color w:val="000000" w:themeColor="text1"/>
          <w:spacing w:val="-2"/>
          <w:kern w:val="0"/>
          <w:sz w:val="22"/>
          <w:szCs w:val="22"/>
          <w:lang w:eastAsia="pl-PL" w:bidi="pl-PL"/>
        </w:rPr>
        <w:t>WSzSL</w:t>
      </w:r>
      <w:proofErr w:type="spellEnd"/>
      <w:r w:rsidRPr="00376919">
        <w:rPr>
          <w:rFonts w:ascii="Times New Roman" w:eastAsia="Tahoma" w:hAnsi="Times New Roman" w:cs="Times New Roman"/>
          <w:b/>
          <w:bCs/>
          <w:color w:val="000000" w:themeColor="text1"/>
          <w:spacing w:val="-2"/>
          <w:kern w:val="0"/>
          <w:sz w:val="22"/>
          <w:szCs w:val="22"/>
          <w:lang w:eastAsia="pl-PL" w:bidi="pl-PL"/>
        </w:rPr>
        <w:t>/FZ-60/23</w:t>
      </w:r>
      <w:bookmarkStart w:id="10" w:name="_Hlk144976645"/>
      <w:bookmarkEnd w:id="10"/>
    </w:p>
    <w:p w14:paraId="6DB540C9" w14:textId="77777777" w:rsidR="00376919" w:rsidRPr="00376919" w:rsidRDefault="00376919" w:rsidP="00376919">
      <w:pPr>
        <w:widowControl/>
        <w:suppressAutoHyphens w:val="0"/>
        <w:autoSpaceDN/>
        <w:jc w:val="center"/>
        <w:textAlignment w:val="auto"/>
        <w:rPr>
          <w:rFonts w:ascii="Times New Roman" w:eastAsiaTheme="minorHAnsi" w:hAnsi="Times New Roman" w:cs="Times New Roman"/>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 xml:space="preserve">§1 </w:t>
      </w:r>
    </w:p>
    <w:p w14:paraId="5D836224"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1. Przedmiotem umowy jest:</w:t>
      </w:r>
    </w:p>
    <w:p w14:paraId="1458FA7D"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1) dostawa gazów medycznych</w:t>
      </w:r>
    </w:p>
    <w:p w14:paraId="348E471B" w14:textId="0A135A60" w:rsidR="00376919" w:rsidRPr="00376919" w:rsidRDefault="00376919" w:rsidP="00376919">
      <w:pPr>
        <w:widowControl/>
        <w:suppressAutoHyphens w:val="0"/>
        <w:autoSpaceDN/>
        <w:jc w:val="both"/>
        <w:textAlignment w:val="auto"/>
        <w:rPr>
          <w:rFonts w:ascii="Times New Roman" w:eastAsiaTheme="minorHAnsi" w:hAnsi="Times New Roman" w:cs="Times New Roman"/>
          <w:b/>
          <w:bCs/>
          <w:i/>
          <w:iCs/>
          <w:color w:val="000000" w:themeColor="text1"/>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2) najem butli</w:t>
      </w:r>
      <w:r w:rsidR="00373836">
        <w:rPr>
          <w:rFonts w:ascii="Times New Roman" w:eastAsiaTheme="minorHAnsi" w:hAnsi="Times New Roman" w:cs="Times New Roman"/>
          <w:color w:val="000000"/>
          <w:kern w:val="0"/>
          <w:sz w:val="22"/>
          <w:szCs w:val="22"/>
          <w:lang w:eastAsia="en-US" w:bidi="ar-SA"/>
        </w:rPr>
        <w:t xml:space="preserve"> </w:t>
      </w:r>
      <w:r w:rsidRPr="00376919">
        <w:rPr>
          <w:rFonts w:ascii="Times New Roman" w:eastAsiaTheme="minorHAnsi" w:hAnsi="Times New Roman" w:cs="Times New Roman"/>
          <w:b/>
          <w:bCs/>
          <w:i/>
          <w:iCs/>
          <w:color w:val="000000" w:themeColor="text1"/>
          <w:kern w:val="0"/>
          <w:sz w:val="22"/>
          <w:szCs w:val="22"/>
          <w:lang w:eastAsia="en-US" w:bidi="ar-SA"/>
        </w:rPr>
        <w:t>– nie dotyczy Części 4</w:t>
      </w:r>
    </w:p>
    <w:p w14:paraId="514AAB67"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 xml:space="preserve">zgodnie </w:t>
      </w:r>
      <w:r w:rsidRPr="00376919">
        <w:rPr>
          <w:rFonts w:ascii="Times New Roman" w:eastAsiaTheme="minorHAnsi" w:hAnsi="Times New Roman" w:cs="Times New Roman"/>
          <w:b/>
          <w:bCs/>
          <w:color w:val="000000"/>
          <w:kern w:val="0"/>
          <w:sz w:val="22"/>
          <w:szCs w:val="22"/>
          <w:lang w:eastAsia="en-US" w:bidi="ar-SA"/>
        </w:rPr>
        <w:t>z treścią Załącznika nr 1 do niniejszej umowy</w:t>
      </w:r>
      <w:r w:rsidRPr="00376919">
        <w:rPr>
          <w:rFonts w:ascii="Times New Roman" w:eastAsiaTheme="minorHAnsi" w:hAnsi="Times New Roman" w:cs="Times New Roman"/>
          <w:color w:val="000000"/>
          <w:kern w:val="0"/>
          <w:sz w:val="22"/>
          <w:szCs w:val="22"/>
          <w:lang w:eastAsia="en-US" w:bidi="ar-SA"/>
        </w:rPr>
        <w:t>, który stanowi jej integralną część.</w:t>
      </w:r>
    </w:p>
    <w:p w14:paraId="389E6B08"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b/>
          <w:bCs/>
          <w:i/>
          <w:iCs/>
          <w:color w:val="000000" w:themeColor="text1"/>
          <w:kern w:val="0"/>
          <w:sz w:val="22"/>
          <w:szCs w:val="22"/>
          <w:lang w:eastAsia="en-US" w:bidi="ar-SA"/>
        </w:rPr>
      </w:pPr>
      <w:r w:rsidRPr="00376919">
        <w:rPr>
          <w:rFonts w:ascii="Times New Roman" w:eastAsiaTheme="minorHAnsi" w:hAnsi="Times New Roman" w:cs="Times New Roman"/>
          <w:color w:val="000000" w:themeColor="text1"/>
          <w:kern w:val="0"/>
          <w:sz w:val="22"/>
          <w:szCs w:val="22"/>
          <w:lang w:eastAsia="en-US" w:bidi="ar-SA"/>
        </w:rPr>
        <w:t xml:space="preserve">2. Wykonawca zobowiązuje się do wynajmu Zamawiającemu butli w ilościach wskazanych w Załączniku nr 1, zachowując ilości w nim wskazane do ruchu ciągłego po stronie Zamawiającego. W ramach niniejszej umowy każdorazowo dostarczone butle określonego rodzaju będą zastępowały butle dotychczas wydane Zamawiającemu. </w:t>
      </w:r>
      <w:r w:rsidRPr="00376919">
        <w:rPr>
          <w:rFonts w:ascii="Times New Roman" w:eastAsiaTheme="minorHAnsi" w:hAnsi="Times New Roman" w:cs="Times New Roman"/>
          <w:b/>
          <w:bCs/>
          <w:color w:val="000000" w:themeColor="text1"/>
          <w:kern w:val="0"/>
          <w:sz w:val="22"/>
          <w:szCs w:val="22"/>
          <w:lang w:eastAsia="en-US" w:bidi="ar-SA"/>
        </w:rPr>
        <w:t xml:space="preserve">– </w:t>
      </w:r>
      <w:r w:rsidRPr="00376919">
        <w:rPr>
          <w:rFonts w:ascii="Times New Roman" w:eastAsiaTheme="minorHAnsi" w:hAnsi="Times New Roman" w:cs="Times New Roman"/>
          <w:b/>
          <w:bCs/>
          <w:i/>
          <w:iCs/>
          <w:color w:val="000000" w:themeColor="text1"/>
          <w:kern w:val="0"/>
          <w:sz w:val="22"/>
          <w:szCs w:val="22"/>
          <w:lang w:eastAsia="en-US" w:bidi="ar-SA"/>
        </w:rPr>
        <w:t>nie dotyczy Części 4</w:t>
      </w:r>
    </w:p>
    <w:p w14:paraId="307CD8DD"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lastRenderedPageBreak/>
        <w:t>3. Ilości poszczególnych elementów składających się na przedmiot zamówienia oraz ich ceny określa  Załącznik nr 1 do umowy.</w:t>
      </w:r>
    </w:p>
    <w:p w14:paraId="409870A6" w14:textId="1E450DEB" w:rsidR="00376919" w:rsidRPr="00373836" w:rsidRDefault="00376919" w:rsidP="00376919">
      <w:pPr>
        <w:widowControl/>
        <w:suppressAutoHyphens w:val="0"/>
        <w:autoSpaceDN/>
        <w:jc w:val="both"/>
        <w:textAlignment w:val="auto"/>
        <w:rPr>
          <w:rFonts w:ascii="Times New Roman" w:eastAsiaTheme="minorHAnsi" w:hAnsi="Times New Roman" w:cs="Times New Roman"/>
          <w:b/>
          <w:bCs/>
          <w:i/>
          <w:iCs/>
          <w:color w:val="000000" w:themeColor="text1"/>
          <w:kern w:val="0"/>
          <w:sz w:val="22"/>
          <w:szCs w:val="22"/>
          <w:lang w:eastAsia="en-US" w:bidi="ar-SA"/>
        </w:rPr>
      </w:pPr>
      <w:r w:rsidRPr="00376919">
        <w:rPr>
          <w:rFonts w:ascii="Times New Roman" w:eastAsiaTheme="minorHAnsi" w:hAnsi="Times New Roman" w:cs="Times New Roman"/>
          <w:color w:val="000000" w:themeColor="text1"/>
          <w:kern w:val="0"/>
          <w:sz w:val="22"/>
          <w:szCs w:val="22"/>
          <w:lang w:eastAsia="en-US" w:bidi="ar-SA"/>
        </w:rPr>
        <w:t>4. Wykonawca oświadcza, iż posiada ważne zezwolenie na obrót produktami leczniczymi</w:t>
      </w:r>
      <w:r w:rsidRPr="00376919">
        <w:rPr>
          <w:rFonts w:ascii="Times New Roman" w:eastAsiaTheme="minorHAnsi" w:hAnsi="Times New Roman" w:cs="Times New Roman"/>
          <w:b/>
          <w:bCs/>
          <w:i/>
          <w:iCs/>
          <w:color w:val="000000" w:themeColor="text1"/>
          <w:kern w:val="0"/>
          <w:sz w:val="22"/>
          <w:szCs w:val="22"/>
          <w:lang w:eastAsia="en-US" w:bidi="ar-SA"/>
        </w:rPr>
        <w:t xml:space="preserve"> </w:t>
      </w:r>
    </w:p>
    <w:p w14:paraId="3405DB3A" w14:textId="77777777" w:rsidR="00AE1C79" w:rsidRDefault="00AE1C79" w:rsidP="00376919">
      <w:pPr>
        <w:widowControl/>
        <w:suppressAutoHyphens w:val="0"/>
        <w:autoSpaceDN/>
        <w:jc w:val="center"/>
        <w:textAlignment w:val="auto"/>
        <w:rPr>
          <w:rFonts w:ascii="Times New Roman" w:eastAsiaTheme="minorHAnsi" w:hAnsi="Times New Roman" w:cs="Times New Roman"/>
          <w:b/>
          <w:color w:val="000000"/>
          <w:kern w:val="0"/>
          <w:sz w:val="22"/>
          <w:szCs w:val="22"/>
          <w:lang w:eastAsia="en-US" w:bidi="ar-SA"/>
        </w:rPr>
      </w:pPr>
    </w:p>
    <w:p w14:paraId="64191B3B" w14:textId="5BCBC9B4" w:rsidR="00376919" w:rsidRPr="00376919" w:rsidRDefault="00376919" w:rsidP="00376919">
      <w:pPr>
        <w:widowControl/>
        <w:suppressAutoHyphens w:val="0"/>
        <w:autoSpaceDN/>
        <w:jc w:val="center"/>
        <w:textAlignment w:val="auto"/>
        <w:rPr>
          <w:rFonts w:ascii="Times New Roman" w:eastAsiaTheme="minorHAnsi" w:hAnsi="Times New Roman" w:cs="Times New Roman"/>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 xml:space="preserve">§2 </w:t>
      </w:r>
    </w:p>
    <w:p w14:paraId="32369DA5" w14:textId="77777777" w:rsidR="00376919" w:rsidRPr="00376919" w:rsidRDefault="00376919" w:rsidP="00376919">
      <w:pPr>
        <w:widowControl/>
        <w:autoSpaceDN/>
        <w:jc w:val="both"/>
        <w:rPr>
          <w:rFonts w:ascii="Times New Roman" w:eastAsia="SimSun" w:hAnsi="Times New Roman" w:cs="Times New Roman"/>
          <w:kern w:val="2"/>
          <w:sz w:val="22"/>
          <w:szCs w:val="22"/>
        </w:rPr>
      </w:pPr>
      <w:r w:rsidRPr="00376919">
        <w:rPr>
          <w:rFonts w:ascii="Times New Roman" w:eastAsia="Times New Roman" w:hAnsi="Times New Roman" w:cs="Times New Roman"/>
          <w:color w:val="000000"/>
          <w:kern w:val="2"/>
          <w:sz w:val="22"/>
          <w:szCs w:val="22"/>
          <w:lang w:eastAsia="pl-PL" w:bidi="ar-SA"/>
        </w:rPr>
        <w:t>1. Zamawiane gazy medyczne</w:t>
      </w:r>
      <w:r w:rsidRPr="00376919">
        <w:rPr>
          <w:rFonts w:ascii="Times New Roman" w:eastAsia="Times New Roman" w:hAnsi="Times New Roman" w:cs="Times New Roman"/>
          <w:b/>
          <w:color w:val="000000"/>
          <w:kern w:val="2"/>
          <w:sz w:val="22"/>
          <w:szCs w:val="22"/>
          <w:lang w:eastAsia="pl-PL" w:bidi="ar-SA"/>
        </w:rPr>
        <w:t xml:space="preserve"> </w:t>
      </w:r>
      <w:r w:rsidRPr="00376919">
        <w:rPr>
          <w:rFonts w:ascii="Times New Roman" w:eastAsia="Times New Roman" w:hAnsi="Times New Roman" w:cs="Times New Roman"/>
          <w:color w:val="000000"/>
          <w:kern w:val="2"/>
          <w:sz w:val="22"/>
          <w:szCs w:val="22"/>
          <w:lang w:eastAsia="pl-PL" w:bidi="ar-SA"/>
        </w:rPr>
        <w:t xml:space="preserve">będą dostarczane przez Wykonawcę zgodnie z </w:t>
      </w:r>
      <w:proofErr w:type="spellStart"/>
      <w:r w:rsidRPr="00376919">
        <w:rPr>
          <w:rFonts w:ascii="Times New Roman" w:eastAsia="Times New Roman" w:hAnsi="Times New Roman" w:cs="Times New Roman"/>
          <w:color w:val="000000"/>
          <w:kern w:val="2"/>
          <w:sz w:val="22"/>
          <w:szCs w:val="22"/>
          <w:lang w:eastAsia="pl-PL" w:bidi="ar-SA"/>
        </w:rPr>
        <w:t>zapotrzebowaniami</w:t>
      </w:r>
      <w:proofErr w:type="spellEnd"/>
      <w:r w:rsidRPr="00376919">
        <w:rPr>
          <w:rFonts w:ascii="Times New Roman" w:eastAsia="Times New Roman" w:hAnsi="Times New Roman" w:cs="Times New Roman"/>
          <w:color w:val="000000"/>
          <w:kern w:val="2"/>
          <w:sz w:val="22"/>
          <w:szCs w:val="22"/>
          <w:lang w:eastAsia="pl-PL" w:bidi="ar-SA"/>
        </w:rPr>
        <w:t xml:space="preserve"> Zamawiającego </w:t>
      </w:r>
      <w:r w:rsidRPr="00376919">
        <w:rPr>
          <w:rFonts w:ascii="Times New Roman" w:eastAsia="Times New Roman" w:hAnsi="Times New Roman" w:cs="Times New Roman"/>
          <w:b/>
          <w:bCs/>
          <w:color w:val="000000"/>
          <w:kern w:val="2"/>
          <w:sz w:val="22"/>
          <w:szCs w:val="22"/>
          <w:lang w:eastAsia="pl-PL" w:bidi="ar-SA"/>
        </w:rPr>
        <w:t>w ciągu …….. roboczych</w:t>
      </w:r>
      <w:r w:rsidRPr="00376919">
        <w:rPr>
          <w:rFonts w:ascii="Times New Roman" w:eastAsia="Times New Roman" w:hAnsi="Times New Roman" w:cs="Times New Roman"/>
          <w:color w:val="000000"/>
          <w:kern w:val="2"/>
          <w:sz w:val="22"/>
          <w:szCs w:val="22"/>
          <w:lang w:eastAsia="pl-PL" w:bidi="ar-SA"/>
        </w:rPr>
        <w:t xml:space="preserve"> dni</w:t>
      </w:r>
      <w:r w:rsidRPr="00376919">
        <w:rPr>
          <w:rFonts w:ascii="Times New Roman" w:eastAsia="Times New Roman" w:hAnsi="Times New Roman" w:cs="Times New Roman"/>
          <w:b/>
          <w:bCs/>
          <w:color w:val="000000"/>
          <w:kern w:val="2"/>
          <w:sz w:val="22"/>
          <w:szCs w:val="22"/>
          <w:lang w:eastAsia="pl-PL" w:bidi="ar-SA"/>
        </w:rPr>
        <w:t xml:space="preserve"> </w:t>
      </w:r>
      <w:r w:rsidRPr="00376919">
        <w:rPr>
          <w:rFonts w:ascii="Times New Roman" w:eastAsia="Times New Roman" w:hAnsi="Times New Roman" w:cs="Times New Roman"/>
          <w:color w:val="000000"/>
          <w:kern w:val="2"/>
          <w:sz w:val="22"/>
          <w:szCs w:val="22"/>
          <w:lang w:eastAsia="pl-PL" w:bidi="ar-SA"/>
        </w:rPr>
        <w:t xml:space="preserve">od złożenia przez Zamawiającego zamówienia bądź w konkretnym dniu wskazanym w zamówieniu (termin ten nie może być krótszy </w:t>
      </w:r>
      <w:r w:rsidRPr="00376919">
        <w:rPr>
          <w:rFonts w:ascii="Times New Roman" w:eastAsia="Times New Roman" w:hAnsi="Times New Roman" w:cs="Times New Roman"/>
          <w:b/>
          <w:bCs/>
          <w:color w:val="000000"/>
          <w:kern w:val="2"/>
          <w:sz w:val="22"/>
          <w:szCs w:val="22"/>
          <w:lang w:eastAsia="pl-PL" w:bidi="ar-SA"/>
        </w:rPr>
        <w:t>niż ………. dni robocze</w:t>
      </w:r>
      <w:r w:rsidRPr="00376919">
        <w:rPr>
          <w:rFonts w:ascii="Times New Roman" w:eastAsia="Times New Roman" w:hAnsi="Times New Roman" w:cs="Times New Roman"/>
          <w:color w:val="000000"/>
          <w:kern w:val="2"/>
          <w:sz w:val="22"/>
          <w:szCs w:val="22"/>
          <w:lang w:eastAsia="pl-PL" w:bidi="ar-SA"/>
        </w:rPr>
        <w:t xml:space="preserve"> ).</w:t>
      </w:r>
    </w:p>
    <w:p w14:paraId="744A9C67" w14:textId="77777777" w:rsidR="00376919" w:rsidRPr="00376919" w:rsidRDefault="00376919" w:rsidP="00376919">
      <w:pPr>
        <w:widowControl/>
        <w:tabs>
          <w:tab w:val="left" w:pos="731"/>
        </w:tabs>
        <w:autoSpaceDN/>
        <w:jc w:val="both"/>
        <w:rPr>
          <w:rFonts w:ascii="Times New Roman" w:eastAsia="SimSun" w:hAnsi="Times New Roman" w:cs="Times New Roman"/>
          <w:strike/>
          <w:color w:val="000000"/>
          <w:kern w:val="2"/>
          <w:sz w:val="22"/>
          <w:szCs w:val="22"/>
        </w:rPr>
      </w:pPr>
      <w:r w:rsidRPr="00376919">
        <w:rPr>
          <w:rFonts w:ascii="Times New Roman" w:eastAsia="SimSun" w:hAnsi="Times New Roman" w:cs="Times New Roman"/>
          <w:color w:val="000000"/>
          <w:kern w:val="2"/>
          <w:sz w:val="22"/>
          <w:szCs w:val="22"/>
        </w:rPr>
        <w:t xml:space="preserve">2. Strony dopuszczają składanie zamówień za pomocą poczty elektronicznej na adres </w:t>
      </w:r>
      <w:r w:rsidRPr="00376919">
        <w:rPr>
          <w:rFonts w:ascii="Times New Roman" w:eastAsia="SimSun" w:hAnsi="Times New Roman" w:cs="Times New Roman"/>
          <w:b/>
          <w:bCs/>
          <w:color w:val="000000"/>
          <w:kern w:val="2"/>
          <w:sz w:val="22"/>
          <w:szCs w:val="22"/>
        </w:rPr>
        <w:t xml:space="preserve"> ……………………</w:t>
      </w:r>
      <w:r w:rsidRPr="00376919">
        <w:rPr>
          <w:rFonts w:ascii="Times New Roman" w:eastAsia="SimSun" w:hAnsi="Times New Roman" w:cs="Times New Roman"/>
          <w:color w:val="000000"/>
          <w:kern w:val="2"/>
          <w:sz w:val="22"/>
          <w:szCs w:val="22"/>
        </w:rPr>
        <w:t xml:space="preserve">, co nie wyklucza złożenia zamówienia w formie pisemnej. </w:t>
      </w:r>
    </w:p>
    <w:p w14:paraId="6D5F16F9" w14:textId="6DEF4077" w:rsidR="00376919" w:rsidRPr="00BB6748" w:rsidRDefault="00376919" w:rsidP="00376919">
      <w:pPr>
        <w:widowControl/>
        <w:autoSpaceDN/>
        <w:jc w:val="both"/>
        <w:rPr>
          <w:rFonts w:ascii="Times New Roman" w:eastAsia="SimSun" w:hAnsi="Times New Roman" w:cs="Times New Roman"/>
          <w:color w:val="FF0000"/>
          <w:kern w:val="2"/>
          <w:sz w:val="22"/>
          <w:szCs w:val="22"/>
        </w:rPr>
      </w:pPr>
      <w:r w:rsidRPr="00376919">
        <w:rPr>
          <w:rFonts w:ascii="Times New Roman" w:eastAsia="Times New Roman" w:hAnsi="Times New Roman" w:cs="Times New Roman"/>
          <w:color w:val="000000"/>
          <w:kern w:val="2"/>
          <w:sz w:val="22"/>
          <w:szCs w:val="22"/>
          <w:lang w:eastAsia="pl-PL" w:bidi="ar-SA"/>
        </w:rPr>
        <w:t xml:space="preserve">3. Wykonawca dostarcza towar we własnym zakresie na swój koszt i ryzyko do Tlenowni Szpitala – </w:t>
      </w:r>
      <w:r w:rsidRPr="00376919">
        <w:rPr>
          <w:rFonts w:ascii="Times New Roman" w:eastAsia="Times New Roman" w:hAnsi="Times New Roman" w:cs="Times New Roman"/>
          <w:b/>
          <w:bCs/>
          <w:i/>
          <w:iCs/>
          <w:color w:val="000000"/>
          <w:kern w:val="2"/>
          <w:sz w:val="22"/>
          <w:szCs w:val="22"/>
          <w:lang w:eastAsia="pl-PL" w:bidi="ar-SA"/>
        </w:rPr>
        <w:t>dotyczy Części 1</w:t>
      </w:r>
      <w:r w:rsidR="00996E36">
        <w:rPr>
          <w:rFonts w:ascii="Times New Roman" w:eastAsia="Times New Roman" w:hAnsi="Times New Roman" w:cs="Times New Roman"/>
          <w:b/>
          <w:bCs/>
          <w:i/>
          <w:iCs/>
          <w:color w:val="000000"/>
          <w:kern w:val="2"/>
          <w:sz w:val="22"/>
          <w:szCs w:val="22"/>
          <w:lang w:eastAsia="pl-PL" w:bidi="ar-SA"/>
        </w:rPr>
        <w:t xml:space="preserve"> oraz </w:t>
      </w:r>
      <w:r w:rsidRPr="00376919">
        <w:rPr>
          <w:rFonts w:ascii="Times New Roman" w:eastAsia="Times New Roman" w:hAnsi="Times New Roman" w:cs="Times New Roman"/>
          <w:b/>
          <w:bCs/>
          <w:i/>
          <w:iCs/>
          <w:color w:val="000000"/>
          <w:kern w:val="2"/>
          <w:sz w:val="22"/>
          <w:szCs w:val="22"/>
          <w:lang w:eastAsia="pl-PL" w:bidi="ar-SA"/>
        </w:rPr>
        <w:t>3</w:t>
      </w:r>
      <w:r w:rsidRPr="00376919">
        <w:rPr>
          <w:rFonts w:ascii="Times New Roman" w:eastAsia="Times New Roman" w:hAnsi="Times New Roman" w:cs="Times New Roman"/>
          <w:b/>
          <w:bCs/>
          <w:color w:val="000000"/>
          <w:kern w:val="2"/>
          <w:sz w:val="22"/>
          <w:szCs w:val="22"/>
          <w:lang w:eastAsia="pl-PL" w:bidi="ar-SA"/>
        </w:rPr>
        <w:t xml:space="preserve"> </w:t>
      </w:r>
      <w:r w:rsidRPr="00376919">
        <w:rPr>
          <w:rFonts w:ascii="Times New Roman" w:eastAsia="Times New Roman" w:hAnsi="Times New Roman" w:cs="Times New Roman"/>
          <w:color w:val="000000"/>
          <w:kern w:val="2"/>
          <w:sz w:val="22"/>
          <w:szCs w:val="22"/>
          <w:lang w:eastAsia="pl-PL" w:bidi="ar-SA"/>
        </w:rPr>
        <w:t xml:space="preserve">/ do </w:t>
      </w:r>
      <w:r w:rsidRPr="00376919">
        <w:rPr>
          <w:rFonts w:ascii="Times New Roman" w:eastAsia="Times New Roman" w:hAnsi="Times New Roman" w:cs="Times New Roman"/>
          <w:color w:val="000000" w:themeColor="text1"/>
          <w:kern w:val="2"/>
          <w:sz w:val="22"/>
          <w:szCs w:val="22"/>
          <w:lang w:eastAsia="pl-PL" w:bidi="ar-SA"/>
        </w:rPr>
        <w:t xml:space="preserve">Magazynu Medycznego – </w:t>
      </w:r>
      <w:r w:rsidRPr="00376919">
        <w:rPr>
          <w:rFonts w:ascii="Times New Roman" w:eastAsia="Times New Roman" w:hAnsi="Times New Roman" w:cs="Times New Roman"/>
          <w:b/>
          <w:bCs/>
          <w:i/>
          <w:iCs/>
          <w:color w:val="000000" w:themeColor="text1"/>
          <w:kern w:val="2"/>
          <w:sz w:val="22"/>
          <w:szCs w:val="22"/>
          <w:lang w:eastAsia="pl-PL" w:bidi="ar-SA"/>
        </w:rPr>
        <w:t>dotyczy Części 4</w:t>
      </w:r>
      <w:r w:rsidRPr="00376919">
        <w:rPr>
          <w:rFonts w:ascii="Times New Roman" w:eastAsia="Times New Roman" w:hAnsi="Times New Roman" w:cs="Times New Roman"/>
          <w:color w:val="000000" w:themeColor="text1"/>
          <w:kern w:val="2"/>
          <w:sz w:val="22"/>
          <w:szCs w:val="22"/>
          <w:lang w:eastAsia="pl-PL" w:bidi="ar-SA"/>
        </w:rPr>
        <w:t xml:space="preserve">  </w:t>
      </w:r>
      <w:r w:rsidR="00996E36">
        <w:rPr>
          <w:rFonts w:ascii="Times New Roman" w:eastAsia="Times New Roman" w:hAnsi="Times New Roman" w:cs="Times New Roman"/>
          <w:color w:val="000000" w:themeColor="text1"/>
          <w:kern w:val="2"/>
          <w:sz w:val="22"/>
          <w:szCs w:val="22"/>
          <w:lang w:eastAsia="pl-PL" w:bidi="ar-SA"/>
        </w:rPr>
        <w:t xml:space="preserve">zlokalizowanych </w:t>
      </w:r>
      <w:r w:rsidRPr="00376919">
        <w:rPr>
          <w:rFonts w:ascii="Times New Roman" w:eastAsia="Times New Roman" w:hAnsi="Times New Roman" w:cs="Times New Roman"/>
          <w:color w:val="000000" w:themeColor="text1"/>
          <w:kern w:val="2"/>
          <w:sz w:val="22"/>
          <w:szCs w:val="22"/>
          <w:lang w:eastAsia="pl-PL" w:bidi="ar-SA"/>
        </w:rPr>
        <w:t xml:space="preserve">w siedzibie Zamawiającego </w:t>
      </w:r>
      <w:r w:rsidRPr="00376919">
        <w:rPr>
          <w:rFonts w:ascii="Times New Roman" w:eastAsia="Times New Roman" w:hAnsi="Times New Roman" w:cs="Times New Roman"/>
          <w:color w:val="000000"/>
          <w:kern w:val="2"/>
          <w:sz w:val="22"/>
          <w:szCs w:val="22"/>
          <w:lang w:eastAsia="pl-PL" w:bidi="ar-SA"/>
        </w:rPr>
        <w:t>– w terminie, o którym mowa w ust. 1 - w godzinach od 7:30 do 15:00 zgodnie z zamówieniami wystawionymi przez Zamawiającego. Dostawa obejmuje również rozładunek</w:t>
      </w:r>
      <w:r w:rsidRPr="00BB6748">
        <w:rPr>
          <w:rFonts w:ascii="Times New Roman" w:eastAsia="Times New Roman" w:hAnsi="Times New Roman" w:cs="Times New Roman"/>
          <w:b/>
          <w:bCs/>
          <w:color w:val="FF0000"/>
          <w:kern w:val="2"/>
          <w:sz w:val="22"/>
          <w:szCs w:val="22"/>
          <w:lang w:eastAsia="pl-PL" w:bidi="ar-SA"/>
        </w:rPr>
        <w:t xml:space="preserve">. </w:t>
      </w:r>
      <w:r w:rsidR="00BB6748" w:rsidRPr="00BB6748">
        <w:rPr>
          <w:rFonts w:ascii="Times New Roman" w:eastAsia="Times New Roman" w:hAnsi="Times New Roman" w:cs="Times New Roman"/>
          <w:color w:val="FF0000"/>
          <w:kern w:val="2"/>
          <w:sz w:val="22"/>
          <w:szCs w:val="22"/>
          <w:lang w:eastAsia="pl-PL" w:bidi="ar-SA"/>
        </w:rPr>
        <w:t>Nie dotyczy czynności wewnątrz magazynu Zamawiającego.</w:t>
      </w:r>
    </w:p>
    <w:p w14:paraId="5D45D1DB" w14:textId="77777777" w:rsidR="00AE1C79" w:rsidRPr="00BB6748" w:rsidRDefault="00AE1C79" w:rsidP="00376919">
      <w:pPr>
        <w:widowControl/>
        <w:suppressAutoHyphens w:val="0"/>
        <w:autoSpaceDN/>
        <w:jc w:val="center"/>
        <w:textAlignment w:val="auto"/>
        <w:rPr>
          <w:rFonts w:ascii="Times New Roman" w:eastAsiaTheme="minorHAnsi" w:hAnsi="Times New Roman" w:cs="Times New Roman"/>
          <w:color w:val="000000"/>
          <w:kern w:val="0"/>
          <w:sz w:val="22"/>
          <w:szCs w:val="22"/>
          <w:lang w:eastAsia="en-US" w:bidi="ar-SA"/>
        </w:rPr>
      </w:pPr>
    </w:p>
    <w:p w14:paraId="74013C86" w14:textId="2FB8BD60" w:rsidR="00376919" w:rsidRDefault="00376919" w:rsidP="00376919">
      <w:pPr>
        <w:widowControl/>
        <w:suppressAutoHyphens w:val="0"/>
        <w:autoSpaceDN/>
        <w:jc w:val="center"/>
        <w:textAlignment w:val="auto"/>
        <w:rPr>
          <w:rFonts w:ascii="Times New Roman" w:eastAsiaTheme="minorHAnsi" w:hAnsi="Times New Roman" w:cs="Times New Roman"/>
          <w:b/>
          <w:color w:val="000000"/>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 xml:space="preserve">§2A </w:t>
      </w:r>
    </w:p>
    <w:p w14:paraId="14A4EBF6" w14:textId="77777777" w:rsidR="00AE1C79" w:rsidRPr="00781F1B" w:rsidRDefault="00AE1C79" w:rsidP="00AE1C79">
      <w:pPr>
        <w:widowControl/>
        <w:overflowPunct w:val="0"/>
        <w:autoSpaceDN/>
        <w:jc w:val="both"/>
        <w:textAlignment w:val="auto"/>
        <w:rPr>
          <w:rFonts w:ascii="Times New Roman" w:hAnsi="Times New Roman" w:cs="Times New Roman"/>
          <w:kern w:val="0"/>
          <w:sz w:val="22"/>
          <w:szCs w:val="22"/>
          <w:lang w:bidi="ar-SA"/>
        </w:rPr>
      </w:pPr>
      <w:r w:rsidRPr="00781F1B">
        <w:rPr>
          <w:rFonts w:ascii="Times New Roman" w:hAnsi="Times New Roman" w:cs="Times New Roman"/>
          <w:kern w:val="0"/>
          <w:sz w:val="22"/>
          <w:szCs w:val="22"/>
          <w:lang w:bidi="ar-SA"/>
        </w:rPr>
        <w:t>1.Zamawiający przewidział w ogłoszeniu i SWZ prawo opcji, o którym mowa w art. 441 ustawy Prawo zamówień</w:t>
      </w:r>
    </w:p>
    <w:p w14:paraId="15FCFC0F" w14:textId="77777777" w:rsidR="00AE1C79" w:rsidRPr="00781F1B" w:rsidRDefault="00AE1C79" w:rsidP="00AE1C79">
      <w:pPr>
        <w:widowControl/>
        <w:overflowPunct w:val="0"/>
        <w:autoSpaceDN/>
        <w:jc w:val="both"/>
        <w:textAlignment w:val="auto"/>
        <w:rPr>
          <w:rFonts w:ascii="Times New Roman" w:hAnsi="Times New Roman" w:cs="Times New Roman"/>
          <w:kern w:val="0"/>
          <w:sz w:val="22"/>
          <w:szCs w:val="22"/>
          <w:lang w:bidi="ar-SA"/>
        </w:rPr>
      </w:pPr>
      <w:r w:rsidRPr="00781F1B">
        <w:rPr>
          <w:rFonts w:ascii="Times New Roman" w:hAnsi="Times New Roman" w:cs="Times New Roman"/>
          <w:kern w:val="0"/>
          <w:sz w:val="22"/>
          <w:szCs w:val="22"/>
          <w:lang w:bidi="ar-SA"/>
        </w:rPr>
        <w:t>publicznych:</w:t>
      </w:r>
    </w:p>
    <w:p w14:paraId="255E8E10" w14:textId="4343D65E" w:rsidR="00AE1C79" w:rsidRPr="00781F1B" w:rsidRDefault="00AE1C79" w:rsidP="00AE1C79">
      <w:pPr>
        <w:widowControl/>
        <w:overflowPunct w:val="0"/>
        <w:autoSpaceDN/>
        <w:jc w:val="both"/>
        <w:textAlignment w:val="auto"/>
        <w:rPr>
          <w:rFonts w:ascii="Times New Roman" w:hAnsi="Times New Roman" w:cs="Times New Roman"/>
          <w:kern w:val="0"/>
          <w:sz w:val="22"/>
          <w:szCs w:val="22"/>
          <w:lang w:bidi="ar-SA"/>
        </w:rPr>
      </w:pPr>
      <w:r w:rsidRPr="00781F1B">
        <w:rPr>
          <w:rFonts w:ascii="Times New Roman" w:hAnsi="Times New Roman" w:cs="Times New Roman"/>
          <w:kern w:val="0"/>
          <w:sz w:val="22"/>
          <w:szCs w:val="22"/>
          <w:lang w:bidi="ar-SA"/>
        </w:rPr>
        <w:t>1) Prawo opcji polegać będzie na możliwości dokonywania dostaw i transportu gazów medycznych</w:t>
      </w:r>
      <w:r>
        <w:rPr>
          <w:rFonts w:ascii="Times New Roman" w:hAnsi="Times New Roman" w:cs="Times New Roman"/>
          <w:kern w:val="0"/>
          <w:sz w:val="22"/>
          <w:szCs w:val="22"/>
          <w:lang w:bidi="ar-SA"/>
        </w:rPr>
        <w:t>9 wraz z najmem butli – w przypadku, gdy dotyczy)</w:t>
      </w:r>
      <w:r w:rsidRPr="00781F1B">
        <w:rPr>
          <w:rFonts w:ascii="Times New Roman" w:hAnsi="Times New Roman" w:cs="Times New Roman"/>
          <w:kern w:val="0"/>
          <w:sz w:val="22"/>
          <w:szCs w:val="22"/>
          <w:lang w:bidi="ar-SA"/>
        </w:rPr>
        <w:t xml:space="preserve"> </w:t>
      </w:r>
      <w:r w:rsidRPr="00781F1B">
        <w:rPr>
          <w:rFonts w:ascii="Times New Roman" w:eastAsia="Times New Roman" w:hAnsi="Times New Roman" w:cs="Times New Roman"/>
          <w:kern w:val="0"/>
          <w:sz w:val="22"/>
          <w:szCs w:val="22"/>
          <w:lang w:eastAsia="pl-PL" w:bidi="ar-SA"/>
        </w:rPr>
        <w:t>w maksymalnych liczbach określonych w poszczególnych pozycjach, w kolumnie „E”</w:t>
      </w:r>
      <w:r w:rsidRPr="00781F1B">
        <w:rPr>
          <w:rFonts w:ascii="Times New Roman" w:hAnsi="Times New Roman" w:cs="Times New Roman"/>
          <w:kern w:val="0"/>
          <w:sz w:val="22"/>
          <w:szCs w:val="22"/>
          <w:lang w:bidi="ar-SA"/>
        </w:rPr>
        <w:t xml:space="preserve"> Załącznika nr 1 do umowy,</w:t>
      </w:r>
    </w:p>
    <w:p w14:paraId="377CC1A6" w14:textId="77777777" w:rsidR="00AE1C79" w:rsidRPr="00781F1B" w:rsidRDefault="00AE1C79" w:rsidP="00AE1C79">
      <w:pPr>
        <w:widowControl/>
        <w:overflowPunct w:val="0"/>
        <w:autoSpaceDN/>
        <w:jc w:val="both"/>
        <w:textAlignment w:val="auto"/>
        <w:rPr>
          <w:rFonts w:ascii="Times New Roman" w:hAnsi="Times New Roman" w:cs="Times New Roman"/>
          <w:kern w:val="0"/>
          <w:sz w:val="22"/>
          <w:szCs w:val="22"/>
          <w:lang w:bidi="ar-SA"/>
        </w:rPr>
      </w:pPr>
      <w:r w:rsidRPr="00781F1B">
        <w:rPr>
          <w:rFonts w:ascii="Times New Roman" w:hAnsi="Times New Roman" w:cs="Times New Roman"/>
          <w:kern w:val="0"/>
          <w:sz w:val="22"/>
          <w:szCs w:val="22"/>
          <w:lang w:bidi="ar-SA"/>
        </w:rPr>
        <w:t xml:space="preserve">2) Minimalną ilością przedmiotu zamówienia, którą zrealizuje Zamawiający będzie ilość </w:t>
      </w:r>
      <w:r w:rsidRPr="00781F1B">
        <w:rPr>
          <w:rFonts w:ascii="Times New Roman" w:eastAsia="Times New Roman" w:hAnsi="Times New Roman" w:cs="Times New Roman"/>
          <w:kern w:val="0"/>
          <w:sz w:val="22"/>
          <w:szCs w:val="22"/>
          <w:lang w:eastAsia="pl-PL" w:bidi="ar-SA"/>
        </w:rPr>
        <w:t>określona w poszczególnych pozycjach w kolumnie „D”</w:t>
      </w:r>
      <w:r w:rsidRPr="00781F1B">
        <w:rPr>
          <w:rFonts w:ascii="Times New Roman" w:hAnsi="Times New Roman" w:cs="Times New Roman"/>
          <w:kern w:val="0"/>
          <w:sz w:val="22"/>
          <w:szCs w:val="22"/>
          <w:lang w:bidi="ar-SA"/>
        </w:rPr>
        <w:t xml:space="preserve"> Załącznika nr 1 do umowy.</w:t>
      </w:r>
    </w:p>
    <w:p w14:paraId="481DBBDF" w14:textId="77777777" w:rsidR="00AE1C79" w:rsidRPr="00781F1B" w:rsidRDefault="00AE1C79" w:rsidP="00AE1C79">
      <w:pPr>
        <w:widowControl/>
        <w:overflowPunct w:val="0"/>
        <w:autoSpaceDN/>
        <w:jc w:val="both"/>
        <w:textAlignment w:val="auto"/>
        <w:rPr>
          <w:rFonts w:ascii="Times New Roman" w:hAnsi="Times New Roman" w:cs="Times New Roman"/>
          <w:kern w:val="0"/>
          <w:sz w:val="22"/>
          <w:szCs w:val="22"/>
          <w:lang w:bidi="ar-SA"/>
        </w:rPr>
      </w:pPr>
      <w:r w:rsidRPr="00781F1B">
        <w:rPr>
          <w:rFonts w:ascii="Times New Roman" w:hAnsi="Times New Roman" w:cs="Times New Roman"/>
          <w:kern w:val="0"/>
          <w:sz w:val="22"/>
          <w:szCs w:val="22"/>
          <w:lang w:bidi="ar-SA"/>
        </w:rPr>
        <w:t>3) Korzystanie z zamówień większych niż przewidziane w kolumnie D następować będzie w przypadkach zwiększonego zapotrzebowania związanego ze zwiększoną liczbą pacjentów.</w:t>
      </w:r>
    </w:p>
    <w:p w14:paraId="37BD2730" w14:textId="77777777" w:rsidR="00AE1C79" w:rsidRPr="00781F1B" w:rsidRDefault="00AE1C79" w:rsidP="00AE1C79">
      <w:pPr>
        <w:widowControl/>
        <w:overflowPunct w:val="0"/>
        <w:autoSpaceDN/>
        <w:jc w:val="both"/>
        <w:textAlignment w:val="auto"/>
        <w:rPr>
          <w:rFonts w:ascii="Times New Roman" w:hAnsi="Times New Roman" w:cs="Times New Roman"/>
          <w:kern w:val="0"/>
          <w:sz w:val="22"/>
          <w:szCs w:val="22"/>
          <w:lang w:bidi="ar-SA"/>
        </w:rPr>
      </w:pPr>
      <w:r w:rsidRPr="00781F1B">
        <w:rPr>
          <w:rFonts w:ascii="Times New Roman" w:hAnsi="Times New Roman" w:cs="Times New Roman"/>
          <w:kern w:val="0"/>
          <w:sz w:val="22"/>
          <w:szCs w:val="22"/>
          <w:lang w:bidi="ar-SA"/>
        </w:rPr>
        <w:t>4) Wykonawcy nie przysługuje żadne roszczenie w stosunku do Zamawiającego w przypadku, gdy Zamawiający z prawa opcji nie skorzysta, bądź skorzysta w ilości mniejszej niż określona w kolumnie „E” Załącznika nr 1 do umowy, przy zastrzeżeniu, o którym mowa w pkt. 2) niniejszego ustępu.</w:t>
      </w:r>
    </w:p>
    <w:p w14:paraId="6E9539B9" w14:textId="77777777" w:rsidR="00AE1C79" w:rsidRPr="00781F1B" w:rsidRDefault="00AE1C79" w:rsidP="00AE1C79">
      <w:pPr>
        <w:widowControl/>
        <w:autoSpaceDN/>
        <w:jc w:val="both"/>
        <w:textAlignment w:val="auto"/>
        <w:rPr>
          <w:rFonts w:ascii="Times New Roman" w:eastAsiaTheme="minorHAnsi" w:hAnsi="Times New Roman" w:cs="Times New Roman"/>
          <w:kern w:val="0"/>
          <w:sz w:val="22"/>
          <w:szCs w:val="22"/>
          <w:lang w:eastAsia="en-US" w:bidi="ar-SA"/>
        </w:rPr>
      </w:pPr>
      <w:r w:rsidRPr="00781F1B">
        <w:rPr>
          <w:rFonts w:ascii="Times New Roman" w:hAnsi="Times New Roman" w:cs="Times New Roman"/>
          <w:kern w:val="0"/>
          <w:sz w:val="22"/>
          <w:szCs w:val="22"/>
          <w:lang w:bidi="ar-SA"/>
        </w:rPr>
        <w:t>2.Wykonawca nie może odmówić Zamawiającemu wykonania zamówienia, w zakresie opisanym w ust. 1 pkt 1)</w:t>
      </w:r>
      <w:r w:rsidRPr="00781F1B">
        <w:rPr>
          <w:rFonts w:ascii="Times New Roman" w:eastAsiaTheme="minorHAnsi" w:hAnsi="Times New Roman" w:cs="Times New Roman"/>
          <w:kern w:val="0"/>
          <w:sz w:val="22"/>
          <w:szCs w:val="22"/>
          <w:lang w:eastAsia="en-US" w:bidi="ar-SA"/>
        </w:rPr>
        <w:t xml:space="preserve">. </w:t>
      </w:r>
    </w:p>
    <w:p w14:paraId="2AED4340" w14:textId="77777777" w:rsidR="00376919" w:rsidRPr="00376919" w:rsidRDefault="00376919" w:rsidP="00376919">
      <w:pPr>
        <w:widowControl/>
        <w:suppressAutoHyphens w:val="0"/>
        <w:autoSpaceDN/>
        <w:jc w:val="center"/>
        <w:textAlignment w:val="auto"/>
        <w:rPr>
          <w:rFonts w:ascii="Times New Roman" w:eastAsiaTheme="minorHAnsi" w:hAnsi="Times New Roman" w:cs="Times New Roman"/>
          <w:b/>
          <w:color w:val="000000"/>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§3</w:t>
      </w:r>
    </w:p>
    <w:p w14:paraId="6B39C072"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1. Zamawiający zobowiązuje się do zbadania towaru pod względem ilościowym niezwłocznie po odebraniu.</w:t>
      </w:r>
    </w:p>
    <w:p w14:paraId="2198B939" w14:textId="77777777" w:rsidR="00376919" w:rsidRPr="00376919" w:rsidRDefault="00376919" w:rsidP="00376919">
      <w:pPr>
        <w:widowControl/>
        <w:tabs>
          <w:tab w:val="left" w:pos="660"/>
          <w:tab w:val="left" w:pos="720"/>
        </w:tabs>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2.W przypadku braków ilościowych stwierdzonych przy dostawie Zamawiający niezwłocznie zawiadomi Wykonawcę e-mail. Wykonawca zobowiązany jest dostarczyć brakujący towar na następny dzień roboczy.</w:t>
      </w:r>
    </w:p>
    <w:p w14:paraId="7B067115" w14:textId="77777777" w:rsidR="00376919" w:rsidRDefault="00376919" w:rsidP="00373836">
      <w:pPr>
        <w:widowControl/>
        <w:tabs>
          <w:tab w:val="left" w:pos="690"/>
          <w:tab w:val="left" w:pos="750"/>
        </w:tabs>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3.</w:t>
      </w:r>
      <w:r w:rsidRPr="00376919">
        <w:rPr>
          <w:rFonts w:ascii="Times New Roman" w:eastAsiaTheme="minorHAnsi" w:hAnsi="Times New Roman" w:cs="Times New Roman"/>
          <w:b/>
          <w:color w:val="000000"/>
          <w:kern w:val="0"/>
          <w:sz w:val="22"/>
          <w:szCs w:val="22"/>
          <w:lang w:eastAsia="en-US" w:bidi="ar-SA"/>
        </w:rPr>
        <w:t xml:space="preserve"> </w:t>
      </w:r>
      <w:r w:rsidRPr="00376919">
        <w:rPr>
          <w:rFonts w:ascii="Times New Roman" w:eastAsiaTheme="minorHAnsi" w:hAnsi="Times New Roman" w:cs="Times New Roman"/>
          <w:color w:val="000000"/>
          <w:kern w:val="0"/>
          <w:sz w:val="22"/>
          <w:szCs w:val="22"/>
          <w:lang w:eastAsia="en-US" w:bidi="ar-SA"/>
        </w:rPr>
        <w:t xml:space="preserve">Z uwagi na brak możliwości stwierdzenia ewentualnych wad jakościowych dostarczonego towaru w chwili jego przyjęcia, strony postanawiają, że Zamawiający uprawniony jest do zgłoszenia e-mailem lub drogą pisemną, reklamacji jakościowej w terminie do 5 dni od chwili zastosowania </w:t>
      </w:r>
      <w:r w:rsidRPr="00376919">
        <w:rPr>
          <w:rFonts w:ascii="Times New Roman" w:eastAsia="Calibri" w:hAnsi="Times New Roman" w:cs="Times New Roman"/>
          <w:color w:val="000000"/>
          <w:kern w:val="0"/>
          <w:sz w:val="22"/>
          <w:szCs w:val="22"/>
          <w:lang w:bidi="ar-SA"/>
        </w:rPr>
        <w:t>gazu</w:t>
      </w:r>
      <w:r w:rsidRPr="00376919">
        <w:rPr>
          <w:rFonts w:ascii="Times New Roman" w:eastAsiaTheme="minorHAnsi" w:hAnsi="Times New Roman" w:cs="Times New Roman"/>
          <w:color w:val="000000"/>
          <w:kern w:val="0"/>
          <w:sz w:val="22"/>
          <w:szCs w:val="22"/>
          <w:lang w:eastAsia="en-US" w:bidi="ar-SA"/>
        </w:rPr>
        <w:t xml:space="preserve"> w celu jego użycia. Przy czym Wykonawca zobowiązany będzie do rozpatrzenia złożonej reklamacji w terminie </w:t>
      </w:r>
      <w:r w:rsidRPr="00376919">
        <w:rPr>
          <w:rFonts w:ascii="Times New Roman" w:eastAsiaTheme="minorHAnsi" w:hAnsi="Times New Roman" w:cs="Times New Roman"/>
          <w:b/>
          <w:bCs/>
          <w:color w:val="000000" w:themeColor="text1"/>
          <w:kern w:val="0"/>
          <w:sz w:val="22"/>
          <w:szCs w:val="22"/>
          <w:lang w:eastAsia="en-US" w:bidi="ar-SA"/>
        </w:rPr>
        <w:t>…….</w:t>
      </w:r>
      <w:r w:rsidRPr="00376919">
        <w:rPr>
          <w:rFonts w:ascii="Times New Roman" w:eastAsiaTheme="minorHAnsi" w:hAnsi="Times New Roman" w:cs="Times New Roman"/>
          <w:color w:val="000000"/>
          <w:kern w:val="0"/>
          <w:sz w:val="22"/>
          <w:szCs w:val="22"/>
          <w:lang w:eastAsia="en-US" w:bidi="ar-SA"/>
        </w:rPr>
        <w:t xml:space="preserve"> dni liczonych od otrzymania zawiadomienia.</w:t>
      </w:r>
    </w:p>
    <w:p w14:paraId="146FFBD2" w14:textId="77777777" w:rsidR="001F34E2" w:rsidRPr="00373836" w:rsidRDefault="001F34E2" w:rsidP="00373836">
      <w:pPr>
        <w:pStyle w:val="pf0"/>
        <w:spacing w:before="0" w:beforeAutospacing="0" w:after="0" w:afterAutospacing="0"/>
        <w:rPr>
          <w:sz w:val="22"/>
          <w:szCs w:val="22"/>
        </w:rPr>
      </w:pPr>
      <w:r w:rsidRPr="00373836">
        <w:rPr>
          <w:rStyle w:val="cf01"/>
          <w:rFonts w:ascii="Times New Roman" w:hAnsi="Times New Roman" w:cs="Times New Roman"/>
          <w:sz w:val="22"/>
          <w:szCs w:val="22"/>
        </w:rPr>
        <w:t>3a. przypadku stwierdzenia wady w inny sposób lub w innym trybie niż określony w ust. 3, Zamawiającemu przysługuje prawo do zgłoszenia reklamacji jakościowej przez cały okres ważności gazu.</w:t>
      </w:r>
    </w:p>
    <w:p w14:paraId="412D275E" w14:textId="77777777" w:rsidR="00376919" w:rsidRPr="00376919" w:rsidRDefault="00376919" w:rsidP="00373836">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 xml:space="preserve">4. Brak odpowiedzi na reklamację w terminie określonym w ust. 3 jest jednoznaczny z jej uwzględnieniem i skutkować będzie dostawą brakującego towaru bądź towaru wolnego od wad w terminie 2 dni roboczych od upływu terminu do rozpatrzenia reklamacji. </w:t>
      </w:r>
    </w:p>
    <w:p w14:paraId="7C4C1AFC"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5. Zgłaszanie reklamacji oraz informacji o brakach ilościowych odbywać się będzie za pośrednictwem poczty elektronicznej na adres………………@..................</w:t>
      </w:r>
    </w:p>
    <w:p w14:paraId="0EB42D96"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6. Postanowienia ustępów poprzedzających dotyczą sprawdzenia towaru w związku z jego dostawą i nie ograniczają uprawnień Zamawiającego wynikających z rękojmi lub gwarancji jak również z niewykonania bądź nienależytego wykonania umowy.</w:t>
      </w:r>
    </w:p>
    <w:p w14:paraId="534C2A48" w14:textId="77777777" w:rsidR="00376919" w:rsidRPr="00376919" w:rsidRDefault="00376919" w:rsidP="00376919">
      <w:pPr>
        <w:widowControl/>
        <w:tabs>
          <w:tab w:val="center" w:pos="4534"/>
        </w:tabs>
        <w:suppressAutoHyphens w:val="0"/>
        <w:autoSpaceDN/>
        <w:jc w:val="center"/>
        <w:textAlignment w:val="auto"/>
        <w:rPr>
          <w:rFonts w:ascii="Times New Roman" w:eastAsiaTheme="minorHAnsi" w:hAnsi="Times New Roman" w:cs="Times New Roman"/>
          <w:b/>
          <w:color w:val="000000"/>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§4</w:t>
      </w:r>
    </w:p>
    <w:p w14:paraId="2A222B12" w14:textId="6C82F685" w:rsidR="001377FC" w:rsidRPr="001377FC" w:rsidRDefault="001377FC" w:rsidP="001377FC">
      <w:pPr>
        <w:shd w:val="clear" w:color="auto" w:fill="FFFFFF"/>
        <w:autoSpaceDN/>
        <w:spacing w:line="23" w:lineRule="atLeast"/>
        <w:jc w:val="both"/>
        <w:rPr>
          <w:rFonts w:ascii="Times New Roman" w:eastAsia="ヒラギノ角ゴ Pro W3" w:hAnsi="Times New Roman" w:cs="Times New Roman"/>
          <w:color w:val="000000"/>
          <w:kern w:val="2"/>
          <w:sz w:val="22"/>
          <w:szCs w:val="22"/>
        </w:rPr>
      </w:pPr>
      <w:r w:rsidRPr="001377FC">
        <w:rPr>
          <w:rFonts w:ascii="Times New Roman" w:eastAsia="ヒラギノ角ゴ Pro W3" w:hAnsi="Times New Roman" w:cs="Times New Roman"/>
          <w:color w:val="000000"/>
          <w:kern w:val="2"/>
          <w:sz w:val="22"/>
          <w:szCs w:val="22"/>
        </w:rPr>
        <w:t xml:space="preserve">1. Strony ustalają, że wynagrodzenie maksymalne Wykonawcy z uwzględnieniem prawa opcji wyniesie netto .............................. zł, powiększone o należny podatek VAT........ % , </w:t>
      </w:r>
      <w:proofErr w:type="spellStart"/>
      <w:r w:rsidRPr="001377FC">
        <w:rPr>
          <w:rFonts w:ascii="Times New Roman" w:eastAsia="ヒラギノ角ゴ Pro W3" w:hAnsi="Times New Roman" w:cs="Times New Roman"/>
          <w:color w:val="000000"/>
          <w:kern w:val="2"/>
          <w:sz w:val="22"/>
          <w:szCs w:val="22"/>
        </w:rPr>
        <w:t>tj</w:t>
      </w:r>
      <w:proofErr w:type="spellEnd"/>
      <w:r w:rsidRPr="001377FC">
        <w:rPr>
          <w:rFonts w:ascii="Times New Roman" w:eastAsia="ヒラギノ角ゴ Pro W3" w:hAnsi="Times New Roman" w:cs="Times New Roman"/>
          <w:color w:val="000000"/>
          <w:kern w:val="2"/>
          <w:sz w:val="22"/>
          <w:szCs w:val="22"/>
        </w:rPr>
        <w:t xml:space="preserve"> brutto: .........................</w:t>
      </w:r>
    </w:p>
    <w:p w14:paraId="0F38BCC4" w14:textId="620DBE07" w:rsidR="001377FC" w:rsidRPr="001377FC" w:rsidRDefault="001377FC" w:rsidP="001377FC">
      <w:pPr>
        <w:rPr>
          <w:rFonts w:ascii="Times New Roman" w:hAnsi="Times New Roman" w:cs="Times New Roman"/>
          <w:strike/>
          <w:sz w:val="22"/>
          <w:szCs w:val="22"/>
        </w:rPr>
      </w:pPr>
      <w:r w:rsidRPr="001377FC">
        <w:rPr>
          <w:rFonts w:ascii="Times New Roman" w:hAnsi="Times New Roman" w:cs="Times New Roman"/>
          <w:sz w:val="22"/>
          <w:szCs w:val="22"/>
        </w:rPr>
        <w:t>2. Załącznik 1 do umowy określa szczegółowe części wynagrodzenia</w:t>
      </w:r>
      <w:r w:rsidR="00C01977">
        <w:rPr>
          <w:rFonts w:ascii="Times New Roman" w:hAnsi="Times New Roman" w:cs="Times New Roman"/>
          <w:sz w:val="22"/>
          <w:szCs w:val="22"/>
        </w:rPr>
        <w:t>,</w:t>
      </w:r>
      <w:r w:rsidRPr="001377FC">
        <w:rPr>
          <w:rFonts w:ascii="Times New Roman" w:hAnsi="Times New Roman" w:cs="Times New Roman"/>
          <w:sz w:val="22"/>
          <w:szCs w:val="22"/>
        </w:rPr>
        <w:t xml:space="preserve"> o którym mowa w ust. 1 </w:t>
      </w:r>
    </w:p>
    <w:p w14:paraId="0EAE632E" w14:textId="77777777" w:rsidR="001377FC" w:rsidRPr="001377FC" w:rsidRDefault="001377FC" w:rsidP="001377FC">
      <w:pPr>
        <w:pStyle w:val="Akapitzlist"/>
        <w:shd w:val="clear" w:color="auto" w:fill="FFFFFF"/>
        <w:autoSpaceDN/>
        <w:spacing w:line="23" w:lineRule="atLeast"/>
        <w:ind w:left="0" w:firstLine="0"/>
        <w:jc w:val="both"/>
        <w:rPr>
          <w:rFonts w:ascii="Times New Roman" w:eastAsia="ヒラギノ角ゴ Pro W3" w:hAnsi="Times New Roman" w:cs="Times New Roman"/>
          <w:strike/>
          <w:color w:val="000000"/>
          <w:kern w:val="2"/>
          <w:sz w:val="22"/>
          <w:szCs w:val="22"/>
        </w:rPr>
      </w:pPr>
      <w:r w:rsidRPr="001377FC">
        <w:rPr>
          <w:rFonts w:ascii="Times New Roman" w:eastAsia="ヒラギノ角ゴ Pro W3" w:hAnsi="Times New Roman" w:cs="Times New Roman"/>
          <w:color w:val="000000"/>
          <w:kern w:val="2"/>
          <w:sz w:val="22"/>
          <w:szCs w:val="22"/>
        </w:rPr>
        <w:t>3. Zapłata za otrzymany towar będzie realizowana wg. cen jednostkowych netto, zgodnie z Załącznikiem nr 1 do niniejszej umowy, powiększonych o należny podatek VAT, przelewem na konto Wykonawcy w terminie 60 dni liczonym od daty złożenia Zamawiającemu prawidłowo wystawionej faktury</w:t>
      </w:r>
      <w:r w:rsidRPr="001377FC">
        <w:rPr>
          <w:rFonts w:ascii="Times New Roman" w:eastAsia="ヒラギノ角ゴ Pro W3" w:hAnsi="Times New Roman" w:cs="Times New Roman"/>
          <w:strike/>
          <w:color w:val="000000"/>
          <w:kern w:val="2"/>
          <w:sz w:val="22"/>
          <w:szCs w:val="22"/>
        </w:rPr>
        <w:t>.</w:t>
      </w:r>
    </w:p>
    <w:p w14:paraId="531F831F" w14:textId="77777777" w:rsidR="001377FC" w:rsidRPr="001377FC" w:rsidRDefault="001377FC" w:rsidP="001377FC">
      <w:pPr>
        <w:widowControl/>
        <w:suppressAutoHyphens w:val="0"/>
        <w:autoSpaceDN/>
        <w:spacing w:line="276" w:lineRule="auto"/>
        <w:jc w:val="both"/>
        <w:textAlignment w:val="auto"/>
        <w:rPr>
          <w:rFonts w:ascii="Times New Roman" w:eastAsia="ヒラギノ角ゴ Pro W3" w:hAnsi="Times New Roman" w:cs="Times New Roman"/>
          <w:color w:val="000000" w:themeColor="text1"/>
          <w:kern w:val="2"/>
          <w:sz w:val="22"/>
          <w:szCs w:val="22"/>
          <w:lang w:eastAsia="pl-PL"/>
        </w:rPr>
      </w:pPr>
      <w:r w:rsidRPr="001377FC">
        <w:rPr>
          <w:rFonts w:ascii="Times New Roman" w:eastAsia="Tahoma" w:hAnsi="Times New Roman" w:cs="Times New Roman"/>
          <w:color w:val="000000"/>
          <w:kern w:val="2"/>
          <w:sz w:val="22"/>
          <w:szCs w:val="22"/>
          <w:lang w:eastAsia="pl-PL"/>
        </w:rPr>
        <w:t xml:space="preserve">4. </w:t>
      </w:r>
      <w:r w:rsidRPr="001377FC">
        <w:rPr>
          <w:rFonts w:ascii="Times New Roman" w:eastAsia="ヒラギノ角ゴ Pro W3" w:hAnsi="Times New Roman" w:cs="Times New Roman"/>
          <w:color w:val="000000" w:themeColor="text1"/>
          <w:kern w:val="2"/>
          <w:sz w:val="22"/>
          <w:szCs w:val="22"/>
          <w:lang w:eastAsia="pl-PL"/>
        </w:rPr>
        <w:t xml:space="preserve">Wykonawca zobowiązany jest do złożenia w dniu dostawy towaru faktury w wybranej przez siebie wersji: </w:t>
      </w:r>
    </w:p>
    <w:p w14:paraId="7AF62AED" w14:textId="77777777" w:rsidR="001377FC" w:rsidRPr="001377FC" w:rsidRDefault="001377FC" w:rsidP="001377FC">
      <w:pPr>
        <w:widowControl/>
        <w:autoSpaceDN/>
        <w:spacing w:line="276" w:lineRule="auto"/>
        <w:jc w:val="both"/>
        <w:textAlignment w:val="auto"/>
        <w:rPr>
          <w:rFonts w:ascii="Times New Roman" w:eastAsia="ヒラギノ角ゴ Pro W3" w:hAnsi="Times New Roman" w:cs="Times New Roman"/>
          <w:color w:val="000000" w:themeColor="text1"/>
          <w:kern w:val="2"/>
          <w:sz w:val="22"/>
          <w:szCs w:val="22"/>
          <w:lang w:eastAsia="pl-PL"/>
        </w:rPr>
      </w:pPr>
      <w:r w:rsidRPr="001377FC">
        <w:rPr>
          <w:rFonts w:ascii="Times New Roman" w:eastAsia="ヒラギノ角ゴ Pro W3" w:hAnsi="Times New Roman" w:cs="Times New Roman"/>
          <w:color w:val="000000" w:themeColor="text1"/>
          <w:kern w:val="2"/>
          <w:sz w:val="22"/>
          <w:szCs w:val="22"/>
          <w:lang w:eastAsia="pl-PL"/>
        </w:rPr>
        <w:t xml:space="preserve">- papierowej, bądź </w:t>
      </w:r>
    </w:p>
    <w:p w14:paraId="50D9D12A" w14:textId="77777777" w:rsidR="001377FC" w:rsidRPr="001377FC" w:rsidRDefault="001377FC" w:rsidP="001377FC">
      <w:pPr>
        <w:widowControl/>
        <w:autoSpaceDN/>
        <w:jc w:val="both"/>
        <w:textAlignment w:val="auto"/>
        <w:rPr>
          <w:rFonts w:ascii="Times New Roman" w:hAnsi="Times New Roman" w:cs="Times New Roman"/>
          <w:kern w:val="2"/>
          <w:sz w:val="22"/>
          <w:szCs w:val="22"/>
        </w:rPr>
      </w:pPr>
      <w:r w:rsidRPr="001377FC">
        <w:rPr>
          <w:rFonts w:ascii="Times New Roman" w:eastAsia="ヒラギノ角ゴ Pro W3" w:hAnsi="Times New Roman" w:cs="Times New Roman"/>
          <w:color w:val="000000" w:themeColor="text1"/>
          <w:kern w:val="2"/>
          <w:sz w:val="22"/>
          <w:szCs w:val="22"/>
          <w:lang w:eastAsia="pl-PL"/>
        </w:rPr>
        <w:lastRenderedPageBreak/>
        <w:t xml:space="preserve">- elektronicznej wysłanej na adres e-mail: </w:t>
      </w:r>
      <w:hyperlink r:id="rId16">
        <w:r w:rsidRPr="001377FC">
          <w:rPr>
            <w:rFonts w:ascii="Times New Roman" w:eastAsia="ヒラギノ角ゴ Pro W3" w:hAnsi="Times New Roman" w:cs="Times New Roman"/>
            <w:color w:val="000000" w:themeColor="text1"/>
            <w:kern w:val="2"/>
            <w:sz w:val="22"/>
            <w:szCs w:val="22"/>
            <w:u w:val="single"/>
            <w:lang w:eastAsia="pl-PL"/>
          </w:rPr>
          <w:t>kancelaria@szpital.legnica.pl</w:t>
        </w:r>
      </w:hyperlink>
    </w:p>
    <w:p w14:paraId="4F3A16E4" w14:textId="77777777" w:rsidR="001377FC" w:rsidRPr="001377FC" w:rsidRDefault="001377FC" w:rsidP="001377FC">
      <w:pPr>
        <w:widowControl/>
        <w:shd w:val="clear" w:color="auto" w:fill="FFFFFF"/>
        <w:autoSpaceDN/>
        <w:jc w:val="both"/>
        <w:textAlignment w:val="auto"/>
        <w:rPr>
          <w:rFonts w:ascii="Times New Roman" w:hAnsi="Times New Roman" w:cs="Times New Roman"/>
          <w:kern w:val="2"/>
          <w:sz w:val="22"/>
          <w:szCs w:val="22"/>
        </w:rPr>
      </w:pPr>
      <w:r w:rsidRPr="001377FC">
        <w:rPr>
          <w:rFonts w:ascii="Times New Roman" w:eastAsia="Tahoma" w:hAnsi="Times New Roman" w:cs="Times New Roman"/>
          <w:color w:val="000000"/>
          <w:kern w:val="2"/>
          <w:sz w:val="22"/>
          <w:szCs w:val="22"/>
          <w:lang w:eastAsia="pl-PL"/>
        </w:rPr>
        <w:t xml:space="preserve">5. Wykonawca ma prawo przesłać Zamawiającemu ustrukturyzowaną </w:t>
      </w:r>
      <w:r w:rsidRPr="001377FC">
        <w:rPr>
          <w:rFonts w:ascii="Times New Roman" w:eastAsia="Times New Roman" w:hAnsi="Times New Roman" w:cs="Times New Roman"/>
          <w:color w:val="000000"/>
          <w:kern w:val="2"/>
          <w:sz w:val="22"/>
          <w:szCs w:val="22"/>
          <w:lang w:eastAsia="pl-PL"/>
        </w:rPr>
        <w:t xml:space="preserve">fakturę elektroniczną za pośrednictwem Platformy Elektronicznego Fakturowania  </w:t>
      </w:r>
      <w:hyperlink r:id="rId17">
        <w:r w:rsidRPr="001377FC">
          <w:rPr>
            <w:rFonts w:ascii="Times New Roman" w:eastAsia="Times New Roman" w:hAnsi="Times New Roman" w:cs="Times New Roman"/>
            <w:kern w:val="2"/>
            <w:sz w:val="22"/>
            <w:szCs w:val="22"/>
            <w:u w:val="single"/>
          </w:rPr>
          <w:t>https://www.brokerinfinite.efaktura.gov.pl/</w:t>
        </w:r>
      </w:hyperlink>
      <w:r w:rsidRPr="001377FC">
        <w:rPr>
          <w:rFonts w:ascii="Times New Roman" w:eastAsia="Times New Roman" w:hAnsi="Times New Roman" w:cs="Times New Roman"/>
          <w:kern w:val="2"/>
          <w:sz w:val="22"/>
          <w:szCs w:val="22"/>
          <w:u w:val="single"/>
          <w:lang w:eastAsia="pl-PL"/>
        </w:rPr>
        <w:t xml:space="preserve">  Skrzynka: Wojewódzki Szpital Specjalistyczny w Legnicy, adres: Jarosława Iwaszkiewicza 5, 59-220 Legnica, dane identyfikacyjne skrzynki – nr PEPPOL 6912204853; skrócona nazwa skrzynki: </w:t>
      </w:r>
      <w:proofErr w:type="spellStart"/>
      <w:r w:rsidRPr="001377FC">
        <w:rPr>
          <w:rFonts w:ascii="Times New Roman" w:eastAsia="Times New Roman" w:hAnsi="Times New Roman" w:cs="Times New Roman"/>
          <w:kern w:val="2"/>
          <w:sz w:val="22"/>
          <w:szCs w:val="22"/>
          <w:u w:val="single"/>
          <w:lang w:eastAsia="pl-PL"/>
        </w:rPr>
        <w:t>WSzS</w:t>
      </w:r>
      <w:proofErr w:type="spellEnd"/>
      <w:r w:rsidRPr="001377FC">
        <w:rPr>
          <w:rFonts w:ascii="Times New Roman" w:eastAsia="Times New Roman" w:hAnsi="Times New Roman" w:cs="Times New Roman"/>
          <w:kern w:val="2"/>
          <w:sz w:val="22"/>
          <w:szCs w:val="22"/>
          <w:u w:val="single"/>
          <w:lang w:eastAsia="pl-PL"/>
        </w:rPr>
        <w:t xml:space="preserve"> w Legnicy.</w:t>
      </w:r>
    </w:p>
    <w:p w14:paraId="2AB69F68" w14:textId="77777777" w:rsidR="00376919" w:rsidRPr="00376919" w:rsidRDefault="00376919" w:rsidP="00376919">
      <w:pPr>
        <w:widowControl/>
        <w:suppressAutoHyphens w:val="0"/>
        <w:autoSpaceDN/>
        <w:jc w:val="center"/>
        <w:textAlignment w:val="auto"/>
        <w:rPr>
          <w:rFonts w:ascii="Times New Roman" w:eastAsiaTheme="minorHAnsi" w:hAnsi="Times New Roman" w:cs="Times New Roman"/>
          <w:b/>
          <w:color w:val="000000"/>
          <w:kern w:val="0"/>
          <w:sz w:val="22"/>
          <w:szCs w:val="22"/>
          <w:lang w:eastAsia="en-US" w:bidi="ar-SA"/>
        </w:rPr>
      </w:pPr>
    </w:p>
    <w:p w14:paraId="3B0E213D" w14:textId="77777777" w:rsidR="00376919" w:rsidRPr="00376919" w:rsidRDefault="00376919" w:rsidP="00376919">
      <w:pPr>
        <w:widowControl/>
        <w:autoSpaceDN/>
        <w:spacing w:line="276" w:lineRule="auto"/>
        <w:jc w:val="center"/>
        <w:textAlignment w:val="auto"/>
        <w:rPr>
          <w:rFonts w:ascii="Times New Roman" w:eastAsia="ヒラギノ角ゴ Pro W3" w:hAnsi="Times New Roman" w:cs="Times New Roman"/>
          <w:color w:val="000000"/>
          <w:kern w:val="2"/>
          <w:sz w:val="22"/>
          <w:szCs w:val="22"/>
        </w:rPr>
      </w:pPr>
      <w:r w:rsidRPr="00376919">
        <w:rPr>
          <w:rFonts w:ascii="Times New Roman" w:eastAsia="ヒラギノ角ゴ Pro W3" w:hAnsi="Times New Roman" w:cs="Times New Roman"/>
          <w:b/>
          <w:bCs/>
          <w:color w:val="000000"/>
          <w:kern w:val="2"/>
          <w:sz w:val="22"/>
          <w:szCs w:val="22"/>
        </w:rPr>
        <w:t>§5</w:t>
      </w:r>
    </w:p>
    <w:p w14:paraId="281DED70" w14:textId="77777777" w:rsidR="00376919" w:rsidRPr="00376919" w:rsidRDefault="00376919" w:rsidP="00376919">
      <w:pPr>
        <w:widowControl/>
        <w:autoSpaceDN/>
        <w:spacing w:line="100" w:lineRule="atLeast"/>
        <w:jc w:val="both"/>
        <w:textAlignment w:val="auto"/>
        <w:rPr>
          <w:rFonts w:ascii="Times New Roman" w:eastAsia="ヒラギノ角ゴ Pro W3" w:hAnsi="Times New Roman" w:cs="Times New Roman"/>
          <w:color w:val="000000"/>
          <w:kern w:val="2"/>
          <w:sz w:val="22"/>
          <w:szCs w:val="22"/>
          <w:lang w:bidi="ar-SA"/>
        </w:rPr>
      </w:pPr>
      <w:r w:rsidRPr="00376919">
        <w:rPr>
          <w:rFonts w:ascii="Times New Roman" w:eastAsia="ヒラギノ角ゴ Pro W3" w:hAnsi="Times New Roman" w:cs="Times New Roman"/>
          <w:bCs/>
          <w:color w:val="000000"/>
          <w:kern w:val="2"/>
          <w:sz w:val="22"/>
          <w:szCs w:val="22"/>
          <w:lang w:bidi="ar-SA"/>
        </w:rPr>
        <w:t>1. Dopuszcza się zmianę umowy w zakresie przedmiotowym tj. zastąpienie produktu objętego umową jego odpowiednikiem, w przypadku:</w:t>
      </w:r>
    </w:p>
    <w:p w14:paraId="1F2AB815" w14:textId="77777777" w:rsidR="00376919" w:rsidRPr="00376919" w:rsidRDefault="00376919" w:rsidP="00376919">
      <w:pPr>
        <w:widowControl/>
        <w:shd w:val="clear" w:color="auto" w:fill="FFFFFF"/>
        <w:tabs>
          <w:tab w:val="left" w:pos="0"/>
          <w:tab w:val="left" w:pos="48"/>
          <w:tab w:val="left" w:pos="274"/>
        </w:tabs>
        <w:autoSpaceDN/>
        <w:spacing w:line="200" w:lineRule="atLeast"/>
        <w:jc w:val="both"/>
        <w:textAlignment w:val="auto"/>
        <w:rPr>
          <w:rFonts w:ascii="Times New Roman" w:hAnsi="Times New Roman" w:cs="Times New Roman"/>
          <w:kern w:val="2"/>
          <w:sz w:val="22"/>
          <w:szCs w:val="22"/>
        </w:rPr>
      </w:pPr>
      <w:r w:rsidRPr="00376919">
        <w:rPr>
          <w:rFonts w:ascii="Times New Roman" w:hAnsi="Times New Roman" w:cs="Times New Roman"/>
          <w:bCs/>
          <w:kern w:val="2"/>
          <w:sz w:val="22"/>
          <w:szCs w:val="22"/>
        </w:rPr>
        <w:t>a) zaprzestania wytwarzania asortymentu objętego umową,</w:t>
      </w:r>
    </w:p>
    <w:p w14:paraId="44E4C1AA" w14:textId="77777777" w:rsidR="00376919" w:rsidRPr="00376919" w:rsidRDefault="00376919" w:rsidP="00376919">
      <w:pPr>
        <w:widowControl/>
        <w:shd w:val="clear" w:color="auto" w:fill="FFFFFF"/>
        <w:tabs>
          <w:tab w:val="left" w:pos="0"/>
          <w:tab w:val="left" w:pos="48"/>
          <w:tab w:val="left" w:pos="274"/>
        </w:tabs>
        <w:autoSpaceDN/>
        <w:spacing w:line="200" w:lineRule="atLeast"/>
        <w:jc w:val="both"/>
        <w:textAlignment w:val="auto"/>
        <w:rPr>
          <w:rFonts w:ascii="Times New Roman" w:hAnsi="Times New Roman" w:cs="Times New Roman"/>
          <w:kern w:val="2"/>
          <w:sz w:val="22"/>
          <w:szCs w:val="22"/>
        </w:rPr>
      </w:pPr>
      <w:r w:rsidRPr="00376919">
        <w:rPr>
          <w:rFonts w:ascii="Times New Roman" w:hAnsi="Times New Roman" w:cs="Times New Roman"/>
          <w:bCs/>
          <w:kern w:val="2"/>
          <w:sz w:val="22"/>
          <w:szCs w:val="22"/>
        </w:rPr>
        <w:t>b) wstrzymania lub wycofania asortymentu decyzją właściwego organu,</w:t>
      </w:r>
    </w:p>
    <w:p w14:paraId="16E66DE7" w14:textId="77777777" w:rsidR="00376919" w:rsidRPr="00376919" w:rsidRDefault="00376919" w:rsidP="00376919">
      <w:pPr>
        <w:widowControl/>
        <w:shd w:val="clear" w:color="auto" w:fill="FFFFFF"/>
        <w:tabs>
          <w:tab w:val="left" w:pos="0"/>
          <w:tab w:val="left" w:pos="48"/>
          <w:tab w:val="left" w:pos="274"/>
        </w:tabs>
        <w:autoSpaceDN/>
        <w:spacing w:line="200" w:lineRule="atLeast"/>
        <w:jc w:val="both"/>
        <w:textAlignment w:val="auto"/>
        <w:rPr>
          <w:rFonts w:ascii="Times New Roman" w:hAnsi="Times New Roman" w:cs="Times New Roman"/>
          <w:kern w:val="2"/>
          <w:sz w:val="22"/>
          <w:szCs w:val="22"/>
        </w:rPr>
      </w:pPr>
      <w:r w:rsidRPr="00376919">
        <w:rPr>
          <w:rFonts w:ascii="Times New Roman" w:hAnsi="Times New Roman" w:cs="Times New Roman"/>
          <w:bCs/>
          <w:kern w:val="2"/>
          <w:sz w:val="22"/>
          <w:szCs w:val="22"/>
        </w:rPr>
        <w:t>c) wygaśnięcia świadectwa rejestracji,</w:t>
      </w:r>
    </w:p>
    <w:p w14:paraId="2112F3E9" w14:textId="77777777" w:rsidR="00376919" w:rsidRPr="00376919" w:rsidRDefault="00376919" w:rsidP="00376919">
      <w:pPr>
        <w:widowControl/>
        <w:shd w:val="clear" w:color="auto" w:fill="FFFFFF"/>
        <w:tabs>
          <w:tab w:val="left" w:pos="341"/>
        </w:tabs>
        <w:autoSpaceDN/>
        <w:spacing w:line="200" w:lineRule="atLeast"/>
        <w:jc w:val="both"/>
        <w:textAlignment w:val="auto"/>
        <w:rPr>
          <w:rFonts w:ascii="Times New Roman" w:hAnsi="Times New Roman" w:cs="Times New Roman"/>
          <w:kern w:val="2"/>
          <w:sz w:val="22"/>
          <w:szCs w:val="22"/>
        </w:rPr>
      </w:pPr>
      <w:r w:rsidRPr="00376919">
        <w:rPr>
          <w:rFonts w:ascii="Times New Roman" w:hAnsi="Times New Roman" w:cs="Times New Roman"/>
          <w:bCs/>
          <w:spacing w:val="-1"/>
          <w:kern w:val="2"/>
          <w:sz w:val="22"/>
          <w:szCs w:val="22"/>
        </w:rPr>
        <w:t xml:space="preserve">d) </w:t>
      </w:r>
      <w:r w:rsidRPr="00376919">
        <w:rPr>
          <w:rFonts w:ascii="Times New Roman" w:hAnsi="Times New Roman" w:cs="Times New Roman"/>
          <w:bCs/>
          <w:kern w:val="2"/>
          <w:sz w:val="22"/>
          <w:szCs w:val="22"/>
        </w:rPr>
        <w:t>przedłożenia przez Wykonawcę oferty korzystniejszej dla Zamawiającego.</w:t>
      </w:r>
    </w:p>
    <w:p w14:paraId="6F2405F0" w14:textId="77777777" w:rsidR="00376919" w:rsidRPr="00376919" w:rsidRDefault="00376919" w:rsidP="00376919">
      <w:pPr>
        <w:widowControl/>
        <w:shd w:val="clear" w:color="auto" w:fill="FFFFFF"/>
        <w:tabs>
          <w:tab w:val="left" w:pos="254"/>
        </w:tabs>
        <w:autoSpaceDN/>
        <w:spacing w:line="200" w:lineRule="atLeast"/>
        <w:jc w:val="both"/>
        <w:textAlignment w:val="auto"/>
        <w:rPr>
          <w:rFonts w:ascii="Times New Roman" w:hAnsi="Times New Roman" w:cs="Times New Roman"/>
          <w:kern w:val="2"/>
          <w:sz w:val="22"/>
          <w:szCs w:val="22"/>
        </w:rPr>
      </w:pPr>
      <w:r w:rsidRPr="00376919">
        <w:rPr>
          <w:rFonts w:ascii="Times New Roman" w:hAnsi="Times New Roman" w:cs="Times New Roman"/>
          <w:bCs/>
          <w:spacing w:val="-2"/>
          <w:kern w:val="2"/>
          <w:sz w:val="22"/>
          <w:szCs w:val="22"/>
        </w:rPr>
        <w:t xml:space="preserve">2. </w:t>
      </w:r>
      <w:r w:rsidRPr="00376919">
        <w:rPr>
          <w:rFonts w:ascii="Times New Roman" w:hAnsi="Times New Roman" w:cs="Times New Roman"/>
          <w:bCs/>
          <w:spacing w:val="-1"/>
          <w:kern w:val="2"/>
          <w:sz w:val="22"/>
          <w:szCs w:val="22"/>
        </w:rPr>
        <w:t>Zmiana, o której mowa w ust. 1 będzie dopuszczalna pod warunkiem, iż:</w:t>
      </w:r>
    </w:p>
    <w:p w14:paraId="5404AF4A" w14:textId="77777777" w:rsidR="00376919" w:rsidRPr="00376919" w:rsidRDefault="00376919" w:rsidP="00376919">
      <w:pPr>
        <w:widowControl/>
        <w:shd w:val="clear" w:color="auto" w:fill="FFFFFF"/>
        <w:tabs>
          <w:tab w:val="left" w:pos="254"/>
        </w:tabs>
        <w:autoSpaceDN/>
        <w:spacing w:line="200" w:lineRule="atLeast"/>
        <w:jc w:val="both"/>
        <w:textAlignment w:val="auto"/>
        <w:rPr>
          <w:rFonts w:ascii="Times New Roman" w:hAnsi="Times New Roman" w:cs="Times New Roman"/>
          <w:kern w:val="2"/>
          <w:sz w:val="22"/>
          <w:szCs w:val="22"/>
        </w:rPr>
      </w:pPr>
      <w:r w:rsidRPr="00376919">
        <w:rPr>
          <w:rFonts w:ascii="Times New Roman" w:hAnsi="Times New Roman" w:cs="Times New Roman"/>
          <w:bCs/>
          <w:spacing w:val="-1"/>
          <w:kern w:val="2"/>
          <w:sz w:val="22"/>
          <w:szCs w:val="22"/>
        </w:rPr>
        <w:t>a) odpowiednik znajduje zastosowanie w tych samych wskazaniach, co asortyment objęty umową i będzie posiadał jakość oraz cechy użytkowe nie gorsze niż produkt zastępowany</w:t>
      </w:r>
      <w:r w:rsidRPr="00376919">
        <w:rPr>
          <w:rFonts w:ascii="Times New Roman" w:hAnsi="Times New Roman" w:cs="Times New Roman"/>
          <w:bCs/>
          <w:kern w:val="2"/>
          <w:sz w:val="22"/>
          <w:szCs w:val="22"/>
        </w:rPr>
        <w:t xml:space="preserve">, </w:t>
      </w:r>
    </w:p>
    <w:p w14:paraId="52C58153" w14:textId="77777777" w:rsidR="00376919" w:rsidRPr="00376919" w:rsidRDefault="00376919" w:rsidP="00376919">
      <w:pPr>
        <w:widowControl/>
        <w:shd w:val="clear" w:color="auto" w:fill="FFFFFF"/>
        <w:tabs>
          <w:tab w:val="left" w:pos="240"/>
        </w:tabs>
        <w:autoSpaceDN/>
        <w:spacing w:line="200" w:lineRule="atLeast"/>
        <w:jc w:val="both"/>
        <w:textAlignment w:val="auto"/>
        <w:rPr>
          <w:rFonts w:ascii="Times New Roman" w:hAnsi="Times New Roman" w:cs="Times New Roman"/>
          <w:kern w:val="2"/>
          <w:sz w:val="22"/>
          <w:szCs w:val="22"/>
        </w:rPr>
      </w:pPr>
      <w:r w:rsidRPr="00376919">
        <w:rPr>
          <w:rFonts w:ascii="Times New Roman" w:hAnsi="Times New Roman" w:cs="Times New Roman"/>
          <w:bCs/>
          <w:kern w:val="2"/>
          <w:sz w:val="22"/>
          <w:szCs w:val="22"/>
        </w:rPr>
        <w:t>b) w przypadkach wskazanych w ust. 1 pkt. a)-c) cena odpowiednika będzie nie wyższa  niż cena zastępowanego asortymentu,</w:t>
      </w:r>
    </w:p>
    <w:p w14:paraId="7DFF2604" w14:textId="77777777" w:rsidR="00376919" w:rsidRPr="00C01977" w:rsidRDefault="00376919" w:rsidP="00376919">
      <w:pPr>
        <w:widowControl/>
        <w:shd w:val="clear" w:color="auto" w:fill="FFFFFF"/>
        <w:tabs>
          <w:tab w:val="left" w:pos="14"/>
          <w:tab w:val="left" w:pos="240"/>
        </w:tabs>
        <w:autoSpaceDN/>
        <w:spacing w:line="200" w:lineRule="atLeast"/>
        <w:jc w:val="both"/>
        <w:textAlignment w:val="auto"/>
        <w:rPr>
          <w:rFonts w:ascii="Times New Roman" w:hAnsi="Times New Roman" w:cs="Times New Roman"/>
          <w:kern w:val="2"/>
          <w:sz w:val="22"/>
          <w:szCs w:val="22"/>
        </w:rPr>
      </w:pPr>
      <w:r w:rsidRPr="00376919">
        <w:rPr>
          <w:rFonts w:ascii="Times New Roman" w:hAnsi="Times New Roman" w:cs="Times New Roman"/>
          <w:bCs/>
          <w:kern w:val="2"/>
          <w:sz w:val="22"/>
          <w:szCs w:val="22"/>
        </w:rPr>
        <w:t>c) w przypadku wskazanym ust. 1 pkt. d) zaoferowani</w:t>
      </w:r>
      <w:r w:rsidRPr="00376919">
        <w:rPr>
          <w:rFonts w:ascii="Times New Roman" w:hAnsi="Times New Roman" w:cs="Times New Roman"/>
          <w:bCs/>
          <w:color w:val="000000"/>
          <w:kern w:val="2"/>
          <w:sz w:val="22"/>
          <w:szCs w:val="22"/>
        </w:rPr>
        <w:t>a:</w:t>
      </w:r>
      <w:r w:rsidRPr="00376919">
        <w:rPr>
          <w:rFonts w:ascii="Times New Roman" w:hAnsi="Times New Roman" w:cs="Times New Roman"/>
          <w:bCs/>
          <w:kern w:val="2"/>
          <w:sz w:val="22"/>
          <w:szCs w:val="22"/>
        </w:rPr>
        <w:t xml:space="preserve"> niższej ceny asortymentu umownego </w:t>
      </w:r>
      <w:r w:rsidRPr="00376919">
        <w:rPr>
          <w:rFonts w:ascii="Times New Roman" w:hAnsi="Times New Roman" w:cs="Times New Roman"/>
          <w:bCs/>
          <w:color w:val="000000"/>
          <w:kern w:val="2"/>
          <w:sz w:val="22"/>
          <w:szCs w:val="22"/>
        </w:rPr>
        <w:t xml:space="preserve">lub asortymentu </w:t>
      </w:r>
      <w:r w:rsidRPr="00C01977">
        <w:rPr>
          <w:rFonts w:ascii="Times New Roman" w:hAnsi="Times New Roman" w:cs="Times New Roman"/>
          <w:bCs/>
          <w:kern w:val="2"/>
          <w:sz w:val="22"/>
          <w:szCs w:val="22"/>
        </w:rPr>
        <w:t>o parametrach lepszych/wyższych przy zachowaniu dotychczasowej ceny.</w:t>
      </w:r>
    </w:p>
    <w:p w14:paraId="406251A0" w14:textId="77777777" w:rsidR="00376919" w:rsidRPr="00C01977" w:rsidRDefault="00376919" w:rsidP="00376919">
      <w:pPr>
        <w:widowControl/>
        <w:autoSpaceDN/>
        <w:spacing w:line="200" w:lineRule="atLeast"/>
        <w:jc w:val="both"/>
        <w:textAlignment w:val="auto"/>
        <w:rPr>
          <w:rFonts w:ascii="Times New Roman" w:hAnsi="Times New Roman" w:cs="Times New Roman"/>
          <w:kern w:val="2"/>
          <w:sz w:val="22"/>
          <w:szCs w:val="22"/>
        </w:rPr>
      </w:pPr>
      <w:r w:rsidRPr="00C01977">
        <w:rPr>
          <w:rFonts w:ascii="Times New Roman" w:hAnsi="Times New Roman" w:cs="Times New Roman"/>
          <w:bCs/>
          <w:spacing w:val="-1"/>
          <w:kern w:val="2"/>
          <w:sz w:val="22"/>
          <w:szCs w:val="22"/>
        </w:rPr>
        <w:t>3. Zmiany umowy mogą dotyczyć nadto sposobu konfekcjonowania przedmiotu zamówienia.</w:t>
      </w:r>
    </w:p>
    <w:p w14:paraId="16E24FCD" w14:textId="77777777" w:rsidR="00376919" w:rsidRPr="00C01977" w:rsidRDefault="00376919" w:rsidP="00376919">
      <w:pPr>
        <w:widowControl/>
        <w:shd w:val="clear" w:color="auto" w:fill="FFFFFF"/>
        <w:tabs>
          <w:tab w:val="left" w:pos="0"/>
          <w:tab w:val="left" w:pos="48"/>
          <w:tab w:val="left" w:pos="254"/>
        </w:tabs>
        <w:autoSpaceDN/>
        <w:spacing w:line="200" w:lineRule="atLeast"/>
        <w:jc w:val="both"/>
        <w:textAlignment w:val="auto"/>
        <w:rPr>
          <w:rFonts w:ascii="Times New Roman" w:hAnsi="Times New Roman" w:cs="Times New Roman"/>
          <w:kern w:val="2"/>
          <w:sz w:val="22"/>
          <w:szCs w:val="22"/>
        </w:rPr>
      </w:pPr>
      <w:r w:rsidRPr="00C01977">
        <w:rPr>
          <w:rFonts w:ascii="Times New Roman" w:hAnsi="Times New Roman" w:cs="Times New Roman"/>
          <w:bCs/>
          <w:spacing w:val="-4"/>
          <w:kern w:val="2"/>
          <w:sz w:val="22"/>
          <w:szCs w:val="22"/>
        </w:rPr>
        <w:t>4. Umowa może ulec zmianie w przypadku:</w:t>
      </w:r>
      <w:r w:rsidRPr="00C01977">
        <w:rPr>
          <w:rFonts w:ascii="Times New Roman" w:hAnsi="Times New Roman" w:cs="Times New Roman"/>
          <w:bCs/>
          <w:kern w:val="2"/>
          <w:sz w:val="22"/>
          <w:szCs w:val="22"/>
        </w:rPr>
        <w:t xml:space="preserve"> zmian bądź wprowadzenia cen urzędowych asortymentu objętego przedmiotem umowy także w rozumieniu ustawy o refundacji leków, środków spożywczych specjalnego przeznaczenia żywieniowego oraz wyrobów medycznych.</w:t>
      </w:r>
    </w:p>
    <w:p w14:paraId="031C3BCD" w14:textId="77777777" w:rsidR="00376919" w:rsidRPr="00C01977" w:rsidRDefault="00376919" w:rsidP="00376919">
      <w:pPr>
        <w:widowControl/>
        <w:autoSpaceDN/>
        <w:spacing w:line="100" w:lineRule="atLeast"/>
        <w:jc w:val="both"/>
        <w:textAlignment w:val="auto"/>
        <w:rPr>
          <w:rFonts w:ascii="Times New Roman" w:eastAsia="ヒラギノ角ゴ Pro W3" w:hAnsi="Times New Roman" w:cs="Times New Roman"/>
          <w:b/>
          <w:i/>
          <w:iCs/>
          <w:kern w:val="2"/>
          <w:sz w:val="22"/>
          <w:szCs w:val="22"/>
          <w:lang w:bidi="ar-SA"/>
        </w:rPr>
      </w:pPr>
      <w:r w:rsidRPr="00C01977">
        <w:rPr>
          <w:rFonts w:ascii="Times New Roman" w:eastAsia="ヒラギノ角ゴ Pro W3" w:hAnsi="Times New Roman" w:cs="Times New Roman"/>
          <w:bCs/>
          <w:kern w:val="2"/>
          <w:sz w:val="22"/>
          <w:szCs w:val="22"/>
          <w:lang w:bidi="ar-SA"/>
        </w:rPr>
        <w:t xml:space="preserve">5. Dopuszcza się zmianę dotyczącą okresu obowiązywania umowy (przedłużenia jej trwania), w przypadku wystąpienia mniejszej ilości przypadków chorobowych leczonych w jednostce Zamawiającego w okresie, o którym mowa w </w:t>
      </w:r>
      <w:r w:rsidRPr="00C01977">
        <w:rPr>
          <w:rFonts w:ascii="Times New Roman" w:eastAsia="ヒラギノ角ゴ Pro W3" w:hAnsi="Times New Roman" w:cs="Times New Roman"/>
          <w:b/>
          <w:bCs/>
          <w:kern w:val="2"/>
          <w:sz w:val="22"/>
          <w:szCs w:val="22"/>
          <w:lang w:bidi="ar-SA"/>
        </w:rPr>
        <w:t>§11</w:t>
      </w:r>
      <w:r w:rsidRPr="00C01977">
        <w:rPr>
          <w:rFonts w:ascii="Times New Roman" w:eastAsia="ヒラギノ角ゴ Pro W3" w:hAnsi="Times New Roman" w:cs="Times New Roman"/>
          <w:bCs/>
          <w:kern w:val="2"/>
          <w:sz w:val="22"/>
          <w:szCs w:val="22"/>
          <w:lang w:bidi="ar-SA"/>
        </w:rPr>
        <w:t xml:space="preserve"> jednak nie dłużej niż na okres dalszych</w:t>
      </w:r>
      <w:r w:rsidRPr="00C01977">
        <w:rPr>
          <w:rFonts w:ascii="Times New Roman" w:eastAsia="ヒラギノ角ゴ Pro W3" w:hAnsi="Times New Roman" w:cs="Times New Roman"/>
          <w:b/>
          <w:bCs/>
          <w:kern w:val="2"/>
          <w:sz w:val="22"/>
          <w:szCs w:val="22"/>
          <w:lang w:bidi="ar-SA"/>
        </w:rPr>
        <w:t xml:space="preserve"> 3 </w:t>
      </w:r>
      <w:r w:rsidRPr="00C01977">
        <w:rPr>
          <w:rFonts w:ascii="Times New Roman" w:eastAsia="ヒラギノ角ゴ Pro W3" w:hAnsi="Times New Roman" w:cs="Times New Roman"/>
          <w:b/>
          <w:bCs/>
          <w:kern w:val="2"/>
          <w:sz w:val="22"/>
          <w:szCs w:val="22"/>
        </w:rPr>
        <w:t>miesięcy</w:t>
      </w:r>
      <w:r w:rsidRPr="00C01977">
        <w:rPr>
          <w:rFonts w:ascii="Times New Roman" w:eastAsia="ヒラギノ角ゴ Pro W3" w:hAnsi="Times New Roman" w:cs="Times New Roman"/>
          <w:kern w:val="2"/>
          <w:sz w:val="22"/>
          <w:szCs w:val="22"/>
          <w:lang w:bidi="ar-SA"/>
        </w:rPr>
        <w:t xml:space="preserve"> </w:t>
      </w:r>
      <w:r w:rsidRPr="00C01977">
        <w:rPr>
          <w:rFonts w:ascii="Times New Roman" w:eastAsia="ヒラギノ角ゴ Pro W3" w:hAnsi="Times New Roman" w:cs="Times New Roman"/>
          <w:bCs/>
          <w:kern w:val="2"/>
          <w:sz w:val="22"/>
          <w:szCs w:val="22"/>
          <w:lang w:bidi="ar-SA"/>
        </w:rPr>
        <w:t xml:space="preserve">i nie dłużej niż do pełnej realizacji przedmiotu zamówienia. </w:t>
      </w:r>
    </w:p>
    <w:p w14:paraId="6D2ED028" w14:textId="77777777" w:rsidR="00376919" w:rsidRPr="00C01977" w:rsidRDefault="00376919" w:rsidP="00376919">
      <w:pPr>
        <w:widowControl/>
        <w:autoSpaceDN/>
        <w:spacing w:line="100" w:lineRule="atLeast"/>
        <w:jc w:val="both"/>
        <w:textAlignment w:val="auto"/>
        <w:rPr>
          <w:rFonts w:ascii="Times New Roman" w:eastAsia="ヒラギノ角ゴ Pro W3" w:hAnsi="Times New Roman" w:cs="Times New Roman"/>
          <w:kern w:val="2"/>
          <w:sz w:val="22"/>
          <w:szCs w:val="22"/>
          <w:lang w:bidi="ar-SA"/>
        </w:rPr>
      </w:pPr>
      <w:r w:rsidRPr="00C01977">
        <w:rPr>
          <w:rFonts w:ascii="Times New Roman" w:eastAsia="ヒラギノ角ゴ Pro W3" w:hAnsi="Times New Roman" w:cs="Times New Roman"/>
          <w:bCs/>
          <w:kern w:val="2"/>
          <w:sz w:val="22"/>
          <w:szCs w:val="22"/>
          <w:lang w:bidi="ar-SA"/>
        </w:rPr>
        <w:t>6. Zmiany, o których mowa w ustępach poprzedzających mogą być dokonane na wniosek Wykonawcy lub Zamawiającego.</w:t>
      </w:r>
    </w:p>
    <w:p w14:paraId="37F48093" w14:textId="1915E1D4" w:rsidR="00376919" w:rsidRPr="00C01977" w:rsidRDefault="00376919" w:rsidP="00376919">
      <w:pPr>
        <w:widowControl/>
        <w:autoSpaceDN/>
        <w:jc w:val="both"/>
        <w:textAlignment w:val="auto"/>
        <w:rPr>
          <w:rFonts w:ascii="Times New Roman" w:hAnsi="Times New Roman" w:cs="Times New Roman"/>
          <w:kern w:val="2"/>
          <w:sz w:val="22"/>
          <w:szCs w:val="22"/>
        </w:rPr>
      </w:pPr>
      <w:r w:rsidRPr="00C01977">
        <w:rPr>
          <w:rFonts w:ascii="Times New Roman" w:hAnsi="Times New Roman" w:cs="Times New Roman"/>
          <w:kern w:val="2"/>
          <w:sz w:val="22"/>
          <w:szCs w:val="22"/>
        </w:rPr>
        <w:t>7. Zamawiający dopuszcza również zmianę umowy w zakresie należnego Wykonawcy wynagrodzenia w następujących przypadkach:</w:t>
      </w:r>
    </w:p>
    <w:p w14:paraId="39F5637D" w14:textId="77777777" w:rsidR="00376919" w:rsidRPr="00C01977" w:rsidRDefault="00376919" w:rsidP="00376919">
      <w:pPr>
        <w:widowControl/>
        <w:autoSpaceDN/>
        <w:jc w:val="both"/>
        <w:textAlignment w:val="auto"/>
        <w:rPr>
          <w:rFonts w:ascii="Times New Roman" w:hAnsi="Times New Roman" w:cs="Times New Roman"/>
          <w:kern w:val="2"/>
          <w:sz w:val="22"/>
          <w:szCs w:val="22"/>
        </w:rPr>
      </w:pPr>
      <w:r w:rsidRPr="00C01977">
        <w:rPr>
          <w:rFonts w:ascii="Times New Roman" w:hAnsi="Times New Roman" w:cs="Times New Roman"/>
          <w:kern w:val="2"/>
          <w:sz w:val="22"/>
          <w:szCs w:val="22"/>
        </w:rPr>
        <w:t>1) w przypadku zmiany stawki podatku od towarów i usług oraz akcyzy,</w:t>
      </w:r>
    </w:p>
    <w:p w14:paraId="15F69552" w14:textId="77777777" w:rsidR="00376919" w:rsidRPr="00C01977" w:rsidRDefault="00376919" w:rsidP="00376919">
      <w:pPr>
        <w:widowControl/>
        <w:autoSpaceDN/>
        <w:jc w:val="both"/>
        <w:textAlignment w:val="auto"/>
        <w:rPr>
          <w:rFonts w:ascii="Times New Roman" w:hAnsi="Times New Roman" w:cs="Times New Roman"/>
          <w:kern w:val="2"/>
          <w:sz w:val="22"/>
          <w:szCs w:val="22"/>
        </w:rPr>
      </w:pPr>
      <w:r w:rsidRPr="00C01977">
        <w:rPr>
          <w:rFonts w:ascii="Times New Roman" w:hAnsi="Times New Roman" w:cs="Times New Roman"/>
          <w:kern w:val="2"/>
          <w:sz w:val="22"/>
          <w:szCs w:val="22"/>
        </w:rPr>
        <w:t xml:space="preserve">2) zmiany wysokości minimalnego wynagrodzenia za pracę albo wysokości minimalnej stawki godzinowej, ustalonych na podstawie przepisów ustawy z dnia 10 października 2002 r. o minimalnym wynagrodzeniu za pracę, </w:t>
      </w:r>
    </w:p>
    <w:p w14:paraId="2FCB1546" w14:textId="77777777" w:rsidR="00376919" w:rsidRPr="00C01977" w:rsidRDefault="00376919" w:rsidP="00376919">
      <w:pPr>
        <w:widowControl/>
        <w:autoSpaceDN/>
        <w:jc w:val="both"/>
        <w:textAlignment w:val="auto"/>
        <w:rPr>
          <w:rFonts w:ascii="Times New Roman" w:hAnsi="Times New Roman" w:cs="Times New Roman"/>
          <w:kern w:val="2"/>
          <w:sz w:val="22"/>
          <w:szCs w:val="22"/>
        </w:rPr>
      </w:pPr>
      <w:r w:rsidRPr="00C01977">
        <w:rPr>
          <w:rFonts w:ascii="Times New Roman" w:hAnsi="Times New Roman" w:cs="Times New Roman"/>
          <w:kern w:val="2"/>
          <w:sz w:val="22"/>
          <w:szCs w:val="22"/>
        </w:rPr>
        <w:t>3) w przypadku zmiany zasad podlegania ubezpieczeniom społecznym lub ubezpieczeniu zdrowotnemu lub wysokości stawki składki na ubezpieczenia społeczne lub zdrowotne,</w:t>
      </w:r>
    </w:p>
    <w:p w14:paraId="1CFBF7E6" w14:textId="77777777" w:rsidR="00376919" w:rsidRPr="00C01977" w:rsidRDefault="00376919" w:rsidP="00376919">
      <w:pPr>
        <w:widowControl/>
        <w:autoSpaceDN/>
        <w:contextualSpacing/>
        <w:jc w:val="both"/>
        <w:textAlignment w:val="auto"/>
        <w:rPr>
          <w:rFonts w:ascii="Times New Roman" w:hAnsi="Times New Roman" w:cs="Times New Roman"/>
          <w:kern w:val="2"/>
          <w:sz w:val="22"/>
          <w:szCs w:val="22"/>
        </w:rPr>
      </w:pPr>
      <w:r w:rsidRPr="00C01977">
        <w:rPr>
          <w:rFonts w:ascii="Times New Roman" w:hAnsi="Times New Roman" w:cs="Times New Roman"/>
          <w:kern w:val="2"/>
          <w:sz w:val="22"/>
          <w:szCs w:val="22"/>
        </w:rPr>
        <w:t>4) w przypadku zmian zasad gromadzenia i wysokości wpłat do pracowniczych planów kapitałowych, o których mowa w ustawie z dnia 4 października 2018 r. o pracowniczych planach kapitałowych,</w:t>
      </w:r>
    </w:p>
    <w:p w14:paraId="0961E163" w14:textId="77777777" w:rsidR="00376919" w:rsidRPr="00376919" w:rsidRDefault="00376919" w:rsidP="00376919">
      <w:pPr>
        <w:widowControl/>
        <w:shd w:val="clear" w:color="auto" w:fill="FFFFFF"/>
        <w:autoSpaceDN/>
        <w:jc w:val="both"/>
        <w:textAlignment w:val="auto"/>
        <w:rPr>
          <w:rFonts w:ascii="Times New Roman" w:hAnsi="Times New Roman" w:cs="Times New Roman"/>
          <w:kern w:val="2"/>
          <w:sz w:val="22"/>
          <w:szCs w:val="22"/>
        </w:rPr>
      </w:pPr>
      <w:r w:rsidRPr="00C01977">
        <w:rPr>
          <w:rFonts w:ascii="Times New Roman" w:hAnsi="Times New Roman" w:cs="Times New Roman"/>
          <w:kern w:val="2"/>
          <w:sz w:val="22"/>
          <w:szCs w:val="22"/>
        </w:rPr>
        <w:t xml:space="preserve">- jeżeli zmiany te będą miały wpływ na koszty </w:t>
      </w:r>
      <w:r w:rsidRPr="00376919">
        <w:rPr>
          <w:rFonts w:ascii="Times New Roman" w:hAnsi="Times New Roman" w:cs="Times New Roman"/>
          <w:kern w:val="2"/>
          <w:sz w:val="22"/>
          <w:szCs w:val="22"/>
        </w:rPr>
        <w:t>wykonywania zamówienia przez Wykonawcę.</w:t>
      </w:r>
    </w:p>
    <w:p w14:paraId="0B105A9A" w14:textId="77777777" w:rsidR="00376919" w:rsidRPr="00376919" w:rsidRDefault="00376919" w:rsidP="00376919">
      <w:pPr>
        <w:widowControl/>
        <w:autoSpaceDN/>
        <w:jc w:val="both"/>
        <w:textAlignment w:val="auto"/>
        <w:rPr>
          <w:rFonts w:ascii="Times New Roman" w:hAnsi="Times New Roman" w:cs="Times New Roman"/>
          <w:kern w:val="2"/>
          <w:sz w:val="22"/>
          <w:szCs w:val="22"/>
        </w:rPr>
      </w:pPr>
      <w:r w:rsidRPr="00376919">
        <w:rPr>
          <w:rFonts w:ascii="Times New Roman" w:hAnsi="Times New Roman" w:cs="Times New Roman"/>
          <w:kern w:val="2"/>
          <w:sz w:val="22"/>
          <w:szCs w:val="22"/>
        </w:rPr>
        <w:t>8. Zmiany, o których mowa w ust. 7 pkt 1-4 będą powodowały zmianę wynagrodzenia Wykonawcy o wartość równą kosztom, które Wykonawca poniesie lub zaoszczędzi w związku ze zmianą regulacji prawnych wskazaną w ust. 7</w:t>
      </w:r>
      <w:r w:rsidRPr="00376919">
        <w:rPr>
          <w:rFonts w:ascii="Times New Roman" w:hAnsi="Times New Roman" w:cs="Times New Roman"/>
          <w:spacing w:val="-3"/>
          <w:kern w:val="2"/>
          <w:sz w:val="22"/>
          <w:szCs w:val="22"/>
        </w:rPr>
        <w:t xml:space="preserve"> niniejszego paragrafu na zasadach opisanych w ust. </w:t>
      </w:r>
      <w:r w:rsidRPr="00376919">
        <w:rPr>
          <w:rFonts w:ascii="Times New Roman" w:eastAsia="Calibri" w:hAnsi="Times New Roman" w:cs="Times New Roman"/>
          <w:spacing w:val="-3"/>
          <w:kern w:val="2"/>
          <w:sz w:val="22"/>
          <w:szCs w:val="22"/>
          <w:lang w:bidi="ar-SA"/>
        </w:rPr>
        <w:t>9</w:t>
      </w:r>
      <w:r w:rsidRPr="00376919">
        <w:rPr>
          <w:rFonts w:ascii="Times New Roman" w:hAnsi="Times New Roman" w:cs="Times New Roman"/>
          <w:spacing w:val="-3"/>
          <w:kern w:val="2"/>
          <w:sz w:val="22"/>
          <w:szCs w:val="22"/>
        </w:rPr>
        <w:t xml:space="preserve"> poniżej</w:t>
      </w:r>
      <w:r w:rsidRPr="00376919">
        <w:rPr>
          <w:rFonts w:ascii="Times New Roman" w:hAnsi="Times New Roman" w:cs="Times New Roman"/>
          <w:kern w:val="2"/>
          <w:sz w:val="22"/>
          <w:szCs w:val="22"/>
        </w:rPr>
        <w:t xml:space="preserve">. </w:t>
      </w:r>
    </w:p>
    <w:p w14:paraId="0D706BF0" w14:textId="77777777" w:rsidR="00376919" w:rsidRPr="00376919" w:rsidRDefault="00376919" w:rsidP="00376919">
      <w:pPr>
        <w:widowControl/>
        <w:autoSpaceDN/>
        <w:jc w:val="both"/>
        <w:textAlignment w:val="auto"/>
        <w:rPr>
          <w:rFonts w:ascii="Times New Roman" w:hAnsi="Times New Roman" w:cs="Times New Roman"/>
          <w:kern w:val="2"/>
          <w:sz w:val="22"/>
          <w:szCs w:val="22"/>
        </w:rPr>
      </w:pPr>
      <w:r w:rsidRPr="00376919">
        <w:rPr>
          <w:rFonts w:ascii="Times New Roman" w:hAnsi="Times New Roman" w:cs="Times New Roman"/>
          <w:kern w:val="2"/>
          <w:sz w:val="22"/>
          <w:szCs w:val="22"/>
        </w:rPr>
        <w:t>9. W przypadku zmiany, o której mowa:</w:t>
      </w:r>
    </w:p>
    <w:p w14:paraId="2CE98D30" w14:textId="77777777" w:rsidR="00376919" w:rsidRPr="00376919" w:rsidRDefault="00376919" w:rsidP="00376919">
      <w:pPr>
        <w:widowControl/>
        <w:autoSpaceDN/>
        <w:jc w:val="both"/>
        <w:textAlignment w:val="auto"/>
        <w:rPr>
          <w:rFonts w:ascii="Times New Roman" w:hAnsi="Times New Roman" w:cs="Times New Roman"/>
          <w:kern w:val="2"/>
          <w:sz w:val="22"/>
          <w:szCs w:val="22"/>
        </w:rPr>
      </w:pPr>
      <w:r w:rsidRPr="00376919">
        <w:rPr>
          <w:rFonts w:ascii="Times New Roman" w:hAnsi="Times New Roman" w:cs="Times New Roman"/>
          <w:kern w:val="2"/>
          <w:sz w:val="22"/>
          <w:szCs w:val="22"/>
        </w:rPr>
        <w:t>1) w ust. 7 pkt 1) zmiana VAT następować będzie automatycznie w przypadku zmiany przepisów, bez zmian dotychczasowej kwoty netto i bez konieczności podpisywania aneksu do umowy, jednak za uprzednim pisemnym zawiadomieniem drugiej Strony przy czym zmiana ta następować będzie z dniem obowiązywania nowych przepisów w tym zakresie,</w:t>
      </w:r>
    </w:p>
    <w:p w14:paraId="16DA2A5B" w14:textId="77854526" w:rsidR="00376919" w:rsidRPr="00376919" w:rsidRDefault="00376919" w:rsidP="00376919">
      <w:pPr>
        <w:widowControl/>
        <w:autoSpaceDN/>
        <w:jc w:val="both"/>
        <w:textAlignment w:val="auto"/>
        <w:rPr>
          <w:rFonts w:ascii="Times New Roman" w:hAnsi="Times New Roman" w:cs="Times New Roman"/>
          <w:kern w:val="2"/>
          <w:sz w:val="22"/>
          <w:szCs w:val="22"/>
        </w:rPr>
      </w:pPr>
      <w:r w:rsidRPr="00376919">
        <w:rPr>
          <w:rFonts w:ascii="Times New Roman" w:hAnsi="Times New Roman" w:cs="Times New Roman"/>
          <w:kern w:val="2"/>
          <w:sz w:val="22"/>
          <w:szCs w:val="22"/>
        </w:rPr>
        <w:t xml:space="preserve">2) w ust. 7 pkt 2) i/lub pkt 3) i/lub pkt 4)wynagrodzenie Wykonawcy ulegnie zmianie o wartość zmiany całkowitego kosztu Wykonawcy w odniesieniu do wykonania zamówienia określonego niniejszą umową  jaka będzie bezpośrednim wynikiem wejścia w życie tych zmian; przy czym w sytuacji zmian, o których mowa w ust. 7 pkt 2) i/lub pkt 3) i/lub pkt 4) mogących powodować wzrost kosztu wykonania zamówienia po stronie Wykonawcy wzrost wynagrodzenia Wykonawcy z tym związany może nastąpić wyłącznie w sytuacji udowodnienia i odpowiedniego udokumentowania przez Wykonawcę zarówno samego wzrostu tych kosztów jak również ich wysokości. Zmiana wysokości wynagrodzenia możliwa będzie wyłącznie w przypadku złożenia przez Wykonawcę stosownego wniosku i udowodnienia zawartych w nim twierdzeń, nie później niż w terminie 30 dni liczonych od dnia wejścia w życie przepisów wprowadzających daną zmianę, przy czym zmieniona wysokość wynagrodzenia w razie uznania przez Zamawiającego zasadności złożonego przez </w:t>
      </w:r>
      <w:r w:rsidRPr="00376919">
        <w:rPr>
          <w:rFonts w:ascii="Times New Roman" w:hAnsi="Times New Roman" w:cs="Times New Roman"/>
          <w:kern w:val="2"/>
          <w:sz w:val="22"/>
          <w:szCs w:val="22"/>
        </w:rPr>
        <w:lastRenderedPageBreak/>
        <w:t>Wykonawcę wniosku obowiązywać będzie od daty wejścia w życie przepisów wyprowadzających te zmiany. W takiej sytuacji Wykonawca wystawi fakturę korygującą z 60-dniowym terminem zapłaty.</w:t>
      </w:r>
    </w:p>
    <w:p w14:paraId="4A979636" w14:textId="77777777" w:rsidR="00376919" w:rsidRPr="00376919" w:rsidRDefault="00376919" w:rsidP="00376919">
      <w:pPr>
        <w:widowControl/>
        <w:suppressAutoHyphens w:val="0"/>
        <w:autoSpaceDN/>
        <w:contextualSpacing/>
        <w:jc w:val="both"/>
        <w:textAlignment w:val="auto"/>
        <w:rPr>
          <w:rFonts w:ascii="Times New Roman" w:hAnsi="Times New Roman" w:cs="Times New Roman"/>
          <w:b/>
          <w:bCs/>
          <w:i/>
          <w:iCs/>
          <w:color w:val="FF0000"/>
          <w:spacing w:val="-4"/>
          <w:kern w:val="2"/>
          <w:sz w:val="22"/>
          <w:szCs w:val="22"/>
          <w:lang w:eastAsia="pl-PL"/>
        </w:rPr>
      </w:pPr>
      <w:r w:rsidRPr="00376919">
        <w:rPr>
          <w:rFonts w:ascii="Times New Roman" w:hAnsi="Times New Roman" w:cs="Times New Roman"/>
          <w:color w:val="000000"/>
          <w:spacing w:val="-4"/>
          <w:kern w:val="2"/>
          <w:sz w:val="22"/>
          <w:szCs w:val="22"/>
          <w:lang w:eastAsia="pl-PL"/>
        </w:rPr>
        <w:t xml:space="preserve">10. W przypadku, jeżeli Wykonawca złoży i udokumentuje wniosek po upływie 30-dniowego terminu, o którym mowa w ust. </w:t>
      </w:r>
      <w:r w:rsidRPr="00376919">
        <w:rPr>
          <w:rFonts w:ascii="Times New Roman" w:eastAsia="Calibri" w:hAnsi="Times New Roman" w:cs="Times New Roman"/>
          <w:color w:val="000000"/>
          <w:spacing w:val="-4"/>
          <w:kern w:val="2"/>
          <w:sz w:val="22"/>
          <w:szCs w:val="22"/>
          <w:lang w:eastAsia="pl-PL" w:bidi="ar-SA"/>
        </w:rPr>
        <w:t>9</w:t>
      </w:r>
      <w:r w:rsidRPr="00376919">
        <w:rPr>
          <w:rFonts w:ascii="Times New Roman" w:hAnsi="Times New Roman" w:cs="Times New Roman"/>
          <w:color w:val="000000"/>
          <w:spacing w:val="-4"/>
          <w:kern w:val="2"/>
          <w:sz w:val="22"/>
          <w:szCs w:val="22"/>
          <w:lang w:eastAsia="pl-PL"/>
        </w:rPr>
        <w:t xml:space="preserve"> pkt 2, zmiana wynagrodzenia obowiązywać będzie od dnia złożenia udokumentowanego wniosku.</w:t>
      </w:r>
    </w:p>
    <w:p w14:paraId="346A7574" w14:textId="77777777" w:rsidR="00376919" w:rsidRPr="00376919" w:rsidRDefault="00376919" w:rsidP="00376919">
      <w:pPr>
        <w:widowControl/>
        <w:autoSpaceDN/>
        <w:jc w:val="center"/>
        <w:textAlignment w:val="auto"/>
        <w:rPr>
          <w:rFonts w:ascii="Times New Roman" w:eastAsia="ヒラギノ角ゴ Pro W3" w:hAnsi="Times New Roman" w:cs="Times New Roman"/>
          <w:b/>
          <w:bCs/>
          <w:kern w:val="2"/>
          <w:sz w:val="22"/>
          <w:szCs w:val="22"/>
          <w:lang w:eastAsia="hi-IN"/>
        </w:rPr>
      </w:pPr>
    </w:p>
    <w:p w14:paraId="7328A2D4" w14:textId="77777777" w:rsidR="00376919" w:rsidRPr="00376919" w:rsidRDefault="00376919" w:rsidP="00376919">
      <w:pPr>
        <w:widowControl/>
        <w:autoSpaceDN/>
        <w:jc w:val="center"/>
        <w:textAlignment w:val="auto"/>
        <w:rPr>
          <w:rFonts w:ascii="Times New Roman" w:eastAsia="ヒラギノ角ゴ Pro W3" w:hAnsi="Times New Roman" w:cs="Times New Roman"/>
          <w:i/>
          <w:iCs/>
          <w:color w:val="FF0000"/>
          <w:spacing w:val="-4"/>
          <w:kern w:val="2"/>
          <w:sz w:val="22"/>
          <w:szCs w:val="22"/>
          <w:lang w:eastAsia="pl-PL"/>
        </w:rPr>
      </w:pPr>
      <w:r w:rsidRPr="00376919">
        <w:rPr>
          <w:rFonts w:ascii="Times New Roman" w:eastAsia="ヒラギノ角ゴ Pro W3" w:hAnsi="Times New Roman" w:cs="Times New Roman"/>
          <w:b/>
          <w:bCs/>
          <w:kern w:val="2"/>
          <w:sz w:val="22"/>
          <w:szCs w:val="22"/>
          <w:lang w:eastAsia="hi-IN"/>
        </w:rPr>
        <w:t>§5A</w:t>
      </w:r>
    </w:p>
    <w:p w14:paraId="78FB87FD" w14:textId="77777777" w:rsidR="00376919" w:rsidRPr="00376919" w:rsidRDefault="00376919" w:rsidP="00376919">
      <w:pPr>
        <w:widowControl/>
        <w:suppressAutoHyphens w:val="0"/>
        <w:overflowPunct w:val="0"/>
        <w:autoSpaceDN/>
        <w:jc w:val="both"/>
        <w:rPr>
          <w:rFonts w:ascii="Times New Roman" w:eastAsia="Calibri" w:hAnsi="Times New Roman" w:cs="Times New Roman"/>
          <w:kern w:val="0"/>
          <w:sz w:val="22"/>
          <w:szCs w:val="22"/>
          <w:lang w:eastAsia="en-US" w:bidi="ar-SA"/>
        </w:rPr>
      </w:pPr>
      <w:r w:rsidRPr="00376919">
        <w:rPr>
          <w:rFonts w:ascii="Times New Roman" w:eastAsia="Calibri" w:hAnsi="Times New Roman" w:cs="Times New Roman"/>
          <w:kern w:val="0"/>
          <w:sz w:val="22"/>
          <w:szCs w:val="22"/>
          <w:lang w:eastAsia="en-US" w:bidi="ar-SA"/>
        </w:rPr>
        <w:t xml:space="preserve">1. Poza przypadkami określonymi w §5 umowy i stosownie do art. 439 </w:t>
      </w:r>
      <w:proofErr w:type="spellStart"/>
      <w:r w:rsidRPr="00376919">
        <w:rPr>
          <w:rFonts w:ascii="Times New Roman" w:eastAsia="Calibri" w:hAnsi="Times New Roman" w:cs="Times New Roman"/>
          <w:kern w:val="0"/>
          <w:sz w:val="22"/>
          <w:szCs w:val="22"/>
          <w:lang w:eastAsia="en-US" w:bidi="ar-SA"/>
        </w:rPr>
        <w:t>uPzp</w:t>
      </w:r>
      <w:proofErr w:type="spellEnd"/>
      <w:r w:rsidRPr="00376919">
        <w:rPr>
          <w:rFonts w:ascii="Times New Roman" w:eastAsia="Calibri" w:hAnsi="Times New Roman" w:cs="Times New Roman"/>
          <w:kern w:val="0"/>
          <w:sz w:val="22"/>
          <w:szCs w:val="22"/>
          <w:lang w:eastAsia="en-US" w:bidi="ar-SA"/>
        </w:rPr>
        <w:t>, wynagrodzenie Wykonawcy może ulec zmianie również w przypadku zmiany kosztów związanych z realizacją zamówienia na zasadach określonych w ust. 2 do 5 poniżej.</w:t>
      </w:r>
    </w:p>
    <w:p w14:paraId="649CE12E" w14:textId="77777777" w:rsidR="00376919" w:rsidRPr="00376919" w:rsidRDefault="00376919" w:rsidP="00376919">
      <w:pPr>
        <w:widowControl/>
        <w:autoSpaceDN/>
        <w:jc w:val="both"/>
        <w:rPr>
          <w:rFonts w:ascii="Times New Roman" w:eastAsia="Calibri" w:hAnsi="Times New Roman" w:cs="Times New Roman"/>
          <w:kern w:val="0"/>
          <w:sz w:val="22"/>
          <w:szCs w:val="22"/>
          <w:lang w:eastAsia="en-US" w:bidi="ar-SA"/>
        </w:rPr>
      </w:pPr>
      <w:r w:rsidRPr="00376919">
        <w:rPr>
          <w:rFonts w:ascii="Times New Roman" w:eastAsia="Calibri" w:hAnsi="Times New Roman" w:cs="Times New Roman"/>
          <w:kern w:val="0"/>
          <w:sz w:val="22"/>
          <w:szCs w:val="22"/>
          <w:lang w:eastAsia="en-US" w:bidi="ar-SA"/>
        </w:rPr>
        <w:t xml:space="preserve">2. Wykonawcy przysługuje uprawnienie do żądania zmiany wynagrodzenia – cen jednostkowych netto wskazanych w Załączniku nr 1 do umowy, w przypadku zmiany ogłaszanego przez GUS kwartalnego wskaźnika wzrostu cen towarów i usług konsumpcyjnych ogółem, o wartość przekraczającą 5% w stosunku do wartości tego wskaźnika ogłoszonej: </w:t>
      </w:r>
    </w:p>
    <w:p w14:paraId="71778DAE" w14:textId="77777777" w:rsidR="00376919" w:rsidRPr="00376919" w:rsidRDefault="00376919" w:rsidP="00376919">
      <w:pPr>
        <w:widowControl/>
        <w:autoSpaceDN/>
        <w:jc w:val="both"/>
        <w:rPr>
          <w:rFonts w:ascii="Times New Roman" w:eastAsia="Calibri" w:hAnsi="Times New Roman" w:cs="Times New Roman"/>
          <w:kern w:val="0"/>
          <w:sz w:val="22"/>
          <w:szCs w:val="22"/>
          <w:lang w:eastAsia="en-US" w:bidi="ar-SA"/>
        </w:rPr>
      </w:pPr>
      <w:r w:rsidRPr="00376919">
        <w:rPr>
          <w:rFonts w:ascii="Times New Roman" w:eastAsia="Calibri" w:hAnsi="Times New Roman" w:cs="Times New Roman"/>
          <w:kern w:val="0"/>
          <w:sz w:val="22"/>
          <w:szCs w:val="22"/>
          <w:lang w:eastAsia="en-US" w:bidi="ar-SA"/>
        </w:rPr>
        <w:t>1) w stosunku do pierwszej waloryzacji za kwartał poprzedzający zawarcie niniejszej umowy.</w:t>
      </w:r>
    </w:p>
    <w:p w14:paraId="1283429A" w14:textId="77777777" w:rsidR="00376919" w:rsidRPr="00376919" w:rsidRDefault="00376919" w:rsidP="00376919">
      <w:pPr>
        <w:widowControl/>
        <w:autoSpaceDN/>
        <w:jc w:val="both"/>
        <w:rPr>
          <w:rFonts w:ascii="Times New Roman" w:eastAsia="Calibri" w:hAnsi="Times New Roman" w:cs="Times New Roman"/>
          <w:kern w:val="0"/>
          <w:sz w:val="22"/>
          <w:szCs w:val="22"/>
          <w:lang w:eastAsia="en-US" w:bidi="ar-SA"/>
        </w:rPr>
      </w:pPr>
      <w:r w:rsidRPr="00376919">
        <w:rPr>
          <w:rFonts w:ascii="Times New Roman" w:eastAsia="Calibri" w:hAnsi="Times New Roman" w:cs="Times New Roman"/>
          <w:kern w:val="0"/>
          <w:sz w:val="22"/>
          <w:szCs w:val="22"/>
          <w:lang w:eastAsia="en-US" w:bidi="ar-SA"/>
        </w:rPr>
        <w:t>2) w stosunku do każdej kolejnej waloryzacji za kwartał poprzedzający złożenie wniosku o dokonanie waloryzacji.</w:t>
      </w:r>
    </w:p>
    <w:p w14:paraId="509EC11F" w14:textId="77777777" w:rsidR="00376919" w:rsidRPr="00376919" w:rsidRDefault="00376919" w:rsidP="00376919">
      <w:pPr>
        <w:widowControl/>
        <w:autoSpaceDN/>
        <w:jc w:val="both"/>
        <w:rPr>
          <w:rFonts w:ascii="Times New Roman" w:eastAsia="Calibri" w:hAnsi="Times New Roman" w:cs="Times New Roman"/>
          <w:kern w:val="0"/>
          <w:sz w:val="22"/>
          <w:szCs w:val="22"/>
          <w:lang w:eastAsia="en-US" w:bidi="ar-SA"/>
        </w:rPr>
      </w:pPr>
      <w:r w:rsidRPr="00376919">
        <w:rPr>
          <w:rFonts w:ascii="Times New Roman" w:eastAsia="Calibri" w:hAnsi="Times New Roman" w:cs="Times New Roman"/>
          <w:kern w:val="0"/>
          <w:sz w:val="22"/>
          <w:szCs w:val="22"/>
          <w:lang w:eastAsia="en-US" w:bidi="ar-SA"/>
        </w:rPr>
        <w:t xml:space="preserve">3. Wykonawca może żądać zmiany wynagrodzenia, o której mowa w ust. poprzedzających nie wcześniej niż po upływie pełnych </w:t>
      </w:r>
      <w:r w:rsidRPr="00376919">
        <w:rPr>
          <w:rFonts w:ascii="Times New Roman" w:eastAsia="Calibri" w:hAnsi="Times New Roman" w:cs="Times New Roman"/>
          <w:color w:val="000000"/>
          <w:kern w:val="0"/>
          <w:sz w:val="22"/>
          <w:szCs w:val="22"/>
          <w:lang w:eastAsia="en-US" w:bidi="ar-SA"/>
        </w:rPr>
        <w:t xml:space="preserve">6 </w:t>
      </w:r>
      <w:r w:rsidRPr="00376919">
        <w:rPr>
          <w:rFonts w:ascii="Times New Roman" w:eastAsia="Calibri" w:hAnsi="Times New Roman" w:cs="Times New Roman"/>
          <w:kern w:val="0"/>
          <w:sz w:val="22"/>
          <w:szCs w:val="22"/>
          <w:lang w:eastAsia="en-US" w:bidi="ar-SA"/>
        </w:rPr>
        <w:t xml:space="preserve">miesięcy realizacji niniejszej umowy. Każda kolejna zmiana wynagrodzenia możliwa będzie po upływie </w:t>
      </w:r>
      <w:r w:rsidRPr="00376919">
        <w:rPr>
          <w:rFonts w:ascii="Times New Roman" w:eastAsia="Calibri" w:hAnsi="Times New Roman" w:cs="Times New Roman"/>
          <w:color w:val="000000"/>
          <w:kern w:val="0"/>
          <w:sz w:val="22"/>
          <w:szCs w:val="22"/>
          <w:lang w:eastAsia="en-US" w:bidi="ar-SA"/>
        </w:rPr>
        <w:t>3</w:t>
      </w:r>
      <w:r w:rsidRPr="00376919">
        <w:rPr>
          <w:rFonts w:ascii="Times New Roman" w:eastAsia="Calibri" w:hAnsi="Times New Roman" w:cs="Times New Roman"/>
          <w:kern w:val="0"/>
          <w:sz w:val="22"/>
          <w:szCs w:val="22"/>
          <w:lang w:eastAsia="en-US" w:bidi="ar-SA"/>
        </w:rPr>
        <w:t xml:space="preserve"> miesięcy od  dokonania ostatniej zmiany.</w:t>
      </w:r>
    </w:p>
    <w:p w14:paraId="75639E6C" w14:textId="77777777" w:rsidR="00376919" w:rsidRPr="00376919" w:rsidRDefault="00376919" w:rsidP="00376919">
      <w:pPr>
        <w:widowControl/>
        <w:autoSpaceDN/>
        <w:jc w:val="both"/>
        <w:rPr>
          <w:rFonts w:ascii="Times New Roman" w:eastAsia="Calibri" w:hAnsi="Times New Roman" w:cs="Times New Roman"/>
          <w:kern w:val="0"/>
          <w:sz w:val="22"/>
          <w:szCs w:val="22"/>
          <w:lang w:eastAsia="en-US" w:bidi="ar-SA"/>
        </w:rPr>
      </w:pPr>
      <w:r w:rsidRPr="00376919">
        <w:rPr>
          <w:rFonts w:ascii="Times New Roman" w:eastAsia="Calibri" w:hAnsi="Times New Roman" w:cs="Times New Roman"/>
          <w:kern w:val="0"/>
          <w:sz w:val="22"/>
          <w:szCs w:val="22"/>
          <w:lang w:eastAsia="en-US" w:bidi="ar-SA"/>
        </w:rPr>
        <w:t>4. Zmiany należnego Wykonawcy wynagrodzenia dokonuje się na podstawie wskaźnika, o którym mowa w ust. 2 i o wartość przekraczającą wzrost tego wskaźnika uprawniający do żądania zmiany wynagrodzenia jak w ust. 2.</w:t>
      </w:r>
    </w:p>
    <w:p w14:paraId="09C17F1D" w14:textId="77777777" w:rsidR="00376919" w:rsidRPr="00376919" w:rsidRDefault="00376919" w:rsidP="00376919">
      <w:pPr>
        <w:widowControl/>
        <w:autoSpaceDN/>
        <w:jc w:val="both"/>
        <w:rPr>
          <w:rFonts w:ascii="Times New Roman" w:eastAsia="Calibri" w:hAnsi="Times New Roman" w:cs="Times New Roman"/>
          <w:kern w:val="0"/>
          <w:sz w:val="22"/>
          <w:szCs w:val="22"/>
          <w:lang w:eastAsia="en-US" w:bidi="ar-SA"/>
        </w:rPr>
      </w:pPr>
      <w:r w:rsidRPr="00376919">
        <w:rPr>
          <w:rFonts w:ascii="Times New Roman" w:eastAsia="Calibri" w:hAnsi="Times New Roman" w:cs="Times New Roman"/>
          <w:kern w:val="0"/>
          <w:sz w:val="22"/>
          <w:szCs w:val="22"/>
          <w:lang w:eastAsia="en-US" w:bidi="ar-SA"/>
        </w:rPr>
        <w:t xml:space="preserve">5. Maksymalny wzrost wynagrodzenia Wykonawcy dokonany w następstwie waloryzacji, o której mowa w ust. 1-4 nie może przekroczyć 6% wartości netto pierwotnego wynagrodzenia o którym mowa w §4 ust. 1 </w:t>
      </w:r>
    </w:p>
    <w:p w14:paraId="5F3621F9" w14:textId="77777777" w:rsidR="00376919" w:rsidRPr="00376919" w:rsidRDefault="00376919" w:rsidP="00376919">
      <w:pPr>
        <w:widowControl/>
        <w:autoSpaceDN/>
        <w:jc w:val="both"/>
        <w:rPr>
          <w:rFonts w:ascii="Times New Roman" w:eastAsia="Calibri" w:hAnsi="Times New Roman" w:cs="Times New Roman"/>
          <w:kern w:val="0"/>
          <w:sz w:val="22"/>
          <w:szCs w:val="22"/>
          <w:lang w:eastAsia="en-US" w:bidi="ar-SA"/>
        </w:rPr>
      </w:pPr>
      <w:r w:rsidRPr="00376919">
        <w:rPr>
          <w:rFonts w:ascii="Times New Roman" w:eastAsia="Calibri" w:hAnsi="Times New Roman" w:cs="Times New Roman"/>
          <w:kern w:val="0"/>
          <w:sz w:val="22"/>
          <w:szCs w:val="22"/>
          <w:lang w:eastAsia="en-US" w:bidi="ar-SA"/>
        </w:rPr>
        <w:t>6. Zasady określone w ust. 1-5 powyżej mają odpowiednie zastosowanie do obniżenia wynagrodzenia Wykonawcy na wniosek Zamawiającego.</w:t>
      </w:r>
    </w:p>
    <w:p w14:paraId="3AC22E44" w14:textId="77777777" w:rsidR="00376919" w:rsidRPr="00376919" w:rsidRDefault="00376919" w:rsidP="00376919">
      <w:pPr>
        <w:widowControl/>
        <w:autoSpaceDN/>
        <w:jc w:val="both"/>
        <w:rPr>
          <w:rFonts w:ascii="Times New Roman" w:eastAsia="Calibri" w:hAnsi="Times New Roman" w:cs="Times New Roman"/>
          <w:kern w:val="0"/>
          <w:sz w:val="22"/>
          <w:szCs w:val="22"/>
          <w:lang w:eastAsia="en-US" w:bidi="ar-SA"/>
        </w:rPr>
      </w:pPr>
      <w:r w:rsidRPr="00376919">
        <w:rPr>
          <w:rFonts w:ascii="Times New Roman" w:eastAsia="Calibri" w:hAnsi="Times New Roman" w:cs="Times New Roman"/>
          <w:kern w:val="0"/>
          <w:sz w:val="22"/>
          <w:szCs w:val="22"/>
          <w:lang w:eastAsia="en-US" w:bidi="ar-SA"/>
        </w:rPr>
        <w:t>7. Zmiana wynagrodzenia wykonawcy dokonana w następstwie waloryzacji, o której mowa w ust. 1 do 6 powyżej następować będzie począwszy od dnia prawidłowego złożenia wniosku o dokonanie waloryzacji, ze skutkiem na przyszłość.</w:t>
      </w:r>
    </w:p>
    <w:p w14:paraId="4675B441" w14:textId="77777777" w:rsidR="00376919" w:rsidRPr="00376919" w:rsidRDefault="00376919" w:rsidP="00376919">
      <w:pPr>
        <w:widowControl/>
        <w:autoSpaceDN/>
        <w:jc w:val="both"/>
        <w:rPr>
          <w:rFonts w:ascii="Times New Roman" w:hAnsi="Times New Roman" w:cs="Times New Roman"/>
          <w:kern w:val="2"/>
          <w:sz w:val="22"/>
          <w:szCs w:val="22"/>
        </w:rPr>
      </w:pPr>
      <w:r w:rsidRPr="00376919">
        <w:rPr>
          <w:rFonts w:ascii="Times New Roman" w:eastAsia="Calibri" w:hAnsi="Times New Roman" w:cs="Times New Roman"/>
          <w:kern w:val="0"/>
          <w:sz w:val="22"/>
          <w:szCs w:val="22"/>
          <w:lang w:eastAsia="en-US" w:bidi="ar-SA"/>
        </w:rPr>
        <w:t xml:space="preserve">8. W sytuacji dokonania zmiany wynagrodzenia Wykonawcy, Wykonawca zobowiązany jest do dokonania zmian wynagrodzenia podwykonawców uczestniczących w wykonaniu zamówienia, stosownie do art. 439 ust. 5 </w:t>
      </w:r>
      <w:proofErr w:type="spellStart"/>
      <w:r w:rsidRPr="00376919">
        <w:rPr>
          <w:rFonts w:ascii="Times New Roman" w:eastAsia="Calibri" w:hAnsi="Times New Roman" w:cs="Times New Roman"/>
          <w:kern w:val="0"/>
          <w:sz w:val="22"/>
          <w:szCs w:val="22"/>
          <w:lang w:eastAsia="en-US" w:bidi="ar-SA"/>
        </w:rPr>
        <w:t>uPzp</w:t>
      </w:r>
      <w:proofErr w:type="spellEnd"/>
      <w:r w:rsidRPr="00376919">
        <w:rPr>
          <w:rFonts w:ascii="Times New Roman" w:eastAsia="Calibri" w:hAnsi="Times New Roman" w:cs="Times New Roman"/>
          <w:kern w:val="0"/>
          <w:sz w:val="22"/>
          <w:szCs w:val="22"/>
          <w:lang w:eastAsia="en-US" w:bidi="ar-SA"/>
        </w:rPr>
        <w:t>.</w:t>
      </w:r>
    </w:p>
    <w:p w14:paraId="26C474AA" w14:textId="77777777" w:rsidR="00376919" w:rsidRPr="00376919" w:rsidRDefault="00376919" w:rsidP="00376919">
      <w:pPr>
        <w:widowControl/>
        <w:suppressAutoHyphens w:val="0"/>
        <w:autoSpaceDN/>
        <w:jc w:val="center"/>
        <w:textAlignment w:val="auto"/>
        <w:rPr>
          <w:rFonts w:ascii="Times New Roman" w:eastAsiaTheme="minorHAnsi" w:hAnsi="Times New Roman" w:cs="Times New Roman"/>
          <w:b/>
          <w:color w:val="000000"/>
          <w:kern w:val="0"/>
          <w:sz w:val="22"/>
          <w:szCs w:val="22"/>
          <w:lang w:eastAsia="en-US" w:bidi="ar-SA"/>
        </w:rPr>
      </w:pPr>
    </w:p>
    <w:p w14:paraId="59BC6D08" w14:textId="77777777" w:rsidR="00376919" w:rsidRPr="00376919" w:rsidRDefault="00376919" w:rsidP="00376919">
      <w:pPr>
        <w:widowControl/>
        <w:suppressAutoHyphens w:val="0"/>
        <w:autoSpaceDN/>
        <w:jc w:val="center"/>
        <w:textAlignment w:val="auto"/>
        <w:rPr>
          <w:rFonts w:ascii="Times New Roman" w:eastAsiaTheme="minorHAnsi" w:hAnsi="Times New Roman" w:cs="Times New Roman"/>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 6</w:t>
      </w:r>
    </w:p>
    <w:p w14:paraId="0D1C48DF" w14:textId="58555701" w:rsidR="00C01977" w:rsidRPr="00781F1B" w:rsidRDefault="00C01977" w:rsidP="00C01977">
      <w:pPr>
        <w:widowControl/>
        <w:tabs>
          <w:tab w:val="left" w:pos="294"/>
        </w:tabs>
        <w:autoSpaceDN/>
        <w:jc w:val="both"/>
        <w:textAlignment w:val="auto"/>
        <w:rPr>
          <w:rFonts w:ascii="Times New Roman" w:eastAsiaTheme="minorHAnsi" w:hAnsi="Times New Roman" w:cs="Times New Roman"/>
          <w:kern w:val="0"/>
          <w:sz w:val="22"/>
          <w:szCs w:val="22"/>
          <w:lang w:eastAsia="en-US" w:bidi="ar-SA"/>
        </w:rPr>
      </w:pPr>
      <w:r w:rsidRPr="00781F1B">
        <w:rPr>
          <w:rFonts w:ascii="Times New Roman" w:eastAsiaTheme="minorHAnsi" w:hAnsi="Times New Roman" w:cs="Times New Roman"/>
          <w:bCs/>
          <w:kern w:val="0"/>
          <w:sz w:val="22"/>
          <w:szCs w:val="22"/>
          <w:lang w:eastAsia="en-US" w:bidi="ar-SA"/>
        </w:rPr>
        <w:t>1</w:t>
      </w:r>
      <w:r w:rsidRPr="00781F1B">
        <w:rPr>
          <w:rFonts w:ascii="Times New Roman" w:eastAsiaTheme="minorHAnsi" w:hAnsi="Times New Roman" w:cs="Times New Roman"/>
          <w:kern w:val="0"/>
          <w:sz w:val="22"/>
          <w:szCs w:val="22"/>
          <w:lang w:eastAsia="en-US" w:bidi="ar-SA"/>
        </w:rPr>
        <w:t xml:space="preserve">. Zamawiającemu przysługują kary umowne liczone od wynagrodzenia </w:t>
      </w:r>
      <w:r w:rsidRPr="00781F1B">
        <w:rPr>
          <w:rFonts w:ascii="Times New Roman" w:eastAsia="Calibri" w:hAnsi="Times New Roman" w:cs="Times New Roman"/>
          <w:kern w:val="0"/>
          <w:sz w:val="22"/>
          <w:szCs w:val="22"/>
          <w:lang w:eastAsia="en-US" w:bidi="ar-SA"/>
        </w:rPr>
        <w:t>netto</w:t>
      </w:r>
      <w:r w:rsidRPr="00781F1B">
        <w:rPr>
          <w:rFonts w:ascii="Times New Roman" w:eastAsiaTheme="minorHAnsi" w:hAnsi="Times New Roman" w:cs="Times New Roman"/>
          <w:kern w:val="0"/>
          <w:sz w:val="22"/>
          <w:szCs w:val="22"/>
          <w:lang w:eastAsia="en-US" w:bidi="ar-SA"/>
        </w:rPr>
        <w:t>, o którym mowa §</w:t>
      </w:r>
      <w:r>
        <w:rPr>
          <w:rFonts w:ascii="Times New Roman" w:eastAsiaTheme="minorHAnsi" w:hAnsi="Times New Roman" w:cs="Times New Roman"/>
          <w:kern w:val="0"/>
          <w:sz w:val="22"/>
          <w:szCs w:val="22"/>
          <w:lang w:eastAsia="en-US" w:bidi="ar-SA"/>
        </w:rPr>
        <w:t>4</w:t>
      </w:r>
      <w:r w:rsidRPr="00781F1B">
        <w:rPr>
          <w:rFonts w:ascii="Times New Roman" w:eastAsiaTheme="minorHAnsi" w:hAnsi="Times New Roman" w:cs="Times New Roman"/>
          <w:kern w:val="0"/>
          <w:sz w:val="22"/>
          <w:szCs w:val="22"/>
          <w:lang w:eastAsia="en-US" w:bidi="ar-SA"/>
        </w:rPr>
        <w:t xml:space="preserve"> ust. 1:</w:t>
      </w:r>
    </w:p>
    <w:p w14:paraId="11245B19" w14:textId="54431B63" w:rsidR="00C01977" w:rsidRPr="00781F1B" w:rsidRDefault="00C01977" w:rsidP="00C01977">
      <w:pPr>
        <w:widowControl/>
        <w:tabs>
          <w:tab w:val="left" w:pos="294"/>
        </w:tabs>
        <w:autoSpaceDN/>
        <w:jc w:val="both"/>
        <w:textAlignment w:val="auto"/>
        <w:rPr>
          <w:rFonts w:ascii="Times New Roman" w:eastAsiaTheme="minorHAnsi" w:hAnsi="Times New Roman" w:cs="Times New Roman"/>
          <w:kern w:val="0"/>
          <w:sz w:val="22"/>
          <w:szCs w:val="22"/>
          <w:lang w:eastAsia="en-US" w:bidi="ar-SA"/>
        </w:rPr>
      </w:pPr>
      <w:r w:rsidRPr="00781F1B">
        <w:rPr>
          <w:rFonts w:ascii="Times New Roman" w:eastAsiaTheme="minorHAnsi" w:hAnsi="Times New Roman" w:cs="Times New Roman"/>
          <w:bCs/>
          <w:kern w:val="0"/>
          <w:sz w:val="22"/>
          <w:szCs w:val="22"/>
          <w:lang w:eastAsia="en-US" w:bidi="ar-SA"/>
        </w:rPr>
        <w:t>a)</w:t>
      </w:r>
      <w:r w:rsidRPr="00781F1B">
        <w:rPr>
          <w:rFonts w:ascii="Times New Roman" w:eastAsiaTheme="minorHAnsi" w:hAnsi="Times New Roman" w:cs="Times New Roman"/>
          <w:kern w:val="0"/>
          <w:sz w:val="22"/>
          <w:szCs w:val="22"/>
          <w:lang w:eastAsia="en-US" w:bidi="ar-SA"/>
        </w:rPr>
        <w:t xml:space="preserve"> w wysokości </w:t>
      </w:r>
      <w:r w:rsidRPr="00781F1B">
        <w:rPr>
          <w:rFonts w:ascii="Times New Roman" w:eastAsia="Calibri" w:hAnsi="Times New Roman" w:cs="Times New Roman"/>
          <w:kern w:val="2"/>
          <w:sz w:val="22"/>
          <w:szCs w:val="22"/>
          <w:lang w:eastAsia="en-US" w:bidi="ar-SA"/>
        </w:rPr>
        <w:t>0,5</w:t>
      </w:r>
      <w:r w:rsidRPr="00781F1B">
        <w:rPr>
          <w:rFonts w:ascii="Times New Roman" w:eastAsiaTheme="minorHAnsi" w:hAnsi="Times New Roman" w:cs="Times New Roman"/>
          <w:kern w:val="0"/>
          <w:sz w:val="22"/>
          <w:szCs w:val="22"/>
          <w:lang w:eastAsia="en-US" w:bidi="ar-SA"/>
        </w:rPr>
        <w:t xml:space="preserve">% </w:t>
      </w:r>
      <w:r w:rsidRPr="00781F1B">
        <w:rPr>
          <w:rFonts w:ascii="Times New Roman" w:eastAsia="Calibri" w:hAnsi="Times New Roman" w:cs="Times New Roman"/>
          <w:kern w:val="2"/>
          <w:sz w:val="22"/>
          <w:szCs w:val="22"/>
          <w:lang w:eastAsia="en-US" w:bidi="ar-SA"/>
        </w:rPr>
        <w:t xml:space="preserve">za każdy dzień zwłoki w wykonaniu </w:t>
      </w:r>
      <w:r w:rsidRPr="00781F1B">
        <w:rPr>
          <w:rFonts w:ascii="Times New Roman" w:eastAsiaTheme="minorHAnsi" w:hAnsi="Times New Roman" w:cs="Times New Roman"/>
          <w:kern w:val="0"/>
          <w:sz w:val="22"/>
          <w:szCs w:val="22"/>
          <w:lang w:eastAsia="en-US" w:bidi="ar-SA"/>
        </w:rPr>
        <w:t xml:space="preserve"> obowiązk</w:t>
      </w:r>
      <w:r w:rsidRPr="00781F1B">
        <w:rPr>
          <w:rFonts w:ascii="Times New Roman" w:eastAsia="Calibri" w:hAnsi="Times New Roman" w:cs="Times New Roman"/>
          <w:kern w:val="2"/>
          <w:sz w:val="22"/>
          <w:szCs w:val="22"/>
          <w:lang w:eastAsia="en-US" w:bidi="ar-SA"/>
        </w:rPr>
        <w:t xml:space="preserve">u umownego określonego </w:t>
      </w:r>
      <w:r w:rsidRPr="00781F1B">
        <w:rPr>
          <w:rFonts w:ascii="Times New Roman" w:eastAsiaTheme="minorHAnsi" w:hAnsi="Times New Roman" w:cs="Times New Roman"/>
          <w:kern w:val="0"/>
          <w:sz w:val="22"/>
          <w:szCs w:val="22"/>
          <w:lang w:eastAsia="en-US" w:bidi="ar-SA"/>
        </w:rPr>
        <w:t xml:space="preserve"> w §</w:t>
      </w:r>
      <w:r>
        <w:rPr>
          <w:rFonts w:ascii="Times New Roman" w:eastAsiaTheme="minorHAnsi" w:hAnsi="Times New Roman" w:cs="Times New Roman"/>
          <w:kern w:val="0"/>
          <w:sz w:val="22"/>
          <w:szCs w:val="22"/>
          <w:lang w:eastAsia="en-US" w:bidi="ar-SA"/>
        </w:rPr>
        <w:t>2</w:t>
      </w:r>
      <w:r w:rsidRPr="00781F1B">
        <w:rPr>
          <w:rFonts w:ascii="Times New Roman" w:eastAsiaTheme="minorHAnsi" w:hAnsi="Times New Roman" w:cs="Times New Roman"/>
          <w:kern w:val="0"/>
          <w:sz w:val="22"/>
          <w:szCs w:val="22"/>
          <w:lang w:eastAsia="en-US" w:bidi="ar-SA"/>
        </w:rPr>
        <w:t xml:space="preserve"> ust. </w:t>
      </w:r>
      <w:r>
        <w:rPr>
          <w:rFonts w:ascii="Times New Roman" w:eastAsiaTheme="minorHAnsi" w:hAnsi="Times New Roman" w:cs="Times New Roman"/>
          <w:kern w:val="0"/>
          <w:sz w:val="22"/>
          <w:szCs w:val="22"/>
          <w:lang w:eastAsia="en-US" w:bidi="ar-SA"/>
        </w:rPr>
        <w:t>1,</w:t>
      </w:r>
    </w:p>
    <w:p w14:paraId="02F56BCE" w14:textId="0F894D62" w:rsidR="00C01977" w:rsidRPr="00781F1B" w:rsidRDefault="00C01977" w:rsidP="00C01977">
      <w:pPr>
        <w:widowControl/>
        <w:autoSpaceDN/>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bCs/>
          <w:kern w:val="0"/>
          <w:sz w:val="22"/>
          <w:szCs w:val="22"/>
          <w:lang w:eastAsia="en-US" w:bidi="ar-SA"/>
        </w:rPr>
        <w:t>b</w:t>
      </w:r>
      <w:r w:rsidRPr="00781F1B">
        <w:rPr>
          <w:rFonts w:ascii="Times New Roman" w:eastAsiaTheme="minorHAnsi" w:hAnsi="Times New Roman" w:cs="Times New Roman"/>
          <w:bCs/>
          <w:kern w:val="0"/>
          <w:sz w:val="22"/>
          <w:szCs w:val="22"/>
          <w:lang w:eastAsia="en-US" w:bidi="ar-SA"/>
        </w:rPr>
        <w:t>)</w:t>
      </w:r>
      <w:r w:rsidRPr="00781F1B">
        <w:rPr>
          <w:rFonts w:ascii="Times New Roman" w:eastAsiaTheme="minorHAnsi" w:hAnsi="Times New Roman" w:cs="Times New Roman"/>
          <w:kern w:val="0"/>
          <w:sz w:val="22"/>
          <w:szCs w:val="22"/>
          <w:lang w:eastAsia="en-US" w:bidi="ar-SA"/>
        </w:rPr>
        <w:t xml:space="preserve"> w wysokości </w:t>
      </w:r>
      <w:r w:rsidRPr="00781F1B">
        <w:rPr>
          <w:rFonts w:ascii="Times New Roman" w:eastAsia="Calibri" w:hAnsi="Times New Roman" w:cs="Times New Roman"/>
          <w:kern w:val="0"/>
          <w:sz w:val="22"/>
          <w:szCs w:val="22"/>
          <w:lang w:eastAsia="en-US" w:bidi="ar-SA"/>
        </w:rPr>
        <w:t>0,0</w:t>
      </w:r>
      <w:r>
        <w:rPr>
          <w:rFonts w:ascii="Times New Roman" w:eastAsia="Calibri" w:hAnsi="Times New Roman" w:cs="Times New Roman"/>
          <w:kern w:val="0"/>
          <w:sz w:val="22"/>
          <w:szCs w:val="22"/>
          <w:lang w:eastAsia="en-US" w:bidi="ar-SA"/>
        </w:rPr>
        <w:t>3</w:t>
      </w:r>
      <w:r w:rsidRPr="00781F1B">
        <w:rPr>
          <w:rFonts w:ascii="Times New Roman" w:eastAsiaTheme="minorHAnsi" w:hAnsi="Times New Roman" w:cs="Times New Roman"/>
          <w:kern w:val="0"/>
          <w:sz w:val="22"/>
          <w:szCs w:val="22"/>
          <w:lang w:eastAsia="en-US" w:bidi="ar-SA"/>
        </w:rPr>
        <w:t xml:space="preserve"> % za każdy dzień </w:t>
      </w:r>
      <w:r w:rsidRPr="00781F1B">
        <w:rPr>
          <w:rFonts w:ascii="Times New Roman" w:eastAsia="Calibri" w:hAnsi="Times New Roman" w:cs="Times New Roman"/>
          <w:kern w:val="0"/>
          <w:sz w:val="22"/>
          <w:szCs w:val="22"/>
          <w:lang w:eastAsia="en-US" w:bidi="ar-SA"/>
        </w:rPr>
        <w:t xml:space="preserve">zwłoki </w:t>
      </w:r>
      <w:r w:rsidRPr="00781F1B">
        <w:rPr>
          <w:rFonts w:ascii="Times New Roman" w:eastAsia="Calibri" w:hAnsi="Times New Roman" w:cs="Times New Roman"/>
          <w:kern w:val="2"/>
          <w:sz w:val="22"/>
          <w:szCs w:val="22"/>
          <w:lang w:eastAsia="en-US" w:bidi="ar-SA"/>
        </w:rPr>
        <w:t xml:space="preserve">w wykonaniu </w:t>
      </w:r>
      <w:r w:rsidRPr="00781F1B">
        <w:rPr>
          <w:rFonts w:ascii="Times New Roman" w:eastAsia="Times New Roman" w:hAnsi="Times New Roman" w:cs="Times New Roman"/>
          <w:kern w:val="0"/>
          <w:sz w:val="22"/>
          <w:szCs w:val="22"/>
          <w:lang w:eastAsia="pl-PL" w:bidi="ar-SA"/>
        </w:rPr>
        <w:t xml:space="preserve">dostawy w stosunku do terminu o którym mowa w </w:t>
      </w:r>
      <w:r w:rsidRPr="00781F1B">
        <w:rPr>
          <w:rFonts w:ascii="Times New Roman" w:eastAsia="Times New Roman" w:hAnsi="Times New Roman" w:cs="Times New Roman"/>
          <w:kern w:val="0"/>
          <w:sz w:val="22"/>
          <w:szCs w:val="22"/>
          <w:lang w:eastAsia="en-US" w:bidi="ar-SA"/>
        </w:rPr>
        <w:t>§3 ust. 2</w:t>
      </w:r>
      <w:r>
        <w:rPr>
          <w:rFonts w:ascii="Times New Roman" w:eastAsia="Times New Roman" w:hAnsi="Times New Roman" w:cs="Times New Roman"/>
          <w:kern w:val="0"/>
          <w:sz w:val="22"/>
          <w:szCs w:val="22"/>
          <w:lang w:eastAsia="en-US" w:bidi="ar-SA"/>
        </w:rPr>
        <w:t xml:space="preserve"> </w:t>
      </w:r>
      <w:r w:rsidRPr="00376919">
        <w:rPr>
          <w:rFonts w:ascii="Times New Roman" w:eastAsiaTheme="minorHAnsi" w:hAnsi="Times New Roman" w:cs="Times New Roman"/>
          <w:kern w:val="0"/>
          <w:sz w:val="22"/>
          <w:szCs w:val="22"/>
          <w:lang w:eastAsia="en-US" w:bidi="ar-SA"/>
        </w:rPr>
        <w:t>i/lub w §3 ust. 4</w:t>
      </w:r>
      <w:r w:rsidRPr="00781F1B">
        <w:rPr>
          <w:rFonts w:ascii="Times New Roman" w:eastAsiaTheme="minorHAnsi" w:hAnsi="Times New Roman" w:cs="Times New Roman"/>
          <w:kern w:val="0"/>
          <w:sz w:val="22"/>
          <w:szCs w:val="22"/>
          <w:lang w:eastAsia="en-US" w:bidi="ar-SA"/>
        </w:rPr>
        <w:t>,</w:t>
      </w:r>
      <w:r>
        <w:rPr>
          <w:rFonts w:ascii="Times New Roman" w:eastAsia="Times New Roman" w:hAnsi="Times New Roman" w:cs="Times New Roman"/>
          <w:kern w:val="0"/>
          <w:sz w:val="22"/>
          <w:szCs w:val="22"/>
          <w:lang w:eastAsia="en-US" w:bidi="ar-SA"/>
        </w:rPr>
        <w:t>.</w:t>
      </w:r>
    </w:p>
    <w:p w14:paraId="4B84E200" w14:textId="28002528" w:rsidR="00C01977" w:rsidRPr="00781F1B" w:rsidRDefault="00C01977" w:rsidP="00C01977">
      <w:pPr>
        <w:widowControl/>
        <w:autoSpaceDN/>
        <w:jc w:val="both"/>
        <w:textAlignment w:val="auto"/>
        <w:rPr>
          <w:rFonts w:ascii="Times New Roman" w:eastAsia="ヒラギノ角ゴ Pro W3" w:hAnsi="Times New Roman" w:cs="Times New Roman"/>
          <w:kern w:val="2"/>
          <w:sz w:val="22"/>
          <w:szCs w:val="22"/>
        </w:rPr>
      </w:pPr>
      <w:r w:rsidRPr="00781F1B">
        <w:rPr>
          <w:rFonts w:ascii="Times New Roman" w:eastAsia="ヒラギノ角ゴ Pro W3" w:hAnsi="Times New Roman" w:cs="Times New Roman"/>
          <w:kern w:val="2"/>
          <w:sz w:val="22"/>
          <w:szCs w:val="22"/>
        </w:rPr>
        <w:t>2. Za naruszenie</w:t>
      </w:r>
      <w:r>
        <w:rPr>
          <w:rFonts w:ascii="Times New Roman" w:eastAsia="ヒラギノ角ゴ Pro W3" w:hAnsi="Times New Roman" w:cs="Times New Roman"/>
          <w:kern w:val="2"/>
          <w:sz w:val="22"/>
          <w:szCs w:val="22"/>
        </w:rPr>
        <w:t xml:space="preserve"> </w:t>
      </w:r>
      <w:r w:rsidRPr="00781F1B">
        <w:rPr>
          <w:rFonts w:ascii="Times New Roman" w:eastAsia="ヒラギノ角ゴ Pro W3" w:hAnsi="Times New Roman" w:cs="Times New Roman"/>
          <w:kern w:val="2"/>
          <w:sz w:val="22"/>
          <w:szCs w:val="22"/>
        </w:rPr>
        <w:t xml:space="preserve"> terminu, o którym mowa w §13 zdanie pierwsze Zamawiającemu przysługują kary umowne w wysokości 200 zł za każdy dzień zwłoki,</w:t>
      </w:r>
    </w:p>
    <w:p w14:paraId="5C73C2CF" w14:textId="26511A4B" w:rsidR="00C01977" w:rsidRDefault="00C01977" w:rsidP="00C01977">
      <w:pPr>
        <w:widowControl/>
        <w:tabs>
          <w:tab w:val="left" w:pos="502"/>
          <w:tab w:val="left" w:pos="720"/>
        </w:tabs>
        <w:autoSpaceDN/>
        <w:jc w:val="both"/>
        <w:textAlignment w:val="auto"/>
        <w:rPr>
          <w:rFonts w:ascii="Times New Roman" w:eastAsia="Calibri" w:hAnsi="Times New Roman" w:cs="Times New Roman"/>
          <w:kern w:val="0"/>
          <w:sz w:val="22"/>
          <w:szCs w:val="22"/>
          <w:lang w:eastAsia="en-US" w:bidi="ar-SA"/>
        </w:rPr>
      </w:pPr>
      <w:r w:rsidRPr="00781F1B">
        <w:rPr>
          <w:rFonts w:ascii="Times New Roman" w:eastAsiaTheme="minorHAnsi" w:hAnsi="Times New Roman" w:cs="Times New Roman"/>
          <w:bCs/>
          <w:kern w:val="0"/>
          <w:sz w:val="22"/>
          <w:szCs w:val="22"/>
          <w:lang w:eastAsia="en-US" w:bidi="ar-SA"/>
        </w:rPr>
        <w:t>3.</w:t>
      </w:r>
      <w:r w:rsidRPr="00781F1B">
        <w:rPr>
          <w:rFonts w:ascii="Times New Roman" w:eastAsiaTheme="minorHAnsi" w:hAnsi="Times New Roman" w:cs="Times New Roman"/>
          <w:kern w:val="0"/>
          <w:sz w:val="22"/>
          <w:szCs w:val="22"/>
          <w:lang w:eastAsia="en-US" w:bidi="ar-SA"/>
        </w:rPr>
        <w:t xml:space="preserve"> </w:t>
      </w:r>
      <w:r w:rsidRPr="00781F1B">
        <w:rPr>
          <w:rFonts w:ascii="Times New Roman" w:eastAsia="Calibri" w:hAnsi="Times New Roman" w:cs="Times New Roman"/>
          <w:kern w:val="0"/>
          <w:sz w:val="22"/>
          <w:szCs w:val="22"/>
          <w:lang w:eastAsia="en-US" w:bidi="ar-SA"/>
        </w:rPr>
        <w:t>Wysokość naliczonych kar umownych nie może przekroczyć 20% wynagrodzenia netto określonego w §</w:t>
      </w:r>
      <w:r>
        <w:rPr>
          <w:rFonts w:ascii="Times New Roman" w:eastAsia="Calibri" w:hAnsi="Times New Roman" w:cs="Times New Roman"/>
          <w:kern w:val="0"/>
          <w:sz w:val="22"/>
          <w:szCs w:val="22"/>
          <w:lang w:eastAsia="en-US" w:bidi="ar-SA"/>
        </w:rPr>
        <w:t>4</w:t>
      </w:r>
      <w:r w:rsidRPr="00781F1B">
        <w:rPr>
          <w:rFonts w:ascii="Times New Roman" w:eastAsia="Calibri" w:hAnsi="Times New Roman" w:cs="Times New Roman"/>
          <w:kern w:val="0"/>
          <w:sz w:val="22"/>
          <w:szCs w:val="22"/>
          <w:lang w:eastAsia="en-US" w:bidi="ar-SA"/>
        </w:rPr>
        <w:t xml:space="preserve"> ust. 1.</w:t>
      </w:r>
    </w:p>
    <w:p w14:paraId="54763068" w14:textId="77777777" w:rsidR="00376919" w:rsidRPr="00376919" w:rsidRDefault="00376919" w:rsidP="00C01977">
      <w:pPr>
        <w:widowControl/>
        <w:suppressAutoHyphens w:val="0"/>
        <w:autoSpaceDN/>
        <w:jc w:val="center"/>
        <w:textAlignment w:val="auto"/>
        <w:rPr>
          <w:rFonts w:ascii="Times New Roman" w:eastAsiaTheme="minorHAnsi" w:hAnsi="Times New Roman" w:cs="Times New Roman"/>
          <w:b/>
          <w:color w:val="000000"/>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§7</w:t>
      </w:r>
    </w:p>
    <w:p w14:paraId="552BF5CC"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Niezależnie od kar umownych, o których mowa w §6 Zamawiający może dochodzić odszkodowania na zasadach ogólnych Kodeksu cywilnego.</w:t>
      </w:r>
    </w:p>
    <w:p w14:paraId="12818228" w14:textId="77777777" w:rsidR="00376919" w:rsidRPr="00376919" w:rsidRDefault="00376919" w:rsidP="00376919">
      <w:pPr>
        <w:widowControl/>
        <w:suppressAutoHyphens w:val="0"/>
        <w:autoSpaceDN/>
        <w:jc w:val="center"/>
        <w:textAlignment w:val="auto"/>
        <w:rPr>
          <w:rFonts w:ascii="Times New Roman" w:eastAsiaTheme="minorHAnsi" w:hAnsi="Times New Roman" w:cs="Times New Roman"/>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§8</w:t>
      </w:r>
      <w:r w:rsidRPr="00376919">
        <w:rPr>
          <w:rFonts w:ascii="Times New Roman" w:eastAsiaTheme="minorHAnsi" w:hAnsi="Times New Roman" w:cs="Times New Roman"/>
          <w:b/>
          <w:bCs/>
          <w:color w:val="000000"/>
          <w:kern w:val="0"/>
          <w:sz w:val="22"/>
          <w:szCs w:val="22"/>
          <w:lang w:eastAsia="en-US" w:bidi="ar-SA"/>
        </w:rPr>
        <w:t xml:space="preserve"> </w:t>
      </w:r>
    </w:p>
    <w:p w14:paraId="0D6AF35A" w14:textId="77777777" w:rsidR="00376919" w:rsidRPr="00376919" w:rsidRDefault="00376919" w:rsidP="00376919">
      <w:pPr>
        <w:widowControl/>
        <w:suppressAutoHyphens w:val="0"/>
        <w:autoSpaceDN/>
        <w:textAlignment w:val="auto"/>
        <w:rPr>
          <w:rFonts w:ascii="Times New Roman" w:eastAsiaTheme="minorHAnsi" w:hAnsi="Times New Roman" w:cs="Times New Roman"/>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 xml:space="preserve">1. Przedmiot najmu stanowi wyłączną własność Wykonawcy. </w:t>
      </w:r>
    </w:p>
    <w:p w14:paraId="5B068DB9"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 xml:space="preserve">2. Wszystkie </w:t>
      </w:r>
      <w:r w:rsidRPr="00376919">
        <w:rPr>
          <w:rFonts w:ascii="Times New Roman" w:eastAsiaTheme="minorHAnsi" w:hAnsi="Times New Roman" w:cs="Times New Roman"/>
          <w:color w:val="000000" w:themeColor="text1"/>
          <w:kern w:val="0"/>
          <w:sz w:val="22"/>
          <w:szCs w:val="22"/>
          <w:lang w:eastAsia="en-US" w:bidi="ar-SA"/>
        </w:rPr>
        <w:t xml:space="preserve">butle </w:t>
      </w:r>
      <w:r w:rsidRPr="00376919">
        <w:rPr>
          <w:rFonts w:ascii="Times New Roman" w:eastAsiaTheme="minorHAnsi" w:hAnsi="Times New Roman" w:cs="Times New Roman"/>
          <w:color w:val="000000"/>
          <w:kern w:val="0"/>
          <w:sz w:val="22"/>
          <w:szCs w:val="22"/>
          <w:lang w:eastAsia="en-US" w:bidi="ar-SA"/>
        </w:rPr>
        <w:t xml:space="preserve">muszą być zwrócone czyste i w stanie nadającym się do użytku. </w:t>
      </w:r>
    </w:p>
    <w:p w14:paraId="2577DDBB"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2a. Butle zwracane będą z zamkniętymi zaworami, bezpiecznie dokręconymi nakrętkami zaślepiającymi, z osłoną zaworu i kołpakami (jeśli były zamontowane przy dostawie).</w:t>
      </w:r>
    </w:p>
    <w:p w14:paraId="02821B84"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 xml:space="preserve">2b. Butle winny być trwale oznakowane w sposób jednoznacznie identyfikujący właściciela, który odpowiada za stan techniczny, bezpieczeństwo i dostosowanie do norm Unii Europejskiej zgodnie z obowiązującymi przepisami. </w:t>
      </w:r>
    </w:p>
    <w:p w14:paraId="54663C7E"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3. Zamawiający zostanie obciążony wartością przedmiotu najmu, jeśli go utracił lub kosztami doprowadzenia go do stanu używalności w przypadku, gdy uszkodzenie nastąpi w wyniku nieprawidłowej eksploatacji przez Zamawiającego za wyjątkiem pogorszenia ich stanu wynikającego z normalnego zużycia.</w:t>
      </w:r>
    </w:p>
    <w:p w14:paraId="712B87B0"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4.Wykonawca ma prawo dokonywania inspekcji przedmiotów najmu będących w dyspozycji (posiadaniu) Zamawiającego,</w:t>
      </w:r>
    </w:p>
    <w:p w14:paraId="2E015A95"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5. W przypadku rozwiązania umowy Zamawiający zobowiązany jest do umożliwienia odbioru przez Wykonawcę jego własności w terminie 7 dni od dnia rozwiązania umowy.</w:t>
      </w:r>
    </w:p>
    <w:p w14:paraId="04FCD27C"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lastRenderedPageBreak/>
        <w:t>6. Zamawiający nie będzie napełniał butli należących do Wykonawcy, jak też nie może odsprzedawać gazu w butlach Wykonawcy.</w:t>
      </w:r>
    </w:p>
    <w:p w14:paraId="7223960B"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 xml:space="preserve">7.Zamawiający - na okresowo zgłaszane żądania Wykonawcy - przeprowadzi inwentaryzację przedmiotów najmu będących własnością Wykonawcy i pozostających w posiadaniu Zamawiającego. Zamawiający dostarczy Wykonawcy protokół wyników tej inwentaryzacji. </w:t>
      </w:r>
    </w:p>
    <w:p w14:paraId="5A400A46" w14:textId="77777777" w:rsidR="00376919" w:rsidRPr="00376919" w:rsidRDefault="00376919" w:rsidP="00376919">
      <w:pPr>
        <w:widowControl/>
        <w:tabs>
          <w:tab w:val="left" w:pos="0"/>
          <w:tab w:val="left" w:pos="283"/>
          <w:tab w:val="left" w:pos="3061"/>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kern w:val="2"/>
          <w:sz w:val="22"/>
          <w:szCs w:val="22"/>
        </w:rPr>
      </w:pPr>
      <w:r w:rsidRPr="00376919">
        <w:rPr>
          <w:rFonts w:ascii="Times New Roman" w:eastAsia="ヒラギノ角ゴ Pro W3" w:hAnsi="Times New Roman" w:cs="Times New Roman"/>
          <w:color w:val="000000"/>
          <w:kern w:val="2"/>
          <w:sz w:val="22"/>
          <w:szCs w:val="22"/>
        </w:rPr>
        <w:t xml:space="preserve">8. Czynsz za przedmiot najmu naliczany będzie za dany miesiąc w oparciu o informacje określone w Załączniku nr 1 i płatny będzie z dołu w terminie 60 dni od daty otrzymania przez Zamawiającego prawidłowo wystawionej faktury VAT przez Wykonawcę za miesiąc ubiegły. </w:t>
      </w:r>
    </w:p>
    <w:p w14:paraId="65D6F705" w14:textId="77777777" w:rsidR="00376919" w:rsidRPr="00376919" w:rsidRDefault="00376919" w:rsidP="00376919">
      <w:pPr>
        <w:widowControl/>
        <w:suppressAutoHyphens w:val="0"/>
        <w:autoSpaceDN/>
        <w:jc w:val="center"/>
        <w:textAlignment w:val="auto"/>
        <w:rPr>
          <w:rFonts w:ascii="Times New Roman" w:eastAsiaTheme="minorHAnsi" w:hAnsi="Times New Roman" w:cs="Times New Roman"/>
          <w:b/>
          <w:color w:val="000000"/>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§9</w:t>
      </w:r>
    </w:p>
    <w:p w14:paraId="02CF619F" w14:textId="3CC331E2" w:rsidR="00376919" w:rsidRPr="00376919" w:rsidRDefault="00376919" w:rsidP="000F0035">
      <w:pPr>
        <w:widowControl/>
        <w:suppressAutoHyphens w:val="0"/>
        <w:autoSpaceDN/>
        <w:jc w:val="both"/>
        <w:textAlignment w:val="auto"/>
        <w:rPr>
          <w:rFonts w:ascii="Times New Roman" w:eastAsiaTheme="minorHAnsi" w:hAnsi="Times New Roman" w:cs="Times New Roman"/>
          <w:b/>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Wszelkie zmiany i uzupełnienia niniejszej umowy, z wyłączeniem opisanych w §5 ust. 9</w:t>
      </w:r>
      <w:r w:rsidR="00D50E0D">
        <w:rPr>
          <w:rFonts w:ascii="Times New Roman" w:eastAsiaTheme="minorHAnsi" w:hAnsi="Times New Roman" w:cs="Times New Roman"/>
          <w:color w:val="000000"/>
          <w:kern w:val="0"/>
          <w:sz w:val="22"/>
          <w:szCs w:val="22"/>
          <w:lang w:eastAsia="en-US" w:bidi="ar-SA"/>
        </w:rPr>
        <w:t xml:space="preserve"> pkt 1</w:t>
      </w:r>
      <w:r w:rsidRPr="00376919">
        <w:rPr>
          <w:rFonts w:ascii="Times New Roman" w:eastAsiaTheme="minorHAnsi" w:hAnsi="Times New Roman" w:cs="Times New Roman"/>
          <w:color w:val="000000"/>
          <w:kern w:val="0"/>
          <w:sz w:val="22"/>
          <w:szCs w:val="22"/>
          <w:lang w:eastAsia="en-US" w:bidi="ar-SA"/>
        </w:rPr>
        <w:t>,  wymagają formy pisemnej pod rygorem nieważności.</w:t>
      </w:r>
    </w:p>
    <w:p w14:paraId="68E0CC54" w14:textId="77777777" w:rsidR="00376919" w:rsidRPr="00376919" w:rsidRDefault="00376919" w:rsidP="00376919">
      <w:pPr>
        <w:widowControl/>
        <w:suppressAutoHyphens w:val="0"/>
        <w:autoSpaceDN/>
        <w:jc w:val="center"/>
        <w:textAlignment w:val="auto"/>
        <w:rPr>
          <w:rFonts w:ascii="Times New Roman" w:eastAsiaTheme="minorHAnsi" w:hAnsi="Times New Roman" w:cs="Times New Roman"/>
          <w:b/>
          <w:color w:val="000000"/>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§10</w:t>
      </w:r>
    </w:p>
    <w:p w14:paraId="130B9BDF"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Strony zobowiązane są do stosowania postanowień niniejszej umowy, jak również SWZ oraz złożonej oferty, na podstawie których umowa ta  została zawarta.</w:t>
      </w:r>
    </w:p>
    <w:p w14:paraId="3F676CF7" w14:textId="77777777" w:rsidR="00376919" w:rsidRPr="00376919" w:rsidRDefault="00376919" w:rsidP="00376919">
      <w:pPr>
        <w:widowControl/>
        <w:suppressAutoHyphens w:val="0"/>
        <w:autoSpaceDN/>
        <w:jc w:val="center"/>
        <w:textAlignment w:val="auto"/>
        <w:rPr>
          <w:rFonts w:ascii="Times New Roman" w:eastAsiaTheme="minorHAnsi" w:hAnsi="Times New Roman" w:cs="Times New Roman"/>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§11</w:t>
      </w:r>
    </w:p>
    <w:p w14:paraId="7DCC06FC" w14:textId="4965D75F" w:rsidR="00376919" w:rsidRPr="00376919" w:rsidRDefault="00376919" w:rsidP="00376919">
      <w:pPr>
        <w:widowControl/>
        <w:suppressAutoHyphens w:val="0"/>
        <w:autoSpaceDN/>
        <w:jc w:val="both"/>
        <w:textAlignment w:val="auto"/>
        <w:rPr>
          <w:rFonts w:ascii="Times New Roman" w:hAnsi="Times New Roman" w:cs="Times New Roman"/>
          <w:i/>
          <w:iCs/>
          <w:color w:val="000000"/>
          <w:kern w:val="2"/>
          <w:sz w:val="22"/>
          <w:szCs w:val="22"/>
        </w:rPr>
      </w:pPr>
      <w:r w:rsidRPr="00376919">
        <w:rPr>
          <w:rFonts w:ascii="Times New Roman" w:eastAsiaTheme="minorHAnsi" w:hAnsi="Times New Roman" w:cs="Times New Roman"/>
          <w:color w:val="000000"/>
          <w:kern w:val="0"/>
          <w:sz w:val="22"/>
          <w:szCs w:val="22"/>
          <w:lang w:eastAsia="pl-PL" w:bidi="ar-SA"/>
        </w:rPr>
        <w:t>[Umowa będzie</w:t>
      </w:r>
      <w:r w:rsidRPr="00376919">
        <w:rPr>
          <w:rFonts w:ascii="Times New Roman" w:eastAsia="Calibri" w:hAnsi="Times New Roman" w:cs="Times New Roman"/>
          <w:color w:val="000000"/>
          <w:kern w:val="0"/>
          <w:sz w:val="22"/>
          <w:szCs w:val="22"/>
          <w:lang w:eastAsia="pl-PL" w:bidi="ar-SA"/>
        </w:rPr>
        <w:t xml:space="preserve"> realizowana od</w:t>
      </w:r>
      <w:r w:rsidRPr="00376919">
        <w:rPr>
          <w:rFonts w:ascii="Times New Roman" w:eastAsiaTheme="minorHAnsi" w:hAnsi="Times New Roman" w:cs="Times New Roman"/>
          <w:b/>
          <w:bCs/>
          <w:color w:val="000000"/>
          <w:kern w:val="0"/>
          <w:sz w:val="22"/>
          <w:szCs w:val="22"/>
          <w:lang w:eastAsia="pl-PL" w:bidi="ar-SA"/>
        </w:rPr>
        <w:t xml:space="preserve"> ……… r.</w:t>
      </w:r>
      <w:r w:rsidR="00D50E0D">
        <w:rPr>
          <w:rFonts w:ascii="Times New Roman" w:eastAsiaTheme="minorHAnsi" w:hAnsi="Times New Roman" w:cs="Times New Roman"/>
          <w:b/>
          <w:bCs/>
          <w:color w:val="000000"/>
          <w:kern w:val="0"/>
          <w:sz w:val="22"/>
          <w:szCs w:val="22"/>
          <w:lang w:eastAsia="pl-PL" w:bidi="ar-SA"/>
        </w:rPr>
        <w:t xml:space="preserve"> do</w:t>
      </w:r>
      <w:r w:rsidRPr="00376919">
        <w:rPr>
          <w:rFonts w:ascii="Times New Roman" w:eastAsiaTheme="minorHAnsi" w:hAnsi="Times New Roman" w:cs="Times New Roman"/>
          <w:color w:val="000000"/>
          <w:kern w:val="0"/>
          <w:sz w:val="22"/>
          <w:szCs w:val="22"/>
          <w:lang w:eastAsia="pl-PL" w:bidi="ar-SA"/>
        </w:rPr>
        <w:t xml:space="preserve"> ………….</w:t>
      </w:r>
      <w:r w:rsidR="00D50E0D">
        <w:rPr>
          <w:rFonts w:ascii="Times New Roman" w:eastAsiaTheme="minorHAnsi" w:hAnsi="Times New Roman" w:cs="Times New Roman"/>
          <w:color w:val="000000"/>
          <w:kern w:val="0"/>
          <w:sz w:val="22"/>
          <w:szCs w:val="22"/>
          <w:lang w:eastAsia="pl-PL" w:bidi="ar-SA"/>
        </w:rPr>
        <w:t>r.</w:t>
      </w:r>
      <w:r w:rsidR="00D50E0D">
        <w:rPr>
          <w:rFonts w:ascii="Times New Roman" w:eastAsiaTheme="minorHAnsi" w:hAnsi="Times New Roman" w:cs="Times New Roman"/>
          <w:b/>
          <w:bCs/>
          <w:color w:val="000000"/>
          <w:kern w:val="0"/>
          <w:sz w:val="22"/>
          <w:szCs w:val="22"/>
          <w:lang w:eastAsia="pl-PL" w:bidi="ar-SA"/>
        </w:rPr>
        <w:t xml:space="preserve">, z zastrzeżeniem § 5 ust. 5, </w:t>
      </w:r>
      <w:r w:rsidRPr="00376919">
        <w:rPr>
          <w:rFonts w:ascii="Times New Roman" w:hAnsi="Times New Roman" w:cs="Times New Roman"/>
          <w:color w:val="000000"/>
          <w:kern w:val="2"/>
          <w:sz w:val="22"/>
          <w:szCs w:val="22"/>
        </w:rPr>
        <w:t xml:space="preserve"> przy czym wygasa w całości lub w części  w przypadku zrealizowania (dostawy) umowy lub jej części przed upływem okresu jej obowiązywania, o ile strony umowy nie postanowią inaczej]- </w:t>
      </w:r>
      <w:r w:rsidRPr="00376919">
        <w:rPr>
          <w:rFonts w:ascii="Times New Roman" w:hAnsi="Times New Roman" w:cs="Times New Roman"/>
          <w:i/>
          <w:iCs/>
          <w:color w:val="000000"/>
          <w:kern w:val="2"/>
          <w:sz w:val="22"/>
          <w:szCs w:val="22"/>
        </w:rPr>
        <w:t>dotyczy umów podpisanych w formie tradycyjnej</w:t>
      </w:r>
    </w:p>
    <w:p w14:paraId="1734E7C9"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rPr>
          <w:rFonts w:ascii="Times New Roman" w:hAnsi="Times New Roman" w:cs="Times New Roman"/>
          <w:color w:val="000000"/>
          <w:kern w:val="2"/>
          <w:sz w:val="22"/>
          <w:szCs w:val="22"/>
        </w:rPr>
      </w:pPr>
    </w:p>
    <w:p w14:paraId="7891D8E7" w14:textId="2D7E7E48"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rPr>
          <w:rFonts w:ascii="Times New Roman" w:hAnsi="Times New Roman" w:cs="Times New Roman"/>
          <w:kern w:val="2"/>
          <w:sz w:val="22"/>
          <w:szCs w:val="22"/>
        </w:rPr>
      </w:pPr>
      <w:r w:rsidRPr="00376919">
        <w:rPr>
          <w:rFonts w:ascii="Times New Roman" w:hAnsi="Times New Roman" w:cs="Times New Roman"/>
          <w:color w:val="000000"/>
          <w:kern w:val="2"/>
          <w:sz w:val="22"/>
          <w:szCs w:val="22"/>
        </w:rPr>
        <w:t>[Umowa zostaje zawarta na okres 12 miesięcy liczony od dnia złożenia ostatniego z podpisów</w:t>
      </w:r>
      <w:r w:rsidR="00D50E0D" w:rsidRPr="00D50E0D">
        <w:rPr>
          <w:rFonts w:ascii="Times New Roman" w:eastAsiaTheme="minorHAnsi" w:hAnsi="Times New Roman" w:cs="Times New Roman"/>
          <w:b/>
          <w:bCs/>
          <w:color w:val="000000"/>
          <w:kern w:val="0"/>
          <w:sz w:val="22"/>
          <w:szCs w:val="22"/>
          <w:lang w:eastAsia="pl-PL" w:bidi="ar-SA"/>
        </w:rPr>
        <w:t xml:space="preserve"> </w:t>
      </w:r>
      <w:r w:rsidR="00D50E0D">
        <w:rPr>
          <w:rFonts w:ascii="Times New Roman" w:eastAsiaTheme="minorHAnsi" w:hAnsi="Times New Roman" w:cs="Times New Roman"/>
          <w:b/>
          <w:bCs/>
          <w:color w:val="000000"/>
          <w:kern w:val="0"/>
          <w:sz w:val="22"/>
          <w:szCs w:val="22"/>
          <w:lang w:eastAsia="pl-PL" w:bidi="ar-SA"/>
        </w:rPr>
        <w:t>z zastrzeżeniem § 5 ust. 5</w:t>
      </w:r>
      <w:r w:rsidR="00D50E0D">
        <w:rPr>
          <w:rFonts w:ascii="Times New Roman" w:hAnsi="Times New Roman" w:cs="Times New Roman"/>
          <w:color w:val="000000"/>
          <w:kern w:val="2"/>
          <w:sz w:val="22"/>
          <w:szCs w:val="22"/>
        </w:rPr>
        <w:t xml:space="preserve"> </w:t>
      </w:r>
      <w:r w:rsidRPr="00376919">
        <w:rPr>
          <w:rFonts w:ascii="Times New Roman" w:hAnsi="Times New Roman" w:cs="Times New Roman"/>
          <w:color w:val="000000"/>
          <w:kern w:val="2"/>
          <w:sz w:val="22"/>
          <w:szCs w:val="22"/>
        </w:rPr>
        <w:t xml:space="preserve">, przy czym wygasa w całości lub w części  w przypadku zrealizowania (dostawy) umowy lub jej części przed upływem okresu jej obowiązywania, o ile strony umowy nie postanowią inaczej] </w:t>
      </w:r>
      <w:r w:rsidRPr="00376919">
        <w:rPr>
          <w:rFonts w:ascii="Times New Roman" w:hAnsi="Times New Roman" w:cs="Times New Roman"/>
          <w:i/>
          <w:iCs/>
          <w:color w:val="000000"/>
          <w:kern w:val="2"/>
          <w:sz w:val="22"/>
          <w:szCs w:val="22"/>
        </w:rPr>
        <w:t xml:space="preserve">– dotyczy umów zwartych elektronicznie </w:t>
      </w:r>
    </w:p>
    <w:p w14:paraId="0E3B1D2B" w14:textId="77777777" w:rsidR="00376919" w:rsidRPr="00376919" w:rsidRDefault="00376919" w:rsidP="00376919">
      <w:pPr>
        <w:widowControl/>
        <w:suppressAutoHyphens w:val="0"/>
        <w:autoSpaceDN/>
        <w:jc w:val="center"/>
        <w:textAlignment w:val="auto"/>
        <w:rPr>
          <w:rFonts w:ascii="Times New Roman" w:eastAsiaTheme="minorHAnsi" w:hAnsi="Times New Roman" w:cs="Times New Roman"/>
          <w:b/>
          <w:color w:val="000000"/>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§12</w:t>
      </w:r>
    </w:p>
    <w:p w14:paraId="0CDAA8DB" w14:textId="77777777" w:rsidR="00376919" w:rsidRPr="00376919" w:rsidRDefault="00376919" w:rsidP="003769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val="0"/>
        <w:autoSpaceDN/>
        <w:jc w:val="both"/>
        <w:textAlignment w:val="auto"/>
        <w:rPr>
          <w:rFonts w:ascii="Times New Roman" w:eastAsia="ヒラギノ角ゴ Pro W3" w:hAnsi="Times New Roman" w:cs="Times New Roman"/>
          <w:color w:val="000000"/>
          <w:kern w:val="2"/>
          <w:sz w:val="22"/>
          <w:szCs w:val="22"/>
          <w:lang w:eastAsia="pl-PL" w:bidi="ar-SA"/>
        </w:rPr>
      </w:pPr>
      <w:r w:rsidRPr="00376919">
        <w:rPr>
          <w:rFonts w:ascii="Times New Roman" w:eastAsia="ヒラギノ角ゴ Pro W3" w:hAnsi="Times New Roman" w:cs="Times New Roman"/>
          <w:color w:val="000000"/>
          <w:kern w:val="2"/>
          <w:sz w:val="22"/>
          <w:szCs w:val="22"/>
          <w:lang w:eastAsia="pl-PL" w:bidi="ar-SA"/>
        </w:rPr>
        <w:t>Zamawiający może rozwiązać umowę ze skutkiem natychmiastowym w przypadku 3-krotnego naruszenia terminów dostaw przekraczającego 3 dni robocze. W takim przypadku Zamawiający zachowuje prawo do naliczania kar umownych zgodnie z §6.</w:t>
      </w:r>
    </w:p>
    <w:p w14:paraId="3B8C8FCF" w14:textId="77777777" w:rsidR="00376919" w:rsidRPr="00376919" w:rsidRDefault="00376919" w:rsidP="00376919">
      <w:pPr>
        <w:widowControl/>
        <w:suppressAutoHyphens w:val="0"/>
        <w:autoSpaceDN/>
        <w:jc w:val="center"/>
        <w:textAlignment w:val="auto"/>
        <w:rPr>
          <w:rFonts w:ascii="Times New Roman" w:eastAsiaTheme="minorHAnsi" w:hAnsi="Times New Roman" w:cs="Times New Roman"/>
          <w:b/>
          <w:color w:val="000000"/>
          <w:kern w:val="0"/>
          <w:sz w:val="22"/>
          <w:szCs w:val="22"/>
          <w:lang w:eastAsia="en-US" w:bidi="ar-SA"/>
        </w:rPr>
      </w:pPr>
    </w:p>
    <w:p w14:paraId="1A75BF29" w14:textId="77777777" w:rsidR="00376919" w:rsidRPr="00376919" w:rsidRDefault="00376919" w:rsidP="000F0035">
      <w:pPr>
        <w:widowControl/>
        <w:suppressAutoHyphens w:val="0"/>
        <w:autoSpaceDN/>
        <w:jc w:val="center"/>
        <w:textAlignment w:val="auto"/>
        <w:rPr>
          <w:rFonts w:ascii="Times New Roman" w:eastAsiaTheme="minorHAnsi" w:hAnsi="Times New Roman" w:cs="Times New Roman"/>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§13</w:t>
      </w:r>
    </w:p>
    <w:p w14:paraId="32333BE5"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color w:val="000000"/>
          <w:spacing w:val="-7"/>
          <w:kern w:val="0"/>
          <w:sz w:val="22"/>
          <w:szCs w:val="22"/>
          <w:lang w:eastAsia="en-US" w:bidi="ar-SA"/>
        </w:rPr>
      </w:pPr>
      <w:r w:rsidRPr="00376919">
        <w:rPr>
          <w:rFonts w:ascii="Times New Roman" w:eastAsiaTheme="minorHAnsi" w:hAnsi="Times New Roman" w:cs="Times New Roman"/>
          <w:color w:val="000000"/>
          <w:spacing w:val="-7"/>
          <w:kern w:val="0"/>
          <w:sz w:val="22"/>
          <w:szCs w:val="22"/>
          <w:lang w:eastAsia="en-US" w:bidi="ar-SA"/>
        </w:rPr>
        <w:t>1.Wykonawca zobowiązuje się do dostarczenia</w:t>
      </w:r>
      <w:r w:rsidRPr="00376919">
        <w:rPr>
          <w:rFonts w:ascii="Times New Roman" w:eastAsiaTheme="minorHAnsi" w:hAnsi="Times New Roman" w:cs="Times New Roman"/>
          <w:b/>
          <w:color w:val="000000"/>
          <w:spacing w:val="-7"/>
          <w:kern w:val="0"/>
          <w:sz w:val="22"/>
          <w:szCs w:val="22"/>
          <w:lang w:eastAsia="en-US" w:bidi="ar-SA"/>
        </w:rPr>
        <w:t xml:space="preserve"> </w:t>
      </w:r>
      <w:r w:rsidRPr="00376919">
        <w:rPr>
          <w:rFonts w:ascii="Times New Roman" w:eastAsiaTheme="minorHAnsi" w:hAnsi="Times New Roman" w:cs="Times New Roman"/>
          <w:color w:val="000000"/>
          <w:spacing w:val="-7"/>
          <w:kern w:val="0"/>
          <w:sz w:val="22"/>
          <w:szCs w:val="22"/>
          <w:lang w:eastAsia="en-US" w:bidi="ar-SA"/>
        </w:rPr>
        <w:t>Charakterystyk Produktów Leczniczych i/lub dokumentów potwierdzających z</w:t>
      </w:r>
      <w:r w:rsidRPr="00376919">
        <w:rPr>
          <w:rFonts w:ascii="Times New Roman" w:eastAsiaTheme="minorHAnsi" w:hAnsi="Times New Roman" w:cs="Times New Roman"/>
          <w:color w:val="000000"/>
          <w:spacing w:val="4"/>
          <w:kern w:val="0"/>
          <w:sz w:val="22"/>
          <w:szCs w:val="22"/>
          <w:lang w:eastAsia="en-US" w:bidi="ar-SA"/>
        </w:rPr>
        <w:t>głoszenie oferowanych wyrobów Medycznych do Urzędu Rejestracji Produktów Leczniczych, Wyrobów Medycznych i Produktów Biobójczych</w:t>
      </w:r>
      <w:r w:rsidRPr="00376919">
        <w:rPr>
          <w:rFonts w:ascii="Times New Roman" w:eastAsiaTheme="minorHAnsi" w:hAnsi="Times New Roman" w:cs="Times New Roman"/>
          <w:color w:val="000000"/>
          <w:spacing w:val="-7"/>
          <w:kern w:val="0"/>
          <w:sz w:val="22"/>
          <w:szCs w:val="22"/>
          <w:lang w:eastAsia="en-US" w:bidi="ar-SA"/>
        </w:rPr>
        <w:t xml:space="preserve"> na każde wezwanie Zamawiającego w terminie 3 dni roboczych od przesłania wezwania. </w:t>
      </w:r>
    </w:p>
    <w:p w14:paraId="728D9C47"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kern w:val="0"/>
          <w:sz w:val="22"/>
          <w:szCs w:val="22"/>
          <w:lang w:eastAsia="en-US" w:bidi="ar-SA"/>
        </w:rPr>
      </w:pPr>
      <w:r w:rsidRPr="00376919">
        <w:rPr>
          <w:rFonts w:ascii="Times New Roman" w:eastAsiaTheme="minorHAnsi" w:hAnsi="Times New Roman" w:cs="Times New Roman"/>
          <w:color w:val="000000"/>
          <w:spacing w:val="-7"/>
          <w:kern w:val="0"/>
          <w:sz w:val="22"/>
          <w:szCs w:val="22"/>
          <w:lang w:eastAsia="en-US" w:bidi="ar-SA"/>
        </w:rPr>
        <w:t>2. Do sposobu przekazywania wezwania zapisy §2 ust. 2 stosuje się odpowiednio.</w:t>
      </w:r>
    </w:p>
    <w:p w14:paraId="3DB132B3" w14:textId="77777777" w:rsidR="00376919" w:rsidRPr="00376919" w:rsidRDefault="00376919" w:rsidP="00376919">
      <w:pPr>
        <w:widowControl/>
        <w:suppressAutoHyphens w:val="0"/>
        <w:autoSpaceDN/>
        <w:jc w:val="center"/>
        <w:textAlignment w:val="auto"/>
        <w:rPr>
          <w:rFonts w:ascii="Times New Roman" w:eastAsiaTheme="minorHAnsi" w:hAnsi="Times New Roman" w:cs="Times New Roman"/>
          <w:b/>
          <w:color w:val="000000"/>
          <w:kern w:val="0"/>
          <w:sz w:val="22"/>
          <w:szCs w:val="22"/>
          <w:lang w:eastAsia="en-US" w:bidi="ar-SA"/>
        </w:rPr>
      </w:pPr>
    </w:p>
    <w:p w14:paraId="51F2CDE0" w14:textId="77777777" w:rsidR="00376919" w:rsidRPr="00376919" w:rsidRDefault="00376919" w:rsidP="00376919">
      <w:pPr>
        <w:widowControl/>
        <w:suppressAutoHyphens w:val="0"/>
        <w:autoSpaceDN/>
        <w:jc w:val="center"/>
        <w:textAlignment w:val="auto"/>
        <w:rPr>
          <w:rFonts w:ascii="Times New Roman" w:eastAsiaTheme="minorHAnsi" w:hAnsi="Times New Roman" w:cs="Times New Roman"/>
          <w:b/>
          <w:color w:val="000000"/>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§14</w:t>
      </w:r>
    </w:p>
    <w:p w14:paraId="6AD0E3D6" w14:textId="77777777" w:rsidR="00376919" w:rsidRPr="00376919" w:rsidRDefault="00376919" w:rsidP="00376919">
      <w:pPr>
        <w:widowControl/>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376919">
        <w:rPr>
          <w:rFonts w:ascii="Times New Roman" w:eastAsia="Times New Roman" w:hAnsi="Times New Roman" w:cs="Times New Roman"/>
          <w:kern w:val="0"/>
          <w:sz w:val="22"/>
          <w:szCs w:val="22"/>
          <w:lang w:eastAsia="pl-PL" w:bidi="ar-SA"/>
        </w:rPr>
        <w:t>1.W związku z realizacją niniejszej umowy Wykonawca:</w:t>
      </w:r>
    </w:p>
    <w:p w14:paraId="6AC1844C" w14:textId="77777777" w:rsidR="00376919" w:rsidRPr="00376919" w:rsidRDefault="00376919" w:rsidP="00376919">
      <w:pPr>
        <w:widowControl/>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376919">
        <w:rPr>
          <w:rFonts w:ascii="Times New Roman" w:eastAsia="Times New Roman" w:hAnsi="Times New Roman" w:cs="Times New Roman"/>
          <w:kern w:val="0"/>
          <w:sz w:val="22"/>
          <w:szCs w:val="22"/>
          <w:lang w:eastAsia="pl-PL" w:bidi="ar-SA"/>
        </w:rPr>
        <w:t>1) zobowiązuje się do przestrzegania zasad przetwarzania i ochrony przetwarzanych danych osobowych zgodnie z powszechnie obowiązującymi przepisami, w tym RODO;</w:t>
      </w:r>
    </w:p>
    <w:p w14:paraId="1CFD45AE" w14:textId="77777777" w:rsidR="00376919" w:rsidRPr="00376919" w:rsidRDefault="00376919" w:rsidP="00376919">
      <w:pPr>
        <w:widowControl/>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376919">
        <w:rPr>
          <w:rFonts w:ascii="Times New Roman" w:eastAsia="Times New Roman" w:hAnsi="Times New Roman" w:cs="Times New Roman"/>
          <w:kern w:val="0"/>
          <w:sz w:val="22"/>
          <w:szCs w:val="22"/>
          <w:lang w:eastAsia="pl-PL" w:bidi="ar-SA"/>
        </w:rPr>
        <w:t>2) ponosi odpowiedzialność za ewentualne skutki działania niezgodnego z przepisami, o których mowa w pkt 1;</w:t>
      </w:r>
    </w:p>
    <w:p w14:paraId="3B66F788" w14:textId="77777777" w:rsidR="00376919" w:rsidRPr="00376919" w:rsidRDefault="00376919" w:rsidP="00376919">
      <w:pPr>
        <w:widowControl/>
        <w:suppressAutoHyphens w:val="0"/>
        <w:autoSpaceDN/>
        <w:contextualSpacing/>
        <w:jc w:val="both"/>
        <w:textAlignment w:val="auto"/>
        <w:rPr>
          <w:rFonts w:ascii="Times New Roman" w:eastAsia="Times New Roman" w:hAnsi="Times New Roman" w:cs="Times New Roman"/>
          <w:strike/>
          <w:kern w:val="0"/>
          <w:sz w:val="22"/>
          <w:szCs w:val="22"/>
          <w:lang w:eastAsia="pl-PL" w:bidi="ar-SA"/>
        </w:rPr>
      </w:pPr>
      <w:r w:rsidRPr="00376919">
        <w:rPr>
          <w:rFonts w:ascii="Times New Roman" w:eastAsia="Times New Roman" w:hAnsi="Times New Roman" w:cs="Times New Roman"/>
          <w:kern w:val="0"/>
          <w:sz w:val="22"/>
          <w:szCs w:val="22"/>
          <w:lang w:eastAsia="pl-PL" w:bidi="ar-SA"/>
        </w:rPr>
        <w:t>3) w przypadku przetwarzania danych osobowych w systemach informatycznych - oświadcza, że systemy informatyczne, w których przetwarzane będą dane osobowe spełniają wymogi aktualnie obowiązujących przepisów w tym zakresie,</w:t>
      </w:r>
      <w:bookmarkStart w:id="11" w:name="_Hlk99023291"/>
      <w:bookmarkEnd w:id="11"/>
    </w:p>
    <w:p w14:paraId="7832F5A5" w14:textId="77777777" w:rsidR="00376919" w:rsidRPr="00376919" w:rsidRDefault="00376919" w:rsidP="00376919">
      <w:pPr>
        <w:widowControl/>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376919">
        <w:rPr>
          <w:rFonts w:ascii="Times New Roman" w:eastAsia="Times New Roman" w:hAnsi="Times New Roman" w:cs="Times New Roman"/>
          <w:kern w:val="0"/>
          <w:sz w:val="22"/>
          <w:szCs w:val="22"/>
          <w:lang w:eastAsia="pl-PL" w:bidi="ar-SA"/>
        </w:rPr>
        <w:t>4) zobowiązuje się do przetwarzania danych osobowych wyłącznie w celu realizacji umowy;</w:t>
      </w:r>
    </w:p>
    <w:p w14:paraId="5606A198" w14:textId="77777777" w:rsidR="00376919" w:rsidRPr="00376919" w:rsidRDefault="00376919" w:rsidP="00376919">
      <w:pPr>
        <w:widowControl/>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376919">
        <w:rPr>
          <w:rFonts w:ascii="Times New Roman" w:eastAsia="Times New Roman" w:hAnsi="Times New Roman" w:cs="Times New Roman"/>
          <w:kern w:val="0"/>
          <w:sz w:val="22"/>
          <w:szCs w:val="22"/>
          <w:lang w:eastAsia="pl-PL" w:bidi="ar-SA"/>
        </w:rPr>
        <w:t>5) zobowiązuje się do natychmiastowego powiadomienia Inspektora Ochrony Danych  Osobowych Zmawiającego o stwierdzeniu prób lub faktów naruszenia poufności przetwarzanych danych osobowych;</w:t>
      </w:r>
    </w:p>
    <w:p w14:paraId="5772185D" w14:textId="77777777" w:rsidR="00376919" w:rsidRPr="00376919" w:rsidRDefault="00376919" w:rsidP="00376919">
      <w:pPr>
        <w:widowControl/>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376919">
        <w:rPr>
          <w:rFonts w:ascii="Times New Roman" w:eastAsia="Times New Roman" w:hAnsi="Times New Roman" w:cs="Times New Roman"/>
          <w:kern w:val="0"/>
          <w:sz w:val="22"/>
          <w:szCs w:val="22"/>
          <w:lang w:eastAsia="pl-PL" w:bidi="ar-SA"/>
        </w:rPr>
        <w:t>6) w przypadku stwierdzenia zdarzeń, o których mowa w pkt 5, zobowiązuje się umożliwić Zamawiającemu prowadzenie kontroli procesu przetwarzania i ochrony danych osobowych;</w:t>
      </w:r>
    </w:p>
    <w:p w14:paraId="4F1D80F3" w14:textId="77777777" w:rsidR="00376919" w:rsidRPr="00376919" w:rsidRDefault="00376919" w:rsidP="00376919">
      <w:pPr>
        <w:widowControl/>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376919">
        <w:rPr>
          <w:rFonts w:ascii="Times New Roman" w:eastAsia="Times New Roman" w:hAnsi="Times New Roman" w:cs="Times New Roman"/>
          <w:kern w:val="0"/>
          <w:sz w:val="22"/>
          <w:szCs w:val="22"/>
          <w:lang w:eastAsia="pl-PL" w:bidi="ar-SA"/>
        </w:rPr>
        <w:t>7) zobowiązuje się po zakończeniu prac związanych z realizacją umowy, zwrócić Zamawiającemu - oraz Inspektorowi Ochrony danych Osobowych, wszelkie zbiory danych osobowych, zarówno te w formie papierowej, jak i elektronicznej, które zostały przekazane przez Zamawiającego w celu realizacji przedmiotu umowy;</w:t>
      </w:r>
    </w:p>
    <w:p w14:paraId="39E8C9F6" w14:textId="77777777" w:rsidR="00376919" w:rsidRPr="00376919" w:rsidRDefault="00376919" w:rsidP="00376919">
      <w:pPr>
        <w:widowControl/>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376919">
        <w:rPr>
          <w:rFonts w:ascii="Times New Roman" w:eastAsia="Times New Roman" w:hAnsi="Times New Roman" w:cs="Times New Roman"/>
          <w:kern w:val="0"/>
          <w:sz w:val="22"/>
          <w:szCs w:val="22"/>
          <w:lang w:eastAsia="pl-PL" w:bidi="ar-SA"/>
        </w:rPr>
        <w:t>8) zobowiązuje się do przekazania Zamawiającemu imiennej listy pracowników, którzy będą mieli dostęp do powierzonych danych osobowych w związku z realizacją umowy;</w:t>
      </w:r>
    </w:p>
    <w:p w14:paraId="3298BA7C" w14:textId="77777777" w:rsidR="00376919" w:rsidRPr="00376919" w:rsidRDefault="00376919" w:rsidP="00376919">
      <w:pPr>
        <w:widowControl/>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376919">
        <w:rPr>
          <w:rFonts w:ascii="Times New Roman" w:eastAsia="Times New Roman" w:hAnsi="Times New Roman" w:cs="Times New Roman"/>
          <w:kern w:val="0"/>
          <w:sz w:val="22"/>
          <w:szCs w:val="22"/>
          <w:lang w:eastAsia="pl-PL" w:bidi="ar-SA"/>
        </w:rPr>
        <w:t>9) zobowiązuje się do uzyskania od swoich pracowników oświadczeń o zachowaniu w poufności danych osobowych i innych informacji stanowiących tajemnicę służbową, jaką uzyskali w trakcie wykonywania na rzecz Zamawiającego.</w:t>
      </w:r>
    </w:p>
    <w:p w14:paraId="2836F1E7" w14:textId="77777777" w:rsidR="00376919" w:rsidRPr="00376919" w:rsidRDefault="00376919" w:rsidP="00376919">
      <w:pPr>
        <w:widowControl/>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376919">
        <w:rPr>
          <w:rFonts w:ascii="Times New Roman" w:eastAsia="Times New Roman" w:hAnsi="Times New Roman" w:cs="Times New Roman"/>
          <w:kern w:val="0"/>
          <w:sz w:val="22"/>
          <w:szCs w:val="22"/>
          <w:lang w:eastAsia="pl-PL" w:bidi="ar-SA"/>
        </w:rPr>
        <w:t xml:space="preserve">2. Niezależnie od obowiązków wynikających z przepisów ustawy z dnia 5 sierpnia 2010 r. o ochronie informacji niejawnych oraz ustawy z dnia 10 maja 2018 r. o ochronie danych osobowych oraz RODO, Wykonawca zobowiązany jest do zachowania w tajemnicy wszelkich informacji uzyskanych w związku z wykonywaną </w:t>
      </w:r>
      <w:r w:rsidRPr="00376919">
        <w:rPr>
          <w:rFonts w:ascii="Times New Roman" w:eastAsia="Times New Roman" w:hAnsi="Times New Roman" w:cs="Times New Roman"/>
          <w:kern w:val="0"/>
          <w:sz w:val="22"/>
          <w:szCs w:val="22"/>
          <w:lang w:eastAsia="pl-PL" w:bidi="ar-SA"/>
        </w:rPr>
        <w:lastRenderedPageBreak/>
        <w:t>umową, a w szczególności mających wpływ na stan bezpieczeństwa chronionych obiektów, za wyjątkiem sytuacji, w których informacje takie stanowiłyby informacje publiczną w rozumieniu przepisów ustawy z dnia 6 września 2001 r. o dostępie do informacji publicznej lub ich podanie wymagane byłoby przez organy władzy publicznej stosownie do przepisów odrębnych.</w:t>
      </w:r>
    </w:p>
    <w:p w14:paraId="5EEAF000" w14:textId="77777777" w:rsidR="00376919" w:rsidRPr="00376919" w:rsidRDefault="00376919" w:rsidP="00376919">
      <w:pPr>
        <w:widowControl/>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376919">
        <w:rPr>
          <w:rFonts w:ascii="Times New Roman" w:eastAsia="Times New Roman" w:hAnsi="Times New Roman" w:cs="Times New Roman"/>
          <w:kern w:val="0"/>
          <w:sz w:val="22"/>
          <w:szCs w:val="22"/>
          <w:lang w:eastAsia="pl-PL" w:bidi="ar-SA"/>
        </w:rPr>
        <w:t>3. W zakresie obowiązku, o którym mowa w ust.1 i ust.2, Wykonawca ponosi pełną odpowiedzialność za działania bądź zaniechania osób, którymi będzie się posługiwał przy wykonywaniu przedmiotu umowy.</w:t>
      </w:r>
    </w:p>
    <w:p w14:paraId="76061BF8" w14:textId="77777777" w:rsidR="00376919" w:rsidRPr="00376919" w:rsidRDefault="00376919" w:rsidP="00376919">
      <w:pPr>
        <w:widowControl/>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376919">
        <w:rPr>
          <w:rFonts w:ascii="Times New Roman" w:eastAsia="Times New Roman" w:hAnsi="Times New Roman" w:cs="Times New Roman"/>
          <w:kern w:val="0"/>
          <w:sz w:val="22"/>
          <w:szCs w:val="22"/>
          <w:lang w:eastAsia="pl-PL" w:bidi="ar-SA"/>
        </w:rPr>
        <w:t>4. Obowiązek, o którym mowa w ust. 2, wiąże Wykonawcę zarówno w okresie obowiązywania umowy, jak też po jej wygaśnięciu, stwierdzeniu jej nieważności lub odstąpieniu od niej przez Zamawiającego.</w:t>
      </w:r>
    </w:p>
    <w:p w14:paraId="636BEF7B" w14:textId="77777777" w:rsidR="00376919" w:rsidRPr="00376919" w:rsidRDefault="00376919" w:rsidP="00376919">
      <w:pPr>
        <w:widowControl/>
        <w:tabs>
          <w:tab w:val="left" w:pos="284"/>
          <w:tab w:val="left" w:pos="709"/>
        </w:tabs>
        <w:suppressAutoHyphens w:val="0"/>
        <w:autoSpaceDN/>
        <w:jc w:val="both"/>
        <w:textAlignment w:val="auto"/>
        <w:rPr>
          <w:rFonts w:ascii="Times New Roman" w:eastAsia="Times New Roman" w:hAnsi="Times New Roman" w:cs="Times New Roman"/>
          <w:kern w:val="0"/>
          <w:sz w:val="22"/>
          <w:szCs w:val="22"/>
          <w:lang w:eastAsia="pl-PL" w:bidi="ar-SA"/>
        </w:rPr>
      </w:pPr>
    </w:p>
    <w:p w14:paraId="3ECF1B39" w14:textId="77777777" w:rsidR="00376919" w:rsidRPr="00376919" w:rsidRDefault="00376919" w:rsidP="00376919">
      <w:pPr>
        <w:widowControl/>
        <w:suppressAutoHyphens w:val="0"/>
        <w:autoSpaceDN/>
        <w:jc w:val="center"/>
        <w:textAlignment w:val="auto"/>
        <w:rPr>
          <w:rFonts w:ascii="Times New Roman" w:eastAsiaTheme="minorHAnsi" w:hAnsi="Times New Roman" w:cs="Times New Roman"/>
          <w:b/>
          <w:color w:val="000000"/>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§15</w:t>
      </w:r>
    </w:p>
    <w:p w14:paraId="2A5435DF"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7BA36F85" w14:textId="77777777" w:rsidR="00376919" w:rsidRPr="00376919" w:rsidRDefault="00376919" w:rsidP="00376919">
      <w:pPr>
        <w:widowControl/>
        <w:suppressAutoHyphens w:val="0"/>
        <w:autoSpaceDN/>
        <w:jc w:val="center"/>
        <w:textAlignment w:val="auto"/>
        <w:rPr>
          <w:rFonts w:ascii="Times New Roman" w:eastAsiaTheme="minorHAnsi" w:hAnsi="Times New Roman" w:cs="Times New Roman"/>
          <w:b/>
          <w:color w:val="000000"/>
          <w:kern w:val="0"/>
          <w:sz w:val="22"/>
          <w:szCs w:val="22"/>
          <w:lang w:eastAsia="en-US" w:bidi="ar-SA"/>
        </w:rPr>
      </w:pPr>
    </w:p>
    <w:p w14:paraId="47FA3468" w14:textId="77777777" w:rsidR="00376919" w:rsidRPr="00376919" w:rsidRDefault="00376919" w:rsidP="00376919">
      <w:pPr>
        <w:widowControl/>
        <w:suppressAutoHyphens w:val="0"/>
        <w:autoSpaceDN/>
        <w:jc w:val="center"/>
        <w:textAlignment w:val="auto"/>
        <w:rPr>
          <w:rFonts w:ascii="Times New Roman" w:eastAsiaTheme="minorHAnsi" w:hAnsi="Times New Roman" w:cs="Times New Roman"/>
          <w:b/>
          <w:color w:val="000000"/>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§16</w:t>
      </w:r>
    </w:p>
    <w:p w14:paraId="64B9539E"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1. Spory wynikłe na tle realizacji niniejszej umowy będą rozstrzygane przez sąd powszechny właściwy miejscowo dla Zamawiającego.</w:t>
      </w:r>
    </w:p>
    <w:p w14:paraId="34C9CC6F"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 xml:space="preserve">2. W sprawach nie uregulowanych niniejszą umową mają zastosowanie odpowiednie przepisy prawa polskiego. </w:t>
      </w:r>
    </w:p>
    <w:p w14:paraId="3CB497B7" w14:textId="77777777" w:rsidR="00376919" w:rsidRPr="00C01977" w:rsidRDefault="00376919" w:rsidP="00376919">
      <w:pPr>
        <w:widowControl/>
        <w:suppressAutoHyphens w:val="0"/>
        <w:autoSpaceDN/>
        <w:jc w:val="center"/>
        <w:textAlignment w:val="auto"/>
        <w:rPr>
          <w:rFonts w:ascii="Times New Roman" w:eastAsiaTheme="minorHAnsi" w:hAnsi="Times New Roman" w:cs="Times New Roman"/>
          <w:b/>
          <w:color w:val="ED7D31" w:themeColor="accent2"/>
          <w:kern w:val="0"/>
          <w:sz w:val="22"/>
          <w:szCs w:val="22"/>
          <w:lang w:eastAsia="en-US" w:bidi="ar-SA"/>
        </w:rPr>
      </w:pPr>
    </w:p>
    <w:p w14:paraId="772D15B4" w14:textId="4E4655D5" w:rsidR="00376919" w:rsidRPr="00C01977" w:rsidRDefault="00C01977" w:rsidP="00376919">
      <w:pPr>
        <w:widowControl/>
        <w:suppressAutoHyphens w:val="0"/>
        <w:autoSpaceDN/>
        <w:jc w:val="center"/>
        <w:textAlignment w:val="auto"/>
        <w:rPr>
          <w:rFonts w:ascii="Times New Roman" w:eastAsiaTheme="minorHAnsi" w:hAnsi="Times New Roman" w:cs="Times New Roman"/>
          <w:b/>
          <w:kern w:val="0"/>
          <w:sz w:val="22"/>
          <w:szCs w:val="22"/>
          <w:lang w:eastAsia="en-US" w:bidi="ar-SA"/>
        </w:rPr>
      </w:pPr>
      <w:r w:rsidRPr="00C01977">
        <w:rPr>
          <w:rFonts w:ascii="Times New Roman" w:eastAsiaTheme="minorHAnsi" w:hAnsi="Times New Roman" w:cs="Times New Roman"/>
          <w:b/>
          <w:kern w:val="0"/>
          <w:sz w:val="22"/>
          <w:szCs w:val="22"/>
          <w:lang w:eastAsia="en-US" w:bidi="ar-SA"/>
        </w:rPr>
        <w:t>[</w:t>
      </w:r>
      <w:r w:rsidR="00376919" w:rsidRPr="00C01977">
        <w:rPr>
          <w:rFonts w:ascii="Times New Roman" w:eastAsiaTheme="minorHAnsi" w:hAnsi="Times New Roman" w:cs="Times New Roman"/>
          <w:b/>
          <w:kern w:val="0"/>
          <w:sz w:val="22"/>
          <w:szCs w:val="22"/>
          <w:lang w:eastAsia="en-US" w:bidi="ar-SA"/>
        </w:rPr>
        <w:t>§17</w:t>
      </w:r>
    </w:p>
    <w:p w14:paraId="63CECD5E" w14:textId="39BC435F" w:rsidR="00C01977" w:rsidRPr="00C01977" w:rsidRDefault="00376919" w:rsidP="00C01977">
      <w:pPr>
        <w:widowControl/>
        <w:suppressAutoHyphens w:val="0"/>
        <w:autoSpaceDN/>
        <w:jc w:val="both"/>
        <w:textAlignment w:val="auto"/>
        <w:rPr>
          <w:rFonts w:ascii="Times New Roman" w:hAnsi="Times New Roman" w:cs="Times New Roman"/>
          <w:i/>
          <w:iCs/>
          <w:kern w:val="2"/>
          <w:sz w:val="22"/>
          <w:szCs w:val="22"/>
        </w:rPr>
      </w:pPr>
      <w:r w:rsidRPr="00C01977">
        <w:rPr>
          <w:rFonts w:ascii="Times New Roman" w:eastAsiaTheme="minorHAnsi" w:hAnsi="Times New Roman" w:cs="Times New Roman"/>
          <w:kern w:val="0"/>
          <w:sz w:val="22"/>
          <w:szCs w:val="22"/>
          <w:lang w:eastAsia="en-US" w:bidi="ar-SA"/>
        </w:rPr>
        <w:t>Umowę sporządzono w dwóch jednobrzmiących egzemplarzach z przeznaczeniem po jednym dla każdej ze Stron.</w:t>
      </w:r>
      <w:r w:rsidR="00C01977" w:rsidRPr="00C01977">
        <w:rPr>
          <w:rFonts w:ascii="Times New Roman" w:eastAsiaTheme="minorHAnsi" w:hAnsi="Times New Roman" w:cs="Times New Roman"/>
          <w:kern w:val="0"/>
          <w:sz w:val="22"/>
          <w:szCs w:val="22"/>
          <w:lang w:eastAsia="en-US" w:bidi="ar-SA"/>
        </w:rPr>
        <w:t>]-</w:t>
      </w:r>
      <w:r w:rsidR="00C01977" w:rsidRPr="00C01977">
        <w:rPr>
          <w:rFonts w:ascii="Times New Roman" w:hAnsi="Times New Roman" w:cs="Times New Roman"/>
          <w:i/>
          <w:iCs/>
          <w:kern w:val="2"/>
          <w:sz w:val="22"/>
          <w:szCs w:val="22"/>
        </w:rPr>
        <w:t xml:space="preserve"> paragraf w nawiasie dotyczy umów podpisanych w formie tradycyjnej</w:t>
      </w:r>
    </w:p>
    <w:p w14:paraId="5E372A02" w14:textId="77777777" w:rsidR="00376919" w:rsidRPr="00C01977" w:rsidRDefault="00376919" w:rsidP="00376919">
      <w:pPr>
        <w:widowControl/>
        <w:suppressAutoHyphens w:val="0"/>
        <w:autoSpaceDN/>
        <w:textAlignment w:val="auto"/>
        <w:rPr>
          <w:rFonts w:ascii="Times New Roman" w:eastAsiaTheme="minorHAnsi" w:hAnsi="Times New Roman" w:cs="Times New Roman"/>
          <w:color w:val="ED7D31" w:themeColor="accent2"/>
          <w:kern w:val="0"/>
          <w:sz w:val="22"/>
          <w:szCs w:val="22"/>
          <w:lang w:eastAsia="en-US" w:bidi="ar-SA"/>
        </w:rPr>
      </w:pPr>
    </w:p>
    <w:p w14:paraId="02B8847E" w14:textId="77777777" w:rsidR="00376919" w:rsidRPr="00376919" w:rsidRDefault="00376919" w:rsidP="00376919">
      <w:pPr>
        <w:widowControl/>
        <w:suppressAutoHyphens w:val="0"/>
        <w:autoSpaceDN/>
        <w:jc w:val="right"/>
        <w:textAlignment w:val="auto"/>
        <w:rPr>
          <w:rFonts w:ascii="Times New Roman" w:eastAsiaTheme="minorHAnsi" w:hAnsi="Times New Roman" w:cs="Times New Roman"/>
          <w:b/>
          <w:kern w:val="0"/>
          <w:sz w:val="22"/>
          <w:szCs w:val="22"/>
          <w:lang w:eastAsia="en-US" w:bidi="ar-SA"/>
        </w:rPr>
      </w:pPr>
    </w:p>
    <w:p w14:paraId="7BBF935C" w14:textId="77777777" w:rsidR="00376919" w:rsidRPr="00376919" w:rsidRDefault="00376919" w:rsidP="00376919">
      <w:pPr>
        <w:widowControl/>
        <w:suppressAutoHyphens w:val="0"/>
        <w:autoSpaceDN/>
        <w:jc w:val="right"/>
        <w:textAlignment w:val="auto"/>
        <w:rPr>
          <w:rFonts w:ascii="Times New Roman" w:eastAsiaTheme="minorHAnsi" w:hAnsi="Times New Roman" w:cs="Times New Roman"/>
          <w:b/>
          <w:color w:val="000000"/>
          <w:kern w:val="0"/>
          <w:sz w:val="22"/>
          <w:szCs w:val="22"/>
          <w:lang w:eastAsia="en-US" w:bidi="ar-SA"/>
        </w:rPr>
      </w:pPr>
      <w:r w:rsidRPr="00376919">
        <w:rPr>
          <w:rFonts w:ascii="Times New Roman" w:eastAsiaTheme="minorHAnsi" w:hAnsi="Times New Roman" w:cs="Times New Roman"/>
          <w:b/>
          <w:kern w:val="0"/>
          <w:sz w:val="22"/>
          <w:szCs w:val="22"/>
          <w:lang w:eastAsia="en-US" w:bidi="ar-SA"/>
        </w:rPr>
        <w:t xml:space="preserve">Załącznik nr 2 </w:t>
      </w:r>
      <w:r w:rsidRPr="00376919">
        <w:rPr>
          <w:rFonts w:ascii="Times New Roman" w:eastAsiaTheme="minorHAnsi" w:hAnsi="Times New Roman" w:cs="Times New Roman"/>
          <w:b/>
          <w:color w:val="000000"/>
          <w:kern w:val="0"/>
          <w:sz w:val="22"/>
          <w:szCs w:val="22"/>
          <w:lang w:eastAsia="en-US" w:bidi="ar-SA"/>
        </w:rPr>
        <w:t xml:space="preserve"> umowy  nr …......./FZ-60/23</w:t>
      </w:r>
    </w:p>
    <w:p w14:paraId="7F853C76" w14:textId="77777777" w:rsidR="00376919" w:rsidRPr="00376919" w:rsidRDefault="00376919" w:rsidP="00376919">
      <w:pPr>
        <w:widowControl/>
        <w:suppressAutoHyphens w:val="0"/>
        <w:autoSpaceDN/>
        <w:jc w:val="right"/>
        <w:textAlignment w:val="auto"/>
        <w:rPr>
          <w:rFonts w:ascii="Times New Roman" w:eastAsiaTheme="minorHAnsi" w:hAnsi="Times New Roman" w:cs="Times New Roman"/>
          <w:b/>
          <w:color w:val="000000"/>
          <w:kern w:val="0"/>
          <w:sz w:val="22"/>
          <w:szCs w:val="22"/>
          <w:lang w:eastAsia="en-US" w:bidi="ar-SA"/>
        </w:rPr>
      </w:pPr>
    </w:p>
    <w:p w14:paraId="356D7E5E" w14:textId="77777777" w:rsidR="00376919" w:rsidRPr="00376919" w:rsidRDefault="00376919" w:rsidP="00376919">
      <w:pPr>
        <w:widowControl/>
        <w:tabs>
          <w:tab w:val="left" w:pos="720"/>
        </w:tabs>
        <w:suppressAutoHyphens w:val="0"/>
        <w:autoSpaceDN/>
        <w:textAlignment w:val="auto"/>
        <w:rPr>
          <w:rFonts w:ascii="Times New Roman" w:eastAsiaTheme="minorHAnsi" w:hAnsi="Times New Roman" w:cs="Times New Roman"/>
          <w:b/>
          <w:bCs/>
          <w:kern w:val="0"/>
          <w:sz w:val="22"/>
          <w:szCs w:val="22"/>
          <w:u w:val="single"/>
          <w:lang w:eastAsia="en-US" w:bidi="ar-SA"/>
        </w:rPr>
      </w:pPr>
      <w:bookmarkStart w:id="12" w:name="_Hlk145057685"/>
      <w:r w:rsidRPr="00376919">
        <w:rPr>
          <w:rFonts w:ascii="Times New Roman" w:eastAsiaTheme="minorHAnsi" w:hAnsi="Times New Roman" w:cs="Times New Roman"/>
          <w:b/>
          <w:bCs/>
          <w:kern w:val="0"/>
          <w:sz w:val="22"/>
          <w:szCs w:val="22"/>
          <w:u w:val="single"/>
          <w:lang w:eastAsia="en-US" w:bidi="ar-SA"/>
        </w:rPr>
        <w:t xml:space="preserve">Nazwa  i wartość przedmiotu najmu: </w:t>
      </w:r>
    </w:p>
    <w:bookmarkEnd w:id="12"/>
    <w:p w14:paraId="4495AD98" w14:textId="77777777" w:rsidR="00376919" w:rsidRPr="00376919" w:rsidRDefault="00376919" w:rsidP="00376919">
      <w:pPr>
        <w:widowControl/>
        <w:tabs>
          <w:tab w:val="left" w:pos="720"/>
        </w:tabs>
        <w:suppressAutoHyphens w:val="0"/>
        <w:autoSpaceDN/>
        <w:jc w:val="center"/>
        <w:textAlignment w:val="auto"/>
        <w:rPr>
          <w:rFonts w:ascii="Times New Roman" w:eastAsiaTheme="minorHAnsi" w:hAnsi="Times New Roman" w:cs="Times New Roman"/>
          <w:b/>
          <w:bCs/>
          <w:kern w:val="0"/>
          <w:sz w:val="22"/>
          <w:szCs w:val="22"/>
          <w:lang w:eastAsia="en-US" w:bidi="ar-SA"/>
        </w:rPr>
      </w:pPr>
    </w:p>
    <w:p w14:paraId="3D318B11" w14:textId="77777777" w:rsidR="00376919" w:rsidRPr="00376919" w:rsidRDefault="00376919" w:rsidP="00376919">
      <w:pPr>
        <w:widowControl/>
        <w:tabs>
          <w:tab w:val="left" w:pos="720"/>
        </w:tabs>
        <w:suppressAutoHyphens w:val="0"/>
        <w:autoSpaceDN/>
        <w:jc w:val="center"/>
        <w:textAlignment w:val="auto"/>
        <w:rPr>
          <w:rFonts w:ascii="Times New Roman" w:eastAsiaTheme="minorHAnsi" w:hAnsi="Times New Roman" w:cs="Times New Roman"/>
          <w:b/>
          <w:bCs/>
          <w:kern w:val="0"/>
          <w:sz w:val="22"/>
          <w:szCs w:val="22"/>
          <w:lang w:eastAsia="en-US" w:bidi="ar-SA"/>
        </w:rPr>
      </w:pPr>
      <w:r w:rsidRPr="00376919">
        <w:rPr>
          <w:rFonts w:ascii="Times New Roman" w:eastAsiaTheme="minorHAnsi" w:hAnsi="Times New Roman" w:cs="Times New Roman"/>
          <w:b/>
          <w:bCs/>
          <w:kern w:val="0"/>
          <w:sz w:val="22"/>
          <w:szCs w:val="22"/>
          <w:lang w:eastAsia="en-US" w:bidi="ar-SA"/>
        </w:rPr>
        <w:t>W zakresie Części 1</w:t>
      </w:r>
    </w:p>
    <w:p w14:paraId="30B0E5C4" w14:textId="77777777" w:rsidR="00376919" w:rsidRPr="00376919" w:rsidRDefault="00376919" w:rsidP="00376919">
      <w:pPr>
        <w:widowControl/>
        <w:suppressAutoHyphens w:val="0"/>
        <w:autoSpaceDN/>
        <w:textAlignment w:val="auto"/>
        <w:rPr>
          <w:rFonts w:ascii="Times New Roman" w:eastAsiaTheme="minorHAnsi" w:hAnsi="Times New Roman" w:cs="Times New Roman"/>
          <w:color w:val="000000" w:themeColor="text1"/>
          <w:kern w:val="0"/>
          <w:sz w:val="22"/>
          <w:szCs w:val="22"/>
          <w:lang w:eastAsia="en-US" w:bidi="ar-SA"/>
        </w:rPr>
      </w:pPr>
      <w:r w:rsidRPr="00376919">
        <w:rPr>
          <w:rFonts w:ascii="Times New Roman" w:eastAsiaTheme="minorHAnsi" w:hAnsi="Times New Roman" w:cs="Times New Roman"/>
          <w:b/>
          <w:bCs/>
          <w:color w:val="000000" w:themeColor="text1"/>
          <w:kern w:val="0"/>
          <w:sz w:val="22"/>
          <w:szCs w:val="22"/>
          <w:lang w:eastAsia="en-US" w:bidi="ar-SA"/>
        </w:rPr>
        <w:t>Nazwa i wartość:</w:t>
      </w:r>
    </w:p>
    <w:p w14:paraId="0D6B5AD6" w14:textId="7B801B8F" w:rsidR="00376919" w:rsidRPr="00376919" w:rsidRDefault="00376919" w:rsidP="00376919">
      <w:pPr>
        <w:widowControl/>
        <w:suppressAutoHyphens w:val="0"/>
        <w:autoSpaceDN/>
        <w:textAlignment w:val="auto"/>
        <w:rPr>
          <w:rFonts w:ascii="Times New Roman" w:eastAsiaTheme="minorHAnsi" w:hAnsi="Times New Roman" w:cs="Times New Roman"/>
          <w:color w:val="000000" w:themeColor="text1"/>
          <w:kern w:val="0"/>
          <w:sz w:val="22"/>
          <w:szCs w:val="22"/>
          <w:lang w:eastAsia="en-US" w:bidi="ar-SA"/>
        </w:rPr>
      </w:pPr>
      <w:r w:rsidRPr="00376919">
        <w:rPr>
          <w:rFonts w:ascii="Times New Roman" w:eastAsiaTheme="minorHAnsi" w:hAnsi="Times New Roman" w:cs="Times New Roman"/>
          <w:color w:val="000000" w:themeColor="text1"/>
          <w:kern w:val="0"/>
          <w:sz w:val="22"/>
          <w:szCs w:val="22"/>
          <w:lang w:eastAsia="en-US" w:bidi="ar-SA"/>
        </w:rPr>
        <w:t>1)  butl</w:t>
      </w:r>
      <w:r>
        <w:rPr>
          <w:rFonts w:ascii="Times New Roman" w:eastAsiaTheme="minorHAnsi" w:hAnsi="Times New Roman" w:cs="Times New Roman"/>
          <w:color w:val="000000" w:themeColor="text1"/>
          <w:kern w:val="0"/>
          <w:sz w:val="22"/>
          <w:szCs w:val="22"/>
          <w:lang w:eastAsia="en-US" w:bidi="ar-SA"/>
        </w:rPr>
        <w:t>e</w:t>
      </w:r>
      <w:r w:rsidRPr="00376919">
        <w:rPr>
          <w:rFonts w:ascii="Times New Roman" w:eastAsiaTheme="minorHAnsi" w:hAnsi="Times New Roman" w:cs="Times New Roman"/>
          <w:color w:val="000000" w:themeColor="text1"/>
          <w:kern w:val="0"/>
          <w:sz w:val="22"/>
          <w:szCs w:val="22"/>
          <w:lang w:eastAsia="en-US" w:bidi="ar-SA"/>
        </w:rPr>
        <w:t xml:space="preserve"> o pojemności 10 l  -   ………………. zł brutto </w:t>
      </w:r>
      <w:bookmarkStart w:id="13" w:name="_Hlk145052337"/>
      <w:r w:rsidRPr="00376919">
        <w:rPr>
          <w:rFonts w:ascii="Times New Roman" w:eastAsiaTheme="minorHAnsi" w:hAnsi="Times New Roman" w:cs="Times New Roman"/>
          <w:color w:val="000000" w:themeColor="text1"/>
          <w:kern w:val="0"/>
          <w:sz w:val="22"/>
          <w:szCs w:val="22"/>
          <w:lang w:eastAsia="en-US" w:bidi="ar-SA"/>
        </w:rPr>
        <w:t>(wartość 1 butli)</w:t>
      </w:r>
      <w:bookmarkEnd w:id="13"/>
      <w:r w:rsidRPr="00376919">
        <w:rPr>
          <w:rFonts w:ascii="Times New Roman" w:eastAsiaTheme="minorHAnsi" w:hAnsi="Times New Roman" w:cs="Times New Roman"/>
          <w:color w:val="000000" w:themeColor="text1"/>
          <w:kern w:val="0"/>
          <w:sz w:val="22"/>
          <w:szCs w:val="22"/>
          <w:lang w:eastAsia="en-US" w:bidi="ar-SA"/>
        </w:rPr>
        <w:t xml:space="preserve"> x ….. (ilość butli)</w:t>
      </w:r>
    </w:p>
    <w:p w14:paraId="6A8873EB" w14:textId="40E61017" w:rsidR="00376919" w:rsidRPr="00376919" w:rsidRDefault="00376919" w:rsidP="00376919">
      <w:pPr>
        <w:widowControl/>
        <w:suppressAutoHyphens w:val="0"/>
        <w:autoSpaceDN/>
        <w:textAlignment w:val="auto"/>
        <w:rPr>
          <w:rFonts w:ascii="Times New Roman" w:eastAsiaTheme="minorHAnsi" w:hAnsi="Times New Roman" w:cs="Times New Roman"/>
          <w:color w:val="000000" w:themeColor="text1"/>
          <w:kern w:val="0"/>
          <w:sz w:val="22"/>
          <w:szCs w:val="22"/>
          <w:lang w:eastAsia="en-US" w:bidi="ar-SA"/>
        </w:rPr>
      </w:pPr>
      <w:r w:rsidRPr="00376919">
        <w:rPr>
          <w:rFonts w:ascii="Times New Roman" w:eastAsiaTheme="minorHAnsi" w:hAnsi="Times New Roman" w:cs="Times New Roman"/>
          <w:color w:val="000000" w:themeColor="text1"/>
          <w:kern w:val="0"/>
          <w:sz w:val="22"/>
          <w:szCs w:val="22"/>
          <w:lang w:eastAsia="en-US" w:bidi="ar-SA"/>
        </w:rPr>
        <w:t>2)  butl</w:t>
      </w:r>
      <w:r>
        <w:rPr>
          <w:rFonts w:ascii="Times New Roman" w:eastAsiaTheme="minorHAnsi" w:hAnsi="Times New Roman" w:cs="Times New Roman"/>
          <w:color w:val="000000" w:themeColor="text1"/>
          <w:kern w:val="0"/>
          <w:sz w:val="22"/>
          <w:szCs w:val="22"/>
          <w:lang w:eastAsia="en-US" w:bidi="ar-SA"/>
        </w:rPr>
        <w:t>e</w:t>
      </w:r>
      <w:r w:rsidRPr="00376919">
        <w:rPr>
          <w:rFonts w:ascii="Times New Roman" w:eastAsiaTheme="minorHAnsi" w:hAnsi="Times New Roman" w:cs="Times New Roman"/>
          <w:color w:val="000000" w:themeColor="text1"/>
          <w:kern w:val="0"/>
          <w:sz w:val="22"/>
          <w:szCs w:val="22"/>
          <w:lang w:eastAsia="en-US" w:bidi="ar-SA"/>
        </w:rPr>
        <w:t xml:space="preserve"> o pojemności 40 -50 l  -    ……………… zł brutto (wartość 1 butli) x ….. (ilość butli)</w:t>
      </w:r>
    </w:p>
    <w:p w14:paraId="0FD3F6B6" w14:textId="77777777" w:rsidR="00376919" w:rsidRPr="00376919" w:rsidRDefault="00376919" w:rsidP="00376919">
      <w:pPr>
        <w:widowControl/>
        <w:tabs>
          <w:tab w:val="left" w:pos="0"/>
        </w:tabs>
        <w:autoSpaceDN/>
        <w:jc w:val="both"/>
        <w:textAlignment w:val="auto"/>
        <w:rPr>
          <w:rFonts w:ascii="Times New Roman" w:eastAsiaTheme="minorHAnsi" w:hAnsi="Times New Roman" w:cs="Times New Roman"/>
          <w:color w:val="FF0000"/>
          <w:kern w:val="0"/>
          <w:sz w:val="22"/>
          <w:szCs w:val="22"/>
          <w:lang w:eastAsia="en-US" w:bidi="ar-SA"/>
        </w:rPr>
      </w:pPr>
      <w:r w:rsidRPr="00376919">
        <w:rPr>
          <w:rFonts w:ascii="Times New Roman" w:eastAsiaTheme="minorHAnsi" w:hAnsi="Times New Roman" w:cs="Times New Roman"/>
          <w:b/>
          <w:bCs/>
          <w:color w:val="FF0000"/>
          <w:kern w:val="0"/>
          <w:sz w:val="22"/>
          <w:szCs w:val="22"/>
          <w:lang w:eastAsia="en-US" w:bidi="ar-SA"/>
        </w:rPr>
        <w:tab/>
      </w:r>
    </w:p>
    <w:p w14:paraId="51AC4CA7" w14:textId="77777777" w:rsidR="00376919" w:rsidRPr="00376919" w:rsidRDefault="00376919" w:rsidP="00376919">
      <w:pPr>
        <w:widowControl/>
        <w:tabs>
          <w:tab w:val="left" w:pos="720"/>
        </w:tabs>
        <w:autoSpaceDN/>
        <w:jc w:val="center"/>
        <w:textAlignment w:val="auto"/>
        <w:rPr>
          <w:rFonts w:ascii="Times New Roman" w:eastAsiaTheme="minorHAnsi" w:hAnsi="Times New Roman" w:cs="Times New Roman"/>
          <w:b/>
          <w:bCs/>
          <w:color w:val="000000" w:themeColor="text1"/>
          <w:kern w:val="2"/>
          <w:sz w:val="22"/>
          <w:szCs w:val="22"/>
          <w:lang w:eastAsia="en-US" w:bidi="ar-SA"/>
        </w:rPr>
      </w:pPr>
      <w:r w:rsidRPr="00376919">
        <w:rPr>
          <w:rFonts w:ascii="Times New Roman" w:eastAsiaTheme="minorHAnsi" w:hAnsi="Times New Roman" w:cs="Times New Roman"/>
          <w:b/>
          <w:bCs/>
          <w:color w:val="000000" w:themeColor="text1"/>
          <w:kern w:val="2"/>
          <w:sz w:val="22"/>
          <w:szCs w:val="22"/>
          <w:lang w:eastAsia="en-US" w:bidi="ar-SA"/>
        </w:rPr>
        <w:t>W zakresie Części 3</w:t>
      </w:r>
    </w:p>
    <w:p w14:paraId="5A0586C5" w14:textId="77777777" w:rsidR="00376919" w:rsidRPr="00376919" w:rsidRDefault="00376919" w:rsidP="00376919">
      <w:pPr>
        <w:widowControl/>
        <w:autoSpaceDN/>
        <w:textAlignment w:val="auto"/>
        <w:rPr>
          <w:rFonts w:ascii="Times New Roman" w:eastAsiaTheme="minorHAnsi" w:hAnsi="Times New Roman" w:cs="Times New Roman"/>
          <w:color w:val="000000" w:themeColor="text1"/>
          <w:kern w:val="0"/>
          <w:sz w:val="22"/>
          <w:szCs w:val="22"/>
          <w:lang w:eastAsia="en-US" w:bidi="ar-SA"/>
        </w:rPr>
      </w:pPr>
      <w:r w:rsidRPr="00376919">
        <w:rPr>
          <w:rFonts w:ascii="Times New Roman" w:eastAsiaTheme="minorHAnsi" w:hAnsi="Times New Roman" w:cs="Times New Roman"/>
          <w:b/>
          <w:bCs/>
          <w:color w:val="000000" w:themeColor="text1"/>
          <w:kern w:val="0"/>
          <w:sz w:val="22"/>
          <w:szCs w:val="22"/>
          <w:lang w:eastAsia="en-US" w:bidi="ar-SA"/>
        </w:rPr>
        <w:t>Nazwa i wartość:</w:t>
      </w:r>
      <w:r w:rsidRPr="00376919">
        <w:rPr>
          <w:rFonts w:ascii="Times New Roman" w:eastAsiaTheme="minorHAnsi" w:hAnsi="Times New Roman" w:cs="Times New Roman"/>
          <w:b/>
          <w:bCs/>
          <w:color w:val="000000" w:themeColor="text1"/>
          <w:kern w:val="2"/>
          <w:sz w:val="22"/>
          <w:szCs w:val="22"/>
          <w:lang w:eastAsia="en-US" w:bidi="ar-SA"/>
        </w:rPr>
        <w:t>:</w:t>
      </w:r>
    </w:p>
    <w:p w14:paraId="2110272F" w14:textId="16FD1B65" w:rsidR="00376919" w:rsidRPr="00376919" w:rsidRDefault="00376919" w:rsidP="00376919">
      <w:pPr>
        <w:widowControl/>
        <w:autoSpaceDN/>
        <w:spacing w:line="360" w:lineRule="auto"/>
        <w:textAlignment w:val="auto"/>
        <w:rPr>
          <w:rFonts w:ascii="Times New Roman" w:eastAsiaTheme="minorHAnsi" w:hAnsi="Times New Roman" w:cs="Times New Roman"/>
          <w:color w:val="000000" w:themeColor="text1"/>
          <w:kern w:val="0"/>
          <w:sz w:val="22"/>
          <w:szCs w:val="22"/>
          <w:lang w:eastAsia="en-US" w:bidi="ar-SA"/>
        </w:rPr>
      </w:pPr>
      <w:r w:rsidRPr="00376919">
        <w:rPr>
          <w:rFonts w:ascii="Times New Roman" w:eastAsiaTheme="minorHAnsi" w:hAnsi="Times New Roman" w:cs="Times New Roman"/>
          <w:color w:val="000000" w:themeColor="text1"/>
          <w:kern w:val="2"/>
          <w:sz w:val="22"/>
          <w:szCs w:val="22"/>
          <w:lang w:eastAsia="en-US" w:bidi="ar-SA"/>
        </w:rPr>
        <w:t>1)  butl</w:t>
      </w:r>
      <w:r>
        <w:rPr>
          <w:rFonts w:ascii="Times New Roman" w:eastAsiaTheme="minorHAnsi" w:hAnsi="Times New Roman" w:cs="Times New Roman"/>
          <w:color w:val="000000" w:themeColor="text1"/>
          <w:kern w:val="2"/>
          <w:sz w:val="22"/>
          <w:szCs w:val="22"/>
          <w:lang w:eastAsia="en-US" w:bidi="ar-SA"/>
        </w:rPr>
        <w:t>e</w:t>
      </w:r>
      <w:r w:rsidRPr="00376919">
        <w:rPr>
          <w:rFonts w:ascii="Times New Roman" w:eastAsiaTheme="minorHAnsi" w:hAnsi="Times New Roman" w:cs="Times New Roman"/>
          <w:color w:val="000000" w:themeColor="text1"/>
          <w:kern w:val="2"/>
          <w:sz w:val="22"/>
          <w:szCs w:val="22"/>
          <w:lang w:eastAsia="en-US" w:bidi="ar-SA"/>
        </w:rPr>
        <w:t xml:space="preserve"> o pojemności 40-50  l  -    ……………… zł brutto (wartość 1 butli) x ….. (ilość butli)</w:t>
      </w:r>
    </w:p>
    <w:p w14:paraId="03BBF3F8" w14:textId="77777777" w:rsidR="00376919" w:rsidRPr="00376919" w:rsidRDefault="00376919" w:rsidP="00376919">
      <w:pPr>
        <w:widowControl/>
        <w:shd w:val="clear" w:color="auto" w:fill="FFFFFF"/>
        <w:autoSpaceDN/>
        <w:spacing w:line="360" w:lineRule="auto"/>
        <w:jc w:val="both"/>
        <w:textAlignment w:val="auto"/>
        <w:rPr>
          <w:rFonts w:ascii="Times New Roman" w:eastAsia="Arial Unicode MS;Times New Roma" w:hAnsi="Times New Roman" w:cs="Times New Roman"/>
          <w:color w:val="000000" w:themeColor="text1"/>
          <w:kern w:val="2"/>
          <w:sz w:val="22"/>
          <w:szCs w:val="22"/>
          <w:lang w:eastAsia="pl-PL"/>
        </w:rPr>
      </w:pPr>
    </w:p>
    <w:p w14:paraId="5C8B25EB" w14:textId="77777777" w:rsidR="00376919" w:rsidRPr="00376919" w:rsidRDefault="00376919" w:rsidP="00376919">
      <w:pPr>
        <w:widowControl/>
        <w:tabs>
          <w:tab w:val="left" w:pos="0"/>
        </w:tabs>
        <w:suppressAutoHyphens w:val="0"/>
        <w:autoSpaceDN/>
        <w:jc w:val="both"/>
        <w:textAlignment w:val="auto"/>
        <w:rPr>
          <w:rFonts w:ascii="Times New Roman" w:eastAsia="Times New Roman" w:hAnsi="Times New Roman" w:cs="Times New Roman"/>
          <w:b/>
          <w:bCs/>
          <w:color w:val="000000"/>
          <w:kern w:val="0"/>
          <w:sz w:val="22"/>
          <w:szCs w:val="22"/>
          <w:lang w:eastAsia="en-US" w:bidi="ar-SA"/>
        </w:rPr>
      </w:pPr>
    </w:p>
    <w:p w14:paraId="613A8462" w14:textId="77777777" w:rsidR="00376919" w:rsidRPr="00376919" w:rsidRDefault="00376919" w:rsidP="00376919">
      <w:pPr>
        <w:widowControl/>
        <w:tabs>
          <w:tab w:val="left" w:pos="0"/>
        </w:tabs>
        <w:suppressAutoHyphens w:val="0"/>
        <w:autoSpaceDN/>
        <w:jc w:val="both"/>
        <w:textAlignment w:val="auto"/>
        <w:rPr>
          <w:rFonts w:ascii="Times New Roman" w:eastAsiaTheme="minorHAnsi" w:hAnsi="Times New Roman" w:cs="Times New Roman"/>
          <w:kern w:val="0"/>
          <w:sz w:val="22"/>
          <w:szCs w:val="22"/>
          <w:lang w:eastAsia="en-US" w:bidi="ar-SA"/>
        </w:rPr>
      </w:pPr>
      <w:r w:rsidRPr="00376919">
        <w:rPr>
          <w:rFonts w:ascii="Times New Roman" w:eastAsia="Times New Roman" w:hAnsi="Times New Roman" w:cs="Times New Roman"/>
          <w:b/>
          <w:bCs/>
          <w:color w:val="000000"/>
          <w:kern w:val="0"/>
          <w:sz w:val="22"/>
          <w:szCs w:val="22"/>
          <w:lang w:eastAsia="en-US" w:bidi="ar-SA"/>
        </w:rPr>
        <w:tab/>
      </w:r>
      <w:r w:rsidRPr="00376919">
        <w:rPr>
          <w:rFonts w:ascii="Times New Roman" w:eastAsia="Times New Roman" w:hAnsi="Times New Roman" w:cs="Times New Roman"/>
          <w:b/>
          <w:bCs/>
          <w:color w:val="000000"/>
          <w:kern w:val="0"/>
          <w:sz w:val="22"/>
          <w:szCs w:val="22"/>
          <w:lang w:eastAsia="en-US" w:bidi="ar-SA"/>
        </w:rPr>
        <w:tab/>
      </w:r>
      <w:r w:rsidRPr="00376919">
        <w:rPr>
          <w:rFonts w:ascii="Times New Roman" w:eastAsia="Times New Roman" w:hAnsi="Times New Roman" w:cs="Times New Roman"/>
          <w:b/>
          <w:bCs/>
          <w:color w:val="000000"/>
          <w:kern w:val="0"/>
          <w:sz w:val="22"/>
          <w:szCs w:val="22"/>
          <w:lang w:eastAsia="en-US" w:bidi="ar-SA"/>
        </w:rPr>
        <w:tab/>
      </w:r>
      <w:r w:rsidRPr="00376919">
        <w:rPr>
          <w:rFonts w:ascii="Times New Roman" w:eastAsia="Times New Roman" w:hAnsi="Times New Roman" w:cs="Times New Roman"/>
          <w:b/>
          <w:bCs/>
          <w:color w:val="000000"/>
          <w:kern w:val="0"/>
          <w:sz w:val="22"/>
          <w:szCs w:val="22"/>
          <w:lang w:eastAsia="en-US" w:bidi="ar-SA"/>
        </w:rPr>
        <w:tab/>
        <w:t xml:space="preserve"> </w:t>
      </w:r>
      <w:r w:rsidRPr="00376919">
        <w:rPr>
          <w:rFonts w:ascii="Times New Roman" w:eastAsiaTheme="minorHAnsi" w:hAnsi="Times New Roman" w:cs="Times New Roman"/>
          <w:b/>
          <w:bCs/>
          <w:color w:val="000000"/>
          <w:kern w:val="0"/>
          <w:sz w:val="22"/>
          <w:szCs w:val="22"/>
          <w:lang w:eastAsia="en-US" w:bidi="ar-SA"/>
        </w:rPr>
        <w:t>ZAMAWIAJĄCY</w:t>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t>WYKONAWCA</w:t>
      </w:r>
    </w:p>
    <w:p w14:paraId="0482C130" w14:textId="77777777" w:rsidR="00875DED" w:rsidRPr="00C712D1" w:rsidRDefault="00875DED" w:rsidP="00875DED">
      <w:pPr>
        <w:widowControl/>
        <w:shd w:val="clear" w:color="auto" w:fill="FFFFFF"/>
        <w:suppressAutoHyphens w:val="0"/>
        <w:autoSpaceDN/>
        <w:textAlignment w:val="auto"/>
        <w:rPr>
          <w:rFonts w:ascii="Times New Roman" w:eastAsiaTheme="minorHAnsi" w:hAnsi="Times New Roman" w:cs="Times New Roman"/>
          <w:b/>
          <w:bCs/>
          <w:color w:val="000000" w:themeColor="text1"/>
          <w:kern w:val="0"/>
          <w:sz w:val="22"/>
          <w:szCs w:val="22"/>
          <w:lang w:eastAsia="en-US" w:bidi="ar-SA"/>
        </w:rPr>
      </w:pPr>
    </w:p>
    <w:p w14:paraId="2739F494" w14:textId="77777777" w:rsidR="00875DED" w:rsidRPr="00C712D1" w:rsidRDefault="00875DED" w:rsidP="00875DED">
      <w:pPr>
        <w:widowControl/>
        <w:tabs>
          <w:tab w:val="left" w:pos="1988"/>
          <w:tab w:val="center" w:pos="6240"/>
          <w:tab w:val="right" w:pos="10776"/>
        </w:tabs>
        <w:suppressAutoHyphens w:val="0"/>
        <w:autoSpaceDN/>
        <w:jc w:val="center"/>
        <w:textAlignment w:val="auto"/>
        <w:rPr>
          <w:rFonts w:ascii="Times New Roman" w:eastAsiaTheme="minorHAnsi" w:hAnsi="Times New Roman" w:cs="Times New Roman"/>
          <w:color w:val="FF0000"/>
          <w:kern w:val="0"/>
          <w:sz w:val="22"/>
          <w:szCs w:val="22"/>
          <w:highlight w:val="yellow"/>
          <w:lang w:eastAsia="en-US" w:bidi="ar-SA"/>
        </w:rPr>
      </w:pPr>
    </w:p>
    <w:p w14:paraId="756896B2" w14:textId="77777777" w:rsidR="00875DED" w:rsidRPr="00C712D1" w:rsidRDefault="00875DED" w:rsidP="00875DED">
      <w:pPr>
        <w:widowControl/>
        <w:pBdr>
          <w:top w:val="single" w:sz="4" w:space="1" w:color="000000"/>
          <w:left w:val="single" w:sz="4" w:space="4" w:color="000000"/>
          <w:bottom w:val="single" w:sz="4" w:space="1" w:color="000000"/>
          <w:right w:val="single" w:sz="4" w:space="4" w:color="000000"/>
        </w:pBdr>
        <w:suppressAutoHyphens w:val="0"/>
        <w:autoSpaceDN/>
        <w:jc w:val="center"/>
        <w:textAlignment w:val="auto"/>
        <w:rPr>
          <w:rFonts w:ascii="Times New Roman" w:eastAsiaTheme="minorHAnsi" w:hAnsi="Times New Roman" w:cs="Times New Roman"/>
          <w:kern w:val="0"/>
          <w:sz w:val="22"/>
          <w:szCs w:val="22"/>
          <w:lang w:eastAsia="en-US" w:bidi="ar-SA"/>
        </w:rPr>
      </w:pPr>
      <w:r w:rsidRPr="00D30473">
        <w:rPr>
          <w:rFonts w:ascii="Times New Roman" w:eastAsiaTheme="minorHAnsi" w:hAnsi="Times New Roman" w:cs="Times New Roman"/>
          <w:b/>
          <w:bCs/>
          <w:color w:val="000000" w:themeColor="text1"/>
          <w:kern w:val="0"/>
          <w:sz w:val="22"/>
          <w:szCs w:val="22"/>
          <w:lang w:eastAsia="en-US" w:bidi="ar-SA"/>
        </w:rPr>
        <w:t xml:space="preserve">Rozdział VIII. </w:t>
      </w:r>
      <w:r w:rsidRPr="00D30473">
        <w:rPr>
          <w:rFonts w:ascii="Times New Roman" w:hAnsi="Times New Roman" w:cs="Times New Roman"/>
          <w:b/>
          <w:bCs/>
          <w:color w:val="000000" w:themeColor="text1"/>
          <w:kern w:val="2"/>
          <w:sz w:val="22"/>
          <w:szCs w:val="22"/>
        </w:rPr>
        <w:t xml:space="preserve">Informacje o środkach komunikacji elektronicznej, </w:t>
      </w:r>
      <w:r w:rsidRPr="00C712D1">
        <w:rPr>
          <w:rFonts w:ascii="Times New Roman" w:hAnsi="Times New Roman" w:cs="Times New Roman"/>
          <w:b/>
          <w:bCs/>
          <w:kern w:val="2"/>
          <w:sz w:val="22"/>
          <w:szCs w:val="22"/>
        </w:rPr>
        <w:t>przy użyciu których Zamawiający będzie komunikował się z Wykonawcami oraz informacje o wymaganiach technicznych  i organizacyjnych sporządzania, wysyłania  i odbierania korespondencji elektronicznej</w:t>
      </w:r>
    </w:p>
    <w:p w14:paraId="486A2F10" w14:textId="77777777" w:rsidR="00875DED" w:rsidRPr="00C712D1" w:rsidRDefault="00875DED" w:rsidP="00875DED">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p>
    <w:p w14:paraId="2C9C5128" w14:textId="77777777" w:rsidR="00875DED" w:rsidRPr="00C712D1" w:rsidRDefault="00875DED" w:rsidP="00875DED">
      <w:pPr>
        <w:widowControl/>
        <w:suppressAutoHyphens w:val="0"/>
        <w:autoSpaceDN/>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color w:val="000000"/>
          <w:kern w:val="0"/>
          <w:sz w:val="22"/>
          <w:szCs w:val="22"/>
          <w:lang w:eastAsia="en-US" w:bidi="ar-SA"/>
        </w:rPr>
        <w:t>1.W postępowaniu o udzielenie zamówienia komunikacja między Zamawiającym a Wykonawcą odbywa się w g</w:t>
      </w:r>
      <w:r w:rsidRPr="00C712D1">
        <w:rPr>
          <w:rFonts w:ascii="Times New Roman" w:eastAsiaTheme="minorHAnsi" w:hAnsi="Times New Roman" w:cs="Times New Roman"/>
          <w:kern w:val="0"/>
          <w:sz w:val="22"/>
          <w:szCs w:val="22"/>
          <w:lang w:eastAsia="pl-PL" w:bidi="ar-SA"/>
        </w:rPr>
        <w:t>odzinach pracy od 7.25 do 15.00, z wyłączeniem dni ustawowo wolnych od pracy.</w:t>
      </w:r>
    </w:p>
    <w:p w14:paraId="03E224EE" w14:textId="77777777" w:rsidR="00875DED" w:rsidRPr="00C712D1" w:rsidRDefault="00875DED" w:rsidP="00875DED">
      <w:pPr>
        <w:widowControl/>
        <w:suppressAutoHyphens w:val="0"/>
        <w:autoSpaceDN/>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2.Komunikacja pomiędzy Zamawiającym a wykonawcami w szczególności składanie oświadczeń, zawiadomień, zapytań oraz przekazywanie informacji odbywa się przy użyciu środków komunikacji elektronicznej za pośrednictwem:</w:t>
      </w:r>
    </w:p>
    <w:p w14:paraId="15AF772F" w14:textId="77777777" w:rsidR="00875DED" w:rsidRPr="00C712D1" w:rsidRDefault="007C353B" w:rsidP="00875DED">
      <w:pPr>
        <w:widowControl/>
        <w:suppressAutoHyphens w:val="0"/>
        <w:autoSpaceDN/>
        <w:jc w:val="both"/>
        <w:textAlignment w:val="auto"/>
        <w:rPr>
          <w:rFonts w:ascii="Times New Roman" w:eastAsiaTheme="minorHAnsi" w:hAnsi="Times New Roman" w:cs="Times New Roman"/>
          <w:kern w:val="0"/>
          <w:sz w:val="22"/>
          <w:szCs w:val="22"/>
          <w:lang w:eastAsia="en-US" w:bidi="ar-SA"/>
        </w:rPr>
      </w:pPr>
      <w:hyperlink r:id="rId18">
        <w:r w:rsidR="00875DED" w:rsidRPr="00C712D1">
          <w:rPr>
            <w:rFonts w:ascii="Times New Roman" w:eastAsiaTheme="minorHAnsi" w:hAnsi="Times New Roman" w:cs="Times New Roman"/>
            <w:b/>
            <w:bCs/>
            <w:color w:val="000000"/>
            <w:kern w:val="0"/>
            <w:sz w:val="22"/>
            <w:szCs w:val="22"/>
            <w:u w:val="single"/>
            <w:lang w:eastAsia="en-US" w:bidi="ar-SA"/>
          </w:rPr>
          <w:t>https://platformazakupowa.pl/pn/szpital_legnica</w:t>
        </w:r>
      </w:hyperlink>
      <w:r w:rsidR="00875DED" w:rsidRPr="00C712D1">
        <w:rPr>
          <w:rFonts w:ascii="Times New Roman" w:eastAsiaTheme="minorHAnsi" w:hAnsi="Times New Roman" w:cs="Times New Roman"/>
          <w:b/>
          <w:bCs/>
          <w:kern w:val="0"/>
          <w:sz w:val="22"/>
          <w:szCs w:val="22"/>
          <w:lang w:eastAsia="en-US" w:bidi="ar-SA"/>
        </w:rPr>
        <w:t xml:space="preserve"> </w:t>
      </w:r>
      <w:r w:rsidR="00875DED" w:rsidRPr="00C712D1">
        <w:rPr>
          <w:rFonts w:ascii="Times New Roman" w:eastAsiaTheme="minorHAnsi" w:hAnsi="Times New Roman" w:cs="Times New Roman"/>
          <w:kern w:val="0"/>
          <w:sz w:val="22"/>
          <w:szCs w:val="22"/>
          <w:lang w:eastAsia="en-US" w:bidi="ar-SA"/>
        </w:rPr>
        <w:t xml:space="preserve">i formularza </w:t>
      </w:r>
      <w:r w:rsidR="00875DED" w:rsidRPr="00C712D1">
        <w:rPr>
          <w:rFonts w:ascii="Times New Roman" w:eastAsiaTheme="minorHAnsi" w:hAnsi="Times New Roman" w:cs="Times New Roman"/>
          <w:b/>
          <w:bCs/>
          <w:kern w:val="0"/>
          <w:sz w:val="22"/>
          <w:szCs w:val="22"/>
          <w:lang w:eastAsia="en-US" w:bidi="ar-SA"/>
        </w:rPr>
        <w:t>Wyślij wiadomość</w:t>
      </w:r>
      <w:r w:rsidR="00875DED" w:rsidRPr="00C712D1">
        <w:rPr>
          <w:rFonts w:ascii="Times New Roman" w:eastAsiaTheme="minorHAnsi" w:hAnsi="Times New Roman" w:cs="Times New Roman"/>
          <w:kern w:val="0"/>
          <w:sz w:val="22"/>
          <w:szCs w:val="22"/>
          <w:lang w:eastAsia="en-US" w:bidi="ar-SA"/>
        </w:rPr>
        <w:t xml:space="preserve"> dostępnego na stronie </w:t>
      </w:r>
      <w:r w:rsidR="00875DED" w:rsidRPr="00C712D1">
        <w:rPr>
          <w:rFonts w:ascii="Times New Roman" w:eastAsia="Times New Roman" w:hAnsi="Times New Roman" w:cs="Times New Roman"/>
          <w:kern w:val="0"/>
          <w:sz w:val="22"/>
          <w:szCs w:val="22"/>
          <w:lang w:eastAsia="pl-PL" w:bidi="ar-SA"/>
        </w:rPr>
        <w:t>internetowej prowadzonego postępowania.</w:t>
      </w:r>
    </w:p>
    <w:p w14:paraId="077C0CCF" w14:textId="2313D6E3" w:rsidR="00875DED" w:rsidRPr="00C712D1" w:rsidRDefault="00875DED" w:rsidP="00875DED">
      <w:pPr>
        <w:widowControl/>
        <w:suppressAutoHyphens w:val="0"/>
        <w:autoSpaceDN/>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 xml:space="preserve">3. W sytuacjach awaryjnych np. w przypadku braku działania </w:t>
      </w:r>
      <w:hyperlink r:id="rId19">
        <w:r w:rsidRPr="00C712D1">
          <w:rPr>
            <w:rFonts w:ascii="Times New Roman" w:eastAsiaTheme="minorHAnsi" w:hAnsi="Times New Roman" w:cs="Times New Roman"/>
            <w:color w:val="000000"/>
            <w:kern w:val="0"/>
            <w:sz w:val="22"/>
            <w:szCs w:val="22"/>
            <w:u w:val="single"/>
            <w:lang w:eastAsia="en-US" w:bidi="ar-SA"/>
          </w:rPr>
          <w:t>https://platformazakupowa.pl/pn/szpital_legnica</w:t>
        </w:r>
      </w:hyperlink>
      <w:r w:rsidRPr="00C712D1">
        <w:rPr>
          <w:rFonts w:ascii="Times New Roman" w:eastAsiaTheme="minorHAnsi" w:hAnsi="Times New Roman" w:cs="Times New Roman"/>
          <w:kern w:val="0"/>
          <w:sz w:val="22"/>
          <w:szCs w:val="22"/>
          <w:lang w:eastAsia="en-US" w:bidi="ar-SA"/>
        </w:rPr>
        <w:t xml:space="preserve"> Zamawiający może również komunikować się z wykonawcami za pomocą poczty elektronicznej na adres </w:t>
      </w:r>
      <w:r w:rsidR="00104581">
        <w:rPr>
          <w:rFonts w:ascii="Times New Roman" w:hAnsi="Times New Roman" w:cs="Times New Roman"/>
          <w:kern w:val="2"/>
          <w:sz w:val="22"/>
          <w:szCs w:val="22"/>
          <w:u w:val="single"/>
        </w:rPr>
        <w:t>marta.kropiwnicka</w:t>
      </w:r>
      <w:hyperlink r:id="rId20">
        <w:r w:rsidRPr="00C712D1">
          <w:rPr>
            <w:rFonts w:ascii="Times New Roman" w:eastAsiaTheme="minorHAnsi" w:hAnsi="Times New Roman" w:cs="Times New Roman"/>
            <w:color w:val="000000"/>
            <w:kern w:val="0"/>
            <w:sz w:val="22"/>
            <w:szCs w:val="22"/>
            <w:u w:val="single"/>
            <w:lang w:eastAsia="en-US" w:bidi="ar-SA"/>
          </w:rPr>
          <w:t>@szpital.legnica.pl</w:t>
        </w:r>
      </w:hyperlink>
    </w:p>
    <w:p w14:paraId="3D0426A9" w14:textId="77777777" w:rsidR="00875DED" w:rsidRPr="00C712D1" w:rsidRDefault="00875DED" w:rsidP="00875DED">
      <w:pPr>
        <w:widowControl/>
        <w:suppressAutoHyphens w:val="0"/>
        <w:autoSpaceDN/>
        <w:jc w:val="both"/>
        <w:textAlignment w:val="auto"/>
        <w:rPr>
          <w:rFonts w:ascii="Times New Roman" w:eastAsiaTheme="minorHAnsi" w:hAnsi="Times New Roman" w:cs="Times New Roman"/>
          <w:kern w:val="0"/>
          <w:sz w:val="22"/>
          <w:szCs w:val="22"/>
          <w:lang w:eastAsia="pl-PL" w:bidi="ar-SA"/>
        </w:rPr>
      </w:pPr>
      <w:r w:rsidRPr="00C712D1">
        <w:rPr>
          <w:rFonts w:ascii="Times New Roman" w:eastAsiaTheme="minorHAnsi" w:hAnsi="Times New Roman" w:cs="Times New Roman"/>
          <w:kern w:val="0"/>
          <w:sz w:val="22"/>
          <w:szCs w:val="22"/>
          <w:lang w:eastAsia="pl-PL" w:bidi="ar-SA"/>
        </w:rPr>
        <w:lastRenderedPageBreak/>
        <w:t>4. Postępowanie jest prowadzone w języku polskim.</w:t>
      </w:r>
    </w:p>
    <w:p w14:paraId="634BE37B" w14:textId="77777777" w:rsidR="00875DED" w:rsidRPr="00C712D1" w:rsidRDefault="00875DED" w:rsidP="00875DED">
      <w:pPr>
        <w:widowControl/>
        <w:suppressLineNumbers/>
        <w:suppressAutoHyphens w:val="0"/>
        <w:autoSpaceDN/>
        <w:jc w:val="both"/>
        <w:textAlignment w:val="auto"/>
        <w:rPr>
          <w:rFonts w:ascii="Times New Roman" w:eastAsia="Times New Roman" w:hAnsi="Times New Roman" w:cs="Times New Roman"/>
          <w:b/>
          <w:bCs/>
          <w:kern w:val="0"/>
          <w:sz w:val="22"/>
          <w:szCs w:val="22"/>
          <w:lang w:bidi="ar-SA"/>
        </w:rPr>
      </w:pPr>
      <w:r w:rsidRPr="00C712D1">
        <w:rPr>
          <w:rFonts w:ascii="Times New Roman" w:eastAsia="Times New Roman" w:hAnsi="Times New Roman" w:cs="Times New Roman"/>
          <w:kern w:val="0"/>
          <w:sz w:val="22"/>
          <w:szCs w:val="22"/>
          <w:lang w:eastAsia="pl-PL" w:bidi="ar-SA"/>
        </w:rPr>
        <w:t xml:space="preserve">5. Dokumenty elektroniczne, oświadczenia lub elektroniczne kopie dokumentów lub oświadczeń składane są przez Wykonawcę za pośrednictwem </w:t>
      </w:r>
      <w:hyperlink r:id="rId21">
        <w:r w:rsidRPr="00C712D1">
          <w:rPr>
            <w:rFonts w:ascii="Times New Roman" w:eastAsia="Times New Roman" w:hAnsi="Times New Roman" w:cs="Times New Roman"/>
            <w:i/>
            <w:color w:val="000000"/>
            <w:kern w:val="0"/>
            <w:sz w:val="22"/>
            <w:szCs w:val="22"/>
            <w:u w:val="single"/>
            <w:lang w:eastAsia="pl-PL" w:bidi="ar-SA"/>
          </w:rPr>
          <w:t>https://platformazakupowa.pl/pn/szpital_legnica</w:t>
        </w:r>
      </w:hyperlink>
      <w:r w:rsidRPr="00C712D1">
        <w:rPr>
          <w:rFonts w:ascii="Times New Roman" w:eastAsia="Times New Roman" w:hAnsi="Times New Roman" w:cs="Times New Roman"/>
          <w:i/>
          <w:kern w:val="0"/>
          <w:sz w:val="22"/>
          <w:szCs w:val="22"/>
          <w:lang w:eastAsia="pl-PL" w:bidi="ar-SA"/>
        </w:rPr>
        <w:t xml:space="preserve"> </w:t>
      </w:r>
      <w:r w:rsidRPr="00C712D1">
        <w:rPr>
          <w:rFonts w:ascii="Times New Roman" w:eastAsia="Times New Roman" w:hAnsi="Times New Roman" w:cs="Times New Roman"/>
          <w:kern w:val="0"/>
          <w:sz w:val="22"/>
          <w:szCs w:val="22"/>
          <w:lang w:eastAsia="pl-PL" w:bidi="ar-SA"/>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162C776" w14:textId="77777777" w:rsidR="00875DED" w:rsidRPr="00C712D1" w:rsidRDefault="00875DED" w:rsidP="00875DED">
      <w:pPr>
        <w:widowControl/>
        <w:suppressLineNumbers/>
        <w:suppressAutoHyphens w:val="0"/>
        <w:autoSpaceDN/>
        <w:jc w:val="both"/>
        <w:textAlignment w:val="auto"/>
        <w:rPr>
          <w:rFonts w:ascii="Times New Roman" w:eastAsia="Times New Roman" w:hAnsi="Times New Roman" w:cs="Times New Roman"/>
          <w:b/>
          <w:bCs/>
          <w:kern w:val="0"/>
          <w:sz w:val="22"/>
          <w:szCs w:val="22"/>
          <w:lang w:bidi="ar-SA"/>
        </w:rPr>
      </w:pPr>
      <w:r w:rsidRPr="00C712D1">
        <w:rPr>
          <w:rFonts w:ascii="Times New Roman" w:eastAsia="Times New Roman" w:hAnsi="Times New Roman" w:cs="Times New Roman"/>
          <w:kern w:val="0"/>
          <w:sz w:val="22"/>
          <w:szCs w:val="22"/>
          <w:lang w:eastAsia="pl-PL" w:bidi="ar-SA"/>
        </w:rPr>
        <w:t>6. Zamawiający nie przewiduje sposobu komunikowania się z Wykonawcami w inny sposób niż przy użyciu  środków komunikacji elektronicznej, wskazanych w SWZ.</w:t>
      </w:r>
    </w:p>
    <w:p w14:paraId="758AFBA4" w14:textId="77777777" w:rsidR="00875DED" w:rsidRPr="00C712D1" w:rsidRDefault="00875DED" w:rsidP="00875DED">
      <w:pPr>
        <w:widowControl/>
        <w:suppressAutoHyphens w:val="0"/>
        <w:autoSpaceDN/>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pl-PL" w:bidi="ar-SA"/>
        </w:rPr>
        <w:t xml:space="preserve">7. Wykonawca może zwrócić się do Zamawiającego z wnioskiem o wyjaśnienie treści </w:t>
      </w:r>
      <w:r w:rsidRPr="00C712D1">
        <w:rPr>
          <w:rFonts w:ascii="Times New Roman" w:eastAsia="Times New Roman" w:hAnsi="Times New Roman" w:cs="Times New Roman"/>
          <w:kern w:val="0"/>
          <w:sz w:val="22"/>
          <w:szCs w:val="22"/>
          <w:lang w:eastAsia="pl-PL" w:bidi="ar-SA"/>
        </w:rPr>
        <w:t>SWZ</w:t>
      </w:r>
      <w:r w:rsidRPr="00C712D1">
        <w:rPr>
          <w:rFonts w:ascii="Times New Roman" w:eastAsiaTheme="minorHAnsi" w:hAnsi="Times New Roman" w:cs="Times New Roman"/>
          <w:kern w:val="0"/>
          <w:sz w:val="22"/>
          <w:szCs w:val="22"/>
          <w:lang w:eastAsia="pl-PL" w:bidi="ar-SA"/>
        </w:rPr>
        <w:t xml:space="preserve">. Zamawiający jest obowiązany udzielić wyjaśnień niezwłocznie, nie później jednak niż na </w:t>
      </w:r>
      <w:r w:rsidRPr="00C712D1">
        <w:rPr>
          <w:rFonts w:ascii="Times New Roman" w:hAnsi="Times New Roman" w:cs="Times New Roman"/>
          <w:kern w:val="2"/>
          <w:sz w:val="22"/>
          <w:szCs w:val="22"/>
          <w:lang w:eastAsia="pl-PL"/>
        </w:rPr>
        <w:t>2</w:t>
      </w:r>
      <w:r w:rsidRPr="00C712D1">
        <w:rPr>
          <w:rFonts w:ascii="Times New Roman" w:eastAsiaTheme="minorHAnsi" w:hAnsi="Times New Roman" w:cs="Times New Roman"/>
          <w:kern w:val="0"/>
          <w:sz w:val="22"/>
          <w:szCs w:val="22"/>
          <w:lang w:eastAsia="pl-PL" w:bidi="ar-SA"/>
        </w:rPr>
        <w:t xml:space="preserve"> dni przed upływem terminu składania ofert, pod warunkiem że wniosek o wyjaśnienie treści </w:t>
      </w:r>
      <w:r w:rsidRPr="00C712D1">
        <w:rPr>
          <w:rFonts w:ascii="Times New Roman" w:eastAsia="Times New Roman" w:hAnsi="Times New Roman" w:cs="Times New Roman"/>
          <w:kern w:val="0"/>
          <w:sz w:val="22"/>
          <w:szCs w:val="22"/>
          <w:lang w:eastAsia="pl-PL" w:bidi="ar-SA"/>
        </w:rPr>
        <w:t>SWZ</w:t>
      </w:r>
      <w:r w:rsidRPr="00C712D1">
        <w:rPr>
          <w:rFonts w:ascii="Times New Roman" w:eastAsiaTheme="minorHAnsi" w:hAnsi="Times New Roman" w:cs="Times New Roman"/>
          <w:kern w:val="0"/>
          <w:sz w:val="22"/>
          <w:szCs w:val="22"/>
          <w:lang w:eastAsia="pl-PL" w:bidi="ar-SA"/>
        </w:rPr>
        <w:t xml:space="preserve"> wpłynie do Zamawiającego nie później niż na 4 dni przed upływem terminu składania ofert.</w:t>
      </w:r>
    </w:p>
    <w:p w14:paraId="6FE4B37E" w14:textId="77777777" w:rsidR="00875DED" w:rsidRPr="00C712D1" w:rsidRDefault="00875DED" w:rsidP="00875DED">
      <w:pPr>
        <w:widowControl/>
        <w:suppressAutoHyphens w:val="0"/>
        <w:autoSpaceDN/>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pl-PL" w:bidi="ar-SA"/>
        </w:rPr>
        <w:t>8. Je</w:t>
      </w:r>
      <w:r w:rsidRPr="00C712D1">
        <w:rPr>
          <w:rFonts w:ascii="Times New Roman" w:eastAsiaTheme="minorHAnsi" w:hAnsi="Times New Roman" w:cs="Times New Roman"/>
          <w:kern w:val="0"/>
          <w:sz w:val="22"/>
          <w:szCs w:val="22"/>
          <w:lang w:eastAsia="en-US" w:bidi="ar-SA"/>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33C6DEC9" w14:textId="77777777" w:rsidR="00875DED" w:rsidRPr="00C712D1" w:rsidRDefault="00875DED" w:rsidP="00875DED">
      <w:pPr>
        <w:widowControl/>
        <w:suppressAutoHyphens w:val="0"/>
        <w:autoSpaceDN/>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 xml:space="preserve">9. Przedłużenie terminu składania ofert nie wpływa na bieg terminu składania wniosku o wyjaśnienie treści </w:t>
      </w:r>
      <w:r w:rsidRPr="00C712D1">
        <w:rPr>
          <w:rFonts w:ascii="Times New Roman" w:eastAsia="Times New Roman" w:hAnsi="Times New Roman" w:cs="Times New Roman"/>
          <w:kern w:val="0"/>
          <w:sz w:val="22"/>
          <w:szCs w:val="22"/>
          <w:lang w:eastAsia="pl-PL" w:bidi="ar-SA"/>
        </w:rPr>
        <w:t>SWZ</w:t>
      </w:r>
      <w:r w:rsidRPr="00C712D1">
        <w:rPr>
          <w:rFonts w:ascii="Times New Roman" w:eastAsiaTheme="minorHAnsi" w:hAnsi="Times New Roman" w:cs="Times New Roman"/>
          <w:kern w:val="0"/>
          <w:sz w:val="22"/>
          <w:szCs w:val="22"/>
          <w:lang w:eastAsia="en-US" w:bidi="ar-SA"/>
        </w:rPr>
        <w:t xml:space="preserve">, o którym mowa w ust. 7. </w:t>
      </w:r>
    </w:p>
    <w:p w14:paraId="6F5DA227" w14:textId="77777777" w:rsidR="00875DED" w:rsidRPr="00C712D1" w:rsidRDefault="00875DED" w:rsidP="00875DED">
      <w:pPr>
        <w:widowControl/>
        <w:suppressAutoHyphens w:val="0"/>
        <w:autoSpaceDN/>
        <w:textAlignment w:val="auto"/>
        <w:rPr>
          <w:rFonts w:ascii="Times New Roman" w:eastAsia="Times New Roman" w:hAnsi="Times New Roman" w:cs="Times New Roman"/>
          <w:kern w:val="2"/>
          <w:sz w:val="22"/>
          <w:szCs w:val="22"/>
          <w:lang w:eastAsia="en-US" w:bidi="ar-SA"/>
        </w:rPr>
      </w:pPr>
      <w:r w:rsidRPr="00C712D1">
        <w:rPr>
          <w:rFonts w:ascii="Times New Roman" w:eastAsia="Times New Roman" w:hAnsi="Times New Roman" w:cs="Times New Roman"/>
          <w:kern w:val="2"/>
          <w:sz w:val="22"/>
          <w:szCs w:val="22"/>
          <w:lang w:eastAsia="en-US" w:bidi="ar-SA"/>
        </w:rPr>
        <w:t xml:space="preserve">10. W przypadku gdy wniosek o wyjaśnienie treści </w:t>
      </w:r>
      <w:r w:rsidRPr="00C712D1">
        <w:rPr>
          <w:rFonts w:ascii="Times New Roman" w:eastAsia="Times New Roman" w:hAnsi="Times New Roman" w:cs="Times New Roman"/>
          <w:kern w:val="2"/>
          <w:sz w:val="22"/>
          <w:szCs w:val="22"/>
          <w:lang w:eastAsia="pl-PL" w:bidi="ar-SA"/>
        </w:rPr>
        <w:t>SWZ</w:t>
      </w:r>
      <w:r w:rsidRPr="00C712D1">
        <w:rPr>
          <w:rFonts w:ascii="Times New Roman" w:eastAsia="Times New Roman" w:hAnsi="Times New Roman" w:cs="Times New Roman"/>
          <w:kern w:val="2"/>
          <w:sz w:val="22"/>
          <w:szCs w:val="22"/>
          <w:lang w:eastAsia="en-US" w:bidi="ar-SA"/>
        </w:rPr>
        <w:t xml:space="preserve"> nie wpłynął w terminie, o którym mowa w ust. 7, Zamawiający nie ma obowiązku udzielania wyjaśnień SWZ oraz obowiązku przedłużenia terminu składania ofert. </w:t>
      </w:r>
    </w:p>
    <w:p w14:paraId="7622A9E7" w14:textId="77777777" w:rsidR="00875DED" w:rsidRPr="00C712D1" w:rsidRDefault="00875DED" w:rsidP="00875DED">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C712D1">
        <w:rPr>
          <w:rFonts w:ascii="Times New Roman" w:eastAsiaTheme="minorHAnsi" w:hAnsi="Times New Roman" w:cs="Times New Roman"/>
          <w:color w:val="000000"/>
          <w:kern w:val="0"/>
          <w:sz w:val="22"/>
          <w:szCs w:val="22"/>
          <w:lang w:eastAsia="en-US" w:bidi="ar-SA"/>
        </w:rPr>
        <w:t xml:space="preserve">11. Treść zapytań wraz z wyjaśnieniami Zamawiający udostępnia na stronie internetowej prowadzonego postępowania, przekazuje Wykonawcom, którym przekazał SWZ, bez ujawniania źródła zapytania. </w:t>
      </w:r>
    </w:p>
    <w:p w14:paraId="2ADCE6F3"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p>
    <w:p w14:paraId="7794BEA2" w14:textId="77777777" w:rsidR="00875DED" w:rsidRPr="00C712D1" w:rsidRDefault="00875DED" w:rsidP="00875DED">
      <w:pPr>
        <w:widowControl/>
        <w:pBdr>
          <w:top w:val="single" w:sz="4" w:space="1" w:color="000000"/>
          <w:left w:val="single" w:sz="4" w:space="4" w:color="000000"/>
          <w:bottom w:val="single" w:sz="4" w:space="1" w:color="000000"/>
          <w:right w:val="single" w:sz="4" w:space="4" w:color="000000"/>
        </w:pBdr>
        <w:suppressAutoHyphens w:val="0"/>
        <w:autoSpaceDN/>
        <w:spacing w:line="276" w:lineRule="auto"/>
        <w:jc w:val="center"/>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b/>
          <w:bCs/>
          <w:kern w:val="0"/>
          <w:sz w:val="22"/>
          <w:szCs w:val="22"/>
          <w:lang w:eastAsia="en-US" w:bidi="ar-SA"/>
        </w:rPr>
        <w:t xml:space="preserve">Rozdział IX. </w:t>
      </w:r>
      <w:r w:rsidRPr="00C712D1">
        <w:rPr>
          <w:rFonts w:ascii="Times New Roman" w:hAnsi="Times New Roman" w:cs="Times New Roman"/>
          <w:b/>
          <w:bCs/>
          <w:kern w:val="2"/>
          <w:sz w:val="22"/>
          <w:szCs w:val="22"/>
        </w:rPr>
        <w:t>Wskazanie  osób uprawnionych do komunikowani a się z Wykonawcami</w:t>
      </w:r>
    </w:p>
    <w:p w14:paraId="20623C33" w14:textId="77777777" w:rsidR="00875DED" w:rsidRPr="00C712D1" w:rsidRDefault="00875DED" w:rsidP="00875DED">
      <w:pPr>
        <w:widowControl/>
        <w:suppressAutoHyphens w:val="0"/>
        <w:autoSpaceDN/>
        <w:spacing w:line="276" w:lineRule="auto"/>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Zamawiający wyznacza następujące osoby do kontaktu z Wykonawcami:</w:t>
      </w:r>
    </w:p>
    <w:p w14:paraId="73AC2101" w14:textId="4FC1C217" w:rsidR="00875DED" w:rsidRPr="00C712D1" w:rsidRDefault="00875DED" w:rsidP="00875DED">
      <w:pPr>
        <w:widowControl/>
        <w:suppressAutoHyphens w:val="0"/>
        <w:autoSpaceDN/>
        <w:spacing w:line="276" w:lineRule="auto"/>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 xml:space="preserve">1) </w:t>
      </w:r>
      <w:r w:rsidR="00104581">
        <w:rPr>
          <w:rFonts w:ascii="Times New Roman" w:eastAsiaTheme="minorHAnsi" w:hAnsi="Times New Roman" w:cs="Times New Roman"/>
          <w:kern w:val="0"/>
          <w:sz w:val="22"/>
          <w:szCs w:val="22"/>
          <w:lang w:eastAsia="en-US" w:bidi="ar-SA"/>
        </w:rPr>
        <w:t>Marta Kropiwnicka</w:t>
      </w:r>
      <w:r w:rsidRPr="00C712D1">
        <w:rPr>
          <w:rFonts w:ascii="Times New Roman" w:eastAsiaTheme="minorHAnsi" w:hAnsi="Times New Roman" w:cs="Times New Roman"/>
          <w:kern w:val="0"/>
          <w:sz w:val="22"/>
          <w:szCs w:val="22"/>
          <w:lang w:eastAsia="en-US" w:bidi="ar-SA"/>
        </w:rPr>
        <w:t xml:space="preserve"> – Sekcja</w:t>
      </w:r>
      <w:r w:rsidR="00104581">
        <w:rPr>
          <w:rFonts w:ascii="Times New Roman" w:eastAsiaTheme="minorHAnsi" w:hAnsi="Times New Roman" w:cs="Times New Roman"/>
          <w:kern w:val="0"/>
          <w:sz w:val="22"/>
          <w:szCs w:val="22"/>
          <w:lang w:eastAsia="en-US" w:bidi="ar-SA"/>
        </w:rPr>
        <w:t xml:space="preserve"> Z</w:t>
      </w:r>
      <w:r w:rsidRPr="00C712D1">
        <w:rPr>
          <w:rFonts w:ascii="Times New Roman" w:eastAsiaTheme="minorHAnsi" w:hAnsi="Times New Roman" w:cs="Times New Roman"/>
          <w:kern w:val="0"/>
          <w:sz w:val="22"/>
          <w:szCs w:val="22"/>
          <w:lang w:eastAsia="en-US" w:bidi="ar-SA"/>
        </w:rPr>
        <w:t xml:space="preserve">amówień </w:t>
      </w:r>
      <w:r w:rsidR="00104581">
        <w:rPr>
          <w:rFonts w:ascii="Times New Roman" w:eastAsiaTheme="minorHAnsi" w:hAnsi="Times New Roman" w:cs="Times New Roman"/>
          <w:kern w:val="0"/>
          <w:sz w:val="22"/>
          <w:szCs w:val="22"/>
          <w:lang w:eastAsia="en-US" w:bidi="ar-SA"/>
        </w:rPr>
        <w:t>P</w:t>
      </w:r>
      <w:r w:rsidRPr="00C712D1">
        <w:rPr>
          <w:rFonts w:ascii="Times New Roman" w:eastAsiaTheme="minorHAnsi" w:hAnsi="Times New Roman" w:cs="Times New Roman"/>
          <w:kern w:val="0"/>
          <w:sz w:val="22"/>
          <w:szCs w:val="22"/>
          <w:lang w:eastAsia="en-US" w:bidi="ar-SA"/>
        </w:rPr>
        <w:t xml:space="preserve">ublicznych </w:t>
      </w:r>
    </w:p>
    <w:p w14:paraId="2D7B1136" w14:textId="77777777" w:rsidR="00875DED" w:rsidRPr="00C712D1" w:rsidRDefault="00875DED" w:rsidP="00875DED">
      <w:pPr>
        <w:widowControl/>
        <w:suppressAutoHyphens w:val="0"/>
        <w:autoSpaceDN/>
        <w:spacing w:line="276" w:lineRule="auto"/>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highlight w:val="white"/>
          <w:lang w:eastAsia="en-US" w:bidi="ar-SA"/>
        </w:rPr>
        <w:t xml:space="preserve">2) Mirosław Zając  – </w:t>
      </w:r>
      <w:r w:rsidRPr="00C712D1">
        <w:rPr>
          <w:rFonts w:ascii="Times New Roman" w:eastAsiaTheme="minorHAnsi" w:hAnsi="Times New Roman" w:cs="Times New Roman"/>
          <w:kern w:val="0"/>
          <w:sz w:val="22"/>
          <w:szCs w:val="22"/>
          <w:lang w:eastAsia="en-US" w:bidi="ar-SA"/>
        </w:rPr>
        <w:t>Sekcja Aparatury Medycznej</w:t>
      </w:r>
    </w:p>
    <w:p w14:paraId="6550032E" w14:textId="77777777" w:rsidR="00875DED" w:rsidRPr="00C712D1" w:rsidRDefault="00875DED" w:rsidP="00875DED">
      <w:pPr>
        <w:widowControl/>
        <w:pBdr>
          <w:top w:val="single" w:sz="4" w:space="1" w:color="000000"/>
          <w:left w:val="single" w:sz="4" w:space="4" w:color="000000"/>
          <w:bottom w:val="single" w:sz="4" w:space="1" w:color="000000"/>
          <w:right w:val="single" w:sz="4" w:space="4" w:color="000000"/>
        </w:pBdr>
        <w:suppressAutoHyphens w:val="0"/>
        <w:autoSpaceDN/>
        <w:spacing w:line="276" w:lineRule="auto"/>
        <w:jc w:val="center"/>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b/>
          <w:bCs/>
          <w:kern w:val="0"/>
          <w:sz w:val="22"/>
          <w:szCs w:val="22"/>
          <w:lang w:eastAsia="en-US" w:bidi="ar-SA"/>
        </w:rPr>
        <w:t xml:space="preserve">Rozdział X. </w:t>
      </w:r>
      <w:r w:rsidRPr="00C712D1">
        <w:rPr>
          <w:rFonts w:ascii="Times New Roman" w:hAnsi="Times New Roman" w:cs="Times New Roman"/>
          <w:b/>
          <w:bCs/>
          <w:kern w:val="2"/>
          <w:sz w:val="22"/>
          <w:szCs w:val="22"/>
        </w:rPr>
        <w:t>Termin związania ofertą</w:t>
      </w:r>
    </w:p>
    <w:p w14:paraId="4996EF40" w14:textId="326835F1"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 xml:space="preserve">1.Wykonawca jest związany ofertą od dnia upływu terminu składania ofert do </w:t>
      </w:r>
      <w:r w:rsidRPr="00C712D1">
        <w:rPr>
          <w:rFonts w:ascii="Times New Roman" w:eastAsiaTheme="minorHAnsi" w:hAnsi="Times New Roman" w:cs="Times New Roman"/>
          <w:color w:val="000000" w:themeColor="text1"/>
          <w:kern w:val="0"/>
          <w:sz w:val="22"/>
          <w:szCs w:val="22"/>
          <w:lang w:eastAsia="en-US" w:bidi="ar-SA"/>
        </w:rPr>
        <w:t xml:space="preserve">dnia </w:t>
      </w:r>
      <w:r w:rsidR="00104581">
        <w:rPr>
          <w:rFonts w:ascii="Times New Roman" w:eastAsiaTheme="minorHAnsi" w:hAnsi="Times New Roman" w:cs="Times New Roman"/>
          <w:b/>
          <w:bCs/>
          <w:color w:val="000000" w:themeColor="text1"/>
          <w:kern w:val="0"/>
          <w:sz w:val="22"/>
          <w:szCs w:val="22"/>
          <w:highlight w:val="lightGray"/>
          <w:lang w:eastAsia="en-US" w:bidi="ar-SA"/>
        </w:rPr>
        <w:t xml:space="preserve"> </w:t>
      </w:r>
      <w:r w:rsidR="00376919">
        <w:rPr>
          <w:rFonts w:ascii="Times New Roman" w:eastAsiaTheme="minorHAnsi" w:hAnsi="Times New Roman" w:cs="Times New Roman"/>
          <w:b/>
          <w:bCs/>
          <w:color w:val="000000" w:themeColor="text1"/>
          <w:kern w:val="0"/>
          <w:sz w:val="22"/>
          <w:szCs w:val="22"/>
          <w:highlight w:val="lightGray"/>
          <w:lang w:eastAsia="en-US" w:bidi="ar-SA"/>
        </w:rPr>
        <w:t>20</w:t>
      </w:r>
      <w:r w:rsidR="00104581">
        <w:rPr>
          <w:rFonts w:ascii="Times New Roman" w:eastAsiaTheme="minorHAnsi" w:hAnsi="Times New Roman" w:cs="Times New Roman"/>
          <w:b/>
          <w:bCs/>
          <w:color w:val="000000" w:themeColor="text1"/>
          <w:kern w:val="0"/>
          <w:sz w:val="22"/>
          <w:szCs w:val="22"/>
          <w:highlight w:val="lightGray"/>
          <w:lang w:eastAsia="en-US" w:bidi="ar-SA"/>
        </w:rPr>
        <w:t>-10-</w:t>
      </w:r>
      <w:r w:rsidRPr="00C712D1">
        <w:rPr>
          <w:rFonts w:ascii="Times New Roman" w:eastAsia="Calibri" w:hAnsi="Times New Roman" w:cs="Times New Roman"/>
          <w:b/>
          <w:bCs/>
          <w:color w:val="000000" w:themeColor="text1"/>
          <w:kern w:val="0"/>
          <w:sz w:val="22"/>
          <w:szCs w:val="22"/>
          <w:highlight w:val="lightGray"/>
          <w:lang w:eastAsia="en-US" w:bidi="ar-SA"/>
        </w:rPr>
        <w:t xml:space="preserve">2023 </w:t>
      </w:r>
      <w:r w:rsidRPr="00C712D1">
        <w:rPr>
          <w:rFonts w:ascii="Times New Roman" w:eastAsia="Calibri" w:hAnsi="Times New Roman" w:cs="Times New Roman"/>
          <w:b/>
          <w:bCs/>
          <w:kern w:val="0"/>
          <w:sz w:val="22"/>
          <w:szCs w:val="22"/>
          <w:highlight w:val="lightGray"/>
          <w:lang w:eastAsia="en-US" w:bidi="ar-SA"/>
        </w:rPr>
        <w:t>r</w:t>
      </w:r>
    </w:p>
    <w:p w14:paraId="3E654789"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2. 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4E763214"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 xml:space="preserve">3. Przedłużenie terminu związania ofertą, o którym mowa w ust. 2, wymaga złożenia przez Wykonawcę pisemnego oświadczenia o wyrażeniu zgody na przedłużenie terminu związania ofertą. </w:t>
      </w:r>
    </w:p>
    <w:p w14:paraId="276C04E8" w14:textId="77777777" w:rsidR="00875DED" w:rsidRPr="00C712D1" w:rsidRDefault="00875DED" w:rsidP="00875DED">
      <w:pPr>
        <w:widowControl/>
        <w:suppressAutoHyphens w:val="0"/>
        <w:autoSpaceDN/>
        <w:spacing w:line="276" w:lineRule="auto"/>
        <w:jc w:val="both"/>
        <w:textAlignment w:val="auto"/>
        <w:rPr>
          <w:rFonts w:ascii="Times New Roman" w:eastAsia="Times New Roman" w:hAnsi="Times New Roman" w:cs="Times New Roman"/>
          <w:color w:val="000000"/>
          <w:kern w:val="0"/>
          <w:sz w:val="22"/>
          <w:szCs w:val="22"/>
          <w:lang w:eastAsia="pl-PL" w:bidi="ar-SA"/>
        </w:rPr>
      </w:pPr>
      <w:r w:rsidRPr="00C712D1">
        <w:rPr>
          <w:rFonts w:ascii="Times New Roman" w:eastAsia="Times New Roman" w:hAnsi="Times New Roman" w:cs="Times New Roman"/>
          <w:kern w:val="0"/>
          <w:sz w:val="22"/>
          <w:szCs w:val="22"/>
          <w:lang w:eastAsia="pl-PL" w:bidi="ar-SA"/>
        </w:rPr>
        <w:t>4. Jeżeli termin związania ofertą upłynie przed wyborem najkorzystniejszej oferty, Zamawiający wezwie Wykonawcę, którego oferta otrzymała najwyższą ocenę do wyrażenia, w wyznaczonym przez Zama</w:t>
      </w:r>
      <w:r w:rsidRPr="00C712D1">
        <w:rPr>
          <w:rFonts w:ascii="Times New Roman" w:eastAsia="Times New Roman" w:hAnsi="Times New Roman" w:cs="Times New Roman"/>
          <w:color w:val="000000"/>
          <w:kern w:val="0"/>
          <w:sz w:val="22"/>
          <w:szCs w:val="22"/>
          <w:lang w:eastAsia="pl-PL" w:bidi="ar-SA"/>
        </w:rPr>
        <w:t>wiającego terminie, pisemnej zgody na wybór jego oferty.</w:t>
      </w:r>
    </w:p>
    <w:p w14:paraId="7604F160" w14:textId="77777777" w:rsidR="00875DED" w:rsidRPr="00C712D1" w:rsidRDefault="00875DED" w:rsidP="00875DED">
      <w:pPr>
        <w:widowControl/>
        <w:suppressAutoHyphens w:val="0"/>
        <w:autoSpaceDN/>
        <w:spacing w:line="276" w:lineRule="auto"/>
        <w:jc w:val="both"/>
        <w:textAlignment w:val="auto"/>
        <w:rPr>
          <w:rFonts w:ascii="Times New Roman" w:eastAsia="Tahoma" w:hAnsi="Times New Roman" w:cs="Times New Roman"/>
          <w:color w:val="000000"/>
          <w:kern w:val="0"/>
          <w:sz w:val="22"/>
          <w:szCs w:val="22"/>
          <w:lang w:eastAsia="en-US" w:bidi="ar-SA"/>
        </w:rPr>
      </w:pPr>
      <w:r w:rsidRPr="00C712D1">
        <w:rPr>
          <w:rFonts w:ascii="Times New Roman" w:eastAsia="Tahoma" w:hAnsi="Times New Roman" w:cs="Times New Roman"/>
          <w:color w:val="000000"/>
          <w:kern w:val="0"/>
          <w:sz w:val="22"/>
          <w:szCs w:val="22"/>
          <w:lang w:eastAsia="en-US" w:bidi="ar-SA"/>
        </w:rPr>
        <w:t xml:space="preserve">5. W przypadku braku zgody, o </w:t>
      </w:r>
      <w:proofErr w:type="spellStart"/>
      <w:r w:rsidRPr="00C712D1">
        <w:rPr>
          <w:rFonts w:ascii="Times New Roman" w:eastAsia="Tahoma" w:hAnsi="Times New Roman" w:cs="Times New Roman"/>
          <w:color w:val="000000"/>
          <w:kern w:val="0"/>
          <w:sz w:val="22"/>
          <w:szCs w:val="22"/>
          <w:lang w:eastAsia="en-US" w:bidi="ar-SA"/>
        </w:rPr>
        <w:t>której</w:t>
      </w:r>
      <w:proofErr w:type="spellEnd"/>
      <w:r w:rsidRPr="00C712D1">
        <w:rPr>
          <w:rFonts w:ascii="Times New Roman" w:eastAsia="Tahoma" w:hAnsi="Times New Roman" w:cs="Times New Roman"/>
          <w:color w:val="000000"/>
          <w:kern w:val="0"/>
          <w:sz w:val="22"/>
          <w:szCs w:val="22"/>
          <w:lang w:eastAsia="en-US" w:bidi="ar-SA"/>
        </w:rPr>
        <w:t xml:space="preserve"> mowa w ust.4, oferta podlega odrzuceniu, a Zamawiający zwraca się o wyrażenie takiej zgody do kolejnego Wykonawcy, którego oferta została najwyżej oceniona, chyba że zachodzą przesłanki do unieważnienia postępowania.</w:t>
      </w:r>
    </w:p>
    <w:p w14:paraId="36ACD973" w14:textId="77777777" w:rsidR="00875DED" w:rsidRPr="00C712D1" w:rsidRDefault="00875DED" w:rsidP="00875DED">
      <w:pPr>
        <w:widowControl/>
        <w:suppressAutoHyphens w:val="0"/>
        <w:autoSpaceDN/>
        <w:spacing w:line="276" w:lineRule="auto"/>
        <w:textAlignment w:val="auto"/>
        <w:rPr>
          <w:rFonts w:ascii="Times New Roman" w:eastAsiaTheme="minorHAnsi" w:hAnsi="Times New Roman" w:cs="Times New Roman"/>
          <w:kern w:val="0"/>
          <w:sz w:val="22"/>
          <w:szCs w:val="22"/>
          <w:lang w:eastAsia="en-US" w:bidi="ar-SA"/>
        </w:rPr>
      </w:pPr>
    </w:p>
    <w:p w14:paraId="201EE812" w14:textId="77777777" w:rsidR="00875DED" w:rsidRPr="00C712D1" w:rsidRDefault="00875DED" w:rsidP="00875DED">
      <w:pPr>
        <w:widowControl/>
        <w:pBdr>
          <w:top w:val="single" w:sz="4" w:space="1" w:color="000000"/>
          <w:left w:val="single" w:sz="4" w:space="4" w:color="000000"/>
          <w:bottom w:val="single" w:sz="4" w:space="1" w:color="000000"/>
          <w:right w:val="single" w:sz="4" w:space="4" w:color="000000"/>
        </w:pBdr>
        <w:suppressAutoHyphens w:val="0"/>
        <w:autoSpaceDN/>
        <w:spacing w:line="276" w:lineRule="auto"/>
        <w:jc w:val="center"/>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b/>
          <w:bCs/>
          <w:kern w:val="0"/>
          <w:sz w:val="22"/>
          <w:szCs w:val="22"/>
          <w:lang w:eastAsia="en-US" w:bidi="ar-SA"/>
        </w:rPr>
        <w:t xml:space="preserve">Rozdział XI. </w:t>
      </w:r>
      <w:r w:rsidRPr="00C712D1">
        <w:rPr>
          <w:rFonts w:ascii="Times New Roman" w:hAnsi="Times New Roman" w:cs="Times New Roman"/>
          <w:b/>
          <w:bCs/>
          <w:kern w:val="2"/>
          <w:sz w:val="22"/>
          <w:szCs w:val="22"/>
        </w:rPr>
        <w:t>Opis sposobu przygotowania oferty</w:t>
      </w:r>
    </w:p>
    <w:p w14:paraId="5CB9C577"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1.  Oferty należy składać w języku polskim. Do przygotowania i złożenia oferty:</w:t>
      </w:r>
    </w:p>
    <w:p w14:paraId="5DD958A5"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1) konieczne jest posiadanie przez osobę upoważnioną do reprezentowania Wykonawcy kwalifikowanego podpisu elektronicznego, podpis</w:t>
      </w:r>
      <w:r w:rsidRPr="00C712D1">
        <w:rPr>
          <w:rFonts w:ascii="Times New Roman" w:hAnsi="Times New Roman" w:cs="Times New Roman"/>
          <w:kern w:val="2"/>
          <w:sz w:val="22"/>
          <w:szCs w:val="22"/>
        </w:rPr>
        <w:t>u</w:t>
      </w:r>
      <w:r w:rsidRPr="00C712D1">
        <w:rPr>
          <w:rFonts w:ascii="Times New Roman" w:eastAsiaTheme="minorHAnsi" w:hAnsi="Times New Roman" w:cs="Times New Roman"/>
          <w:kern w:val="0"/>
          <w:sz w:val="22"/>
          <w:szCs w:val="22"/>
          <w:lang w:eastAsia="en-US" w:bidi="ar-SA"/>
        </w:rPr>
        <w:t xml:space="preserve"> zaufan</w:t>
      </w:r>
      <w:r w:rsidRPr="00C712D1">
        <w:rPr>
          <w:rFonts w:ascii="Times New Roman" w:hAnsi="Times New Roman" w:cs="Times New Roman"/>
          <w:kern w:val="2"/>
          <w:sz w:val="22"/>
          <w:szCs w:val="22"/>
        </w:rPr>
        <w:t>ego</w:t>
      </w:r>
      <w:r w:rsidRPr="00C712D1">
        <w:rPr>
          <w:rFonts w:ascii="Times New Roman" w:eastAsiaTheme="minorHAnsi" w:hAnsi="Times New Roman" w:cs="Times New Roman"/>
          <w:kern w:val="0"/>
          <w:sz w:val="22"/>
          <w:szCs w:val="22"/>
          <w:lang w:eastAsia="en-US" w:bidi="ar-SA"/>
        </w:rPr>
        <w:t xml:space="preserve"> lub podpis</w:t>
      </w:r>
      <w:r w:rsidRPr="00C712D1">
        <w:rPr>
          <w:rFonts w:ascii="Times New Roman" w:hAnsi="Times New Roman" w:cs="Times New Roman"/>
          <w:kern w:val="2"/>
          <w:sz w:val="22"/>
          <w:szCs w:val="22"/>
        </w:rPr>
        <w:t>u</w:t>
      </w:r>
      <w:r w:rsidRPr="00C712D1">
        <w:rPr>
          <w:rFonts w:ascii="Times New Roman" w:eastAsiaTheme="minorHAnsi" w:hAnsi="Times New Roman" w:cs="Times New Roman"/>
          <w:kern w:val="0"/>
          <w:sz w:val="22"/>
          <w:szCs w:val="22"/>
          <w:lang w:eastAsia="en-US" w:bidi="ar-SA"/>
        </w:rPr>
        <w:t xml:space="preserve"> osobist</w:t>
      </w:r>
      <w:r w:rsidRPr="00C712D1">
        <w:rPr>
          <w:rFonts w:ascii="Times New Roman" w:hAnsi="Times New Roman" w:cs="Times New Roman"/>
          <w:kern w:val="2"/>
          <w:sz w:val="22"/>
          <w:szCs w:val="22"/>
        </w:rPr>
        <w:t>ego</w:t>
      </w:r>
      <w:r w:rsidRPr="00C712D1">
        <w:rPr>
          <w:rFonts w:ascii="Times New Roman" w:eastAsiaTheme="minorHAnsi" w:hAnsi="Times New Roman" w:cs="Times New Roman"/>
          <w:kern w:val="0"/>
          <w:sz w:val="22"/>
          <w:szCs w:val="22"/>
          <w:lang w:eastAsia="en-US" w:bidi="ar-SA"/>
        </w:rPr>
        <w:t>.</w:t>
      </w:r>
    </w:p>
    <w:p w14:paraId="762A99CA"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 xml:space="preserve">2) zaleca się wykorzystanie Formularza ofertowego (stanowiącego Załącznik 2 do </w:t>
      </w:r>
      <w:r w:rsidRPr="00C712D1">
        <w:rPr>
          <w:rFonts w:ascii="Times New Roman" w:eastAsia="Times New Roman" w:hAnsi="Times New Roman" w:cs="Times New Roman"/>
          <w:kern w:val="0"/>
          <w:sz w:val="22"/>
          <w:szCs w:val="22"/>
          <w:lang w:eastAsia="pl-PL" w:bidi="ar-SA"/>
        </w:rPr>
        <w:t>SWZ</w:t>
      </w:r>
      <w:r w:rsidRPr="00C712D1">
        <w:rPr>
          <w:rFonts w:ascii="Times New Roman" w:eastAsiaTheme="minorHAnsi" w:hAnsi="Times New Roman" w:cs="Times New Roman"/>
          <w:kern w:val="0"/>
          <w:sz w:val="22"/>
          <w:szCs w:val="22"/>
          <w:lang w:eastAsia="en-US" w:bidi="ar-SA"/>
        </w:rPr>
        <w:t xml:space="preserve">) i formularza asortymentowo-cenowego (stanowiącego Załącznik 2A do SWZ) – w zakresie Części na którą/które Wykonawca składa ofertę. W przypadku, gdy Wykonawca nie korzysta z przygotowanych przez Zamawiającego wzorów, w treści oferty </w:t>
      </w:r>
      <w:r w:rsidRPr="00C712D1">
        <w:rPr>
          <w:rFonts w:ascii="Times New Roman" w:eastAsiaTheme="minorHAnsi" w:hAnsi="Times New Roman" w:cs="Times New Roman"/>
          <w:kern w:val="0"/>
          <w:sz w:val="22"/>
          <w:szCs w:val="22"/>
          <w:u w:val="single"/>
          <w:lang w:eastAsia="en-US" w:bidi="ar-SA"/>
        </w:rPr>
        <w:t>należy zamieścić wszystkie informacje tam wymagane.</w:t>
      </w:r>
    </w:p>
    <w:p w14:paraId="5B5AD125"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2. Do oferty należy dołączyć:</w:t>
      </w:r>
    </w:p>
    <w:p w14:paraId="46164E89"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lastRenderedPageBreak/>
        <w:t xml:space="preserve">1) oświadczenie o niepodleganiu wykluczeniu z udziału w postępowaniu (wzór oświadczenia o niepodleganiu wykluczeniu </w:t>
      </w:r>
      <w:r w:rsidRPr="00C712D1">
        <w:rPr>
          <w:rFonts w:ascii="Times New Roman" w:hAnsi="Times New Roman" w:cs="Times New Roman"/>
          <w:kern w:val="2"/>
          <w:sz w:val="22"/>
          <w:szCs w:val="22"/>
        </w:rPr>
        <w:t>w</w:t>
      </w:r>
      <w:r w:rsidRPr="00C712D1">
        <w:rPr>
          <w:rFonts w:ascii="Times New Roman" w:eastAsiaTheme="minorHAnsi" w:hAnsi="Times New Roman" w:cs="Times New Roman"/>
          <w:kern w:val="0"/>
          <w:sz w:val="22"/>
          <w:szCs w:val="22"/>
          <w:lang w:eastAsia="en-US" w:bidi="ar-SA"/>
        </w:rPr>
        <w:t xml:space="preserve"> Załączniku 1 do SWZ) – w przypadku Wykonawców składających wspólnie ofertę, oświadczenie składa każdy z Wykonawców z osobna</w:t>
      </w:r>
    </w:p>
    <w:p w14:paraId="60CFAC4B"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2) Pełnomocnictwo upoważniające do złożenia oferty, o ile ofertę składa pełnomocnik;</w:t>
      </w:r>
    </w:p>
    <w:p w14:paraId="1A11A0E0"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3) Pełnomocnictwo dla pełnomocnika do reprezentowania w postępowaniu Wykonawców wspólnie ubiegających się o udzielenie zamówienia - dotyczy ofert składanych przez Wykonawców wspólnie ubiegających się o udzielenie zamówienia;</w:t>
      </w:r>
    </w:p>
    <w:p w14:paraId="31556CDF" w14:textId="77777777" w:rsidR="00875DED" w:rsidRPr="00C712D1" w:rsidRDefault="00875DED" w:rsidP="00875DED">
      <w:pPr>
        <w:widowControl/>
        <w:suppressAutoHyphens w:val="0"/>
        <w:autoSpaceDN/>
        <w:spacing w:line="276" w:lineRule="auto"/>
        <w:jc w:val="both"/>
        <w:textAlignment w:val="auto"/>
        <w:rPr>
          <w:rFonts w:ascii="Times New Roman" w:hAnsi="Times New Roman" w:cs="Times New Roman"/>
          <w:kern w:val="1"/>
          <w:sz w:val="22"/>
          <w:szCs w:val="22"/>
          <w:lang w:eastAsia="hi-IN"/>
        </w:rPr>
      </w:pPr>
      <w:r w:rsidRPr="00C712D1">
        <w:rPr>
          <w:rFonts w:ascii="Times New Roman" w:eastAsiaTheme="minorHAnsi" w:hAnsi="Times New Roman" w:cs="Times New Roman"/>
          <w:kern w:val="0"/>
          <w:sz w:val="22"/>
          <w:szCs w:val="22"/>
          <w:lang w:eastAsia="en-US" w:bidi="ar-SA"/>
        </w:rPr>
        <w:t xml:space="preserve">3. Składanie ofert przez Wykonawców winno być przeprowadzone zgodnie z dokumentem przygotowanym przez Open </w:t>
      </w:r>
      <w:proofErr w:type="spellStart"/>
      <w:r w:rsidRPr="00C712D1">
        <w:rPr>
          <w:rFonts w:ascii="Times New Roman" w:eastAsiaTheme="minorHAnsi" w:hAnsi="Times New Roman" w:cs="Times New Roman"/>
          <w:kern w:val="0"/>
          <w:sz w:val="22"/>
          <w:szCs w:val="22"/>
          <w:lang w:eastAsia="en-US" w:bidi="ar-SA"/>
        </w:rPr>
        <w:t>Nexus</w:t>
      </w:r>
      <w:proofErr w:type="spellEnd"/>
      <w:r w:rsidRPr="00C712D1">
        <w:rPr>
          <w:rFonts w:ascii="Times New Roman" w:eastAsiaTheme="minorHAnsi" w:hAnsi="Times New Roman" w:cs="Times New Roman"/>
          <w:kern w:val="0"/>
          <w:sz w:val="22"/>
          <w:szCs w:val="22"/>
          <w:lang w:eastAsia="en-US" w:bidi="ar-SA"/>
        </w:rPr>
        <w:t xml:space="preserve">  w zakładce  Instrukcje dostępnej na stronie </w:t>
      </w:r>
      <w:r w:rsidRPr="00C712D1">
        <w:rPr>
          <w:rFonts w:ascii="Times New Roman" w:hAnsi="Times New Roman" w:cs="Times New Roman"/>
          <w:kern w:val="1"/>
          <w:sz w:val="22"/>
          <w:szCs w:val="22"/>
          <w:lang w:eastAsia="hi-IN"/>
        </w:rPr>
        <w:t xml:space="preserve">działania </w:t>
      </w:r>
      <w:hyperlink r:id="rId22" w:history="1">
        <w:r w:rsidRPr="00C712D1">
          <w:rPr>
            <w:rFonts w:ascii="Times New Roman" w:hAnsi="Times New Roman" w:cs="Times New Roman"/>
            <w:b/>
            <w:bCs/>
            <w:kern w:val="1"/>
            <w:sz w:val="22"/>
            <w:szCs w:val="22"/>
            <w:lang w:eastAsia="en-US" w:bidi="ar-SA"/>
          </w:rPr>
          <w:t>https://platformazakupowa.pl</w:t>
        </w:r>
      </w:hyperlink>
    </w:p>
    <w:p w14:paraId="353E6308"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4. Wszelkie informacje stanowiące tajemnicę przedsiębiorstwa w rozumieniu ustawy z dnia 16 kwietnia 1993 r.  o zwalczaniu nieuczciwej konkurencji (tj. Dz.U. 2020 poz. 1913, ze zm.),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3569F057"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C712D1">
        <w:rPr>
          <w:rFonts w:ascii="Times New Roman" w:eastAsiaTheme="minorHAnsi" w:hAnsi="Times New Roman" w:cs="Times New Roman"/>
          <w:kern w:val="0"/>
          <w:sz w:val="22"/>
          <w:szCs w:val="22"/>
          <w:lang w:eastAsia="en-US" w:bidi="ar-SA"/>
        </w:rPr>
        <w:t>uPzp</w:t>
      </w:r>
      <w:proofErr w:type="spellEnd"/>
      <w:r w:rsidRPr="00C712D1">
        <w:rPr>
          <w:rFonts w:ascii="Times New Roman" w:eastAsiaTheme="minorHAnsi" w:hAnsi="Times New Roman" w:cs="Times New Roman"/>
          <w:kern w:val="0"/>
          <w:sz w:val="22"/>
          <w:szCs w:val="22"/>
          <w:lang w:eastAsia="en-US" w:bidi="ar-SA"/>
        </w:rPr>
        <w:t>.</w:t>
      </w:r>
    </w:p>
    <w:p w14:paraId="3C36098E" w14:textId="77777777" w:rsidR="00875DED"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5. Pełnomocnictwo do złożenia oferty musi być złożone w oryginale w takiej samej formie, jak składana oferta (</w:t>
      </w:r>
      <w:proofErr w:type="spellStart"/>
      <w:r w:rsidRPr="00C712D1">
        <w:rPr>
          <w:rFonts w:ascii="Times New Roman" w:eastAsiaTheme="minorHAnsi" w:hAnsi="Times New Roman" w:cs="Times New Roman"/>
          <w:kern w:val="0"/>
          <w:sz w:val="22"/>
          <w:szCs w:val="22"/>
          <w:lang w:eastAsia="en-US" w:bidi="ar-SA"/>
        </w:rPr>
        <w:t>t.j</w:t>
      </w:r>
      <w:proofErr w:type="spellEnd"/>
      <w:r w:rsidRPr="00C712D1">
        <w:rPr>
          <w:rFonts w:ascii="Times New Roman" w:eastAsiaTheme="minorHAnsi" w:hAnsi="Times New Roman" w:cs="Times New Roman"/>
          <w:kern w:val="0"/>
          <w:sz w:val="22"/>
          <w:szCs w:val="22"/>
          <w:lang w:eastAsia="en-US" w:bidi="ar-SA"/>
        </w:rPr>
        <w:t>. w formie elektronicznej lub postaci elektronicznej opatrzonej kwalifikowanym podpisem elektronicznym, podpisem zaufanym lub podpisem osobistym). Dopuszcza się także złożenie elektronicznej kopii(skanu) pełnomocnictwa sporządzonego uprzednio w formie pisemnej, w formie elektronicznego poświadczenia,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00195F29"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p>
    <w:p w14:paraId="686461D0" w14:textId="77777777" w:rsidR="00875DED" w:rsidRPr="00C712D1" w:rsidRDefault="00875DED" w:rsidP="00875DED">
      <w:pPr>
        <w:widowControl/>
        <w:pBdr>
          <w:top w:val="single" w:sz="4" w:space="1" w:color="000000"/>
          <w:left w:val="single" w:sz="4" w:space="4" w:color="000000"/>
          <w:bottom w:val="single" w:sz="4" w:space="1" w:color="000000"/>
          <w:right w:val="single" w:sz="4" w:space="4" w:color="000000"/>
        </w:pBdr>
        <w:suppressAutoHyphens w:val="0"/>
        <w:autoSpaceDN/>
        <w:spacing w:after="160" w:line="252" w:lineRule="auto"/>
        <w:jc w:val="center"/>
        <w:textAlignment w:val="auto"/>
        <w:rPr>
          <w:rFonts w:ascii="Times New Roman" w:eastAsiaTheme="minorHAnsi" w:hAnsi="Times New Roman" w:cs="Times New Roman"/>
          <w:b/>
          <w:bCs/>
          <w:kern w:val="0"/>
          <w:sz w:val="22"/>
          <w:szCs w:val="22"/>
          <w:lang w:eastAsia="en-US" w:bidi="ar-SA"/>
        </w:rPr>
      </w:pPr>
      <w:r w:rsidRPr="00C712D1">
        <w:rPr>
          <w:rFonts w:ascii="Times New Roman" w:eastAsiaTheme="minorHAnsi" w:hAnsi="Times New Roman" w:cs="Times New Roman"/>
          <w:b/>
          <w:bCs/>
          <w:kern w:val="0"/>
          <w:sz w:val="22"/>
          <w:szCs w:val="22"/>
          <w:lang w:eastAsia="en-US" w:bidi="ar-SA"/>
        </w:rPr>
        <w:t>Rozdział XII. Informacje o przedmiotowych środkach dowodowych</w:t>
      </w:r>
    </w:p>
    <w:p w14:paraId="6E09520F" w14:textId="77777777" w:rsidR="00875DED" w:rsidRPr="00C712D1" w:rsidRDefault="00875DED" w:rsidP="00875DED">
      <w:pPr>
        <w:widowControl/>
        <w:tabs>
          <w:tab w:val="left" w:pos="1080"/>
        </w:tabs>
        <w:suppressAutoHyphens w:val="0"/>
        <w:autoSpaceDN/>
        <w:spacing w:line="252" w:lineRule="auto"/>
        <w:jc w:val="both"/>
        <w:textAlignment w:val="auto"/>
        <w:rPr>
          <w:rFonts w:ascii="Times New Roman" w:eastAsia="Tahoma" w:hAnsi="Times New Roman" w:cs="Times New Roman"/>
          <w:spacing w:val="4"/>
          <w:kern w:val="0"/>
          <w:sz w:val="22"/>
          <w:szCs w:val="22"/>
          <w:lang w:eastAsia="pl-PL" w:bidi="pl-PL"/>
        </w:rPr>
      </w:pPr>
      <w:r w:rsidRPr="00C712D1">
        <w:rPr>
          <w:rFonts w:ascii="Times New Roman" w:eastAsia="Times New Roman" w:hAnsi="Times New Roman" w:cs="Times New Roman"/>
          <w:kern w:val="0"/>
          <w:sz w:val="22"/>
          <w:szCs w:val="22"/>
          <w:lang w:eastAsia="pl-PL" w:bidi="ar-SA"/>
        </w:rPr>
        <w:t>Zamawiający nie wymaga złożenia przedmiotowych środków dowodowych</w:t>
      </w:r>
    </w:p>
    <w:p w14:paraId="769E0DB2" w14:textId="77777777" w:rsidR="00875DED" w:rsidRPr="00C712D1" w:rsidRDefault="00875DED" w:rsidP="00875DED">
      <w:pPr>
        <w:widowControl/>
        <w:tabs>
          <w:tab w:val="left" w:pos="1080"/>
        </w:tabs>
        <w:suppressAutoHyphens w:val="0"/>
        <w:autoSpaceDN/>
        <w:spacing w:line="252" w:lineRule="auto"/>
        <w:jc w:val="both"/>
        <w:textAlignment w:val="auto"/>
        <w:rPr>
          <w:rFonts w:ascii="Times New Roman" w:eastAsiaTheme="minorHAnsi" w:hAnsi="Times New Roman" w:cs="Times New Roman"/>
          <w:kern w:val="0"/>
          <w:sz w:val="22"/>
          <w:szCs w:val="22"/>
          <w:lang w:eastAsia="en-US" w:bidi="ar-SA"/>
        </w:rPr>
      </w:pPr>
    </w:p>
    <w:p w14:paraId="2880566F" w14:textId="77777777" w:rsidR="00875DED" w:rsidRPr="00C712D1" w:rsidRDefault="00875DED" w:rsidP="00875DED">
      <w:pPr>
        <w:widowControl/>
        <w:pBdr>
          <w:top w:val="single" w:sz="4" w:space="1" w:color="000000"/>
          <w:left w:val="single" w:sz="4" w:space="4" w:color="000000"/>
          <w:bottom w:val="single" w:sz="4" w:space="1" w:color="000000"/>
          <w:right w:val="single" w:sz="4" w:space="4" w:color="000000"/>
        </w:pBdr>
        <w:suppressAutoHyphens w:val="0"/>
        <w:autoSpaceDN/>
        <w:spacing w:line="276" w:lineRule="auto"/>
        <w:jc w:val="center"/>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b/>
          <w:bCs/>
          <w:kern w:val="0"/>
          <w:sz w:val="22"/>
          <w:szCs w:val="22"/>
          <w:lang w:eastAsia="en-US" w:bidi="ar-SA"/>
        </w:rPr>
        <w:t xml:space="preserve">Rozdział XIII. </w:t>
      </w:r>
      <w:r w:rsidRPr="00C712D1">
        <w:rPr>
          <w:rFonts w:ascii="Times New Roman" w:hAnsi="Times New Roman" w:cs="Times New Roman"/>
          <w:b/>
          <w:bCs/>
          <w:kern w:val="2"/>
          <w:sz w:val="22"/>
          <w:szCs w:val="22"/>
        </w:rPr>
        <w:t>Sposób oraz termin składania ofert</w:t>
      </w:r>
    </w:p>
    <w:p w14:paraId="5E80A209" w14:textId="77777777" w:rsidR="00875DED" w:rsidRPr="00C712D1" w:rsidRDefault="00875DED" w:rsidP="00875DED">
      <w:pPr>
        <w:widowControl/>
        <w:autoSpaceDN/>
        <w:jc w:val="both"/>
        <w:textAlignment w:val="auto"/>
        <w:rPr>
          <w:rFonts w:ascii="Times New Roman" w:hAnsi="Times New Roman" w:cs="Times New Roman"/>
          <w:kern w:val="1"/>
          <w:sz w:val="22"/>
          <w:szCs w:val="22"/>
          <w:lang w:eastAsia="hi-IN"/>
        </w:rPr>
      </w:pPr>
      <w:r w:rsidRPr="00C712D1">
        <w:rPr>
          <w:rFonts w:ascii="Times New Roman" w:hAnsi="Times New Roman" w:cs="Times New Roman"/>
          <w:kern w:val="1"/>
          <w:sz w:val="22"/>
          <w:szCs w:val="22"/>
          <w:lang w:eastAsia="hi-IN"/>
        </w:rPr>
        <w:t xml:space="preserve">1. Wykonawca składa ofertę za pośrednictwem </w:t>
      </w:r>
      <w:r w:rsidRPr="00C712D1">
        <w:rPr>
          <w:rFonts w:ascii="Times New Roman" w:hAnsi="Times New Roman" w:cs="Times New Roman"/>
          <w:b/>
          <w:bCs/>
          <w:kern w:val="1"/>
          <w:sz w:val="22"/>
          <w:szCs w:val="22"/>
          <w:lang w:eastAsia="hi-IN"/>
        </w:rPr>
        <w:t xml:space="preserve">Formularza do złożenia oferty </w:t>
      </w:r>
      <w:r w:rsidRPr="00C712D1">
        <w:rPr>
          <w:rFonts w:ascii="Times New Roman" w:hAnsi="Times New Roman" w:cs="Times New Roman"/>
          <w:kern w:val="1"/>
          <w:sz w:val="22"/>
          <w:szCs w:val="22"/>
          <w:lang w:eastAsia="hi-IN"/>
        </w:rPr>
        <w:t>dostępnego na: </w:t>
      </w:r>
      <w:hyperlink r:id="rId23" w:history="1">
        <w:r w:rsidRPr="00C712D1">
          <w:rPr>
            <w:rFonts w:ascii="Times New Roman" w:hAnsi="Times New Roman" w:cs="Times New Roman"/>
            <w:b/>
            <w:bCs/>
            <w:kern w:val="1"/>
            <w:sz w:val="22"/>
            <w:szCs w:val="22"/>
            <w:u w:val="single"/>
            <w:lang w:eastAsia="en-US" w:bidi="ar-SA"/>
          </w:rPr>
          <w:t>https://platformazakupowa.pl/pn/szpital_legnica</w:t>
        </w:r>
      </w:hyperlink>
      <w:r w:rsidRPr="00C712D1">
        <w:rPr>
          <w:rFonts w:ascii="Times New Roman" w:hAnsi="Times New Roman" w:cs="Times New Roman"/>
          <w:kern w:val="1"/>
          <w:sz w:val="22"/>
          <w:szCs w:val="22"/>
          <w:lang w:eastAsia="hi-IN"/>
        </w:rPr>
        <w:t xml:space="preserve">. </w:t>
      </w:r>
    </w:p>
    <w:p w14:paraId="07D51894" w14:textId="039D2412" w:rsidR="00875DED" w:rsidRPr="00C712D1" w:rsidRDefault="00875DED" w:rsidP="00875DED">
      <w:pPr>
        <w:widowControl/>
        <w:shd w:val="clear" w:color="auto" w:fill="FFFFFF"/>
        <w:tabs>
          <w:tab w:val="left" w:pos="8160"/>
        </w:tabs>
        <w:autoSpaceDN/>
        <w:jc w:val="both"/>
        <w:textAlignment w:val="auto"/>
        <w:rPr>
          <w:rFonts w:ascii="Times New Roman" w:hAnsi="Times New Roman" w:cs="Times New Roman"/>
          <w:kern w:val="1"/>
          <w:sz w:val="22"/>
          <w:szCs w:val="22"/>
          <w:shd w:val="clear" w:color="auto" w:fill="FFFFFF"/>
          <w:lang w:eastAsia="hi-IN"/>
        </w:rPr>
      </w:pPr>
      <w:r w:rsidRPr="00C712D1">
        <w:rPr>
          <w:rFonts w:ascii="Times New Roman" w:hAnsi="Times New Roman" w:cs="Times New Roman"/>
          <w:kern w:val="1"/>
          <w:sz w:val="22"/>
          <w:szCs w:val="22"/>
          <w:lang w:eastAsia="hi-IN"/>
        </w:rPr>
        <w:t xml:space="preserve">2. Ofertę wraz z wymaganymi załącznikami należy złożyć w terminie do </w:t>
      </w:r>
      <w:r w:rsidRPr="00FC235A">
        <w:rPr>
          <w:rFonts w:ascii="Times New Roman" w:hAnsi="Times New Roman" w:cs="Times New Roman"/>
          <w:color w:val="000000" w:themeColor="text1"/>
          <w:kern w:val="1"/>
          <w:sz w:val="22"/>
          <w:szCs w:val="22"/>
          <w:lang w:eastAsia="hi-IN"/>
        </w:rPr>
        <w:t xml:space="preserve">dnia </w:t>
      </w:r>
      <w:r w:rsidRPr="00FC235A">
        <w:rPr>
          <w:rFonts w:ascii="Times New Roman" w:hAnsi="Times New Roman" w:cs="Times New Roman"/>
          <w:b/>
          <w:bCs/>
          <w:color w:val="000000" w:themeColor="text1"/>
          <w:kern w:val="1"/>
          <w:sz w:val="22"/>
          <w:szCs w:val="22"/>
          <w:lang w:eastAsia="hi-IN"/>
        </w:rPr>
        <w:t xml:space="preserve"> </w:t>
      </w:r>
      <w:r w:rsidR="00376919" w:rsidRPr="00FC235A">
        <w:rPr>
          <w:rFonts w:ascii="Times New Roman" w:eastAsia="Calibri" w:hAnsi="Times New Roman" w:cs="Times New Roman"/>
          <w:b/>
          <w:bCs/>
          <w:color w:val="000000" w:themeColor="text1"/>
          <w:kern w:val="0"/>
          <w:sz w:val="22"/>
          <w:szCs w:val="22"/>
          <w:highlight w:val="yellow"/>
          <w:lang w:eastAsia="en-US" w:bidi="ar-SA"/>
        </w:rPr>
        <w:t>22.</w:t>
      </w:r>
      <w:r w:rsidR="00104581" w:rsidRPr="00104581">
        <w:rPr>
          <w:rFonts w:ascii="Times New Roman" w:eastAsia="Calibri" w:hAnsi="Times New Roman" w:cs="Times New Roman"/>
          <w:b/>
          <w:bCs/>
          <w:color w:val="000000" w:themeColor="text1"/>
          <w:kern w:val="0"/>
          <w:sz w:val="22"/>
          <w:szCs w:val="22"/>
          <w:highlight w:val="yellow"/>
          <w:lang w:eastAsia="en-US" w:bidi="ar-SA"/>
        </w:rPr>
        <w:t>09.</w:t>
      </w:r>
      <w:r w:rsidRPr="00104581">
        <w:rPr>
          <w:rFonts w:ascii="Times New Roman" w:eastAsia="Calibri" w:hAnsi="Times New Roman" w:cs="Times New Roman"/>
          <w:b/>
          <w:bCs/>
          <w:color w:val="000000" w:themeColor="text1"/>
          <w:kern w:val="0"/>
          <w:sz w:val="22"/>
          <w:szCs w:val="22"/>
          <w:highlight w:val="yellow"/>
          <w:lang w:eastAsia="en-US" w:bidi="ar-SA"/>
        </w:rPr>
        <w:t>2023 r.</w:t>
      </w:r>
      <w:r w:rsidRPr="00104581">
        <w:rPr>
          <w:rFonts w:ascii="Times New Roman" w:hAnsi="Times New Roman" w:cs="Times New Roman"/>
          <w:b/>
          <w:bCs/>
          <w:color w:val="000000" w:themeColor="text1"/>
          <w:kern w:val="1"/>
          <w:sz w:val="22"/>
          <w:szCs w:val="22"/>
          <w:highlight w:val="yellow"/>
          <w:lang w:eastAsia="hi-IN"/>
        </w:rPr>
        <w:t xml:space="preserve"> </w:t>
      </w:r>
      <w:r w:rsidRPr="00C712D1">
        <w:rPr>
          <w:rFonts w:ascii="Times New Roman" w:hAnsi="Times New Roman" w:cs="Times New Roman"/>
          <w:b/>
          <w:bCs/>
          <w:kern w:val="1"/>
          <w:sz w:val="22"/>
          <w:szCs w:val="22"/>
          <w:highlight w:val="yellow"/>
          <w:lang w:eastAsia="hi-IN"/>
        </w:rPr>
        <w:t>godz.11.00.</w:t>
      </w:r>
    </w:p>
    <w:p w14:paraId="151C890F" w14:textId="77777777" w:rsidR="00875DED" w:rsidRPr="00C712D1" w:rsidRDefault="00875DED" w:rsidP="00875DED">
      <w:pPr>
        <w:widowControl/>
        <w:autoSpaceDN/>
        <w:jc w:val="both"/>
        <w:textAlignment w:val="auto"/>
        <w:rPr>
          <w:rFonts w:ascii="Times New Roman" w:hAnsi="Times New Roman" w:cs="Times New Roman"/>
          <w:kern w:val="1"/>
          <w:sz w:val="22"/>
          <w:szCs w:val="22"/>
          <w:lang w:eastAsia="hi-IN"/>
        </w:rPr>
      </w:pPr>
      <w:r w:rsidRPr="00C712D1">
        <w:rPr>
          <w:rFonts w:ascii="Times New Roman" w:hAnsi="Times New Roman" w:cs="Times New Roman"/>
          <w:kern w:val="1"/>
          <w:sz w:val="22"/>
          <w:szCs w:val="22"/>
          <w:lang w:eastAsia="hi-IN"/>
        </w:rPr>
        <w:t>3. Wykonawca może złożyć tylko jedną ofertę w zakresie wybranej/wybranych przez siebie Części. Złożenie więcej niż jednej oferty przez Wykonawcę w zakresie danej Części spowoduje odrzucenie wszystkich ofert złożonych przez Wykonawcę na daną Część.</w:t>
      </w:r>
    </w:p>
    <w:p w14:paraId="02C2CD22" w14:textId="77777777" w:rsidR="00875DED" w:rsidRPr="00C712D1" w:rsidRDefault="00875DED" w:rsidP="00875DED">
      <w:pPr>
        <w:widowControl/>
        <w:autoSpaceDN/>
        <w:jc w:val="both"/>
        <w:textAlignment w:val="auto"/>
        <w:rPr>
          <w:rFonts w:ascii="Times New Roman" w:hAnsi="Times New Roman" w:cs="Times New Roman"/>
          <w:kern w:val="1"/>
          <w:sz w:val="22"/>
          <w:szCs w:val="22"/>
          <w:lang w:eastAsia="hi-IN"/>
        </w:rPr>
      </w:pPr>
      <w:r w:rsidRPr="00C712D1">
        <w:rPr>
          <w:rFonts w:ascii="Times New Roman" w:hAnsi="Times New Roman" w:cs="Times New Roman"/>
          <w:kern w:val="1"/>
          <w:sz w:val="22"/>
          <w:szCs w:val="22"/>
          <w:lang w:eastAsia="hi-IN"/>
        </w:rPr>
        <w:t>4. Zamawiający odrzuci ofertę złożoną po terminie składania ofert.</w:t>
      </w:r>
    </w:p>
    <w:p w14:paraId="06444C2D" w14:textId="77777777" w:rsidR="00875DED" w:rsidRPr="00C712D1" w:rsidRDefault="00875DED" w:rsidP="00875DED">
      <w:pPr>
        <w:widowControl/>
        <w:autoSpaceDN/>
        <w:jc w:val="both"/>
        <w:textAlignment w:val="auto"/>
        <w:rPr>
          <w:rFonts w:ascii="Times New Roman" w:hAnsi="Times New Roman" w:cs="Times New Roman"/>
          <w:kern w:val="1"/>
          <w:sz w:val="22"/>
          <w:szCs w:val="22"/>
          <w:lang w:eastAsia="hi-IN"/>
        </w:rPr>
      </w:pPr>
      <w:r w:rsidRPr="00C712D1">
        <w:rPr>
          <w:rFonts w:ascii="Times New Roman" w:hAnsi="Times New Roman" w:cs="Times New Roman"/>
          <w:kern w:val="1"/>
          <w:sz w:val="22"/>
          <w:szCs w:val="22"/>
          <w:lang w:eastAsia="hi-IN"/>
        </w:rPr>
        <w:t xml:space="preserve">5. Wykonawca przed upływem terminu do składania ofert może wycofać ofertę. Sposób wycofania oferty został opisany w Instrukcji dla wykonawców www.platformazakupowa.pl w zakładce: </w:t>
      </w:r>
      <w:r w:rsidRPr="00C712D1">
        <w:rPr>
          <w:rFonts w:ascii="Times New Roman" w:hAnsi="Times New Roman" w:cs="Times New Roman"/>
          <w:i/>
          <w:iCs/>
          <w:kern w:val="1"/>
          <w:sz w:val="22"/>
          <w:szCs w:val="22"/>
          <w:lang w:eastAsia="hi-IN"/>
        </w:rPr>
        <w:t>Instrukcje.</w:t>
      </w:r>
    </w:p>
    <w:p w14:paraId="052AFE05" w14:textId="77777777" w:rsidR="00875DED" w:rsidRPr="00C712D1" w:rsidRDefault="00875DED" w:rsidP="00875DED">
      <w:pPr>
        <w:widowControl/>
        <w:autoSpaceDN/>
        <w:jc w:val="both"/>
        <w:textAlignment w:val="auto"/>
        <w:rPr>
          <w:rFonts w:ascii="Times New Roman" w:hAnsi="Times New Roman" w:cs="Times New Roman"/>
          <w:kern w:val="1"/>
          <w:sz w:val="22"/>
          <w:szCs w:val="22"/>
          <w:lang w:eastAsia="hi-IN"/>
        </w:rPr>
      </w:pPr>
      <w:r w:rsidRPr="00C712D1">
        <w:rPr>
          <w:rFonts w:ascii="Times New Roman" w:hAnsi="Times New Roman" w:cs="Times New Roman"/>
          <w:kern w:val="1"/>
          <w:sz w:val="22"/>
          <w:szCs w:val="22"/>
          <w:lang w:eastAsia="hi-IN"/>
        </w:rPr>
        <w:t xml:space="preserve">6. Wykonawca po upływie terminu do składania ofert nie może wycofać złożonej oferty. </w:t>
      </w:r>
    </w:p>
    <w:p w14:paraId="5D5FBB9B" w14:textId="77777777" w:rsidR="00875DED" w:rsidRPr="00C712D1" w:rsidRDefault="00875DED" w:rsidP="00875DED">
      <w:pPr>
        <w:widowControl/>
        <w:suppressAutoHyphens w:val="0"/>
        <w:autoSpaceDN/>
        <w:spacing w:line="276" w:lineRule="auto"/>
        <w:textAlignment w:val="auto"/>
        <w:rPr>
          <w:rFonts w:ascii="Times New Roman" w:eastAsiaTheme="minorHAnsi" w:hAnsi="Times New Roman" w:cs="Times New Roman"/>
          <w:kern w:val="0"/>
          <w:sz w:val="22"/>
          <w:szCs w:val="22"/>
          <w:lang w:eastAsia="en-US" w:bidi="ar-SA"/>
        </w:rPr>
      </w:pPr>
    </w:p>
    <w:p w14:paraId="3CAD03ED" w14:textId="77777777" w:rsidR="00875DED" w:rsidRPr="00C712D1" w:rsidRDefault="00875DED" w:rsidP="00875DED">
      <w:pPr>
        <w:widowControl/>
        <w:pBdr>
          <w:top w:val="single" w:sz="4" w:space="1" w:color="000000"/>
          <w:left w:val="single" w:sz="4" w:space="4" w:color="000000"/>
          <w:bottom w:val="single" w:sz="4" w:space="1" w:color="000000"/>
          <w:right w:val="single" w:sz="4" w:space="4" w:color="000000"/>
        </w:pBdr>
        <w:suppressAutoHyphens w:val="0"/>
        <w:autoSpaceDN/>
        <w:spacing w:line="276" w:lineRule="auto"/>
        <w:jc w:val="center"/>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b/>
          <w:bCs/>
          <w:kern w:val="0"/>
          <w:sz w:val="22"/>
          <w:szCs w:val="22"/>
          <w:lang w:eastAsia="en-US" w:bidi="ar-SA"/>
        </w:rPr>
        <w:t xml:space="preserve">Rozdział XIV. </w:t>
      </w:r>
      <w:r w:rsidRPr="00C712D1">
        <w:rPr>
          <w:rFonts w:ascii="Times New Roman" w:hAnsi="Times New Roman" w:cs="Times New Roman"/>
          <w:b/>
          <w:bCs/>
          <w:kern w:val="2"/>
          <w:sz w:val="22"/>
          <w:szCs w:val="22"/>
        </w:rPr>
        <w:t xml:space="preserve">Termin otwarcia ofert </w:t>
      </w:r>
    </w:p>
    <w:p w14:paraId="547C6D25" w14:textId="31DF942C"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color w:val="000000" w:themeColor="text1"/>
          <w:kern w:val="0"/>
          <w:sz w:val="22"/>
          <w:szCs w:val="22"/>
          <w:lang w:eastAsia="en-US" w:bidi="ar-SA"/>
        </w:rPr>
      </w:pPr>
      <w:r w:rsidRPr="00C712D1">
        <w:rPr>
          <w:rFonts w:ascii="Times New Roman" w:eastAsiaTheme="minorHAnsi" w:hAnsi="Times New Roman" w:cs="Times New Roman"/>
          <w:kern w:val="0"/>
          <w:sz w:val="22"/>
          <w:szCs w:val="22"/>
          <w:lang w:eastAsia="en-US" w:bidi="ar-SA"/>
        </w:rPr>
        <w:t xml:space="preserve">1. Otwarcie ofert nastąpi </w:t>
      </w:r>
      <w:r w:rsidRPr="00C712D1">
        <w:rPr>
          <w:rFonts w:ascii="Times New Roman" w:eastAsiaTheme="minorHAnsi" w:hAnsi="Times New Roman" w:cs="Times New Roman"/>
          <w:b/>
          <w:bCs/>
          <w:kern w:val="0"/>
          <w:sz w:val="22"/>
          <w:szCs w:val="22"/>
          <w:highlight w:val="yellow"/>
          <w:lang w:eastAsia="en-US" w:bidi="ar-SA"/>
        </w:rPr>
        <w:t>w dniu</w:t>
      </w:r>
      <w:r w:rsidRPr="00C712D1">
        <w:rPr>
          <w:rFonts w:ascii="Times New Roman" w:eastAsia="Calibri" w:hAnsi="Times New Roman" w:cs="Times New Roman"/>
          <w:b/>
          <w:bCs/>
          <w:kern w:val="0"/>
          <w:sz w:val="22"/>
          <w:szCs w:val="22"/>
          <w:highlight w:val="yellow"/>
          <w:lang w:eastAsia="en-US" w:bidi="ar-SA"/>
        </w:rPr>
        <w:t xml:space="preserve"> </w:t>
      </w:r>
      <w:bookmarkStart w:id="14" w:name="_Hlk138764926"/>
      <w:r w:rsidR="00376919" w:rsidRPr="00FC235A">
        <w:rPr>
          <w:rFonts w:ascii="Times New Roman" w:eastAsia="Calibri" w:hAnsi="Times New Roman" w:cs="Times New Roman"/>
          <w:b/>
          <w:bCs/>
          <w:color w:val="000000" w:themeColor="text1"/>
          <w:kern w:val="0"/>
          <w:sz w:val="22"/>
          <w:szCs w:val="22"/>
          <w:highlight w:val="yellow"/>
          <w:lang w:eastAsia="en-US" w:bidi="ar-SA"/>
        </w:rPr>
        <w:t>2</w:t>
      </w:r>
      <w:r w:rsidR="00FC235A" w:rsidRPr="00FC235A">
        <w:rPr>
          <w:rFonts w:ascii="Times New Roman" w:eastAsia="Calibri" w:hAnsi="Times New Roman" w:cs="Times New Roman"/>
          <w:b/>
          <w:bCs/>
          <w:color w:val="000000" w:themeColor="text1"/>
          <w:kern w:val="0"/>
          <w:sz w:val="22"/>
          <w:szCs w:val="22"/>
          <w:highlight w:val="yellow"/>
          <w:lang w:eastAsia="en-US" w:bidi="ar-SA"/>
        </w:rPr>
        <w:t>2</w:t>
      </w:r>
      <w:r w:rsidR="00104581" w:rsidRPr="00FC235A">
        <w:rPr>
          <w:rFonts w:ascii="Times New Roman" w:eastAsia="Calibri" w:hAnsi="Times New Roman" w:cs="Times New Roman"/>
          <w:b/>
          <w:bCs/>
          <w:color w:val="000000" w:themeColor="text1"/>
          <w:kern w:val="0"/>
          <w:sz w:val="22"/>
          <w:szCs w:val="22"/>
          <w:highlight w:val="yellow"/>
          <w:lang w:eastAsia="en-US" w:bidi="ar-SA"/>
        </w:rPr>
        <w:t>.</w:t>
      </w:r>
      <w:r w:rsidR="00104581">
        <w:rPr>
          <w:rFonts w:ascii="Times New Roman" w:eastAsia="Calibri" w:hAnsi="Times New Roman" w:cs="Times New Roman"/>
          <w:b/>
          <w:bCs/>
          <w:kern w:val="0"/>
          <w:sz w:val="22"/>
          <w:szCs w:val="22"/>
          <w:highlight w:val="yellow"/>
          <w:lang w:eastAsia="en-US" w:bidi="ar-SA"/>
        </w:rPr>
        <w:t>09</w:t>
      </w:r>
      <w:r w:rsidR="00104581" w:rsidRPr="00104581">
        <w:rPr>
          <w:rFonts w:ascii="Times New Roman" w:eastAsia="Calibri" w:hAnsi="Times New Roman" w:cs="Times New Roman"/>
          <w:b/>
          <w:bCs/>
          <w:color w:val="000000" w:themeColor="text1"/>
          <w:kern w:val="0"/>
          <w:sz w:val="22"/>
          <w:szCs w:val="22"/>
          <w:highlight w:val="yellow"/>
          <w:lang w:eastAsia="en-US" w:bidi="ar-SA"/>
        </w:rPr>
        <w:t>.</w:t>
      </w:r>
      <w:r w:rsidRPr="00104581">
        <w:rPr>
          <w:rFonts w:ascii="Times New Roman" w:eastAsia="Calibri" w:hAnsi="Times New Roman" w:cs="Times New Roman"/>
          <w:b/>
          <w:bCs/>
          <w:color w:val="000000" w:themeColor="text1"/>
          <w:kern w:val="0"/>
          <w:sz w:val="22"/>
          <w:szCs w:val="22"/>
          <w:highlight w:val="yellow"/>
          <w:lang w:eastAsia="en-US" w:bidi="ar-SA"/>
        </w:rPr>
        <w:t>2023 r</w:t>
      </w:r>
      <w:bookmarkEnd w:id="14"/>
      <w:r w:rsidRPr="00C712D1">
        <w:rPr>
          <w:rFonts w:ascii="Times New Roman" w:eastAsia="Calibri" w:hAnsi="Times New Roman" w:cs="Times New Roman"/>
          <w:b/>
          <w:bCs/>
          <w:color w:val="000000" w:themeColor="text1"/>
          <w:kern w:val="0"/>
          <w:sz w:val="22"/>
          <w:szCs w:val="22"/>
          <w:highlight w:val="yellow"/>
          <w:lang w:eastAsia="en-US" w:bidi="ar-SA"/>
        </w:rPr>
        <w:t xml:space="preserve">. </w:t>
      </w:r>
      <w:r w:rsidRPr="00C712D1">
        <w:rPr>
          <w:rFonts w:ascii="Times New Roman" w:eastAsiaTheme="minorHAnsi" w:hAnsi="Times New Roman" w:cs="Times New Roman"/>
          <w:b/>
          <w:bCs/>
          <w:color w:val="000000" w:themeColor="text1"/>
          <w:kern w:val="0"/>
          <w:sz w:val="22"/>
          <w:szCs w:val="22"/>
          <w:highlight w:val="yellow"/>
          <w:lang w:eastAsia="en-US" w:bidi="ar-SA"/>
        </w:rPr>
        <w:t xml:space="preserve"> o godzinie 11.30.</w:t>
      </w:r>
    </w:p>
    <w:p w14:paraId="4473FA4F"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2. Zamawiający, najpóźniej przed otwarciem ofert, udostępnia  na stronie internetowej prowadzonego postępowania informację o kwocie, jaką zamierza przeznaczyć na sfinansowanie zamówienia.</w:t>
      </w:r>
    </w:p>
    <w:p w14:paraId="305688AF"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 xml:space="preserve">3. Zamawiający, niezwłocznie po otwarciu ofert udostępni na stronie internetowej prowadzonego postępowania informacje o: </w:t>
      </w:r>
    </w:p>
    <w:p w14:paraId="02C66F34"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1) nazwach albo imionach i nazwiskach oraz siedzibach lub miejscach prowadzonej działalności gospodarczej albo miejscach zamieszkania Wykonawców, których oferty zostały otwarte;</w:t>
      </w:r>
    </w:p>
    <w:p w14:paraId="11A4D843"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2) cenach zawartych w ofertach.</w:t>
      </w:r>
    </w:p>
    <w:p w14:paraId="7C0948EC"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lastRenderedPageBreak/>
        <w:t>4. W przypadku wystąpienia awarii systemu teleinformatycznego, która spowoduje brak możliwościowi otwarcia ofert w terminie określonym przez Zamawiającego, otwarcie ofert nastąpi niezwłocznie po usunięciu awarii.</w:t>
      </w:r>
    </w:p>
    <w:p w14:paraId="0B3F7AA0"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 xml:space="preserve">5. Zamawiający poinformuje o zmianie terminu otwarcia ofert na stronie internetowej prowadzonego postępowania. </w:t>
      </w:r>
    </w:p>
    <w:p w14:paraId="1D500D64" w14:textId="77777777" w:rsidR="00875DED" w:rsidRPr="00C712D1" w:rsidRDefault="00875DED" w:rsidP="00875DED">
      <w:pPr>
        <w:widowControl/>
        <w:suppressAutoHyphens w:val="0"/>
        <w:autoSpaceDN/>
        <w:spacing w:line="276" w:lineRule="auto"/>
        <w:textAlignment w:val="auto"/>
        <w:rPr>
          <w:rFonts w:ascii="Times New Roman" w:eastAsiaTheme="minorHAnsi" w:hAnsi="Times New Roman" w:cs="Times New Roman"/>
          <w:kern w:val="0"/>
          <w:sz w:val="22"/>
          <w:szCs w:val="22"/>
          <w:lang w:eastAsia="en-US" w:bidi="ar-SA"/>
        </w:rPr>
      </w:pPr>
    </w:p>
    <w:p w14:paraId="61DB0AAB" w14:textId="1FB6598D" w:rsidR="00875DED" w:rsidRPr="00861A45" w:rsidRDefault="00875DED" w:rsidP="00861A45">
      <w:pPr>
        <w:widowControl/>
        <w:pBdr>
          <w:top w:val="single" w:sz="4" w:space="1" w:color="000000"/>
          <w:left w:val="single" w:sz="4" w:space="4" w:color="000000"/>
          <w:bottom w:val="single" w:sz="4" w:space="1" w:color="000000"/>
          <w:right w:val="single" w:sz="4" w:space="4" w:color="000000"/>
        </w:pBdr>
        <w:suppressAutoHyphens w:val="0"/>
        <w:autoSpaceDN/>
        <w:jc w:val="center"/>
        <w:textAlignment w:val="auto"/>
        <w:rPr>
          <w:rFonts w:ascii="Times New Roman" w:hAnsi="Times New Roman" w:cs="Times New Roman"/>
          <w:b/>
          <w:bCs/>
          <w:kern w:val="2"/>
          <w:sz w:val="22"/>
          <w:szCs w:val="22"/>
        </w:rPr>
      </w:pPr>
      <w:r w:rsidRPr="00C712D1">
        <w:rPr>
          <w:rFonts w:ascii="Times New Roman" w:eastAsiaTheme="minorHAnsi" w:hAnsi="Times New Roman" w:cs="Times New Roman"/>
          <w:b/>
          <w:bCs/>
          <w:kern w:val="0"/>
          <w:sz w:val="22"/>
          <w:szCs w:val="22"/>
          <w:lang w:eastAsia="en-US" w:bidi="ar-SA"/>
        </w:rPr>
        <w:t xml:space="preserve">Rozdział XV. </w:t>
      </w:r>
      <w:r w:rsidRPr="00C712D1">
        <w:rPr>
          <w:rFonts w:ascii="Times New Roman" w:hAnsi="Times New Roman" w:cs="Times New Roman"/>
          <w:b/>
          <w:bCs/>
          <w:kern w:val="2"/>
          <w:sz w:val="22"/>
          <w:szCs w:val="22"/>
        </w:rPr>
        <w:t xml:space="preserve">Podstawy wykluczenia </w:t>
      </w:r>
      <w:r w:rsidR="00861A45">
        <w:rPr>
          <w:rFonts w:ascii="Times New Roman" w:hAnsi="Times New Roman" w:cs="Times New Roman"/>
          <w:b/>
          <w:bCs/>
          <w:kern w:val="2"/>
          <w:sz w:val="22"/>
          <w:szCs w:val="22"/>
        </w:rPr>
        <w:t>o</w:t>
      </w:r>
      <w:r w:rsidRPr="00C712D1">
        <w:rPr>
          <w:rFonts w:ascii="Times New Roman" w:eastAsiaTheme="minorHAnsi" w:hAnsi="Times New Roman" w:cs="Times New Roman"/>
          <w:b/>
          <w:bCs/>
          <w:kern w:val="0"/>
          <w:sz w:val="22"/>
          <w:szCs w:val="22"/>
          <w:lang w:eastAsia="en-US" w:bidi="ar-SA"/>
        </w:rPr>
        <w:t xml:space="preserve"> których mowa w art. 108 </w:t>
      </w:r>
      <w:proofErr w:type="spellStart"/>
      <w:r w:rsidRPr="00C712D1">
        <w:rPr>
          <w:rFonts w:ascii="Times New Roman" w:eastAsiaTheme="minorHAnsi" w:hAnsi="Times New Roman" w:cs="Times New Roman"/>
          <w:b/>
          <w:bCs/>
          <w:kern w:val="0"/>
          <w:sz w:val="22"/>
          <w:szCs w:val="22"/>
          <w:lang w:eastAsia="en-US" w:bidi="ar-SA"/>
        </w:rPr>
        <w:t>uPzp</w:t>
      </w:r>
      <w:proofErr w:type="spellEnd"/>
      <w:r w:rsidRPr="00C712D1">
        <w:rPr>
          <w:rFonts w:ascii="Times New Roman" w:eastAsiaTheme="minorHAnsi" w:hAnsi="Times New Roman" w:cs="Times New Roman"/>
          <w:b/>
          <w:bCs/>
          <w:kern w:val="0"/>
          <w:sz w:val="22"/>
          <w:szCs w:val="22"/>
          <w:lang w:eastAsia="en-US" w:bidi="ar-SA"/>
        </w:rPr>
        <w:t xml:space="preserve"> </w:t>
      </w:r>
    </w:p>
    <w:p w14:paraId="2B352EEB" w14:textId="77777777" w:rsidR="00875DED" w:rsidRPr="00C712D1" w:rsidRDefault="00875DED" w:rsidP="00875DED">
      <w:pPr>
        <w:widowControl/>
        <w:pBdr>
          <w:top w:val="single" w:sz="4" w:space="1" w:color="000000"/>
          <w:left w:val="single" w:sz="4" w:space="4" w:color="000000"/>
          <w:bottom w:val="single" w:sz="4" w:space="1" w:color="000000"/>
          <w:right w:val="single" w:sz="4" w:space="4" w:color="000000"/>
        </w:pBdr>
        <w:suppressAutoHyphens w:val="0"/>
        <w:autoSpaceDN/>
        <w:jc w:val="center"/>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b/>
          <w:bCs/>
          <w:kern w:val="0"/>
          <w:sz w:val="22"/>
          <w:szCs w:val="22"/>
          <w:lang w:eastAsia="en-US" w:bidi="ar-SA"/>
        </w:rPr>
        <w:t xml:space="preserve">oraz w </w:t>
      </w:r>
      <w:r w:rsidRPr="00C712D1">
        <w:rPr>
          <w:rFonts w:ascii="Times New Roman" w:eastAsiaTheme="minorHAnsi" w:hAnsi="Times New Roman" w:cs="Times New Roman"/>
          <w:b/>
          <w:bCs/>
          <w:color w:val="000000"/>
          <w:kern w:val="144"/>
          <w:sz w:val="22"/>
          <w:szCs w:val="22"/>
          <w:lang w:eastAsia="en-US" w:bidi="ar-SA"/>
        </w:rPr>
        <w:t>art. 7 ust. 1  ustawy z dnia 13 kwietnia 2022 r</w:t>
      </w:r>
      <w:r w:rsidRPr="00C712D1">
        <w:rPr>
          <w:rFonts w:ascii="Times New Roman" w:eastAsiaTheme="minorHAnsi" w:hAnsi="Times New Roman" w:cs="Times New Roman"/>
          <w:b/>
          <w:bCs/>
          <w:i/>
          <w:iCs/>
          <w:color w:val="000000"/>
          <w:kern w:val="144"/>
          <w:sz w:val="22"/>
          <w:szCs w:val="22"/>
          <w:lang w:eastAsia="en-US" w:bidi="ar-SA"/>
        </w:rPr>
        <w:t>. o szczególnych rozwiązaniach w zakresie przeciwdziałania wspieraniu agresji na Ukrainę oraz służących ochronie bezpieczeństwa narodowego</w:t>
      </w:r>
      <w:r w:rsidRPr="00C712D1">
        <w:rPr>
          <w:rFonts w:ascii="Times New Roman" w:eastAsiaTheme="minorHAnsi" w:hAnsi="Times New Roman" w:cs="Times New Roman"/>
          <w:b/>
          <w:bCs/>
          <w:color w:val="000000"/>
          <w:kern w:val="144"/>
          <w:sz w:val="22"/>
          <w:szCs w:val="22"/>
          <w:lang w:eastAsia="en-US" w:bidi="ar-SA"/>
        </w:rPr>
        <w:t xml:space="preserve"> (Dz. U. 2022 poz. 835 ze zm.)</w:t>
      </w:r>
    </w:p>
    <w:p w14:paraId="3255BD52" w14:textId="77777777" w:rsidR="00875DED" w:rsidRPr="00C712D1" w:rsidRDefault="00875DED" w:rsidP="00875DED">
      <w:pPr>
        <w:widowControl/>
        <w:suppressAutoHyphens w:val="0"/>
        <w:autoSpaceDN/>
        <w:textAlignment w:val="auto"/>
        <w:rPr>
          <w:rFonts w:ascii="Times New Roman" w:hAnsi="Times New Roman" w:cs="Times New Roman"/>
          <w:color w:val="000000" w:themeColor="text1"/>
          <w:kern w:val="144"/>
          <w:sz w:val="22"/>
          <w:szCs w:val="22"/>
          <w:lang w:eastAsia="hi-IN"/>
        </w:rPr>
      </w:pPr>
    </w:p>
    <w:p w14:paraId="1E4CC55D" w14:textId="77777777" w:rsidR="00875DED" w:rsidRPr="00C712D1" w:rsidRDefault="00875DED" w:rsidP="00875DED">
      <w:pPr>
        <w:widowControl/>
        <w:spacing w:line="276" w:lineRule="auto"/>
        <w:jc w:val="both"/>
        <w:rPr>
          <w:rFonts w:ascii="Times New Roman" w:hAnsi="Times New Roman" w:cs="Times New Roman"/>
          <w:sz w:val="22"/>
          <w:szCs w:val="22"/>
        </w:rPr>
      </w:pPr>
      <w:r w:rsidRPr="00C712D1">
        <w:rPr>
          <w:rFonts w:ascii="Times New Roman" w:hAnsi="Times New Roman" w:cs="Times New Roman"/>
          <w:sz w:val="22"/>
          <w:szCs w:val="22"/>
        </w:rPr>
        <w:t xml:space="preserve">1. Z postępowania o udzielenie zamówienia wyklucza się, z zastrzeżeniem art. 110 ust. 2 </w:t>
      </w:r>
      <w:proofErr w:type="spellStart"/>
      <w:r w:rsidRPr="00C712D1">
        <w:rPr>
          <w:rFonts w:ascii="Times New Roman" w:hAnsi="Times New Roman" w:cs="Times New Roman"/>
          <w:sz w:val="22"/>
          <w:szCs w:val="22"/>
        </w:rPr>
        <w:t>uPzp</w:t>
      </w:r>
      <w:proofErr w:type="spellEnd"/>
      <w:r w:rsidRPr="00C712D1">
        <w:rPr>
          <w:rFonts w:ascii="Times New Roman" w:hAnsi="Times New Roman" w:cs="Times New Roman"/>
          <w:sz w:val="22"/>
          <w:szCs w:val="22"/>
        </w:rPr>
        <w:t>, Wykonawcę:</w:t>
      </w:r>
    </w:p>
    <w:p w14:paraId="023C3AB5" w14:textId="77777777" w:rsidR="00875DED" w:rsidRPr="00C712D1" w:rsidRDefault="00875DED" w:rsidP="00875DED">
      <w:pPr>
        <w:widowControl/>
        <w:spacing w:line="276" w:lineRule="auto"/>
        <w:jc w:val="both"/>
        <w:rPr>
          <w:rFonts w:ascii="Times New Roman" w:hAnsi="Times New Roman" w:cs="Times New Roman"/>
          <w:sz w:val="22"/>
          <w:szCs w:val="22"/>
        </w:rPr>
      </w:pPr>
      <w:r w:rsidRPr="00C712D1">
        <w:rPr>
          <w:rFonts w:ascii="Times New Roman" w:hAnsi="Times New Roman" w:cs="Times New Roman"/>
          <w:sz w:val="22"/>
          <w:szCs w:val="22"/>
        </w:rPr>
        <w:t>1) będącego osobą fizyczną, którego prawomocnie skazano za przestępstwo:</w:t>
      </w:r>
    </w:p>
    <w:p w14:paraId="5BA4F4E3" w14:textId="77777777" w:rsidR="00875DED" w:rsidRPr="00C712D1" w:rsidRDefault="00875DED" w:rsidP="00875DED">
      <w:pPr>
        <w:widowControl/>
        <w:spacing w:line="276" w:lineRule="auto"/>
        <w:jc w:val="both"/>
        <w:rPr>
          <w:rFonts w:ascii="Times New Roman" w:hAnsi="Times New Roman" w:cs="Times New Roman"/>
          <w:color w:val="00000A"/>
          <w:sz w:val="22"/>
          <w:szCs w:val="22"/>
        </w:rPr>
      </w:pPr>
      <w:r w:rsidRPr="00C712D1">
        <w:rPr>
          <w:rFonts w:ascii="Times New Roman" w:hAnsi="Times New Roman" w:cs="Times New Roman"/>
          <w:color w:val="00000A"/>
          <w:sz w:val="22"/>
          <w:szCs w:val="22"/>
        </w:rPr>
        <w:t>a) udziału w zorganizowanej grupie przestępczej albo związku mającym na celu popełnienie przestępstwa lub przestępstwa skarbowego, o którym mowa w art. 258 Kodeksu karnego,</w:t>
      </w:r>
    </w:p>
    <w:p w14:paraId="62539F14" w14:textId="77777777" w:rsidR="00875DED" w:rsidRPr="00C712D1" w:rsidRDefault="00875DED" w:rsidP="00875DED">
      <w:pPr>
        <w:widowControl/>
        <w:spacing w:line="276" w:lineRule="auto"/>
        <w:jc w:val="both"/>
        <w:rPr>
          <w:rFonts w:ascii="Times New Roman" w:hAnsi="Times New Roman" w:cs="Times New Roman"/>
          <w:color w:val="00000A"/>
          <w:sz w:val="22"/>
          <w:szCs w:val="22"/>
        </w:rPr>
      </w:pPr>
      <w:r w:rsidRPr="00C712D1">
        <w:rPr>
          <w:rFonts w:ascii="Times New Roman" w:hAnsi="Times New Roman" w:cs="Times New Roman"/>
          <w:color w:val="00000A"/>
          <w:sz w:val="22"/>
          <w:szCs w:val="22"/>
        </w:rPr>
        <w:t>b) handlu ludźmi, o którym mowa w art. 189a Kodeksu karnego,</w:t>
      </w:r>
    </w:p>
    <w:p w14:paraId="3D0AA15A" w14:textId="77777777" w:rsidR="00875DED" w:rsidRPr="00C712D1" w:rsidRDefault="00875DED" w:rsidP="00875DED">
      <w:pPr>
        <w:widowControl/>
        <w:suppressAutoHyphens w:val="0"/>
        <w:autoSpaceDE w:val="0"/>
        <w:jc w:val="both"/>
        <w:textAlignment w:val="auto"/>
        <w:rPr>
          <w:rFonts w:ascii="Times New Roman" w:hAnsi="Times New Roman" w:cs="Times New Roman"/>
          <w:sz w:val="22"/>
          <w:szCs w:val="22"/>
        </w:rPr>
      </w:pPr>
      <w:r w:rsidRPr="00C712D1">
        <w:rPr>
          <w:rFonts w:ascii="Times New Roman" w:hAnsi="Times New Roman" w:cs="Times New Roman"/>
          <w:color w:val="000000"/>
          <w:sz w:val="22"/>
          <w:szCs w:val="22"/>
        </w:rPr>
        <w:t xml:space="preserve">c) </w:t>
      </w:r>
      <w:r w:rsidRPr="00C712D1">
        <w:rPr>
          <w:rFonts w:ascii="Times New Roman" w:eastAsia="TimesNewRomanPSMT" w:hAnsi="Times New Roman" w:cs="Times New Roman"/>
          <w:color w:val="000000"/>
          <w:kern w:val="0"/>
          <w:sz w:val="22"/>
          <w:szCs w:val="22"/>
          <w:lang w:eastAsia="pl-PL" w:bidi="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BDCC06D" w14:textId="77777777" w:rsidR="00875DED" w:rsidRPr="00C712D1" w:rsidRDefault="00875DED" w:rsidP="00875DED">
      <w:pPr>
        <w:widowControl/>
        <w:spacing w:line="276" w:lineRule="auto"/>
        <w:jc w:val="both"/>
        <w:rPr>
          <w:rFonts w:ascii="Times New Roman" w:hAnsi="Times New Roman" w:cs="Times New Roman"/>
          <w:color w:val="00000A"/>
          <w:sz w:val="22"/>
          <w:szCs w:val="22"/>
        </w:rPr>
      </w:pPr>
      <w:r w:rsidRPr="00C712D1">
        <w:rPr>
          <w:rFonts w:ascii="Times New Roman" w:hAnsi="Times New Roman" w:cs="Times New Roman"/>
          <w:color w:val="00000A"/>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ECF016B" w14:textId="77777777" w:rsidR="00875DED" w:rsidRPr="00C712D1" w:rsidRDefault="00875DED" w:rsidP="00875DED">
      <w:pPr>
        <w:widowControl/>
        <w:spacing w:line="276" w:lineRule="auto"/>
        <w:jc w:val="both"/>
        <w:rPr>
          <w:rFonts w:ascii="Times New Roman" w:hAnsi="Times New Roman" w:cs="Times New Roman"/>
          <w:color w:val="00000A"/>
          <w:sz w:val="22"/>
          <w:szCs w:val="22"/>
        </w:rPr>
      </w:pPr>
      <w:r w:rsidRPr="00C712D1">
        <w:rPr>
          <w:rFonts w:ascii="Times New Roman" w:hAnsi="Times New Roman" w:cs="Times New Roman"/>
          <w:color w:val="00000A"/>
          <w:sz w:val="22"/>
          <w:szCs w:val="22"/>
        </w:rPr>
        <w:t>e) o charakterze terrorystycznym, o którym mowa w art. 115 § 20 Kodeksu karnego, lub mające na celu popełnienie tego przestępstwa,</w:t>
      </w:r>
    </w:p>
    <w:p w14:paraId="26764E53" w14:textId="77777777" w:rsidR="00875DED" w:rsidRPr="00C712D1" w:rsidRDefault="00875DED" w:rsidP="00875DED">
      <w:pPr>
        <w:widowControl/>
        <w:spacing w:line="276" w:lineRule="auto"/>
        <w:jc w:val="both"/>
        <w:rPr>
          <w:rFonts w:ascii="Times New Roman" w:eastAsiaTheme="minorHAnsi" w:hAnsi="Times New Roman" w:cs="Times New Roman"/>
          <w:kern w:val="0"/>
          <w:sz w:val="22"/>
          <w:szCs w:val="22"/>
          <w:lang w:eastAsia="en-US" w:bidi="ar-SA"/>
        </w:rPr>
      </w:pPr>
      <w:r w:rsidRPr="00C712D1">
        <w:rPr>
          <w:rFonts w:ascii="Times New Roman" w:hAnsi="Times New Roman" w:cs="Times New Roman"/>
          <w:color w:val="00000A"/>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w:t>
      </w:r>
      <w:r w:rsidRPr="00C712D1">
        <w:rPr>
          <w:rFonts w:ascii="Times New Roman" w:eastAsiaTheme="minorHAnsi" w:hAnsi="Times New Roman" w:cs="Times New Roman"/>
          <w:kern w:val="0"/>
          <w:sz w:val="22"/>
          <w:szCs w:val="22"/>
          <w:lang w:eastAsia="en-US" w:bidi="ar-SA"/>
        </w:rPr>
        <w:t>Polskiej (Dz. U. z 2021 poz. 1745),</w:t>
      </w:r>
    </w:p>
    <w:p w14:paraId="23A78193" w14:textId="77777777" w:rsidR="00875DED" w:rsidRPr="00C712D1" w:rsidRDefault="00875DED" w:rsidP="00875DED">
      <w:pPr>
        <w:widowControl/>
        <w:spacing w:line="276" w:lineRule="auto"/>
        <w:jc w:val="both"/>
        <w:rPr>
          <w:rFonts w:ascii="Times New Roman" w:hAnsi="Times New Roman" w:cs="Times New Roman"/>
          <w:color w:val="00000A"/>
          <w:sz w:val="22"/>
          <w:szCs w:val="22"/>
        </w:rPr>
      </w:pPr>
      <w:r w:rsidRPr="00C712D1">
        <w:rPr>
          <w:rFonts w:ascii="Times New Roman" w:hAnsi="Times New Roman" w:cs="Times New Roman"/>
          <w:color w:val="00000A"/>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229973" w14:textId="77777777" w:rsidR="00875DED" w:rsidRPr="00C712D1" w:rsidRDefault="00875DED" w:rsidP="00875DED">
      <w:pPr>
        <w:widowControl/>
        <w:spacing w:line="276" w:lineRule="auto"/>
        <w:jc w:val="both"/>
        <w:rPr>
          <w:rFonts w:ascii="Times New Roman" w:hAnsi="Times New Roman" w:cs="Times New Roman"/>
          <w:color w:val="00000A"/>
          <w:sz w:val="22"/>
          <w:szCs w:val="22"/>
        </w:rPr>
      </w:pPr>
      <w:r w:rsidRPr="00C712D1">
        <w:rPr>
          <w:rFonts w:ascii="Times New Roman" w:hAnsi="Times New Roman" w:cs="Times New Roman"/>
          <w:color w:val="00000A"/>
          <w:sz w:val="22"/>
          <w:szCs w:val="22"/>
        </w:rPr>
        <w:t>h) o którym mowa w art. 9 ust. 1 i 3 lub art. 10 ustawy z dnia 15 czerwca 2012 r. o skutkach powierzania wykonywania pracy cudzoziemcom przebywającym wbrew przepisom na terytorium Rzeczypospolitej Polskiej</w:t>
      </w:r>
      <w:r w:rsidRPr="00C712D1">
        <w:rPr>
          <w:rFonts w:ascii="Times New Roman" w:eastAsia="Times New Roman" w:hAnsi="Times New Roman" w:cs="Times New Roman"/>
          <w:color w:val="00000A"/>
          <w:sz w:val="22"/>
          <w:szCs w:val="22"/>
        </w:rPr>
        <w:t xml:space="preserve"> </w:t>
      </w:r>
      <w:r w:rsidRPr="00C712D1">
        <w:rPr>
          <w:rFonts w:ascii="Times New Roman" w:hAnsi="Times New Roman" w:cs="Times New Roman"/>
          <w:color w:val="00000A"/>
          <w:sz w:val="22"/>
          <w:szCs w:val="22"/>
        </w:rPr>
        <w:t>–</w:t>
      </w:r>
      <w:r w:rsidRPr="00C712D1">
        <w:rPr>
          <w:rFonts w:ascii="Times New Roman" w:eastAsia="Times New Roman" w:hAnsi="Times New Roman" w:cs="Times New Roman"/>
          <w:color w:val="00000A"/>
          <w:sz w:val="22"/>
          <w:szCs w:val="22"/>
        </w:rPr>
        <w:t xml:space="preserve"> </w:t>
      </w:r>
      <w:r w:rsidRPr="00C712D1">
        <w:rPr>
          <w:rFonts w:ascii="Times New Roman" w:hAnsi="Times New Roman" w:cs="Times New Roman"/>
          <w:color w:val="00000A"/>
          <w:sz w:val="22"/>
          <w:szCs w:val="22"/>
        </w:rPr>
        <w:t>lub za odpowiedni czyn zabroniony określony w przepisach prawa obcego;</w:t>
      </w:r>
    </w:p>
    <w:p w14:paraId="0665C1B3" w14:textId="77777777" w:rsidR="00875DED" w:rsidRPr="00C712D1" w:rsidRDefault="00875DED" w:rsidP="00875DED">
      <w:pPr>
        <w:widowControl/>
        <w:spacing w:line="276" w:lineRule="auto"/>
        <w:jc w:val="both"/>
        <w:rPr>
          <w:rFonts w:ascii="Times New Roman" w:hAnsi="Times New Roman" w:cs="Times New Roman"/>
          <w:color w:val="00000A"/>
          <w:sz w:val="22"/>
          <w:szCs w:val="22"/>
          <w:shd w:val="clear" w:color="auto" w:fill="FFFFFF"/>
        </w:rPr>
      </w:pPr>
      <w:r w:rsidRPr="00C712D1">
        <w:rPr>
          <w:rFonts w:ascii="Times New Roman" w:hAnsi="Times New Roman" w:cs="Times New Roman"/>
          <w:color w:val="00000A"/>
          <w:sz w:val="22"/>
          <w:szCs w:val="22"/>
          <w:shd w:val="clear" w:color="auto" w:fill="FFFFFF"/>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8C49951" w14:textId="77777777" w:rsidR="00875DED" w:rsidRPr="00C712D1" w:rsidRDefault="00875DED" w:rsidP="00875DED">
      <w:pPr>
        <w:widowControl/>
        <w:spacing w:line="276" w:lineRule="auto"/>
        <w:jc w:val="both"/>
        <w:rPr>
          <w:rFonts w:ascii="Times New Roman" w:hAnsi="Times New Roman" w:cs="Times New Roman"/>
          <w:color w:val="00000A"/>
          <w:sz w:val="22"/>
          <w:szCs w:val="22"/>
        </w:rPr>
      </w:pPr>
      <w:r w:rsidRPr="00C712D1">
        <w:rPr>
          <w:rFonts w:ascii="Times New Roman" w:hAnsi="Times New Roman" w:cs="Times New Roman"/>
          <w:color w:val="00000A"/>
          <w:sz w:val="22"/>
          <w:szCs w:val="22"/>
        </w:rPr>
        <w: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793A6F1F" w14:textId="77777777" w:rsidR="00875DED" w:rsidRPr="00C712D1" w:rsidRDefault="00875DED" w:rsidP="00875DED">
      <w:pPr>
        <w:widowControl/>
        <w:spacing w:line="276" w:lineRule="auto"/>
        <w:jc w:val="both"/>
        <w:rPr>
          <w:rFonts w:ascii="Times New Roman" w:hAnsi="Times New Roman" w:cs="Times New Roman"/>
          <w:color w:val="00000A"/>
          <w:sz w:val="22"/>
          <w:szCs w:val="22"/>
        </w:rPr>
      </w:pPr>
      <w:r w:rsidRPr="00C712D1">
        <w:rPr>
          <w:rFonts w:ascii="Times New Roman" w:hAnsi="Times New Roman" w:cs="Times New Roman"/>
          <w:color w:val="00000A"/>
          <w:sz w:val="22"/>
          <w:szCs w:val="22"/>
        </w:rPr>
        <w:t>4) wobec którego prawomocnie orzeczono zakaz ubiegania się o zamówienia publiczne;</w:t>
      </w:r>
    </w:p>
    <w:p w14:paraId="51C5E907" w14:textId="77777777" w:rsidR="00875DED" w:rsidRPr="00C712D1" w:rsidRDefault="00875DED" w:rsidP="00875DED">
      <w:pPr>
        <w:widowControl/>
        <w:spacing w:line="276" w:lineRule="auto"/>
        <w:jc w:val="both"/>
        <w:rPr>
          <w:rFonts w:ascii="Times New Roman" w:hAnsi="Times New Roman" w:cs="Times New Roman"/>
          <w:color w:val="00000A"/>
          <w:sz w:val="22"/>
          <w:szCs w:val="22"/>
        </w:rPr>
      </w:pPr>
      <w:r w:rsidRPr="00C712D1">
        <w:rPr>
          <w:rFonts w:ascii="Times New Roman" w:hAnsi="Times New Roman" w:cs="Times New Roman"/>
          <w:color w:val="00000A"/>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3089999F" w14:textId="77777777" w:rsidR="00875DED" w:rsidRPr="00C712D1" w:rsidRDefault="00875DED" w:rsidP="00875DED">
      <w:pPr>
        <w:widowControl/>
        <w:spacing w:line="276" w:lineRule="auto"/>
        <w:jc w:val="both"/>
        <w:rPr>
          <w:rFonts w:ascii="Times New Roman" w:hAnsi="Times New Roman" w:cs="Times New Roman"/>
          <w:color w:val="00000A"/>
          <w:sz w:val="22"/>
          <w:szCs w:val="22"/>
        </w:rPr>
      </w:pPr>
      <w:r w:rsidRPr="00C712D1">
        <w:rPr>
          <w:rFonts w:ascii="Times New Roman" w:hAnsi="Times New Roman" w:cs="Times New Roman"/>
          <w:color w:val="00000A"/>
          <w:sz w:val="22"/>
          <w:szCs w:val="22"/>
        </w:rPr>
        <w:t xml:space="preserve">6) jeżeli, w przypadkach, o których mowa w art. 85 ust. 1 </w:t>
      </w:r>
      <w:proofErr w:type="spellStart"/>
      <w:r w:rsidRPr="00C712D1">
        <w:rPr>
          <w:rFonts w:ascii="Times New Roman" w:hAnsi="Times New Roman" w:cs="Times New Roman"/>
          <w:color w:val="00000A"/>
          <w:sz w:val="22"/>
          <w:szCs w:val="22"/>
        </w:rPr>
        <w:t>uPzp</w:t>
      </w:r>
      <w:proofErr w:type="spellEnd"/>
      <w:r w:rsidRPr="00C712D1">
        <w:rPr>
          <w:rFonts w:ascii="Times New Roman" w:hAnsi="Times New Roman" w:cs="Times New Roman"/>
          <w:color w:val="00000A"/>
          <w:sz w:val="22"/>
          <w:szCs w:val="22"/>
        </w:rPr>
        <w:t xml:space="preserve">, doszło do zakłócenia konkurencji wynikającego z wcześniejszego </w:t>
      </w:r>
      <w:r w:rsidRPr="00C712D1">
        <w:rPr>
          <w:rFonts w:ascii="Times New Roman" w:hAnsi="Times New Roman" w:cs="Times New Roman"/>
          <w:sz w:val="22"/>
          <w:szCs w:val="22"/>
        </w:rPr>
        <w:t>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9D727B4" w14:textId="77777777" w:rsidR="00875DED" w:rsidRPr="00C712D1" w:rsidRDefault="00875DED" w:rsidP="00875DED">
      <w:pPr>
        <w:widowControl/>
        <w:spacing w:line="276" w:lineRule="auto"/>
        <w:jc w:val="both"/>
        <w:rPr>
          <w:rFonts w:ascii="Times New Roman" w:hAnsi="Times New Roman" w:cs="Times New Roman"/>
          <w:sz w:val="22"/>
          <w:szCs w:val="22"/>
        </w:rPr>
      </w:pPr>
      <w:r w:rsidRPr="00C712D1">
        <w:rPr>
          <w:rFonts w:ascii="Times New Roman" w:hAnsi="Times New Roman" w:cs="Times New Roman"/>
          <w:sz w:val="22"/>
          <w:szCs w:val="22"/>
        </w:rPr>
        <w:lastRenderedPageBreak/>
        <w:t xml:space="preserve">2. Okres wykluczenia Wykonawcy z postępowania o udzielenie zamówienia publicznego określony został w Art. 111 </w:t>
      </w:r>
      <w:proofErr w:type="spellStart"/>
      <w:r w:rsidRPr="00C712D1">
        <w:rPr>
          <w:rFonts w:ascii="Times New Roman" w:hAnsi="Times New Roman" w:cs="Times New Roman"/>
          <w:sz w:val="22"/>
          <w:szCs w:val="22"/>
        </w:rPr>
        <w:t>uPzp</w:t>
      </w:r>
      <w:proofErr w:type="spellEnd"/>
      <w:r w:rsidRPr="00C712D1">
        <w:rPr>
          <w:rFonts w:ascii="Times New Roman" w:hAnsi="Times New Roman" w:cs="Times New Roman"/>
          <w:sz w:val="22"/>
          <w:szCs w:val="22"/>
        </w:rPr>
        <w:t>.</w:t>
      </w:r>
    </w:p>
    <w:p w14:paraId="3E1AEE0C" w14:textId="77777777" w:rsidR="00875DED" w:rsidRPr="00C712D1" w:rsidRDefault="00875DED" w:rsidP="00875DED">
      <w:pPr>
        <w:widowControl/>
        <w:suppressAutoHyphens w:val="0"/>
        <w:jc w:val="both"/>
        <w:textAlignment w:val="auto"/>
        <w:rPr>
          <w:rFonts w:ascii="Times New Roman" w:hAnsi="Times New Roman" w:cs="Times New Roman"/>
          <w:sz w:val="22"/>
          <w:szCs w:val="22"/>
        </w:rPr>
      </w:pPr>
      <w:r w:rsidRPr="00C712D1">
        <w:rPr>
          <w:rFonts w:ascii="Times New Roman" w:eastAsia="TimesNewRomanPSMT" w:hAnsi="Times New Roman" w:cs="Times New Roman"/>
          <w:kern w:val="0"/>
          <w:sz w:val="22"/>
          <w:szCs w:val="22"/>
          <w:lang w:eastAsia="pl-PL" w:bidi="ar-SA"/>
        </w:rPr>
        <w:t>3.</w:t>
      </w:r>
      <w:r w:rsidRPr="00C712D1">
        <w:rPr>
          <w:rFonts w:ascii="Times New Roman" w:eastAsia="Times New Roman" w:hAnsi="Times New Roman" w:cs="Times New Roman"/>
          <w:sz w:val="22"/>
          <w:szCs w:val="22"/>
          <w:lang w:eastAsia="ar-SA" w:bidi="ar-SA"/>
        </w:rPr>
        <w:t xml:space="preserve"> Niezależnie od powyższego Zamawiający wykluczy z postępowania Wykonawcę, który podlega wykluczeniu na podstawie art. 7 ust. 1  ustawy z dnia 13 kwietnia 2022 r</w:t>
      </w:r>
      <w:r w:rsidRPr="00C712D1">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sidRPr="00C712D1">
        <w:rPr>
          <w:rFonts w:ascii="Times New Roman" w:eastAsia="Times New Roman" w:hAnsi="Times New Roman" w:cs="Times New Roman"/>
          <w:sz w:val="22"/>
          <w:szCs w:val="22"/>
          <w:lang w:eastAsia="ar-SA" w:bidi="ar-SA"/>
        </w:rPr>
        <w:t xml:space="preserve"> (Dz. U. 2022 poz. 835 ze zm.), zwanej w niniejszym ust. „ustawą”, to jest:</w:t>
      </w:r>
    </w:p>
    <w:p w14:paraId="2A2B0B0B" w14:textId="77777777" w:rsidR="00875DED" w:rsidRPr="00C712D1" w:rsidRDefault="00875DED" w:rsidP="00875DED">
      <w:pPr>
        <w:widowControl/>
        <w:jc w:val="both"/>
        <w:textAlignment w:val="auto"/>
        <w:rPr>
          <w:rFonts w:ascii="Times New Roman" w:eastAsia="Times New Roman" w:hAnsi="Times New Roman" w:cs="Times New Roman"/>
          <w:bCs/>
          <w:sz w:val="22"/>
          <w:szCs w:val="22"/>
          <w:lang w:eastAsia="ar-SA" w:bidi="ar-SA"/>
        </w:rPr>
      </w:pPr>
      <w:r w:rsidRPr="00C712D1">
        <w:rPr>
          <w:rFonts w:ascii="Times New Roman" w:eastAsia="Times New Roman" w:hAnsi="Times New Roman" w:cs="Times New Roman"/>
          <w:bCs/>
          <w:sz w:val="22"/>
          <w:szCs w:val="22"/>
          <w:lang w:eastAsia="ar-SA" w:bidi="ar-SA"/>
        </w:rPr>
        <w:t>1) Wykonawcę wymienionego w wykazach określonych w rozporządzeniu 765/2006 i rozporządzeniu 269/2014 albo wpisanym na listę na podstawie decyzji w sprawie wpisu na listę rozstrzygającej o zastosowaniu środka, o którym mowa w art. 1 pkt 3 ustawy;</w:t>
      </w:r>
    </w:p>
    <w:p w14:paraId="50535FD0" w14:textId="77777777" w:rsidR="00875DED" w:rsidRPr="00C712D1" w:rsidRDefault="00875DED" w:rsidP="00875DED">
      <w:pPr>
        <w:widowControl/>
        <w:jc w:val="both"/>
        <w:textAlignment w:val="auto"/>
        <w:rPr>
          <w:rFonts w:ascii="Times New Roman" w:hAnsi="Times New Roman" w:cs="Times New Roman"/>
          <w:sz w:val="22"/>
          <w:szCs w:val="22"/>
        </w:rPr>
      </w:pPr>
      <w:r w:rsidRPr="00C712D1">
        <w:rPr>
          <w:rFonts w:ascii="Times New Roman" w:eastAsia="Times New Roman" w:hAnsi="Times New Roman" w:cs="Times New Roman"/>
          <w:bCs/>
          <w:sz w:val="22"/>
          <w:szCs w:val="22"/>
          <w:lang w:eastAsia="ar-SA" w:bidi="ar-SA"/>
        </w:rPr>
        <w:t xml:space="preserve">2)Wykonawcę, którego beneficjentem rzeczywistym w rozumieniu ustawy z dnia 1 marca 2018 r. </w:t>
      </w:r>
      <w:r w:rsidRPr="00C712D1">
        <w:rPr>
          <w:rFonts w:ascii="Times New Roman" w:eastAsia="Times New Roman" w:hAnsi="Times New Roman" w:cs="Times New Roman"/>
          <w:bCs/>
          <w:i/>
          <w:iCs/>
          <w:sz w:val="22"/>
          <w:szCs w:val="22"/>
          <w:lang w:eastAsia="ar-SA" w:bidi="ar-SA"/>
        </w:rPr>
        <w:t>o przeciwdziałaniu praniu pieniędzy oraz finansowaniu terroryzmu</w:t>
      </w:r>
      <w:r w:rsidRPr="00C712D1">
        <w:rPr>
          <w:rFonts w:ascii="Times New Roman" w:eastAsia="Times New Roman" w:hAnsi="Times New Roman" w:cs="Times New Roman"/>
          <w:bCs/>
          <w:sz w:val="22"/>
          <w:szCs w:val="22"/>
          <w:lang w:eastAsia="ar-SA" w:bidi="ar-SA"/>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98F9EF5" w14:textId="77777777" w:rsidR="00875DED" w:rsidRPr="00C712D1" w:rsidRDefault="00875DED" w:rsidP="00875DED">
      <w:pPr>
        <w:widowControl/>
        <w:jc w:val="both"/>
        <w:textAlignment w:val="auto"/>
        <w:rPr>
          <w:rFonts w:ascii="Times New Roman" w:hAnsi="Times New Roman" w:cs="Times New Roman"/>
          <w:sz w:val="22"/>
          <w:szCs w:val="22"/>
        </w:rPr>
      </w:pPr>
      <w:r w:rsidRPr="00C712D1">
        <w:rPr>
          <w:rFonts w:ascii="Times New Roman" w:eastAsia="Times New Roman" w:hAnsi="Times New Roman" w:cs="Times New Roman"/>
          <w:bCs/>
          <w:sz w:val="22"/>
          <w:szCs w:val="22"/>
          <w:lang w:eastAsia="ar-SA" w:bidi="ar-SA"/>
        </w:rPr>
        <w:t xml:space="preserve">3) Wykonawcę, którego jednostką dominującą w rozumieniu art. 3 ust. 1 pkt 37 ustawy z dnia 29 września 1994 r. </w:t>
      </w:r>
      <w:r w:rsidRPr="00C712D1">
        <w:rPr>
          <w:rFonts w:ascii="Times New Roman" w:eastAsia="Times New Roman" w:hAnsi="Times New Roman" w:cs="Times New Roman"/>
          <w:bCs/>
          <w:i/>
          <w:iCs/>
          <w:sz w:val="22"/>
          <w:szCs w:val="22"/>
          <w:lang w:eastAsia="ar-SA" w:bidi="ar-SA"/>
        </w:rPr>
        <w:t>o rachunkowości</w:t>
      </w:r>
      <w:r w:rsidRPr="00C712D1">
        <w:rPr>
          <w:rFonts w:ascii="Times New Roman" w:eastAsia="Times New Roman" w:hAnsi="Times New Roman" w:cs="Times New Roman"/>
          <w:bCs/>
          <w:sz w:val="22"/>
          <w:szCs w:val="22"/>
          <w:lang w:eastAsia="ar-SA" w:bidi="ar-SA"/>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5D1E22B" w14:textId="77777777" w:rsidR="00875DED" w:rsidRPr="00C712D1" w:rsidRDefault="00875DED" w:rsidP="00875DED">
      <w:pPr>
        <w:widowControl/>
        <w:suppressAutoHyphens w:val="0"/>
        <w:autoSpaceDN/>
        <w:textAlignment w:val="auto"/>
        <w:rPr>
          <w:rFonts w:ascii="Times New Roman" w:hAnsi="Times New Roman" w:cs="Times New Roman"/>
          <w:color w:val="000000" w:themeColor="text1"/>
          <w:kern w:val="1"/>
          <w:sz w:val="22"/>
          <w:szCs w:val="22"/>
          <w:lang w:eastAsia="ar-SA" w:bidi="ar-SA"/>
        </w:rPr>
      </w:pPr>
    </w:p>
    <w:p w14:paraId="5FDE31D5" w14:textId="77777777" w:rsidR="00875DED" w:rsidRPr="00C712D1" w:rsidRDefault="00875DED" w:rsidP="00875DED">
      <w:pPr>
        <w:widowControl/>
        <w:pBdr>
          <w:top w:val="single" w:sz="4" w:space="1" w:color="000000"/>
          <w:left w:val="single" w:sz="4" w:space="4" w:color="000000"/>
          <w:bottom w:val="single" w:sz="4" w:space="1" w:color="000000"/>
          <w:right w:val="single" w:sz="4" w:space="4" w:color="000000"/>
        </w:pBdr>
        <w:suppressAutoHyphens w:val="0"/>
        <w:autoSpaceDN/>
        <w:spacing w:line="276" w:lineRule="auto"/>
        <w:jc w:val="center"/>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b/>
          <w:bCs/>
          <w:color w:val="000000" w:themeColor="text1"/>
          <w:kern w:val="0"/>
          <w:sz w:val="22"/>
          <w:szCs w:val="22"/>
          <w:lang w:eastAsia="en-US" w:bidi="ar-SA"/>
        </w:rPr>
        <w:t xml:space="preserve">Rozdział </w:t>
      </w:r>
      <w:r w:rsidRPr="00C712D1">
        <w:rPr>
          <w:rFonts w:ascii="Times New Roman" w:eastAsiaTheme="minorHAnsi" w:hAnsi="Times New Roman" w:cs="Times New Roman"/>
          <w:b/>
          <w:bCs/>
          <w:kern w:val="0"/>
          <w:sz w:val="22"/>
          <w:szCs w:val="22"/>
          <w:lang w:eastAsia="en-US" w:bidi="ar-SA"/>
        </w:rPr>
        <w:t xml:space="preserve">XVI. </w:t>
      </w:r>
      <w:r w:rsidRPr="00C712D1">
        <w:rPr>
          <w:rFonts w:ascii="Times New Roman" w:hAnsi="Times New Roman" w:cs="Times New Roman"/>
          <w:b/>
          <w:bCs/>
          <w:kern w:val="2"/>
          <w:sz w:val="22"/>
          <w:szCs w:val="22"/>
        </w:rPr>
        <w:t>Sposób obliczenia ceny</w:t>
      </w:r>
    </w:p>
    <w:p w14:paraId="6A2AAAA4"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ahoma" w:hAnsi="Times New Roman" w:cs="Times New Roman"/>
          <w:kern w:val="0"/>
          <w:sz w:val="22"/>
          <w:szCs w:val="22"/>
          <w:lang w:eastAsia="en-US" w:bidi="ar-SA"/>
        </w:rPr>
        <w:t xml:space="preserve">1. Wykonawca określa cenę za przedmiot zamówienia poprzez wskazanie w ofercie ceny brutto (określonej zgodnie z wzorem stanowiącym Załącznik 2A do </w:t>
      </w:r>
      <w:r w:rsidRPr="00C712D1">
        <w:rPr>
          <w:rFonts w:ascii="Times New Roman" w:eastAsia="Times New Roman" w:hAnsi="Times New Roman" w:cs="Times New Roman"/>
          <w:kern w:val="0"/>
          <w:sz w:val="22"/>
          <w:szCs w:val="22"/>
          <w:lang w:eastAsia="pl-PL" w:bidi="ar-SA"/>
        </w:rPr>
        <w:t>SWZ</w:t>
      </w:r>
      <w:r w:rsidRPr="00C712D1">
        <w:rPr>
          <w:rFonts w:ascii="Times New Roman" w:eastAsia="Tahoma" w:hAnsi="Times New Roman" w:cs="Times New Roman"/>
          <w:kern w:val="0"/>
          <w:sz w:val="22"/>
          <w:szCs w:val="22"/>
          <w:lang w:eastAsia="en-US" w:bidi="ar-SA"/>
        </w:rPr>
        <w:t xml:space="preserve"> - formularz asortymentowo-cenowy).</w:t>
      </w:r>
    </w:p>
    <w:p w14:paraId="01E155DC"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ahoma" w:hAnsi="Times New Roman" w:cs="Times New Roman"/>
          <w:kern w:val="0"/>
          <w:sz w:val="22"/>
          <w:szCs w:val="22"/>
          <w:lang w:eastAsia="en-US" w:bidi="ar-SA"/>
        </w:rPr>
        <w:t>2. Cena musi być wyrażona w złotych polskich. Zaleca się, aby poszczególne ceny jednostkowe netto były określone do 2 miejsc po przecinku, ale dopuszczalne jest zastosowanie do 4 miejsc po przecinku w przypadku, gdy wymaga tego prawidłowe złożenie oferty. Całkowita warto</w:t>
      </w:r>
      <w:r w:rsidRPr="00C712D1">
        <w:rPr>
          <w:rFonts w:ascii="Times New Roman" w:eastAsia="TimesNewRoman" w:hAnsi="Times New Roman" w:cs="Times New Roman"/>
          <w:kern w:val="0"/>
          <w:sz w:val="22"/>
          <w:szCs w:val="22"/>
          <w:lang w:eastAsia="en-US" w:bidi="ar-SA"/>
        </w:rPr>
        <w:t xml:space="preserve">ść </w:t>
      </w:r>
      <w:r w:rsidRPr="00C712D1">
        <w:rPr>
          <w:rFonts w:ascii="Times New Roman" w:eastAsia="Tahoma" w:hAnsi="Times New Roman" w:cs="Times New Roman"/>
          <w:kern w:val="0"/>
          <w:sz w:val="22"/>
          <w:szCs w:val="22"/>
          <w:lang w:eastAsia="en-US" w:bidi="ar-SA"/>
        </w:rPr>
        <w:t>zamówienia (netto i brutto) powinna by</w:t>
      </w:r>
      <w:r w:rsidRPr="00C712D1">
        <w:rPr>
          <w:rFonts w:ascii="Times New Roman" w:eastAsia="TimesNewRoman" w:hAnsi="Times New Roman" w:cs="Times New Roman"/>
          <w:kern w:val="0"/>
          <w:sz w:val="22"/>
          <w:szCs w:val="22"/>
          <w:lang w:eastAsia="en-US" w:bidi="ar-SA"/>
        </w:rPr>
        <w:t>ć wyrażona</w:t>
      </w:r>
      <w:r w:rsidRPr="00C712D1">
        <w:rPr>
          <w:rFonts w:ascii="Times New Roman" w:eastAsia="Tahoma" w:hAnsi="Times New Roman" w:cs="Times New Roman"/>
          <w:kern w:val="0"/>
          <w:sz w:val="22"/>
          <w:szCs w:val="22"/>
          <w:lang w:eastAsia="en-US" w:bidi="ar-SA"/>
        </w:rPr>
        <w:t xml:space="preserve"> w złotych polskich z dokładno</w:t>
      </w:r>
      <w:r w:rsidRPr="00C712D1">
        <w:rPr>
          <w:rFonts w:ascii="Times New Roman" w:eastAsia="TimesNewRoman" w:hAnsi="Times New Roman" w:cs="Times New Roman"/>
          <w:kern w:val="0"/>
          <w:sz w:val="22"/>
          <w:szCs w:val="22"/>
          <w:lang w:eastAsia="en-US" w:bidi="ar-SA"/>
        </w:rPr>
        <w:t>ś</w:t>
      </w:r>
      <w:r w:rsidRPr="00C712D1">
        <w:rPr>
          <w:rFonts w:ascii="Times New Roman" w:eastAsia="Tahoma" w:hAnsi="Times New Roman" w:cs="Times New Roman"/>
          <w:kern w:val="0"/>
          <w:sz w:val="22"/>
          <w:szCs w:val="22"/>
          <w:lang w:eastAsia="en-US" w:bidi="ar-SA"/>
        </w:rPr>
        <w:t>ci</w:t>
      </w:r>
      <w:r w:rsidRPr="00C712D1">
        <w:rPr>
          <w:rFonts w:ascii="Times New Roman" w:eastAsia="TimesNewRoman" w:hAnsi="Times New Roman" w:cs="Times New Roman"/>
          <w:kern w:val="0"/>
          <w:sz w:val="22"/>
          <w:szCs w:val="22"/>
          <w:lang w:eastAsia="en-US" w:bidi="ar-SA"/>
        </w:rPr>
        <w:t xml:space="preserve">ą </w:t>
      </w:r>
      <w:r w:rsidRPr="00C712D1">
        <w:rPr>
          <w:rFonts w:ascii="Times New Roman" w:eastAsia="Tahoma" w:hAnsi="Times New Roman" w:cs="Times New Roman"/>
          <w:kern w:val="0"/>
          <w:sz w:val="22"/>
          <w:szCs w:val="22"/>
          <w:lang w:eastAsia="en-US" w:bidi="ar-SA"/>
        </w:rPr>
        <w:t>do dwóch miejsc po przecinku - zwi</w:t>
      </w:r>
      <w:r w:rsidRPr="00C712D1">
        <w:rPr>
          <w:rFonts w:ascii="Times New Roman" w:eastAsia="TimesNewRoman" w:hAnsi="Times New Roman" w:cs="Times New Roman"/>
          <w:kern w:val="0"/>
          <w:sz w:val="22"/>
          <w:szCs w:val="22"/>
          <w:lang w:eastAsia="en-US" w:bidi="ar-SA"/>
        </w:rPr>
        <w:t>ą</w:t>
      </w:r>
      <w:r w:rsidRPr="00C712D1">
        <w:rPr>
          <w:rFonts w:ascii="Times New Roman" w:eastAsia="Tahoma" w:hAnsi="Times New Roman" w:cs="Times New Roman"/>
          <w:kern w:val="0"/>
          <w:sz w:val="22"/>
          <w:szCs w:val="22"/>
          <w:lang w:eastAsia="en-US" w:bidi="ar-SA"/>
        </w:rPr>
        <w:t>zku z tym, Wykonawca powinien zaokrąglić wykazane kwoty</w:t>
      </w:r>
      <w:r w:rsidRPr="00C712D1">
        <w:rPr>
          <w:rFonts w:ascii="Times New Roman" w:eastAsia="Times New Roman" w:hAnsi="Times New Roman" w:cs="Times New Roman"/>
          <w:kern w:val="0"/>
          <w:sz w:val="22"/>
          <w:szCs w:val="22"/>
          <w:lang w:eastAsia="en-US" w:bidi="ar-SA"/>
        </w:rPr>
        <w:t xml:space="preserve"> tj. jeżeli obliczana cena ma więcej miejsc po przecinku należy ją zaokrąglić w ten sposób, że cyfry od 1 do 4 należy zaokrąglić w dół, natomiast cyfry od 5 do 9 należy zaokrąglić w górę.</w:t>
      </w:r>
    </w:p>
    <w:p w14:paraId="3CA78B33"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 xml:space="preserve">3. Cena oferty musi zawierać wszelkie koszty niezbędne do zrealizowania zamówienia wynikające wprost z SWZ, jak również koszty w nich nie ujęte np. </w:t>
      </w:r>
      <w:r w:rsidRPr="00C712D1">
        <w:rPr>
          <w:rFonts w:ascii="Times New Roman" w:hAnsi="Times New Roman" w:cs="Times New Roman"/>
          <w:kern w:val="2"/>
          <w:sz w:val="22"/>
          <w:szCs w:val="22"/>
        </w:rPr>
        <w:t xml:space="preserve">dojazd do Zamawiającego tam i z powrotem, </w:t>
      </w:r>
      <w:r w:rsidRPr="00C712D1">
        <w:rPr>
          <w:rFonts w:ascii="Times New Roman" w:eastAsiaTheme="minorHAnsi" w:hAnsi="Times New Roman" w:cs="Times New Roman"/>
          <w:kern w:val="0"/>
          <w:sz w:val="22"/>
          <w:szCs w:val="22"/>
          <w:lang w:eastAsia="en-US" w:bidi="ar-SA"/>
        </w:rPr>
        <w:t xml:space="preserve">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w:t>
      </w:r>
    </w:p>
    <w:p w14:paraId="0293F8CD"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imes New Roman" w:hAnsi="Times New Roman" w:cs="Times New Roman"/>
          <w:kern w:val="0"/>
          <w:sz w:val="22"/>
          <w:szCs w:val="22"/>
          <w:lang w:eastAsia="pl-PL" w:bidi="ar-SA"/>
        </w:rPr>
        <w:t>4.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01BC8FB7" w14:textId="77777777" w:rsidR="00875DED" w:rsidRPr="00C712D1" w:rsidRDefault="00875DED" w:rsidP="00875DED">
      <w:pPr>
        <w:widowControl/>
        <w:suppressAutoHyphens w:val="0"/>
        <w:autoSpaceDN/>
        <w:spacing w:line="276" w:lineRule="auto"/>
        <w:jc w:val="both"/>
        <w:textAlignment w:val="auto"/>
        <w:rPr>
          <w:rFonts w:ascii="Times New Roman" w:eastAsia="Times New Roman" w:hAnsi="Times New Roman" w:cs="Times New Roman"/>
          <w:kern w:val="0"/>
          <w:sz w:val="22"/>
          <w:szCs w:val="22"/>
          <w:lang w:eastAsia="pl-PL" w:bidi="ar-SA"/>
        </w:rPr>
      </w:pPr>
      <w:r w:rsidRPr="00C712D1">
        <w:rPr>
          <w:rFonts w:ascii="Times New Roman" w:eastAsia="Times New Roman" w:hAnsi="Times New Roman" w:cs="Times New Roman"/>
          <w:kern w:val="0"/>
          <w:sz w:val="22"/>
          <w:szCs w:val="22"/>
          <w:lang w:eastAsia="pl-PL" w:bidi="ar-SA"/>
        </w:rPr>
        <w:t>1) poinformowania Zamawiającego, że wybór jego oferty będzie prowadził do powstania u Zamawiającego obowiązku podatkowego;</w:t>
      </w:r>
    </w:p>
    <w:p w14:paraId="39E21EA6"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imes New Roman" w:hAnsi="Times New Roman" w:cs="Times New Roman"/>
          <w:kern w:val="0"/>
          <w:sz w:val="22"/>
          <w:szCs w:val="22"/>
          <w:lang w:eastAsia="pl-PL" w:bidi="ar-SA"/>
        </w:rPr>
        <w:t>2) wskazania nazwy (rodzaju) towaru lub usługi, których dostawa lub świadczenie będą prowadziły do powstania obowiązku podatkowego;</w:t>
      </w:r>
    </w:p>
    <w:p w14:paraId="32BE9580" w14:textId="77777777" w:rsidR="00875DED" w:rsidRPr="00C712D1" w:rsidRDefault="00875DED" w:rsidP="00875DED">
      <w:pPr>
        <w:widowControl/>
        <w:suppressAutoHyphens w:val="0"/>
        <w:autoSpaceDN/>
        <w:spacing w:line="276" w:lineRule="auto"/>
        <w:jc w:val="both"/>
        <w:textAlignment w:val="auto"/>
        <w:rPr>
          <w:rFonts w:ascii="Times New Roman" w:eastAsia="Times New Roman" w:hAnsi="Times New Roman" w:cs="Times New Roman"/>
          <w:kern w:val="0"/>
          <w:sz w:val="22"/>
          <w:szCs w:val="22"/>
          <w:lang w:eastAsia="pl-PL" w:bidi="ar-SA"/>
        </w:rPr>
      </w:pPr>
      <w:r w:rsidRPr="00C712D1">
        <w:rPr>
          <w:rFonts w:ascii="Times New Roman" w:eastAsia="Times New Roman" w:hAnsi="Times New Roman" w:cs="Times New Roman"/>
          <w:kern w:val="0"/>
          <w:sz w:val="22"/>
          <w:szCs w:val="22"/>
          <w:lang w:eastAsia="pl-PL" w:bidi="ar-SA"/>
        </w:rPr>
        <w:t>3) wskazania wartości towaru lub usługi objętego obowiązkiem podatkowym Zamawiającego, bez kwoty podatku;</w:t>
      </w:r>
    </w:p>
    <w:p w14:paraId="547A2178"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imes New Roman" w:hAnsi="Times New Roman" w:cs="Times New Roman"/>
          <w:kern w:val="0"/>
          <w:sz w:val="22"/>
          <w:szCs w:val="22"/>
          <w:lang w:eastAsia="pl-PL" w:bidi="ar-SA"/>
        </w:rPr>
        <w:t xml:space="preserve">4) wskazania stawki podatku od towarów i usług, która zgodnie z wiedzą Wykonawcy, będzie miała zastosowanie. </w:t>
      </w:r>
    </w:p>
    <w:p w14:paraId="6C62EDDB"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ahoma" w:hAnsi="Times New Roman" w:cs="Times New Roman"/>
          <w:color w:val="000000"/>
          <w:kern w:val="0"/>
          <w:sz w:val="22"/>
          <w:szCs w:val="22"/>
          <w:lang w:eastAsia="pl-PL" w:bidi="ar-SA"/>
        </w:rPr>
        <w:t>5. Rozliczenia między Zamawiającym a Wykonawcą będą prowadzone w złotych polskich.</w:t>
      </w:r>
    </w:p>
    <w:p w14:paraId="2A4BCEAA"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p>
    <w:p w14:paraId="39441D02" w14:textId="77777777" w:rsidR="00875DED" w:rsidRPr="00C712D1" w:rsidRDefault="00875DED" w:rsidP="00875DED">
      <w:pPr>
        <w:widowControl/>
        <w:pBdr>
          <w:top w:val="single" w:sz="4" w:space="1" w:color="000000"/>
          <w:left w:val="single" w:sz="4" w:space="4" w:color="000000"/>
          <w:bottom w:val="single" w:sz="4" w:space="1" w:color="000000"/>
          <w:right w:val="single" w:sz="4" w:space="4" w:color="000000"/>
        </w:pBdr>
        <w:suppressAutoHyphens w:val="0"/>
        <w:autoSpaceDN/>
        <w:spacing w:line="276" w:lineRule="auto"/>
        <w:jc w:val="center"/>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b/>
          <w:bCs/>
          <w:kern w:val="0"/>
          <w:sz w:val="22"/>
          <w:szCs w:val="22"/>
          <w:lang w:eastAsia="en-US" w:bidi="ar-SA"/>
        </w:rPr>
        <w:t xml:space="preserve">Rozdział XVII. </w:t>
      </w:r>
      <w:r w:rsidRPr="00C712D1">
        <w:rPr>
          <w:rFonts w:ascii="Times New Roman" w:hAnsi="Times New Roman" w:cs="Times New Roman"/>
          <w:b/>
          <w:bCs/>
          <w:kern w:val="2"/>
          <w:sz w:val="22"/>
          <w:szCs w:val="22"/>
        </w:rPr>
        <w:t>Opis kryteriów oceny ofert wraz z podaniem wag tych kryteriów  i sposobu oceny ofert</w:t>
      </w:r>
    </w:p>
    <w:p w14:paraId="0519B9FC" w14:textId="77777777" w:rsidR="00875DED" w:rsidRPr="00C712D1" w:rsidRDefault="00875DED" w:rsidP="00875DED">
      <w:pPr>
        <w:widowControl/>
        <w:suppressAutoHyphens w:val="0"/>
        <w:autoSpaceDE w:val="0"/>
        <w:autoSpaceDN/>
        <w:jc w:val="both"/>
        <w:textAlignment w:val="auto"/>
        <w:rPr>
          <w:rFonts w:ascii="Times New Roman" w:eastAsia="Calibri" w:hAnsi="Times New Roman" w:cs="Times New Roman"/>
          <w:kern w:val="2"/>
          <w:sz w:val="22"/>
          <w:szCs w:val="22"/>
          <w:lang w:bidi="ar-SA"/>
        </w:rPr>
      </w:pPr>
      <w:r w:rsidRPr="00B81AD4">
        <w:rPr>
          <w:rFonts w:ascii="Times New Roman" w:eastAsia="Times New Roman" w:hAnsi="Times New Roman" w:cs="Times New Roman"/>
          <w:b/>
          <w:bCs/>
          <w:kern w:val="2"/>
          <w:sz w:val="22"/>
          <w:szCs w:val="22"/>
          <w:lang w:eastAsia="pl-PL" w:bidi="ar-SA"/>
        </w:rPr>
        <w:t>1.</w:t>
      </w:r>
      <w:r w:rsidRPr="00C712D1">
        <w:rPr>
          <w:rFonts w:ascii="Times New Roman" w:eastAsia="Times New Roman" w:hAnsi="Times New Roman" w:cs="Times New Roman"/>
          <w:kern w:val="2"/>
          <w:sz w:val="22"/>
          <w:szCs w:val="22"/>
          <w:lang w:eastAsia="pl-PL" w:bidi="ar-SA"/>
        </w:rPr>
        <w:t xml:space="preserve"> Zamawiający dokona oceny ofert, które nie zostały odrzucone, na podstawie następujących kryteriów oceny ofert:</w:t>
      </w:r>
    </w:p>
    <w:p w14:paraId="4700AD5F" w14:textId="77777777" w:rsidR="00875DED" w:rsidRPr="00C712D1" w:rsidRDefault="00875DED" w:rsidP="00875DED">
      <w:pPr>
        <w:widowControl/>
        <w:suppressAutoHyphens w:val="0"/>
        <w:autoSpaceDE w:val="0"/>
        <w:autoSpaceDN/>
        <w:jc w:val="both"/>
        <w:textAlignment w:val="auto"/>
        <w:rPr>
          <w:rFonts w:ascii="Times New Roman" w:eastAsia="Calibri" w:hAnsi="Times New Roman" w:cs="Times New Roman"/>
          <w:kern w:val="2"/>
          <w:sz w:val="22"/>
          <w:szCs w:val="22"/>
          <w:lang w:bidi="ar-SA"/>
        </w:rPr>
      </w:pPr>
      <w:r w:rsidRPr="00B81AD4">
        <w:rPr>
          <w:rFonts w:ascii="Times New Roman" w:eastAsia="Times New Roman" w:hAnsi="Times New Roman" w:cs="Times New Roman"/>
          <w:b/>
          <w:bCs/>
          <w:color w:val="000000"/>
          <w:kern w:val="2"/>
          <w:sz w:val="22"/>
          <w:szCs w:val="22"/>
          <w:lang w:eastAsia="pl-PL" w:bidi="ar-SA"/>
        </w:rPr>
        <w:t>2.</w:t>
      </w:r>
      <w:r w:rsidRPr="00C712D1">
        <w:rPr>
          <w:rFonts w:ascii="Times New Roman" w:eastAsia="Times New Roman" w:hAnsi="Times New Roman" w:cs="Times New Roman"/>
          <w:color w:val="000000"/>
          <w:kern w:val="2"/>
          <w:sz w:val="22"/>
          <w:szCs w:val="22"/>
          <w:lang w:eastAsia="pl-PL" w:bidi="ar-SA"/>
        </w:rPr>
        <w:t xml:space="preserve"> W przypadku określeń </w:t>
      </w:r>
      <w:r w:rsidRPr="00C712D1">
        <w:rPr>
          <w:rFonts w:ascii="Times New Roman" w:eastAsia="Times New Roman" w:hAnsi="Times New Roman" w:cs="Times New Roman"/>
          <w:kern w:val="2"/>
          <w:sz w:val="22"/>
          <w:szCs w:val="22"/>
          <w:lang w:eastAsia="pl-PL" w:bidi="ar-SA"/>
        </w:rPr>
        <w:t>wyrażonych w procentach Zamawiający dokona oceny ofert przyznając punkty w ramach poszczególnych kryteriów oceny ofert, przyjmując zasadę, że 1% = 1 punkt.</w:t>
      </w:r>
    </w:p>
    <w:p w14:paraId="0007F187" w14:textId="77777777" w:rsidR="00875DED" w:rsidRPr="00C712D1" w:rsidRDefault="00875DED" w:rsidP="00875DED">
      <w:pPr>
        <w:widowControl/>
        <w:autoSpaceDN/>
        <w:jc w:val="center"/>
        <w:textAlignment w:val="auto"/>
        <w:rPr>
          <w:rFonts w:ascii="Times New Roman" w:eastAsia="Calibri" w:hAnsi="Times New Roman" w:cs="Times New Roman"/>
          <w:b/>
          <w:bCs/>
          <w:kern w:val="2"/>
          <w:sz w:val="22"/>
          <w:szCs w:val="22"/>
          <w:u w:val="single"/>
          <w:lang w:eastAsia="pl-PL" w:bidi="ar-SA"/>
        </w:rPr>
      </w:pPr>
    </w:p>
    <w:p w14:paraId="4BC97D9E" w14:textId="77777777" w:rsidR="00875DED" w:rsidRPr="00B81AD4" w:rsidRDefault="00875DED" w:rsidP="00B81AD4">
      <w:pPr>
        <w:widowControl/>
        <w:autoSpaceDN/>
        <w:textAlignment w:val="auto"/>
        <w:rPr>
          <w:rFonts w:ascii="Times New Roman" w:eastAsia="Calibri" w:hAnsi="Times New Roman" w:cs="Times New Roman"/>
          <w:kern w:val="2"/>
          <w:sz w:val="22"/>
          <w:szCs w:val="22"/>
          <w:lang w:bidi="ar-SA"/>
        </w:rPr>
      </w:pPr>
      <w:r w:rsidRPr="00B81AD4">
        <w:rPr>
          <w:rFonts w:ascii="Times New Roman" w:eastAsia="Calibri" w:hAnsi="Times New Roman" w:cs="Times New Roman"/>
          <w:b/>
          <w:bCs/>
          <w:kern w:val="2"/>
          <w:sz w:val="22"/>
          <w:szCs w:val="22"/>
          <w:lang w:eastAsia="pl-PL" w:bidi="ar-SA"/>
        </w:rPr>
        <w:t xml:space="preserve">3. </w:t>
      </w:r>
      <w:r w:rsidRPr="00B81AD4">
        <w:rPr>
          <w:rFonts w:ascii="Times New Roman" w:eastAsia="Calibri" w:hAnsi="Times New Roman" w:cs="Times New Roman"/>
          <w:kern w:val="2"/>
          <w:sz w:val="22"/>
          <w:szCs w:val="22"/>
          <w:lang w:eastAsia="pl-PL" w:bidi="ar-SA"/>
        </w:rPr>
        <w:t>Spośród ofert nieodrzuconych  oceniane będą:</w:t>
      </w:r>
    </w:p>
    <w:p w14:paraId="0BE4EB5F" w14:textId="77777777" w:rsidR="00875DED" w:rsidRPr="00C712D1" w:rsidRDefault="00875DED" w:rsidP="00B81AD4">
      <w:pPr>
        <w:widowControl/>
        <w:numPr>
          <w:ilvl w:val="0"/>
          <w:numId w:val="18"/>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spacing w:after="160" w:line="252" w:lineRule="auto"/>
        <w:ind w:hanging="502"/>
        <w:contextualSpacing/>
        <w:textAlignment w:val="auto"/>
        <w:rPr>
          <w:rFonts w:ascii="Times New Roman" w:eastAsia="Times New Roman" w:hAnsi="Times New Roman" w:cs="Times New Roman"/>
          <w:b/>
          <w:bCs/>
          <w:color w:val="000000"/>
          <w:kern w:val="2"/>
          <w:sz w:val="22"/>
          <w:szCs w:val="22"/>
          <w:lang w:bidi="ar-SA"/>
        </w:rPr>
      </w:pPr>
      <w:r w:rsidRPr="00C712D1">
        <w:rPr>
          <w:rFonts w:ascii="Times New Roman" w:eastAsia="Times New Roman" w:hAnsi="Times New Roman" w:cs="Times New Roman"/>
          <w:b/>
          <w:bCs/>
          <w:color w:val="000000"/>
          <w:kern w:val="2"/>
          <w:sz w:val="22"/>
          <w:szCs w:val="22"/>
          <w:lang w:bidi="ar-SA"/>
        </w:rPr>
        <w:t>Cena (C) - 60 %</w:t>
      </w:r>
    </w:p>
    <w:p w14:paraId="68265BDF" w14:textId="1972523C" w:rsidR="00875DED" w:rsidRPr="00C712D1" w:rsidRDefault="00875DED" w:rsidP="00B81AD4">
      <w:pPr>
        <w:widowControl/>
        <w:numPr>
          <w:ilvl w:val="0"/>
          <w:numId w:val="18"/>
        </w:numPr>
        <w:tabs>
          <w:tab w:val="left" w:pos="426"/>
        </w:tabs>
        <w:suppressAutoHyphens w:val="0"/>
        <w:autoSpaceDE w:val="0"/>
        <w:autoSpaceDN/>
        <w:spacing w:after="160" w:line="252" w:lineRule="auto"/>
        <w:ind w:hanging="502"/>
        <w:contextualSpacing/>
        <w:jc w:val="both"/>
        <w:textAlignment w:val="auto"/>
        <w:rPr>
          <w:rFonts w:ascii="Times New Roman" w:eastAsia="Calibri" w:hAnsi="Times New Roman" w:cs="Times New Roman"/>
          <w:kern w:val="2"/>
          <w:sz w:val="22"/>
          <w:szCs w:val="22"/>
          <w:lang w:bidi="ar-SA"/>
        </w:rPr>
      </w:pPr>
      <w:r w:rsidRPr="00C712D1">
        <w:rPr>
          <w:rFonts w:ascii="Times New Roman" w:eastAsia="Times New Roman" w:hAnsi="Times New Roman" w:cs="Times New Roman"/>
          <w:b/>
          <w:bCs/>
          <w:color w:val="000000"/>
          <w:kern w:val="2"/>
          <w:sz w:val="22"/>
          <w:szCs w:val="22"/>
          <w:lang w:eastAsia="pl-PL" w:bidi="ar-SA"/>
        </w:rPr>
        <w:t xml:space="preserve">Termin wykonywania dostaw*(TD) – </w:t>
      </w:r>
      <w:r w:rsidR="00104581">
        <w:rPr>
          <w:rFonts w:ascii="Times New Roman" w:eastAsia="Times New Roman" w:hAnsi="Times New Roman" w:cs="Times New Roman"/>
          <w:b/>
          <w:bCs/>
          <w:color w:val="000000"/>
          <w:kern w:val="2"/>
          <w:sz w:val="22"/>
          <w:szCs w:val="22"/>
          <w:lang w:eastAsia="pl-PL" w:bidi="ar-SA"/>
        </w:rPr>
        <w:t>20</w:t>
      </w:r>
      <w:r w:rsidRPr="00C712D1">
        <w:rPr>
          <w:rFonts w:ascii="Times New Roman" w:eastAsia="Times New Roman" w:hAnsi="Times New Roman" w:cs="Times New Roman"/>
          <w:b/>
          <w:bCs/>
          <w:color w:val="000000"/>
          <w:kern w:val="2"/>
          <w:sz w:val="22"/>
          <w:szCs w:val="22"/>
          <w:lang w:eastAsia="pl-PL" w:bidi="ar-SA"/>
        </w:rPr>
        <w:t xml:space="preserve">% </w:t>
      </w:r>
    </w:p>
    <w:p w14:paraId="229F7B57" w14:textId="6E970C66" w:rsidR="00875DED" w:rsidRDefault="00B81AD4" w:rsidP="00B81AD4">
      <w:pPr>
        <w:widowContro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ind w:left="720" w:hanging="502"/>
        <w:contextualSpacing/>
        <w:textAlignment w:val="auto"/>
        <w:rPr>
          <w:rFonts w:ascii="Times New Roman" w:eastAsia="Times New Roman" w:hAnsi="Times New Roman" w:cs="Times New Roman"/>
          <w:color w:val="000000"/>
          <w:kern w:val="2"/>
          <w:sz w:val="22"/>
          <w:szCs w:val="22"/>
          <w:lang w:eastAsia="pl-PL" w:bidi="ar-SA"/>
        </w:rPr>
      </w:pPr>
      <w:r>
        <w:rPr>
          <w:rFonts w:ascii="Times New Roman" w:eastAsia="Times New Roman" w:hAnsi="Times New Roman" w:cs="Times New Roman"/>
          <w:color w:val="000000"/>
          <w:kern w:val="2"/>
          <w:sz w:val="22"/>
          <w:szCs w:val="22"/>
          <w:lang w:eastAsia="pl-PL" w:bidi="ar-SA"/>
        </w:rPr>
        <w:t xml:space="preserve">    </w:t>
      </w:r>
      <w:r w:rsidR="00875DED" w:rsidRPr="00C712D1">
        <w:rPr>
          <w:rFonts w:ascii="Times New Roman" w:eastAsia="Times New Roman" w:hAnsi="Times New Roman" w:cs="Times New Roman"/>
          <w:color w:val="000000"/>
          <w:kern w:val="2"/>
          <w:sz w:val="22"/>
          <w:szCs w:val="22"/>
          <w:lang w:eastAsia="pl-PL" w:bidi="ar-SA"/>
        </w:rPr>
        <w:t>* - nie krótszy niż 2 dni robocze i nie dłuższy niż 7 dni roboczych</w:t>
      </w:r>
    </w:p>
    <w:p w14:paraId="5001D3A0" w14:textId="1ECD3AF6" w:rsidR="00775729" w:rsidRPr="003206CF" w:rsidRDefault="00775729" w:rsidP="00775729">
      <w:pPr>
        <w:widowContro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ind w:left="720" w:hanging="720"/>
        <w:contextualSpacing/>
        <w:textAlignment w:val="auto"/>
        <w:rPr>
          <w:rFonts w:ascii="Times New Roman" w:eastAsia="Times New Roman" w:hAnsi="Times New Roman" w:cs="Times New Roman"/>
          <w:b/>
          <w:bCs/>
          <w:kern w:val="2"/>
          <w:sz w:val="22"/>
          <w:szCs w:val="22"/>
          <w:lang w:eastAsia="pl-PL" w:bidi="ar-SA"/>
        </w:rPr>
      </w:pPr>
      <w:r w:rsidRPr="00B81AD4">
        <w:rPr>
          <w:rFonts w:ascii="Times New Roman" w:eastAsia="Times New Roman" w:hAnsi="Times New Roman" w:cs="Times New Roman"/>
          <w:b/>
          <w:bCs/>
          <w:color w:val="000000"/>
          <w:kern w:val="2"/>
          <w:sz w:val="22"/>
          <w:szCs w:val="22"/>
          <w:lang w:eastAsia="pl-PL" w:bidi="ar-SA"/>
        </w:rPr>
        <w:t>3)</w:t>
      </w:r>
      <w:r>
        <w:rPr>
          <w:rFonts w:ascii="Times New Roman" w:eastAsia="Times New Roman" w:hAnsi="Times New Roman" w:cs="Times New Roman"/>
          <w:color w:val="000000"/>
          <w:kern w:val="2"/>
          <w:sz w:val="22"/>
          <w:szCs w:val="22"/>
          <w:lang w:eastAsia="pl-PL" w:bidi="ar-SA"/>
        </w:rPr>
        <w:t xml:space="preserve">    </w:t>
      </w:r>
      <w:bookmarkStart w:id="15" w:name="_Hlk144991074"/>
      <w:r w:rsidRPr="00775729">
        <w:rPr>
          <w:rFonts w:ascii="Times New Roman" w:eastAsia="Times New Roman" w:hAnsi="Times New Roman" w:cs="Times New Roman"/>
          <w:b/>
          <w:bCs/>
          <w:color w:val="000000"/>
          <w:kern w:val="2"/>
          <w:sz w:val="22"/>
          <w:szCs w:val="22"/>
          <w:lang w:eastAsia="pl-PL" w:bidi="ar-SA"/>
        </w:rPr>
        <w:t xml:space="preserve">Czas </w:t>
      </w:r>
      <w:r w:rsidRPr="003206CF">
        <w:rPr>
          <w:rFonts w:ascii="Times New Roman" w:eastAsia="Times New Roman" w:hAnsi="Times New Roman" w:cs="Times New Roman"/>
          <w:b/>
          <w:bCs/>
          <w:kern w:val="2"/>
          <w:sz w:val="22"/>
          <w:szCs w:val="22"/>
          <w:lang w:eastAsia="pl-PL" w:bidi="ar-SA"/>
        </w:rPr>
        <w:t xml:space="preserve">rozpatrzenia reklamacji </w:t>
      </w:r>
      <w:bookmarkEnd w:id="15"/>
      <w:r w:rsidRPr="003206CF">
        <w:rPr>
          <w:rFonts w:ascii="Times New Roman" w:eastAsia="Times New Roman" w:hAnsi="Times New Roman" w:cs="Times New Roman"/>
          <w:b/>
          <w:bCs/>
          <w:kern w:val="2"/>
          <w:sz w:val="22"/>
          <w:szCs w:val="22"/>
          <w:lang w:eastAsia="pl-PL" w:bidi="ar-SA"/>
        </w:rPr>
        <w:t>(CRR) – 20%</w:t>
      </w:r>
    </w:p>
    <w:p w14:paraId="248493A2" w14:textId="74F4499F" w:rsidR="00775729" w:rsidRPr="003206CF" w:rsidRDefault="00775729" w:rsidP="00775729">
      <w:pPr>
        <w:widowContro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ind w:left="720" w:hanging="720"/>
        <w:contextualSpacing/>
        <w:textAlignment w:val="auto"/>
        <w:rPr>
          <w:rFonts w:ascii="Times New Roman" w:eastAsia="Times New Roman" w:hAnsi="Times New Roman" w:cs="Times New Roman"/>
          <w:kern w:val="2"/>
          <w:sz w:val="22"/>
          <w:szCs w:val="22"/>
          <w:lang w:bidi="ar-SA"/>
        </w:rPr>
      </w:pPr>
      <w:r w:rsidRPr="003206CF">
        <w:rPr>
          <w:rFonts w:ascii="Times New Roman" w:eastAsia="Times New Roman" w:hAnsi="Times New Roman" w:cs="Times New Roman"/>
          <w:b/>
          <w:bCs/>
          <w:kern w:val="2"/>
          <w:sz w:val="22"/>
          <w:szCs w:val="22"/>
          <w:lang w:bidi="ar-SA"/>
        </w:rPr>
        <w:t xml:space="preserve">       * - </w:t>
      </w:r>
      <w:r w:rsidRPr="003206CF">
        <w:rPr>
          <w:rFonts w:ascii="Times New Roman" w:eastAsia="Times New Roman" w:hAnsi="Times New Roman" w:cs="Times New Roman"/>
          <w:kern w:val="2"/>
          <w:sz w:val="22"/>
          <w:szCs w:val="22"/>
          <w:lang w:bidi="ar-SA"/>
        </w:rPr>
        <w:t xml:space="preserve">nie krótszy niż </w:t>
      </w:r>
      <w:r w:rsidR="004157E3" w:rsidRPr="003206CF">
        <w:rPr>
          <w:rFonts w:ascii="Times New Roman" w:eastAsia="Times New Roman" w:hAnsi="Times New Roman" w:cs="Times New Roman"/>
          <w:kern w:val="2"/>
          <w:sz w:val="22"/>
          <w:szCs w:val="22"/>
          <w:lang w:bidi="ar-SA"/>
        </w:rPr>
        <w:t>3</w:t>
      </w:r>
      <w:r w:rsidRPr="003206CF">
        <w:rPr>
          <w:rFonts w:ascii="Times New Roman" w:eastAsia="Times New Roman" w:hAnsi="Times New Roman" w:cs="Times New Roman"/>
          <w:kern w:val="2"/>
          <w:sz w:val="22"/>
          <w:szCs w:val="22"/>
          <w:lang w:bidi="ar-SA"/>
        </w:rPr>
        <w:t xml:space="preserve"> dni robocze i nie dłuższy niż 7 dni roboczych</w:t>
      </w:r>
    </w:p>
    <w:p w14:paraId="2F6AB7DE" w14:textId="77777777" w:rsidR="00775729" w:rsidRPr="003206CF" w:rsidRDefault="00775729" w:rsidP="00775729">
      <w:pPr>
        <w:widowContro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ind w:left="720" w:hanging="720"/>
        <w:contextualSpacing/>
        <w:textAlignment w:val="auto"/>
        <w:rPr>
          <w:rFonts w:ascii="Times New Roman" w:eastAsia="Times New Roman" w:hAnsi="Times New Roman" w:cs="Times New Roman"/>
          <w:b/>
          <w:bCs/>
          <w:kern w:val="2"/>
          <w:sz w:val="22"/>
          <w:szCs w:val="22"/>
          <w:lang w:bidi="ar-SA"/>
        </w:rPr>
      </w:pPr>
    </w:p>
    <w:p w14:paraId="5FC90720" w14:textId="77777777" w:rsidR="00775729" w:rsidRPr="003206CF" w:rsidRDefault="00775729" w:rsidP="00775729">
      <w:pPr>
        <w:widowContro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ind w:left="720" w:hanging="720"/>
        <w:contextualSpacing/>
        <w:textAlignment w:val="auto"/>
        <w:rPr>
          <w:rFonts w:ascii="Times New Roman" w:eastAsia="Times New Roman" w:hAnsi="Times New Roman" w:cs="Times New Roman"/>
          <w:b/>
          <w:bCs/>
          <w:kern w:val="2"/>
          <w:sz w:val="22"/>
          <w:szCs w:val="22"/>
          <w:lang w:bidi="ar-SA"/>
        </w:rPr>
      </w:pPr>
    </w:p>
    <w:p w14:paraId="7A6F516A" w14:textId="77777777" w:rsidR="00875DED" w:rsidRPr="003206CF" w:rsidRDefault="00875DED" w:rsidP="00875DED">
      <w:pPr>
        <w:widowControl/>
        <w:suppressAutoHyphens w:val="0"/>
        <w:autoSpaceDE w:val="0"/>
        <w:autoSpaceDN/>
        <w:jc w:val="both"/>
        <w:textAlignment w:val="auto"/>
        <w:rPr>
          <w:rFonts w:ascii="Times New Roman" w:eastAsia="Times New Roman" w:hAnsi="Times New Roman" w:cs="Times New Roman"/>
          <w:kern w:val="2"/>
          <w:sz w:val="22"/>
          <w:szCs w:val="22"/>
          <w:lang w:eastAsia="pl-PL" w:bidi="ar-SA"/>
        </w:rPr>
      </w:pPr>
      <w:r w:rsidRPr="003206CF">
        <w:rPr>
          <w:rFonts w:ascii="Times New Roman" w:eastAsia="Times New Roman" w:hAnsi="Times New Roman" w:cs="Times New Roman"/>
          <w:kern w:val="2"/>
          <w:sz w:val="22"/>
          <w:szCs w:val="22"/>
          <w:lang w:eastAsia="pl-PL" w:bidi="ar-SA"/>
        </w:rPr>
        <w:t>Ad. 1) Punkty w kryterium</w:t>
      </w:r>
      <w:r w:rsidRPr="003206CF">
        <w:rPr>
          <w:rFonts w:ascii="Times New Roman" w:eastAsia="Times New Roman" w:hAnsi="Times New Roman" w:cs="Times New Roman"/>
          <w:b/>
          <w:bCs/>
          <w:kern w:val="2"/>
          <w:sz w:val="22"/>
          <w:szCs w:val="22"/>
          <w:lang w:eastAsia="pl-PL" w:bidi="ar-SA"/>
        </w:rPr>
        <w:t xml:space="preserve"> „Cena” </w:t>
      </w:r>
      <w:r w:rsidRPr="003206CF">
        <w:rPr>
          <w:rFonts w:ascii="Times New Roman" w:eastAsia="Times New Roman" w:hAnsi="Times New Roman" w:cs="Times New Roman"/>
          <w:kern w:val="2"/>
          <w:sz w:val="22"/>
          <w:szCs w:val="22"/>
          <w:lang w:eastAsia="pl-PL" w:bidi="ar-SA"/>
        </w:rPr>
        <w:t>zostaną obliczone według wzoru:</w:t>
      </w:r>
    </w:p>
    <w:p w14:paraId="0453A89E" w14:textId="77777777" w:rsidR="00B81AD4" w:rsidRPr="003206CF" w:rsidRDefault="00B81AD4" w:rsidP="00875DED">
      <w:pPr>
        <w:widowControl/>
        <w:suppressAutoHyphens w:val="0"/>
        <w:autoSpaceDE w:val="0"/>
        <w:autoSpaceDN/>
        <w:jc w:val="both"/>
        <w:textAlignment w:val="auto"/>
        <w:rPr>
          <w:rFonts w:ascii="Times New Roman" w:eastAsia="Calibri" w:hAnsi="Times New Roman" w:cs="Times New Roman"/>
          <w:kern w:val="2"/>
          <w:sz w:val="22"/>
          <w:szCs w:val="22"/>
          <w:lang w:bidi="ar-SA"/>
        </w:rPr>
      </w:pPr>
    </w:p>
    <w:p w14:paraId="1B9349B8" w14:textId="77777777" w:rsidR="00875DED" w:rsidRPr="003206CF" w:rsidRDefault="00875DED" w:rsidP="00875DED">
      <w:pPr>
        <w:widowControl/>
        <w:suppressAutoHyphens w:val="0"/>
        <w:autoSpaceDE w:val="0"/>
        <w:autoSpaceDN/>
        <w:textAlignment w:val="auto"/>
        <w:rPr>
          <w:rFonts w:ascii="Times New Roman" w:eastAsia="Calibri" w:hAnsi="Times New Roman" w:cs="Times New Roman"/>
          <w:kern w:val="2"/>
          <w:sz w:val="22"/>
          <w:szCs w:val="22"/>
          <w:lang w:bidi="ar-SA"/>
        </w:rPr>
      </w:pPr>
      <w:r w:rsidRPr="003206CF">
        <w:rPr>
          <w:rFonts w:ascii="Times New Roman" w:eastAsia="Times New Roman" w:hAnsi="Times New Roman" w:cs="Times New Roman"/>
          <w:kern w:val="2"/>
          <w:sz w:val="22"/>
          <w:szCs w:val="22"/>
          <w:lang w:eastAsia="pl-PL" w:bidi="ar-SA"/>
        </w:rPr>
        <w:t xml:space="preserve">                      Cena oferty najtańszej – wartość brutto </w:t>
      </w:r>
    </w:p>
    <w:p w14:paraId="7C7FD535" w14:textId="4A7E36FB" w:rsidR="00875DED" w:rsidRPr="003206CF" w:rsidRDefault="00875DED" w:rsidP="00875DED">
      <w:pPr>
        <w:widowControl/>
        <w:suppressAutoHyphens w:val="0"/>
        <w:autoSpaceDE w:val="0"/>
        <w:autoSpaceDN/>
        <w:textAlignment w:val="auto"/>
        <w:rPr>
          <w:rFonts w:ascii="Times New Roman" w:eastAsia="Calibri" w:hAnsi="Times New Roman" w:cs="Times New Roman"/>
          <w:kern w:val="2"/>
          <w:sz w:val="22"/>
          <w:szCs w:val="22"/>
          <w:lang w:bidi="ar-SA"/>
        </w:rPr>
      </w:pPr>
      <w:r w:rsidRPr="003206CF">
        <w:rPr>
          <w:rFonts w:ascii="Times New Roman" w:eastAsia="Times New Roman" w:hAnsi="Times New Roman" w:cs="Times New Roman"/>
          <w:kern w:val="2"/>
          <w:sz w:val="22"/>
          <w:szCs w:val="22"/>
          <w:lang w:eastAsia="pl-PL" w:bidi="ar-SA"/>
        </w:rPr>
        <w:t xml:space="preserve">           </w:t>
      </w:r>
      <w:r w:rsidRPr="003206CF">
        <w:rPr>
          <w:rFonts w:ascii="Times New Roman" w:eastAsia="Times New Roman" w:hAnsi="Times New Roman" w:cs="Times New Roman"/>
          <w:b/>
          <w:bCs/>
          <w:kern w:val="2"/>
          <w:sz w:val="22"/>
          <w:szCs w:val="22"/>
          <w:lang w:eastAsia="pl-PL" w:bidi="ar-SA"/>
        </w:rPr>
        <w:t>C =</w:t>
      </w:r>
      <w:r w:rsidRPr="003206CF">
        <w:rPr>
          <w:rFonts w:ascii="Times New Roman" w:eastAsia="Times New Roman" w:hAnsi="Times New Roman" w:cs="Times New Roman"/>
          <w:kern w:val="2"/>
          <w:sz w:val="22"/>
          <w:szCs w:val="22"/>
          <w:lang w:eastAsia="pl-PL" w:bidi="ar-SA"/>
        </w:rPr>
        <w:t xml:space="preserve">  ----------------------------------------------------- razy </w:t>
      </w:r>
      <w:r w:rsidRPr="003206CF">
        <w:rPr>
          <w:rFonts w:ascii="Times New Roman" w:eastAsia="Times New Roman" w:hAnsi="Times New Roman" w:cs="Times New Roman"/>
          <w:b/>
          <w:bCs/>
          <w:kern w:val="2"/>
          <w:sz w:val="22"/>
          <w:szCs w:val="22"/>
          <w:lang w:eastAsia="pl-PL" w:bidi="ar-SA"/>
        </w:rPr>
        <w:t>60</w:t>
      </w:r>
      <w:r w:rsidRPr="003206CF">
        <w:rPr>
          <w:rFonts w:ascii="Times New Roman" w:eastAsia="Times New Roman" w:hAnsi="Times New Roman" w:cs="Times New Roman"/>
          <w:kern w:val="2"/>
          <w:sz w:val="22"/>
          <w:szCs w:val="22"/>
          <w:lang w:eastAsia="pl-PL" w:bidi="ar-SA"/>
        </w:rPr>
        <w:t xml:space="preserve"> = liczba punktów</w:t>
      </w:r>
    </w:p>
    <w:p w14:paraId="4F234964" w14:textId="77777777" w:rsidR="00875DED" w:rsidRPr="003206CF" w:rsidRDefault="00875DED" w:rsidP="00875DED">
      <w:pPr>
        <w:widowControl/>
        <w:suppressAutoHyphens w:val="0"/>
        <w:autoSpaceDE w:val="0"/>
        <w:autoSpaceDN/>
        <w:textAlignment w:val="auto"/>
        <w:rPr>
          <w:rFonts w:ascii="Times New Roman" w:eastAsia="Calibri" w:hAnsi="Times New Roman" w:cs="Times New Roman"/>
          <w:kern w:val="2"/>
          <w:sz w:val="22"/>
          <w:szCs w:val="22"/>
          <w:lang w:bidi="ar-SA"/>
        </w:rPr>
      </w:pPr>
      <w:r w:rsidRPr="003206CF">
        <w:rPr>
          <w:rFonts w:ascii="Times New Roman" w:eastAsia="Times New Roman" w:hAnsi="Times New Roman" w:cs="Times New Roman"/>
          <w:kern w:val="2"/>
          <w:sz w:val="22"/>
          <w:szCs w:val="22"/>
          <w:lang w:eastAsia="pl-PL" w:bidi="ar-SA"/>
        </w:rPr>
        <w:t xml:space="preserve">                       Cena oferty badanej – wartość brutto</w:t>
      </w:r>
    </w:p>
    <w:p w14:paraId="17C353FA" w14:textId="77777777" w:rsidR="00875DED" w:rsidRPr="003206CF" w:rsidRDefault="00875DED" w:rsidP="00875DED">
      <w:pPr>
        <w:widowControl/>
        <w:suppressAutoHyphens w:val="0"/>
        <w:autoSpaceDN/>
        <w:textAlignment w:val="auto"/>
        <w:rPr>
          <w:rFonts w:ascii="Times New Roman" w:eastAsia="Calibri" w:hAnsi="Times New Roman" w:cs="Times New Roman"/>
          <w:kern w:val="2"/>
          <w:sz w:val="22"/>
          <w:szCs w:val="22"/>
          <w:lang w:bidi="ar-SA"/>
        </w:rPr>
      </w:pPr>
    </w:p>
    <w:p w14:paraId="3B795EB5" w14:textId="77777777" w:rsidR="00875DED" w:rsidRPr="003206CF" w:rsidRDefault="00875DED" w:rsidP="00875DED">
      <w:pPr>
        <w:widowControl/>
        <w:suppressAutoHyphens w:val="0"/>
        <w:autoSpaceDN/>
        <w:textAlignment w:val="auto"/>
        <w:rPr>
          <w:rFonts w:ascii="Times New Roman" w:eastAsia="Calibri" w:hAnsi="Times New Roman" w:cs="Times New Roman"/>
          <w:kern w:val="2"/>
          <w:sz w:val="22"/>
          <w:szCs w:val="22"/>
          <w:lang w:bidi="ar-SA"/>
        </w:rPr>
      </w:pPr>
      <w:r w:rsidRPr="003206CF">
        <w:rPr>
          <w:rFonts w:ascii="Times New Roman" w:eastAsia="Calibri" w:hAnsi="Times New Roman" w:cs="Times New Roman"/>
          <w:bCs/>
          <w:kern w:val="2"/>
          <w:sz w:val="22"/>
          <w:szCs w:val="22"/>
          <w:lang w:eastAsia="pl-PL" w:bidi="ar-SA"/>
        </w:rPr>
        <w:t xml:space="preserve">Ad.2) </w:t>
      </w:r>
      <w:r w:rsidRPr="003206CF">
        <w:rPr>
          <w:rFonts w:ascii="Times New Roman" w:eastAsia="Times New Roman" w:hAnsi="Times New Roman" w:cs="Times New Roman"/>
          <w:bCs/>
          <w:kern w:val="2"/>
          <w:sz w:val="22"/>
          <w:szCs w:val="22"/>
          <w:lang w:eastAsia="pl-PL" w:bidi="ar-SA"/>
        </w:rPr>
        <w:t xml:space="preserve"> Punkty w kryterium</w:t>
      </w:r>
      <w:r w:rsidRPr="003206CF">
        <w:rPr>
          <w:rFonts w:ascii="Times New Roman" w:eastAsia="Times New Roman" w:hAnsi="Times New Roman" w:cs="Times New Roman"/>
          <w:b/>
          <w:bCs/>
          <w:kern w:val="2"/>
          <w:sz w:val="22"/>
          <w:szCs w:val="22"/>
          <w:lang w:eastAsia="pl-PL" w:bidi="ar-SA"/>
        </w:rPr>
        <w:t xml:space="preserve"> „ Termin wykonywania dostaw” </w:t>
      </w:r>
      <w:r w:rsidRPr="003206CF">
        <w:rPr>
          <w:rFonts w:ascii="Times New Roman" w:eastAsia="Times New Roman" w:hAnsi="Times New Roman" w:cs="Times New Roman"/>
          <w:bCs/>
          <w:kern w:val="2"/>
          <w:sz w:val="22"/>
          <w:szCs w:val="22"/>
          <w:lang w:eastAsia="pl-PL" w:bidi="ar-SA"/>
        </w:rPr>
        <w:t>zostaną obliczone według wzoru:</w:t>
      </w:r>
    </w:p>
    <w:p w14:paraId="3A332B22" w14:textId="77777777" w:rsidR="00875DED" w:rsidRPr="003206CF" w:rsidRDefault="00875DED" w:rsidP="00875DED">
      <w:pPr>
        <w:widowControl/>
        <w:suppressAutoHyphens w:val="0"/>
        <w:autoSpaceDN/>
        <w:spacing w:line="252" w:lineRule="auto"/>
        <w:ind w:firstLine="720"/>
        <w:textAlignment w:val="auto"/>
        <w:rPr>
          <w:rFonts w:ascii="Times New Roman" w:eastAsia="Calibri" w:hAnsi="Times New Roman" w:cs="Times New Roman"/>
          <w:kern w:val="0"/>
          <w:sz w:val="22"/>
          <w:szCs w:val="22"/>
          <w:lang w:eastAsia="pl-PL" w:bidi="ar-SA"/>
        </w:rPr>
      </w:pPr>
      <w:bookmarkStart w:id="16" w:name="_Hlk104813615"/>
    </w:p>
    <w:p w14:paraId="580A87F9" w14:textId="77777777" w:rsidR="00875DED" w:rsidRPr="003206CF" w:rsidRDefault="00875DED" w:rsidP="00875DED">
      <w:pPr>
        <w:widowControl/>
        <w:suppressAutoHyphens w:val="0"/>
        <w:autoSpaceDN/>
        <w:spacing w:line="252" w:lineRule="auto"/>
        <w:ind w:firstLine="720"/>
        <w:textAlignment w:val="auto"/>
        <w:rPr>
          <w:rFonts w:ascii="Times New Roman" w:eastAsia="Calibri" w:hAnsi="Times New Roman" w:cs="Times New Roman"/>
          <w:kern w:val="0"/>
          <w:sz w:val="22"/>
          <w:szCs w:val="22"/>
          <w:lang w:eastAsia="en-US" w:bidi="ar-SA"/>
        </w:rPr>
      </w:pPr>
      <w:bookmarkStart w:id="17" w:name="_Hlk145052733"/>
      <w:r w:rsidRPr="003206CF">
        <w:rPr>
          <w:rFonts w:ascii="Times New Roman" w:eastAsia="Calibri" w:hAnsi="Times New Roman" w:cs="Times New Roman"/>
          <w:kern w:val="0"/>
          <w:sz w:val="22"/>
          <w:szCs w:val="22"/>
          <w:lang w:eastAsia="pl-PL" w:bidi="ar-SA"/>
        </w:rPr>
        <w:t xml:space="preserve">          Najkrótszy zaoferowany termin dostawy spośród złożonych ofert </w:t>
      </w:r>
    </w:p>
    <w:p w14:paraId="270F4662" w14:textId="0CE1F69B" w:rsidR="00875DED" w:rsidRPr="003206CF" w:rsidRDefault="00875DED" w:rsidP="00875DED">
      <w:pPr>
        <w:widowControl/>
        <w:suppressAutoHyphens w:val="0"/>
        <w:autoSpaceDN/>
        <w:spacing w:line="252" w:lineRule="auto"/>
        <w:jc w:val="center"/>
        <w:textAlignment w:val="auto"/>
        <w:rPr>
          <w:rFonts w:ascii="Times New Roman" w:eastAsia="Calibri" w:hAnsi="Times New Roman" w:cs="Times New Roman"/>
          <w:kern w:val="0"/>
          <w:sz w:val="22"/>
          <w:szCs w:val="22"/>
          <w:lang w:eastAsia="en-US" w:bidi="ar-SA"/>
        </w:rPr>
      </w:pPr>
      <w:r w:rsidRPr="003206CF">
        <w:rPr>
          <w:rFonts w:ascii="Times New Roman" w:eastAsia="Calibri" w:hAnsi="Times New Roman" w:cs="Times New Roman"/>
          <w:b/>
          <w:bCs/>
          <w:kern w:val="0"/>
          <w:sz w:val="22"/>
          <w:szCs w:val="22"/>
          <w:lang w:eastAsia="pl-PL" w:bidi="ar-SA"/>
        </w:rPr>
        <w:t>TD =   ------------------------------</w:t>
      </w:r>
      <w:r w:rsidRPr="003206CF">
        <w:rPr>
          <w:rFonts w:ascii="Times New Roman" w:eastAsia="Calibri" w:hAnsi="Times New Roman" w:cs="Times New Roman"/>
          <w:kern w:val="0"/>
          <w:sz w:val="22"/>
          <w:szCs w:val="22"/>
          <w:lang w:eastAsia="pl-PL" w:bidi="ar-SA"/>
        </w:rPr>
        <w:t xml:space="preserve">---------------------------------------------------------  razy </w:t>
      </w:r>
      <w:r w:rsidR="00775729" w:rsidRPr="003206CF">
        <w:rPr>
          <w:rFonts w:ascii="Times New Roman" w:eastAsia="Calibri" w:hAnsi="Times New Roman" w:cs="Times New Roman"/>
          <w:b/>
          <w:bCs/>
          <w:kern w:val="0"/>
          <w:sz w:val="22"/>
          <w:szCs w:val="22"/>
          <w:lang w:eastAsia="pl-PL" w:bidi="ar-SA"/>
        </w:rPr>
        <w:t>20</w:t>
      </w:r>
      <w:r w:rsidRPr="003206CF">
        <w:rPr>
          <w:rFonts w:ascii="Times New Roman" w:eastAsia="Calibri" w:hAnsi="Times New Roman" w:cs="Times New Roman"/>
          <w:kern w:val="0"/>
          <w:sz w:val="22"/>
          <w:szCs w:val="22"/>
          <w:lang w:eastAsia="pl-PL" w:bidi="ar-SA"/>
        </w:rPr>
        <w:t xml:space="preserve"> = liczba punktó</w:t>
      </w:r>
      <w:r w:rsidRPr="003206CF">
        <w:rPr>
          <w:rFonts w:ascii="Times New Roman" w:eastAsia="Tahoma" w:hAnsi="Times New Roman" w:cs="Times New Roman"/>
          <w:kern w:val="0"/>
          <w:sz w:val="22"/>
          <w:szCs w:val="22"/>
          <w:lang w:eastAsia="pl-PL" w:bidi="ar-SA"/>
        </w:rPr>
        <w:t>w</w:t>
      </w:r>
    </w:p>
    <w:p w14:paraId="100BD8CC" w14:textId="695A2849" w:rsidR="00875DED" w:rsidRPr="003206CF" w:rsidRDefault="00875DED" w:rsidP="00875DED">
      <w:pPr>
        <w:widowControl/>
        <w:suppressAutoHyphens w:val="0"/>
        <w:autoSpaceDN/>
        <w:spacing w:line="252" w:lineRule="auto"/>
        <w:textAlignment w:val="auto"/>
        <w:rPr>
          <w:rFonts w:ascii="Times New Roman" w:eastAsia="Calibri" w:hAnsi="Times New Roman" w:cs="Times New Roman"/>
          <w:kern w:val="0"/>
          <w:sz w:val="22"/>
          <w:szCs w:val="22"/>
          <w:lang w:eastAsia="pl-PL" w:bidi="ar-SA"/>
        </w:rPr>
      </w:pPr>
      <w:r w:rsidRPr="003206CF">
        <w:rPr>
          <w:rFonts w:ascii="Times New Roman" w:eastAsia="Times New Roman" w:hAnsi="Times New Roman" w:cs="Times New Roman"/>
          <w:kern w:val="0"/>
          <w:sz w:val="22"/>
          <w:szCs w:val="22"/>
          <w:lang w:eastAsia="pl-PL" w:bidi="ar-SA"/>
        </w:rPr>
        <w:t xml:space="preserve">             </w:t>
      </w:r>
      <w:r w:rsidRPr="003206CF">
        <w:rPr>
          <w:rFonts w:ascii="Times New Roman" w:eastAsia="Times New Roman" w:hAnsi="Times New Roman" w:cs="Times New Roman"/>
          <w:kern w:val="0"/>
          <w:sz w:val="22"/>
          <w:szCs w:val="22"/>
          <w:lang w:eastAsia="pl-PL" w:bidi="ar-SA"/>
        </w:rPr>
        <w:tab/>
      </w:r>
      <w:r w:rsidRPr="003206CF">
        <w:rPr>
          <w:rFonts w:ascii="Times New Roman" w:eastAsia="Times New Roman" w:hAnsi="Times New Roman" w:cs="Times New Roman"/>
          <w:kern w:val="0"/>
          <w:sz w:val="22"/>
          <w:szCs w:val="22"/>
          <w:lang w:eastAsia="pl-PL" w:bidi="ar-SA"/>
        </w:rPr>
        <w:tab/>
      </w:r>
      <w:r w:rsidR="00D30473" w:rsidRPr="003206CF">
        <w:rPr>
          <w:rFonts w:ascii="Times New Roman" w:eastAsia="Times New Roman" w:hAnsi="Times New Roman" w:cs="Times New Roman"/>
          <w:kern w:val="0"/>
          <w:sz w:val="22"/>
          <w:szCs w:val="22"/>
          <w:lang w:eastAsia="pl-PL" w:bidi="ar-SA"/>
        </w:rPr>
        <w:t xml:space="preserve">       </w:t>
      </w:r>
      <w:r w:rsidRPr="003206CF">
        <w:rPr>
          <w:rFonts w:ascii="Times New Roman" w:eastAsia="Tahoma" w:hAnsi="Times New Roman" w:cs="Times New Roman"/>
          <w:kern w:val="0"/>
          <w:sz w:val="22"/>
          <w:szCs w:val="22"/>
          <w:lang w:eastAsia="pl-PL" w:bidi="ar-SA"/>
        </w:rPr>
        <w:t>Termin dostawy zaoferowany w ofercie rozpatrywanej</w:t>
      </w:r>
      <w:r w:rsidRPr="003206CF">
        <w:rPr>
          <w:rFonts w:ascii="Times New Roman" w:eastAsia="Calibri" w:hAnsi="Times New Roman" w:cs="Times New Roman"/>
          <w:kern w:val="0"/>
          <w:sz w:val="22"/>
          <w:szCs w:val="22"/>
          <w:lang w:eastAsia="pl-PL" w:bidi="ar-SA"/>
        </w:rPr>
        <w:t xml:space="preserve"> </w:t>
      </w:r>
    </w:p>
    <w:bookmarkEnd w:id="17"/>
    <w:p w14:paraId="4898F6BB" w14:textId="77777777" w:rsidR="00775729" w:rsidRPr="003206CF" w:rsidRDefault="00775729" w:rsidP="00875DED">
      <w:pPr>
        <w:widowControl/>
        <w:suppressAutoHyphens w:val="0"/>
        <w:autoSpaceDN/>
        <w:spacing w:line="252" w:lineRule="auto"/>
        <w:textAlignment w:val="auto"/>
        <w:rPr>
          <w:rFonts w:ascii="Times New Roman" w:eastAsia="Calibri" w:hAnsi="Times New Roman" w:cs="Times New Roman"/>
          <w:kern w:val="0"/>
          <w:sz w:val="22"/>
          <w:szCs w:val="22"/>
          <w:lang w:eastAsia="pl-PL" w:bidi="ar-SA"/>
        </w:rPr>
      </w:pPr>
    </w:p>
    <w:p w14:paraId="034D35AA" w14:textId="2D7708B3" w:rsidR="00775729" w:rsidRPr="003206CF" w:rsidRDefault="00775729" w:rsidP="00875DED">
      <w:pPr>
        <w:widowControl/>
        <w:suppressAutoHyphens w:val="0"/>
        <w:autoSpaceDN/>
        <w:spacing w:line="252" w:lineRule="auto"/>
        <w:textAlignment w:val="auto"/>
        <w:rPr>
          <w:rFonts w:ascii="Times New Roman" w:eastAsia="Calibri" w:hAnsi="Times New Roman" w:cs="Times New Roman"/>
          <w:kern w:val="0"/>
          <w:sz w:val="22"/>
          <w:szCs w:val="22"/>
          <w:lang w:eastAsia="pl-PL" w:bidi="ar-SA"/>
        </w:rPr>
      </w:pPr>
      <w:r w:rsidRPr="003206CF">
        <w:rPr>
          <w:rFonts w:ascii="Times New Roman" w:eastAsia="Calibri" w:hAnsi="Times New Roman" w:cs="Times New Roman"/>
          <w:kern w:val="0"/>
          <w:sz w:val="22"/>
          <w:szCs w:val="22"/>
          <w:lang w:eastAsia="pl-PL" w:bidi="ar-SA"/>
        </w:rPr>
        <w:t xml:space="preserve">Ad.3)  Punkty w kryterium „ </w:t>
      </w:r>
      <w:r w:rsidRPr="003206CF">
        <w:rPr>
          <w:rFonts w:ascii="Times New Roman" w:eastAsia="Calibri" w:hAnsi="Times New Roman" w:cs="Times New Roman"/>
          <w:b/>
          <w:bCs/>
          <w:kern w:val="0"/>
          <w:sz w:val="22"/>
          <w:szCs w:val="22"/>
          <w:lang w:eastAsia="pl-PL" w:bidi="ar-SA"/>
        </w:rPr>
        <w:t>Czas rozpatrzenia reklamacji</w:t>
      </w:r>
      <w:r w:rsidRPr="003206CF">
        <w:rPr>
          <w:rFonts w:ascii="Times New Roman" w:eastAsia="Calibri" w:hAnsi="Times New Roman" w:cs="Times New Roman"/>
          <w:kern w:val="0"/>
          <w:sz w:val="22"/>
          <w:szCs w:val="22"/>
          <w:lang w:eastAsia="pl-PL" w:bidi="ar-SA"/>
        </w:rPr>
        <w:t>” zostaną obliczone według wzoru:</w:t>
      </w:r>
    </w:p>
    <w:p w14:paraId="6582F114" w14:textId="77777777" w:rsidR="00775729" w:rsidRPr="003206CF" w:rsidRDefault="00775729" w:rsidP="00875DED">
      <w:pPr>
        <w:widowControl/>
        <w:suppressAutoHyphens w:val="0"/>
        <w:autoSpaceDN/>
        <w:spacing w:line="252" w:lineRule="auto"/>
        <w:textAlignment w:val="auto"/>
        <w:rPr>
          <w:rFonts w:ascii="Times New Roman" w:eastAsia="Calibri" w:hAnsi="Times New Roman" w:cs="Times New Roman"/>
          <w:kern w:val="0"/>
          <w:sz w:val="22"/>
          <w:szCs w:val="22"/>
          <w:lang w:eastAsia="pl-PL" w:bidi="ar-SA"/>
        </w:rPr>
      </w:pPr>
    </w:p>
    <w:p w14:paraId="7DE9703F" w14:textId="77777777" w:rsidR="00775729" w:rsidRPr="003206CF" w:rsidRDefault="00775729" w:rsidP="00875DED">
      <w:pPr>
        <w:widowControl/>
        <w:suppressAutoHyphens w:val="0"/>
        <w:autoSpaceDN/>
        <w:spacing w:line="252" w:lineRule="auto"/>
        <w:textAlignment w:val="auto"/>
        <w:rPr>
          <w:rFonts w:ascii="Times New Roman" w:eastAsia="Calibri" w:hAnsi="Times New Roman" w:cs="Times New Roman"/>
          <w:kern w:val="0"/>
          <w:sz w:val="22"/>
          <w:szCs w:val="22"/>
          <w:lang w:eastAsia="pl-PL" w:bidi="ar-SA"/>
        </w:rPr>
      </w:pPr>
    </w:p>
    <w:p w14:paraId="5331082B" w14:textId="02882671" w:rsidR="00D30473" w:rsidRPr="003206CF" w:rsidRDefault="00D30473" w:rsidP="00D30473">
      <w:pPr>
        <w:widowControl/>
        <w:suppressAutoHyphens w:val="0"/>
        <w:autoSpaceDN/>
        <w:spacing w:line="252" w:lineRule="auto"/>
        <w:ind w:firstLine="720"/>
        <w:textAlignment w:val="auto"/>
        <w:rPr>
          <w:rFonts w:ascii="Times New Roman" w:eastAsia="Calibri" w:hAnsi="Times New Roman" w:cs="Times New Roman"/>
          <w:kern w:val="0"/>
          <w:sz w:val="22"/>
          <w:szCs w:val="22"/>
          <w:lang w:eastAsia="en-US" w:bidi="ar-SA"/>
        </w:rPr>
      </w:pPr>
      <w:r w:rsidRPr="003206CF">
        <w:rPr>
          <w:rFonts w:ascii="Times New Roman" w:eastAsia="Calibri" w:hAnsi="Times New Roman" w:cs="Times New Roman"/>
          <w:kern w:val="0"/>
          <w:sz w:val="22"/>
          <w:szCs w:val="22"/>
          <w:lang w:eastAsia="pl-PL" w:bidi="ar-SA"/>
        </w:rPr>
        <w:t xml:space="preserve"> Najkrótszy zaoferowany czas rozpatrzenia reklamacji spośród złożonych ofert </w:t>
      </w:r>
    </w:p>
    <w:p w14:paraId="1B1331BD" w14:textId="3CD090E4" w:rsidR="00D30473" w:rsidRPr="003206CF" w:rsidRDefault="00D30473" w:rsidP="00D30473">
      <w:pPr>
        <w:widowControl/>
        <w:suppressAutoHyphens w:val="0"/>
        <w:autoSpaceDN/>
        <w:spacing w:line="252" w:lineRule="auto"/>
        <w:textAlignment w:val="auto"/>
        <w:rPr>
          <w:rFonts w:ascii="Times New Roman" w:eastAsia="Calibri" w:hAnsi="Times New Roman" w:cs="Times New Roman"/>
          <w:kern w:val="0"/>
          <w:sz w:val="22"/>
          <w:szCs w:val="22"/>
          <w:lang w:eastAsia="en-US" w:bidi="ar-SA"/>
        </w:rPr>
      </w:pPr>
      <w:r w:rsidRPr="003206CF">
        <w:rPr>
          <w:rFonts w:ascii="Times New Roman" w:eastAsia="Calibri" w:hAnsi="Times New Roman" w:cs="Times New Roman"/>
          <w:b/>
          <w:bCs/>
          <w:kern w:val="0"/>
          <w:sz w:val="22"/>
          <w:szCs w:val="22"/>
          <w:lang w:eastAsia="pl-PL" w:bidi="ar-SA"/>
        </w:rPr>
        <w:t>CRR =   ------------------------------</w:t>
      </w:r>
      <w:r w:rsidRPr="003206CF">
        <w:rPr>
          <w:rFonts w:ascii="Times New Roman" w:eastAsia="Calibri" w:hAnsi="Times New Roman" w:cs="Times New Roman"/>
          <w:kern w:val="0"/>
          <w:sz w:val="22"/>
          <w:szCs w:val="22"/>
          <w:lang w:eastAsia="pl-PL" w:bidi="ar-SA"/>
        </w:rPr>
        <w:t xml:space="preserve">------------------------------------------------------------------  razy </w:t>
      </w:r>
      <w:r w:rsidRPr="003206CF">
        <w:rPr>
          <w:rFonts w:ascii="Times New Roman" w:eastAsia="Calibri" w:hAnsi="Times New Roman" w:cs="Times New Roman"/>
          <w:b/>
          <w:bCs/>
          <w:kern w:val="0"/>
          <w:sz w:val="22"/>
          <w:szCs w:val="22"/>
          <w:lang w:eastAsia="pl-PL" w:bidi="ar-SA"/>
        </w:rPr>
        <w:t>20</w:t>
      </w:r>
      <w:r w:rsidRPr="003206CF">
        <w:rPr>
          <w:rFonts w:ascii="Times New Roman" w:eastAsia="Calibri" w:hAnsi="Times New Roman" w:cs="Times New Roman"/>
          <w:kern w:val="0"/>
          <w:sz w:val="22"/>
          <w:szCs w:val="22"/>
          <w:lang w:eastAsia="pl-PL" w:bidi="ar-SA"/>
        </w:rPr>
        <w:t xml:space="preserve"> = liczba punktó</w:t>
      </w:r>
      <w:r w:rsidRPr="003206CF">
        <w:rPr>
          <w:rFonts w:ascii="Times New Roman" w:eastAsia="Tahoma" w:hAnsi="Times New Roman" w:cs="Times New Roman"/>
          <w:kern w:val="0"/>
          <w:sz w:val="22"/>
          <w:szCs w:val="22"/>
          <w:lang w:eastAsia="pl-PL" w:bidi="ar-SA"/>
        </w:rPr>
        <w:t>w</w:t>
      </w:r>
    </w:p>
    <w:p w14:paraId="4A67EA83" w14:textId="3696F4B3" w:rsidR="00D30473" w:rsidRPr="003206CF" w:rsidRDefault="00D30473" w:rsidP="00D30473">
      <w:pPr>
        <w:widowControl/>
        <w:suppressAutoHyphens w:val="0"/>
        <w:autoSpaceDN/>
        <w:spacing w:line="252" w:lineRule="auto"/>
        <w:textAlignment w:val="auto"/>
        <w:rPr>
          <w:rFonts w:ascii="Times New Roman" w:eastAsia="Calibri" w:hAnsi="Times New Roman" w:cs="Times New Roman"/>
          <w:kern w:val="0"/>
          <w:sz w:val="22"/>
          <w:szCs w:val="22"/>
          <w:lang w:eastAsia="pl-PL" w:bidi="ar-SA"/>
        </w:rPr>
      </w:pPr>
      <w:r w:rsidRPr="003206CF">
        <w:rPr>
          <w:rFonts w:ascii="Times New Roman" w:eastAsia="Times New Roman" w:hAnsi="Times New Roman" w:cs="Times New Roman"/>
          <w:kern w:val="0"/>
          <w:sz w:val="22"/>
          <w:szCs w:val="22"/>
          <w:lang w:eastAsia="pl-PL" w:bidi="ar-SA"/>
        </w:rPr>
        <w:t xml:space="preserve">             </w:t>
      </w:r>
      <w:r w:rsidRPr="003206CF">
        <w:rPr>
          <w:rFonts w:ascii="Times New Roman" w:eastAsia="Times New Roman" w:hAnsi="Times New Roman" w:cs="Times New Roman"/>
          <w:kern w:val="0"/>
          <w:sz w:val="22"/>
          <w:szCs w:val="22"/>
          <w:lang w:eastAsia="pl-PL" w:bidi="ar-SA"/>
        </w:rPr>
        <w:tab/>
      </w:r>
      <w:r w:rsidRPr="003206CF">
        <w:rPr>
          <w:rFonts w:ascii="Times New Roman" w:eastAsia="Times New Roman" w:hAnsi="Times New Roman" w:cs="Times New Roman"/>
          <w:kern w:val="0"/>
          <w:sz w:val="22"/>
          <w:szCs w:val="22"/>
          <w:lang w:eastAsia="pl-PL" w:bidi="ar-SA"/>
        </w:rPr>
        <w:tab/>
        <w:t xml:space="preserve">     </w:t>
      </w:r>
      <w:r w:rsidRPr="003206CF">
        <w:rPr>
          <w:rFonts w:ascii="Times New Roman" w:eastAsia="Tahoma" w:hAnsi="Times New Roman" w:cs="Times New Roman"/>
          <w:kern w:val="0"/>
          <w:sz w:val="22"/>
          <w:szCs w:val="22"/>
          <w:lang w:eastAsia="pl-PL" w:bidi="ar-SA"/>
        </w:rPr>
        <w:t>Czas rozpatrzenia reklamacji zaoferowany w ofercie rozpatrywanej</w:t>
      </w:r>
      <w:r w:rsidRPr="003206CF">
        <w:rPr>
          <w:rFonts w:ascii="Times New Roman" w:eastAsia="Calibri" w:hAnsi="Times New Roman" w:cs="Times New Roman"/>
          <w:kern w:val="0"/>
          <w:sz w:val="22"/>
          <w:szCs w:val="22"/>
          <w:lang w:eastAsia="pl-PL" w:bidi="ar-SA"/>
        </w:rPr>
        <w:t xml:space="preserve"> </w:t>
      </w:r>
    </w:p>
    <w:p w14:paraId="3188D09E" w14:textId="77777777" w:rsidR="00875DED" w:rsidRPr="003206CF" w:rsidRDefault="00875DED" w:rsidP="00875DED">
      <w:pPr>
        <w:widowControl/>
        <w:suppressAutoHyphens w:val="0"/>
        <w:autoSpaceDN/>
        <w:spacing w:line="252" w:lineRule="auto"/>
        <w:textAlignment w:val="auto"/>
        <w:rPr>
          <w:rFonts w:ascii="Times New Roman" w:eastAsia="Calibri" w:hAnsi="Times New Roman" w:cs="Times New Roman"/>
          <w:b/>
          <w:bCs/>
          <w:kern w:val="0"/>
          <w:sz w:val="22"/>
          <w:szCs w:val="22"/>
          <w:lang w:eastAsia="pl-PL" w:bidi="ar-SA"/>
        </w:rPr>
      </w:pPr>
    </w:p>
    <w:bookmarkEnd w:id="16"/>
    <w:p w14:paraId="63772430" w14:textId="77777777" w:rsidR="001548D4" w:rsidRPr="003206CF" w:rsidRDefault="001548D4" w:rsidP="00875DED">
      <w:pPr>
        <w:widowControl/>
        <w:suppressAutoHyphens w:val="0"/>
        <w:autoSpaceDN/>
        <w:jc w:val="both"/>
        <w:textAlignment w:val="auto"/>
        <w:rPr>
          <w:rFonts w:ascii="Times New Roman" w:eastAsiaTheme="minorHAnsi" w:hAnsi="Times New Roman" w:cs="Times New Roman"/>
          <w:b/>
          <w:bCs/>
          <w:kern w:val="0"/>
          <w:sz w:val="22"/>
          <w:szCs w:val="22"/>
          <w:lang w:eastAsia="en-US" w:bidi="ar-SA"/>
        </w:rPr>
      </w:pPr>
    </w:p>
    <w:p w14:paraId="162DCFF9" w14:textId="1CC8EEA0" w:rsidR="00B81AD4" w:rsidRPr="003206CF" w:rsidRDefault="00B81AD4" w:rsidP="00875DED">
      <w:pPr>
        <w:widowControl/>
        <w:suppressAutoHyphens w:val="0"/>
        <w:autoSpaceDN/>
        <w:jc w:val="both"/>
        <w:textAlignment w:val="auto"/>
        <w:rPr>
          <w:rFonts w:ascii="Times New Roman" w:eastAsia="Times New Roman" w:hAnsi="Times New Roman" w:cs="Times New Roman"/>
          <w:kern w:val="0"/>
          <w:sz w:val="22"/>
          <w:szCs w:val="22"/>
          <w:lang w:eastAsia="pl-PL" w:bidi="ar-SA"/>
        </w:rPr>
      </w:pPr>
      <w:r w:rsidRPr="003206CF">
        <w:rPr>
          <w:rFonts w:ascii="Times New Roman" w:eastAsiaTheme="minorHAnsi" w:hAnsi="Times New Roman" w:cs="Times New Roman"/>
          <w:b/>
          <w:bCs/>
          <w:kern w:val="0"/>
          <w:sz w:val="22"/>
          <w:szCs w:val="22"/>
          <w:lang w:eastAsia="en-US" w:bidi="ar-SA"/>
        </w:rPr>
        <w:t xml:space="preserve">4. </w:t>
      </w:r>
      <w:r w:rsidR="00875DED" w:rsidRPr="003206CF">
        <w:rPr>
          <w:rFonts w:ascii="Times New Roman" w:eastAsiaTheme="minorHAnsi" w:hAnsi="Times New Roman" w:cs="Times New Roman"/>
          <w:kern w:val="0"/>
          <w:sz w:val="22"/>
          <w:szCs w:val="22"/>
          <w:lang w:eastAsia="en-US" w:bidi="ar-SA"/>
        </w:rPr>
        <w:t>Zamawiający informuje, że</w:t>
      </w:r>
      <w:r w:rsidR="00875DED" w:rsidRPr="003206CF">
        <w:rPr>
          <w:rFonts w:ascii="Times New Roman" w:eastAsia="Times New Roman" w:hAnsi="Times New Roman" w:cs="Times New Roman"/>
          <w:kern w:val="0"/>
          <w:sz w:val="22"/>
          <w:szCs w:val="22"/>
          <w:lang w:eastAsia="pl-PL" w:bidi="ar-SA"/>
        </w:rPr>
        <w:t xml:space="preserve"> w zakresie ocenian</w:t>
      </w:r>
      <w:r w:rsidR="004157E3" w:rsidRPr="003206CF">
        <w:rPr>
          <w:rFonts w:ascii="Times New Roman" w:eastAsia="Times New Roman" w:hAnsi="Times New Roman" w:cs="Times New Roman"/>
          <w:kern w:val="0"/>
          <w:sz w:val="22"/>
          <w:szCs w:val="22"/>
          <w:lang w:eastAsia="pl-PL" w:bidi="ar-SA"/>
        </w:rPr>
        <w:t xml:space="preserve">ych </w:t>
      </w:r>
      <w:r w:rsidR="00875DED" w:rsidRPr="003206CF">
        <w:rPr>
          <w:rFonts w:ascii="Times New Roman" w:eastAsia="Times New Roman" w:hAnsi="Times New Roman" w:cs="Times New Roman"/>
          <w:kern w:val="0"/>
          <w:sz w:val="22"/>
          <w:szCs w:val="22"/>
          <w:lang w:eastAsia="pl-PL" w:bidi="ar-SA"/>
        </w:rPr>
        <w:t xml:space="preserve"> kryteri</w:t>
      </w:r>
      <w:r w:rsidR="004157E3" w:rsidRPr="003206CF">
        <w:rPr>
          <w:rFonts w:ascii="Times New Roman" w:eastAsia="Times New Roman" w:hAnsi="Times New Roman" w:cs="Times New Roman"/>
          <w:kern w:val="0"/>
          <w:sz w:val="22"/>
          <w:szCs w:val="22"/>
          <w:lang w:eastAsia="pl-PL" w:bidi="ar-SA"/>
        </w:rPr>
        <w:t>ów:</w:t>
      </w:r>
    </w:p>
    <w:p w14:paraId="68B81450" w14:textId="4B5EC72D" w:rsidR="00875DED" w:rsidRPr="003206CF" w:rsidRDefault="00B81AD4" w:rsidP="00875DED">
      <w:pPr>
        <w:widowControl/>
        <w:suppressAutoHyphens w:val="0"/>
        <w:autoSpaceDN/>
        <w:jc w:val="both"/>
        <w:textAlignment w:val="auto"/>
        <w:rPr>
          <w:rFonts w:ascii="Times New Roman" w:eastAsia="Times New Roman" w:hAnsi="Times New Roman" w:cs="Times New Roman"/>
          <w:b/>
          <w:bCs/>
          <w:kern w:val="0"/>
          <w:sz w:val="22"/>
          <w:szCs w:val="22"/>
          <w:u w:val="single"/>
          <w:lang w:eastAsia="pl-PL" w:bidi="ar-SA"/>
        </w:rPr>
      </w:pPr>
      <w:r w:rsidRPr="003206CF">
        <w:rPr>
          <w:rFonts w:ascii="Times New Roman" w:eastAsia="Times New Roman" w:hAnsi="Times New Roman" w:cs="Times New Roman"/>
          <w:b/>
          <w:bCs/>
          <w:kern w:val="0"/>
          <w:sz w:val="22"/>
          <w:szCs w:val="22"/>
          <w:lang w:eastAsia="pl-PL" w:bidi="ar-SA"/>
        </w:rPr>
        <w:t xml:space="preserve">1) </w:t>
      </w:r>
      <w:r w:rsidR="00875DED" w:rsidRPr="003206CF">
        <w:rPr>
          <w:rFonts w:ascii="Times New Roman" w:eastAsia="Times New Roman" w:hAnsi="Times New Roman" w:cs="Times New Roman"/>
          <w:b/>
          <w:bCs/>
          <w:kern w:val="0"/>
          <w:sz w:val="22"/>
          <w:szCs w:val="22"/>
          <w:lang w:eastAsia="pl-PL" w:bidi="ar-SA"/>
        </w:rPr>
        <w:t xml:space="preserve">„Termin wykonywania dostaw” </w:t>
      </w:r>
      <w:r w:rsidR="00875DED" w:rsidRPr="003206CF">
        <w:rPr>
          <w:rFonts w:ascii="Times New Roman" w:eastAsia="Times New Roman" w:hAnsi="Times New Roman" w:cs="Times New Roman"/>
          <w:kern w:val="0"/>
          <w:sz w:val="22"/>
          <w:szCs w:val="22"/>
          <w:lang w:eastAsia="pl-PL" w:bidi="ar-SA"/>
        </w:rPr>
        <w:t>w przypadku:</w:t>
      </w:r>
    </w:p>
    <w:p w14:paraId="78F035DF" w14:textId="77777777" w:rsidR="00875DED" w:rsidRPr="003206CF"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3206CF">
        <w:rPr>
          <w:rFonts w:ascii="Times New Roman" w:eastAsia="Times New Roman" w:hAnsi="Times New Roman" w:cs="Times New Roman"/>
          <w:b/>
          <w:bCs/>
          <w:kern w:val="0"/>
          <w:sz w:val="22"/>
          <w:szCs w:val="22"/>
          <w:lang w:eastAsia="pl-PL" w:bidi="ar-SA"/>
        </w:rPr>
        <w:t>a)</w:t>
      </w:r>
      <w:r w:rsidRPr="003206CF">
        <w:rPr>
          <w:rFonts w:ascii="Times New Roman" w:eastAsia="Times New Roman" w:hAnsi="Times New Roman" w:cs="Times New Roman"/>
          <w:kern w:val="0"/>
          <w:sz w:val="22"/>
          <w:szCs w:val="22"/>
          <w:lang w:eastAsia="pl-PL" w:bidi="ar-SA"/>
        </w:rPr>
        <w:t xml:space="preserve"> braku podania przez Wykonawcę wartości dotyczącej oferowanego okresu, przyjmie się maksymalną  wartość przewidzianą w SWZ, tzn. 7- dniowy termin dostaw. Określona w ten sposób wartość będzie wiążąca dla Wykonawcy i zostanie wprowadzona do umowy,</w:t>
      </w:r>
    </w:p>
    <w:p w14:paraId="324FB309" w14:textId="77777777" w:rsidR="00875DED" w:rsidRPr="003206CF"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3206CF">
        <w:rPr>
          <w:rFonts w:ascii="Times New Roman" w:eastAsia="Times New Roman" w:hAnsi="Times New Roman" w:cs="Times New Roman"/>
          <w:b/>
          <w:bCs/>
          <w:kern w:val="0"/>
          <w:sz w:val="22"/>
          <w:szCs w:val="22"/>
          <w:lang w:eastAsia="pl-PL" w:bidi="ar-SA"/>
        </w:rPr>
        <w:t>b)</w:t>
      </w:r>
      <w:r w:rsidRPr="003206CF">
        <w:rPr>
          <w:rFonts w:ascii="Times New Roman" w:eastAsia="Times New Roman" w:hAnsi="Times New Roman" w:cs="Times New Roman"/>
          <w:kern w:val="0"/>
          <w:sz w:val="22"/>
          <w:szCs w:val="22"/>
          <w:lang w:eastAsia="pl-PL" w:bidi="ar-SA"/>
        </w:rPr>
        <w:t xml:space="preserve"> zaoferowania terminu dłuższego niż przewidziany maksymalny czas dostaw tj. powyżej 7 dni, będzie skutkowało odrzuceniem oferty na podstawie art. 226 ust. 1 pkt  5) </w:t>
      </w:r>
      <w:proofErr w:type="spellStart"/>
      <w:r w:rsidRPr="003206CF">
        <w:rPr>
          <w:rFonts w:ascii="Times New Roman" w:eastAsia="Times New Roman" w:hAnsi="Times New Roman" w:cs="Times New Roman"/>
          <w:kern w:val="0"/>
          <w:sz w:val="22"/>
          <w:szCs w:val="22"/>
          <w:lang w:eastAsia="pl-PL" w:bidi="ar-SA"/>
        </w:rPr>
        <w:t>uPzp</w:t>
      </w:r>
      <w:proofErr w:type="spellEnd"/>
      <w:r w:rsidRPr="003206CF">
        <w:rPr>
          <w:rFonts w:ascii="Times New Roman" w:eastAsia="Times New Roman" w:hAnsi="Times New Roman" w:cs="Times New Roman"/>
          <w:kern w:val="0"/>
          <w:sz w:val="22"/>
          <w:szCs w:val="22"/>
          <w:lang w:eastAsia="pl-PL" w:bidi="ar-SA"/>
        </w:rPr>
        <w:t xml:space="preserve">  – tj. jej treść jest niezgodna z warunkami zamówienia,</w:t>
      </w:r>
    </w:p>
    <w:p w14:paraId="36942009" w14:textId="77777777" w:rsidR="00875DED" w:rsidRPr="003206CF" w:rsidRDefault="00875DED" w:rsidP="00875DED">
      <w:pPr>
        <w:widowControl/>
        <w:suppressAutoHyphens w:val="0"/>
        <w:autoSpaceDN/>
        <w:spacing w:line="276" w:lineRule="auto"/>
        <w:jc w:val="both"/>
        <w:textAlignment w:val="auto"/>
        <w:rPr>
          <w:rFonts w:ascii="Times New Roman" w:eastAsia="Times New Roman" w:hAnsi="Times New Roman" w:cs="Times New Roman"/>
          <w:kern w:val="0"/>
          <w:sz w:val="22"/>
          <w:szCs w:val="22"/>
          <w:lang w:eastAsia="pl-PL" w:bidi="ar-SA"/>
        </w:rPr>
      </w:pPr>
      <w:r w:rsidRPr="003206CF">
        <w:rPr>
          <w:rFonts w:ascii="Times New Roman" w:eastAsia="Times New Roman" w:hAnsi="Times New Roman" w:cs="Times New Roman"/>
          <w:b/>
          <w:bCs/>
          <w:kern w:val="0"/>
          <w:sz w:val="22"/>
          <w:szCs w:val="22"/>
          <w:lang w:eastAsia="pl-PL" w:bidi="ar-SA"/>
        </w:rPr>
        <w:t>c)</w:t>
      </w:r>
      <w:r w:rsidRPr="003206CF">
        <w:rPr>
          <w:rFonts w:ascii="Times New Roman" w:eastAsia="Times New Roman" w:hAnsi="Times New Roman" w:cs="Times New Roman"/>
          <w:kern w:val="0"/>
          <w:sz w:val="22"/>
          <w:szCs w:val="22"/>
          <w:lang w:eastAsia="pl-PL" w:bidi="ar-SA"/>
        </w:rPr>
        <w:t xml:space="preserve"> zaoferowania terminu krótszego niż minimalny przewidziany czas dostaw tj. poniżej 2 dni– Zamawiający przyzna punkty, jak dla wartości 2 dni, natomiast do umowy zostanie wprowadzona wartość zaoferowana przez Wykonawcę.</w:t>
      </w:r>
    </w:p>
    <w:p w14:paraId="6B9DC2D9" w14:textId="77777777" w:rsidR="00875DED" w:rsidRPr="003206CF" w:rsidRDefault="00875DED" w:rsidP="00875DED">
      <w:pPr>
        <w:widowControl/>
        <w:suppressAutoHyphens w:val="0"/>
        <w:autoSpaceDE w:val="0"/>
        <w:autoSpaceDN/>
        <w:jc w:val="both"/>
        <w:textAlignment w:val="auto"/>
        <w:rPr>
          <w:rFonts w:ascii="Times New Roman" w:eastAsia="Times New Roman" w:hAnsi="Times New Roman" w:cs="Times New Roman"/>
          <w:bCs/>
          <w:kern w:val="2"/>
          <w:sz w:val="22"/>
          <w:szCs w:val="22"/>
          <w:lang w:eastAsia="pl-PL" w:bidi="ar-SA"/>
        </w:rPr>
      </w:pPr>
    </w:p>
    <w:p w14:paraId="65C2ECD6" w14:textId="77777777" w:rsidR="001548D4" w:rsidRPr="003206CF" w:rsidRDefault="001548D4" w:rsidP="00B81AD4">
      <w:pPr>
        <w:widowControl/>
        <w:suppressAutoHyphens w:val="0"/>
        <w:autoSpaceDE w:val="0"/>
        <w:autoSpaceDN/>
        <w:jc w:val="both"/>
        <w:textAlignment w:val="auto"/>
        <w:rPr>
          <w:rFonts w:ascii="Times New Roman" w:eastAsia="Times New Roman" w:hAnsi="Times New Roman" w:cs="Times New Roman"/>
          <w:b/>
          <w:kern w:val="2"/>
          <w:sz w:val="22"/>
          <w:szCs w:val="22"/>
          <w:lang w:eastAsia="pl-PL" w:bidi="ar-SA"/>
        </w:rPr>
      </w:pPr>
    </w:p>
    <w:p w14:paraId="20DC83F9" w14:textId="0204B4C6" w:rsidR="00B81AD4" w:rsidRPr="00B81AD4" w:rsidRDefault="001548D4" w:rsidP="00B81AD4">
      <w:pPr>
        <w:widowControl/>
        <w:suppressAutoHyphens w:val="0"/>
        <w:autoSpaceDE w:val="0"/>
        <w:autoSpaceDN/>
        <w:jc w:val="both"/>
        <w:textAlignment w:val="auto"/>
        <w:rPr>
          <w:rFonts w:ascii="Times New Roman" w:eastAsia="Times New Roman" w:hAnsi="Times New Roman" w:cs="Times New Roman"/>
          <w:bCs/>
          <w:color w:val="000000" w:themeColor="text1"/>
          <w:kern w:val="2"/>
          <w:sz w:val="22"/>
          <w:szCs w:val="22"/>
          <w:lang w:eastAsia="pl-PL" w:bidi="ar-SA"/>
        </w:rPr>
      </w:pPr>
      <w:r w:rsidRPr="003206CF">
        <w:rPr>
          <w:rFonts w:ascii="Times New Roman" w:eastAsia="Times New Roman" w:hAnsi="Times New Roman" w:cs="Times New Roman"/>
          <w:b/>
          <w:kern w:val="2"/>
          <w:sz w:val="22"/>
          <w:szCs w:val="22"/>
          <w:lang w:eastAsia="pl-PL" w:bidi="ar-SA"/>
        </w:rPr>
        <w:t>2</w:t>
      </w:r>
      <w:r w:rsidR="00B81AD4" w:rsidRPr="003206CF">
        <w:rPr>
          <w:rFonts w:ascii="Times New Roman" w:eastAsia="Times New Roman" w:hAnsi="Times New Roman" w:cs="Times New Roman"/>
          <w:b/>
          <w:kern w:val="2"/>
          <w:sz w:val="22"/>
          <w:szCs w:val="22"/>
          <w:lang w:eastAsia="pl-PL" w:bidi="ar-SA"/>
        </w:rPr>
        <w:t>)</w:t>
      </w:r>
      <w:r w:rsidR="00B81AD4" w:rsidRPr="003206CF">
        <w:rPr>
          <w:rFonts w:ascii="Times New Roman" w:eastAsia="Times New Roman" w:hAnsi="Times New Roman" w:cs="Times New Roman"/>
          <w:bCs/>
          <w:kern w:val="2"/>
          <w:sz w:val="22"/>
          <w:szCs w:val="22"/>
          <w:lang w:eastAsia="pl-PL" w:bidi="ar-SA"/>
        </w:rPr>
        <w:t xml:space="preserve"> </w:t>
      </w:r>
      <w:r w:rsidR="00B81AD4" w:rsidRPr="003206CF">
        <w:rPr>
          <w:rFonts w:ascii="Times New Roman" w:eastAsia="Times New Roman" w:hAnsi="Times New Roman" w:cs="Times New Roman"/>
          <w:b/>
          <w:kern w:val="2"/>
          <w:sz w:val="22"/>
          <w:szCs w:val="22"/>
          <w:lang w:eastAsia="pl-PL" w:bidi="ar-SA"/>
        </w:rPr>
        <w:t xml:space="preserve">„Czas rozpatrzenia </w:t>
      </w:r>
      <w:r w:rsidR="00B81AD4" w:rsidRPr="00B81AD4">
        <w:rPr>
          <w:rFonts w:ascii="Times New Roman" w:eastAsia="Times New Roman" w:hAnsi="Times New Roman" w:cs="Times New Roman"/>
          <w:b/>
          <w:color w:val="000000" w:themeColor="text1"/>
          <w:kern w:val="2"/>
          <w:sz w:val="22"/>
          <w:szCs w:val="22"/>
          <w:lang w:eastAsia="pl-PL" w:bidi="ar-SA"/>
        </w:rPr>
        <w:t>reklamacji”</w:t>
      </w:r>
      <w:r w:rsidR="00B81AD4" w:rsidRPr="00B81AD4">
        <w:rPr>
          <w:rFonts w:ascii="Times New Roman" w:eastAsia="Times New Roman" w:hAnsi="Times New Roman" w:cs="Times New Roman"/>
          <w:bCs/>
          <w:color w:val="000000" w:themeColor="text1"/>
          <w:kern w:val="2"/>
          <w:sz w:val="22"/>
          <w:szCs w:val="22"/>
          <w:lang w:eastAsia="pl-PL" w:bidi="ar-SA"/>
        </w:rPr>
        <w:t xml:space="preserve"> w przypadku:</w:t>
      </w:r>
    </w:p>
    <w:p w14:paraId="46BFBD7A" w14:textId="2B86485B" w:rsidR="00B81AD4" w:rsidRPr="00B81AD4" w:rsidRDefault="00B81AD4" w:rsidP="00B81AD4">
      <w:pPr>
        <w:widowControl/>
        <w:suppressAutoHyphens w:val="0"/>
        <w:autoSpaceDE w:val="0"/>
        <w:autoSpaceDN/>
        <w:jc w:val="both"/>
        <w:textAlignment w:val="auto"/>
        <w:rPr>
          <w:rFonts w:ascii="Times New Roman" w:eastAsia="Times New Roman" w:hAnsi="Times New Roman" w:cs="Times New Roman"/>
          <w:bCs/>
          <w:color w:val="000000" w:themeColor="text1"/>
          <w:kern w:val="2"/>
          <w:sz w:val="22"/>
          <w:szCs w:val="22"/>
          <w:lang w:eastAsia="pl-PL" w:bidi="ar-SA"/>
        </w:rPr>
      </w:pPr>
      <w:r w:rsidRPr="001548D4">
        <w:rPr>
          <w:rFonts w:ascii="Times New Roman" w:eastAsia="Times New Roman" w:hAnsi="Times New Roman" w:cs="Times New Roman"/>
          <w:b/>
          <w:color w:val="000000" w:themeColor="text1"/>
          <w:kern w:val="2"/>
          <w:sz w:val="22"/>
          <w:szCs w:val="22"/>
          <w:lang w:eastAsia="pl-PL" w:bidi="ar-SA"/>
        </w:rPr>
        <w:t>a)</w:t>
      </w:r>
      <w:r w:rsidRPr="00B81AD4">
        <w:rPr>
          <w:rFonts w:ascii="Times New Roman" w:eastAsia="Times New Roman" w:hAnsi="Times New Roman" w:cs="Times New Roman"/>
          <w:bCs/>
          <w:color w:val="000000" w:themeColor="text1"/>
          <w:kern w:val="2"/>
          <w:sz w:val="22"/>
          <w:szCs w:val="22"/>
          <w:lang w:eastAsia="pl-PL" w:bidi="ar-SA"/>
        </w:rPr>
        <w:t xml:space="preserve"> braku podania przez Wykonawcę wartości dotyczącej oferowanego</w:t>
      </w:r>
      <w:r>
        <w:rPr>
          <w:rFonts w:ascii="Times New Roman" w:eastAsia="Times New Roman" w:hAnsi="Times New Roman" w:cs="Times New Roman"/>
          <w:bCs/>
          <w:color w:val="000000" w:themeColor="text1"/>
          <w:kern w:val="2"/>
          <w:sz w:val="22"/>
          <w:szCs w:val="22"/>
          <w:lang w:eastAsia="pl-PL" w:bidi="ar-SA"/>
        </w:rPr>
        <w:t xml:space="preserve"> czasu</w:t>
      </w:r>
      <w:r w:rsidRPr="00B81AD4">
        <w:rPr>
          <w:rFonts w:ascii="Times New Roman" w:eastAsia="Times New Roman" w:hAnsi="Times New Roman" w:cs="Times New Roman"/>
          <w:bCs/>
          <w:color w:val="000000" w:themeColor="text1"/>
          <w:kern w:val="2"/>
          <w:sz w:val="22"/>
          <w:szCs w:val="22"/>
          <w:lang w:eastAsia="pl-PL" w:bidi="ar-SA"/>
        </w:rPr>
        <w:t xml:space="preserve">, przyjmie się maksymalną  wartość przewidzianą w SWZ, tzn. 7- dniowy </w:t>
      </w:r>
      <w:r>
        <w:rPr>
          <w:rFonts w:ascii="Times New Roman" w:eastAsia="Times New Roman" w:hAnsi="Times New Roman" w:cs="Times New Roman"/>
          <w:bCs/>
          <w:color w:val="000000" w:themeColor="text1"/>
          <w:kern w:val="2"/>
          <w:sz w:val="22"/>
          <w:szCs w:val="22"/>
          <w:lang w:eastAsia="pl-PL" w:bidi="ar-SA"/>
        </w:rPr>
        <w:t>czas rozpatrzenia</w:t>
      </w:r>
      <w:r w:rsidRPr="00B81AD4">
        <w:rPr>
          <w:rFonts w:ascii="Times New Roman" w:eastAsia="Times New Roman" w:hAnsi="Times New Roman" w:cs="Times New Roman"/>
          <w:bCs/>
          <w:color w:val="000000" w:themeColor="text1"/>
          <w:kern w:val="2"/>
          <w:sz w:val="22"/>
          <w:szCs w:val="22"/>
          <w:lang w:eastAsia="pl-PL" w:bidi="ar-SA"/>
        </w:rPr>
        <w:t>. Określona w ten sposób wartość będzie wiążąca dla Wykonawcy i zostanie wprowadzona do umowy,</w:t>
      </w:r>
    </w:p>
    <w:p w14:paraId="44D4B8E0" w14:textId="6674826A" w:rsidR="00B81AD4" w:rsidRPr="00B81AD4" w:rsidRDefault="00B81AD4" w:rsidP="00B81AD4">
      <w:pPr>
        <w:widowControl/>
        <w:suppressAutoHyphens w:val="0"/>
        <w:autoSpaceDE w:val="0"/>
        <w:autoSpaceDN/>
        <w:jc w:val="both"/>
        <w:textAlignment w:val="auto"/>
        <w:rPr>
          <w:rFonts w:ascii="Times New Roman" w:eastAsia="Times New Roman" w:hAnsi="Times New Roman" w:cs="Times New Roman"/>
          <w:bCs/>
          <w:color w:val="000000" w:themeColor="text1"/>
          <w:kern w:val="2"/>
          <w:sz w:val="22"/>
          <w:szCs w:val="22"/>
          <w:lang w:eastAsia="pl-PL" w:bidi="ar-SA"/>
        </w:rPr>
      </w:pPr>
      <w:r w:rsidRPr="001548D4">
        <w:rPr>
          <w:rFonts w:ascii="Times New Roman" w:eastAsia="Times New Roman" w:hAnsi="Times New Roman" w:cs="Times New Roman"/>
          <w:b/>
          <w:color w:val="000000" w:themeColor="text1"/>
          <w:kern w:val="2"/>
          <w:sz w:val="22"/>
          <w:szCs w:val="22"/>
          <w:lang w:eastAsia="pl-PL" w:bidi="ar-SA"/>
        </w:rPr>
        <w:t>b)</w:t>
      </w:r>
      <w:r w:rsidRPr="00B81AD4">
        <w:rPr>
          <w:rFonts w:ascii="Times New Roman" w:eastAsia="Times New Roman" w:hAnsi="Times New Roman" w:cs="Times New Roman"/>
          <w:bCs/>
          <w:color w:val="000000" w:themeColor="text1"/>
          <w:kern w:val="2"/>
          <w:sz w:val="22"/>
          <w:szCs w:val="22"/>
          <w:lang w:eastAsia="pl-PL" w:bidi="ar-SA"/>
        </w:rPr>
        <w:t xml:space="preserve"> zaoferowania </w:t>
      </w:r>
      <w:r>
        <w:rPr>
          <w:rFonts w:ascii="Times New Roman" w:eastAsia="Times New Roman" w:hAnsi="Times New Roman" w:cs="Times New Roman"/>
          <w:bCs/>
          <w:color w:val="000000" w:themeColor="text1"/>
          <w:kern w:val="2"/>
          <w:sz w:val="22"/>
          <w:szCs w:val="22"/>
          <w:lang w:eastAsia="pl-PL" w:bidi="ar-SA"/>
        </w:rPr>
        <w:t>czasu</w:t>
      </w:r>
      <w:r w:rsidRPr="00B81AD4">
        <w:rPr>
          <w:rFonts w:ascii="Times New Roman" w:eastAsia="Times New Roman" w:hAnsi="Times New Roman" w:cs="Times New Roman"/>
          <w:bCs/>
          <w:color w:val="000000" w:themeColor="text1"/>
          <w:kern w:val="2"/>
          <w:sz w:val="22"/>
          <w:szCs w:val="22"/>
          <w:lang w:eastAsia="pl-PL" w:bidi="ar-SA"/>
        </w:rPr>
        <w:t xml:space="preserve"> dłuższego niż przewidziany maksymalny czas </w:t>
      </w:r>
      <w:r>
        <w:rPr>
          <w:rFonts w:ascii="Times New Roman" w:eastAsia="Times New Roman" w:hAnsi="Times New Roman" w:cs="Times New Roman"/>
          <w:bCs/>
          <w:color w:val="000000" w:themeColor="text1"/>
          <w:kern w:val="2"/>
          <w:sz w:val="22"/>
          <w:szCs w:val="22"/>
          <w:lang w:eastAsia="pl-PL" w:bidi="ar-SA"/>
        </w:rPr>
        <w:t>rozpatrzenia reklamacji</w:t>
      </w:r>
      <w:r w:rsidRPr="00B81AD4">
        <w:rPr>
          <w:rFonts w:ascii="Times New Roman" w:eastAsia="Times New Roman" w:hAnsi="Times New Roman" w:cs="Times New Roman"/>
          <w:bCs/>
          <w:color w:val="000000" w:themeColor="text1"/>
          <w:kern w:val="2"/>
          <w:sz w:val="22"/>
          <w:szCs w:val="22"/>
          <w:lang w:eastAsia="pl-PL" w:bidi="ar-SA"/>
        </w:rPr>
        <w:t xml:space="preserve"> tj. powyżej 7 dni, będzie skutkowało odrzuceniem oferty na podstawie art. 226 ust. 1 pkt  5) </w:t>
      </w:r>
      <w:proofErr w:type="spellStart"/>
      <w:r w:rsidRPr="00B81AD4">
        <w:rPr>
          <w:rFonts w:ascii="Times New Roman" w:eastAsia="Times New Roman" w:hAnsi="Times New Roman" w:cs="Times New Roman"/>
          <w:bCs/>
          <w:color w:val="000000" w:themeColor="text1"/>
          <w:kern w:val="2"/>
          <w:sz w:val="22"/>
          <w:szCs w:val="22"/>
          <w:lang w:eastAsia="pl-PL" w:bidi="ar-SA"/>
        </w:rPr>
        <w:t>uPzp</w:t>
      </w:r>
      <w:proofErr w:type="spellEnd"/>
      <w:r w:rsidRPr="00B81AD4">
        <w:rPr>
          <w:rFonts w:ascii="Times New Roman" w:eastAsia="Times New Roman" w:hAnsi="Times New Roman" w:cs="Times New Roman"/>
          <w:bCs/>
          <w:color w:val="000000" w:themeColor="text1"/>
          <w:kern w:val="2"/>
          <w:sz w:val="22"/>
          <w:szCs w:val="22"/>
          <w:lang w:eastAsia="pl-PL" w:bidi="ar-SA"/>
        </w:rPr>
        <w:t xml:space="preserve">  – tj. jej treść jest niezgodna z warunkami zamówienia,</w:t>
      </w:r>
    </w:p>
    <w:p w14:paraId="4D206000" w14:textId="2D9E5DB9" w:rsidR="00B81AD4" w:rsidRDefault="00B81AD4" w:rsidP="00B81AD4">
      <w:pPr>
        <w:widowControl/>
        <w:suppressAutoHyphens w:val="0"/>
        <w:autoSpaceDE w:val="0"/>
        <w:autoSpaceDN/>
        <w:jc w:val="both"/>
        <w:textAlignment w:val="auto"/>
        <w:rPr>
          <w:rFonts w:ascii="Times New Roman" w:eastAsia="Times New Roman" w:hAnsi="Times New Roman" w:cs="Times New Roman"/>
          <w:bCs/>
          <w:color w:val="000000" w:themeColor="text1"/>
          <w:kern w:val="2"/>
          <w:sz w:val="22"/>
          <w:szCs w:val="22"/>
          <w:lang w:eastAsia="pl-PL" w:bidi="ar-SA"/>
        </w:rPr>
      </w:pPr>
      <w:r w:rsidRPr="001548D4">
        <w:rPr>
          <w:rFonts w:ascii="Times New Roman" w:eastAsia="Times New Roman" w:hAnsi="Times New Roman" w:cs="Times New Roman"/>
          <w:b/>
          <w:color w:val="000000" w:themeColor="text1"/>
          <w:kern w:val="2"/>
          <w:sz w:val="22"/>
          <w:szCs w:val="22"/>
          <w:lang w:eastAsia="pl-PL" w:bidi="ar-SA"/>
        </w:rPr>
        <w:t>c)</w:t>
      </w:r>
      <w:r w:rsidRPr="00B81AD4">
        <w:rPr>
          <w:rFonts w:ascii="Times New Roman" w:eastAsia="Times New Roman" w:hAnsi="Times New Roman" w:cs="Times New Roman"/>
          <w:bCs/>
          <w:color w:val="000000" w:themeColor="text1"/>
          <w:kern w:val="2"/>
          <w:sz w:val="22"/>
          <w:szCs w:val="22"/>
          <w:lang w:eastAsia="pl-PL" w:bidi="ar-SA"/>
        </w:rPr>
        <w:t xml:space="preserve"> zaoferowania terminu krótszego niż minimalny przewidziany czas </w:t>
      </w:r>
      <w:r>
        <w:rPr>
          <w:rFonts w:ascii="Times New Roman" w:eastAsia="Times New Roman" w:hAnsi="Times New Roman" w:cs="Times New Roman"/>
          <w:bCs/>
          <w:color w:val="000000" w:themeColor="text1"/>
          <w:kern w:val="2"/>
          <w:sz w:val="22"/>
          <w:szCs w:val="22"/>
          <w:lang w:eastAsia="pl-PL" w:bidi="ar-SA"/>
        </w:rPr>
        <w:t>rozpatrzenia reklamacji</w:t>
      </w:r>
      <w:r w:rsidRPr="00B81AD4">
        <w:rPr>
          <w:rFonts w:ascii="Times New Roman" w:eastAsia="Times New Roman" w:hAnsi="Times New Roman" w:cs="Times New Roman"/>
          <w:bCs/>
          <w:color w:val="000000" w:themeColor="text1"/>
          <w:kern w:val="2"/>
          <w:sz w:val="22"/>
          <w:szCs w:val="22"/>
          <w:lang w:eastAsia="pl-PL" w:bidi="ar-SA"/>
        </w:rPr>
        <w:t xml:space="preserve"> tj. poniżej </w:t>
      </w:r>
      <w:r>
        <w:rPr>
          <w:rFonts w:ascii="Times New Roman" w:eastAsia="Times New Roman" w:hAnsi="Times New Roman" w:cs="Times New Roman"/>
          <w:bCs/>
          <w:color w:val="000000" w:themeColor="text1"/>
          <w:kern w:val="2"/>
          <w:sz w:val="22"/>
          <w:szCs w:val="22"/>
          <w:lang w:eastAsia="pl-PL" w:bidi="ar-SA"/>
        </w:rPr>
        <w:t>3</w:t>
      </w:r>
      <w:r w:rsidRPr="00B81AD4">
        <w:rPr>
          <w:rFonts w:ascii="Times New Roman" w:eastAsia="Times New Roman" w:hAnsi="Times New Roman" w:cs="Times New Roman"/>
          <w:bCs/>
          <w:color w:val="000000" w:themeColor="text1"/>
          <w:kern w:val="2"/>
          <w:sz w:val="22"/>
          <w:szCs w:val="22"/>
          <w:lang w:eastAsia="pl-PL" w:bidi="ar-SA"/>
        </w:rPr>
        <w:t xml:space="preserve"> dni Zamawiający przyzna punkty, jak dla wartości </w:t>
      </w:r>
      <w:r>
        <w:rPr>
          <w:rFonts w:ascii="Times New Roman" w:eastAsia="Times New Roman" w:hAnsi="Times New Roman" w:cs="Times New Roman"/>
          <w:bCs/>
          <w:color w:val="000000" w:themeColor="text1"/>
          <w:kern w:val="2"/>
          <w:sz w:val="22"/>
          <w:szCs w:val="22"/>
          <w:lang w:eastAsia="pl-PL" w:bidi="ar-SA"/>
        </w:rPr>
        <w:t>3</w:t>
      </w:r>
      <w:r w:rsidRPr="00B81AD4">
        <w:rPr>
          <w:rFonts w:ascii="Times New Roman" w:eastAsia="Times New Roman" w:hAnsi="Times New Roman" w:cs="Times New Roman"/>
          <w:bCs/>
          <w:color w:val="000000" w:themeColor="text1"/>
          <w:kern w:val="2"/>
          <w:sz w:val="22"/>
          <w:szCs w:val="22"/>
          <w:lang w:eastAsia="pl-PL" w:bidi="ar-SA"/>
        </w:rPr>
        <w:t xml:space="preserve"> dni, natomiast do umowy zostanie wprowadzona wartość zaoferowana przez Wykonawcę.</w:t>
      </w:r>
    </w:p>
    <w:p w14:paraId="6EB4E39E" w14:textId="77777777" w:rsidR="00B81AD4" w:rsidRDefault="00B81AD4" w:rsidP="00875DED">
      <w:pPr>
        <w:widowControl/>
        <w:suppressAutoHyphens w:val="0"/>
        <w:autoSpaceDE w:val="0"/>
        <w:autoSpaceDN/>
        <w:jc w:val="both"/>
        <w:textAlignment w:val="auto"/>
        <w:rPr>
          <w:rFonts w:ascii="Times New Roman" w:eastAsia="Times New Roman" w:hAnsi="Times New Roman" w:cs="Times New Roman"/>
          <w:bCs/>
          <w:color w:val="000000" w:themeColor="text1"/>
          <w:kern w:val="2"/>
          <w:sz w:val="22"/>
          <w:szCs w:val="22"/>
          <w:lang w:eastAsia="pl-PL" w:bidi="ar-SA"/>
        </w:rPr>
      </w:pPr>
    </w:p>
    <w:p w14:paraId="1E48E6E9" w14:textId="1D78ABB7" w:rsidR="00875DED" w:rsidRPr="00C712D1" w:rsidRDefault="00B81AD4" w:rsidP="00875DED">
      <w:pPr>
        <w:widowControl/>
        <w:suppressAutoHyphens w:val="0"/>
        <w:autoSpaceDE w:val="0"/>
        <w:autoSpaceDN/>
        <w:jc w:val="both"/>
        <w:textAlignment w:val="auto"/>
        <w:rPr>
          <w:rFonts w:ascii="Times New Roman" w:eastAsia="Calibri" w:hAnsi="Times New Roman" w:cs="Times New Roman"/>
          <w:color w:val="000000" w:themeColor="text1"/>
          <w:kern w:val="2"/>
          <w:sz w:val="22"/>
          <w:szCs w:val="22"/>
          <w:lang w:bidi="ar-SA"/>
        </w:rPr>
      </w:pPr>
      <w:r w:rsidRPr="00B81AD4">
        <w:rPr>
          <w:rFonts w:ascii="Times New Roman" w:eastAsia="Times New Roman" w:hAnsi="Times New Roman" w:cs="Times New Roman"/>
          <w:b/>
          <w:color w:val="000000" w:themeColor="text1"/>
          <w:kern w:val="2"/>
          <w:sz w:val="22"/>
          <w:szCs w:val="22"/>
          <w:lang w:eastAsia="pl-PL" w:bidi="ar-SA"/>
        </w:rPr>
        <w:t>5</w:t>
      </w:r>
      <w:r w:rsidR="00875DED" w:rsidRPr="00B81AD4">
        <w:rPr>
          <w:rFonts w:ascii="Times New Roman" w:eastAsia="Times New Roman" w:hAnsi="Times New Roman" w:cs="Times New Roman"/>
          <w:b/>
          <w:color w:val="000000" w:themeColor="text1"/>
          <w:kern w:val="2"/>
          <w:sz w:val="22"/>
          <w:szCs w:val="22"/>
          <w:lang w:eastAsia="pl-PL" w:bidi="ar-SA"/>
        </w:rPr>
        <w:t>.</w:t>
      </w:r>
      <w:r w:rsidR="00875DED" w:rsidRPr="00C712D1">
        <w:rPr>
          <w:rFonts w:ascii="Times New Roman" w:eastAsia="Times New Roman" w:hAnsi="Times New Roman" w:cs="Times New Roman"/>
          <w:bCs/>
          <w:color w:val="000000" w:themeColor="text1"/>
          <w:kern w:val="2"/>
          <w:sz w:val="22"/>
          <w:szCs w:val="22"/>
          <w:lang w:eastAsia="pl-PL" w:bidi="ar-SA"/>
        </w:rPr>
        <w:t xml:space="preserve"> Za najkorzystniejsze zostaną uznane oferty z największą liczbą punktów, tj. przedstawiające najkorzystniejszy bilans kryteriów oceny ofert, o których mowa powyżej. Punkty będą przyznawane do dwóch miejsc po przecinku.</w:t>
      </w:r>
    </w:p>
    <w:p w14:paraId="6DCF37A8" w14:textId="77777777" w:rsidR="00875DED" w:rsidRPr="00C712D1" w:rsidRDefault="00875DED" w:rsidP="00875DED">
      <w:pPr>
        <w:widowControl/>
        <w:suppressAutoHyphens w:val="0"/>
        <w:autoSpaceDN/>
        <w:spacing w:line="276" w:lineRule="auto"/>
        <w:jc w:val="both"/>
        <w:textAlignment w:val="auto"/>
        <w:rPr>
          <w:rFonts w:ascii="Times New Roman" w:eastAsia="Times New Roman" w:hAnsi="Times New Roman" w:cs="Times New Roman"/>
          <w:kern w:val="0"/>
          <w:sz w:val="22"/>
          <w:szCs w:val="22"/>
          <w:lang w:eastAsia="pl-PL" w:bidi="ar-SA"/>
        </w:rPr>
      </w:pPr>
    </w:p>
    <w:p w14:paraId="41971F05" w14:textId="02994FD2" w:rsidR="00875DED" w:rsidRPr="00C712D1" w:rsidRDefault="00B81AD4"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B81AD4">
        <w:rPr>
          <w:rFonts w:ascii="Times New Roman" w:eastAsia="Times New Roman" w:hAnsi="Times New Roman" w:cs="Times New Roman"/>
          <w:b/>
          <w:bCs/>
          <w:kern w:val="0"/>
          <w:sz w:val="22"/>
          <w:szCs w:val="22"/>
          <w:lang w:eastAsia="pl-PL" w:bidi="ar-SA"/>
        </w:rPr>
        <w:lastRenderedPageBreak/>
        <w:t>6</w:t>
      </w:r>
      <w:r>
        <w:rPr>
          <w:rFonts w:ascii="Times New Roman" w:eastAsia="Times New Roman" w:hAnsi="Times New Roman" w:cs="Times New Roman"/>
          <w:kern w:val="0"/>
          <w:sz w:val="22"/>
          <w:szCs w:val="22"/>
          <w:lang w:eastAsia="pl-PL" w:bidi="ar-SA"/>
        </w:rPr>
        <w:t>.</w:t>
      </w:r>
      <w:r w:rsidR="00875DED" w:rsidRPr="00C712D1">
        <w:rPr>
          <w:rFonts w:ascii="Times New Roman" w:eastAsia="Times New Roman" w:hAnsi="Times New Roman" w:cs="Times New Roman"/>
          <w:kern w:val="0"/>
          <w:sz w:val="22"/>
          <w:szCs w:val="22"/>
          <w:lang w:eastAsia="pl-PL" w:bidi="ar-SA"/>
        </w:rPr>
        <w:t xml:space="preserve"> W przypadku, gdy Zamawiający podejmie decyzję o przeprowadz</w:t>
      </w:r>
      <w:r>
        <w:rPr>
          <w:rFonts w:ascii="Times New Roman" w:eastAsia="Times New Roman" w:hAnsi="Times New Roman" w:cs="Times New Roman"/>
          <w:kern w:val="0"/>
          <w:sz w:val="22"/>
          <w:szCs w:val="22"/>
          <w:lang w:eastAsia="pl-PL" w:bidi="ar-SA"/>
        </w:rPr>
        <w:t>e</w:t>
      </w:r>
      <w:r w:rsidR="00875DED" w:rsidRPr="00C712D1">
        <w:rPr>
          <w:rFonts w:ascii="Times New Roman" w:eastAsia="Times New Roman" w:hAnsi="Times New Roman" w:cs="Times New Roman"/>
          <w:kern w:val="0"/>
          <w:sz w:val="22"/>
          <w:szCs w:val="22"/>
          <w:lang w:eastAsia="pl-PL" w:bidi="ar-SA"/>
        </w:rPr>
        <w:t>niu negocjacji - za najkorzystniejszą zostanie uznana oferta</w:t>
      </w:r>
      <w:r>
        <w:rPr>
          <w:rFonts w:ascii="Times New Roman" w:eastAsia="Times New Roman" w:hAnsi="Times New Roman" w:cs="Times New Roman"/>
          <w:kern w:val="0"/>
          <w:sz w:val="22"/>
          <w:szCs w:val="22"/>
          <w:lang w:eastAsia="pl-PL" w:bidi="ar-SA"/>
        </w:rPr>
        <w:t xml:space="preserve"> dodatkowa</w:t>
      </w:r>
      <w:r w:rsidR="00875DED" w:rsidRPr="00C712D1">
        <w:rPr>
          <w:rFonts w:ascii="Times New Roman" w:eastAsia="Times New Roman" w:hAnsi="Times New Roman" w:cs="Times New Roman"/>
          <w:kern w:val="0"/>
          <w:sz w:val="22"/>
          <w:szCs w:val="22"/>
          <w:lang w:eastAsia="pl-PL" w:bidi="ar-SA"/>
        </w:rPr>
        <w:t xml:space="preserve"> z największą liczbą punktów, tj. przedstawiająca najkorzystniejszy bilans ocenianych kryteriów, o których mowa powyżej. Punkty będą przyznawane do dwóch miejsc po przecinku.</w:t>
      </w:r>
    </w:p>
    <w:p w14:paraId="5D8DC760" w14:textId="77777777" w:rsidR="00875DED" w:rsidRPr="00C712D1" w:rsidRDefault="00875DED" w:rsidP="00875DED">
      <w:pPr>
        <w:widowControl/>
        <w:pBdr>
          <w:top w:val="single" w:sz="4" w:space="1" w:color="000000"/>
          <w:left w:val="single" w:sz="4" w:space="4" w:color="000000"/>
          <w:bottom w:val="single" w:sz="4" w:space="1" w:color="000000"/>
          <w:right w:val="single" w:sz="4" w:space="4" w:color="000000"/>
        </w:pBdr>
        <w:suppressAutoHyphens w:val="0"/>
        <w:autoSpaceDN/>
        <w:spacing w:line="276" w:lineRule="auto"/>
        <w:jc w:val="center"/>
        <w:textAlignment w:val="auto"/>
        <w:rPr>
          <w:rFonts w:ascii="Times New Roman" w:eastAsiaTheme="minorHAnsi" w:hAnsi="Times New Roman" w:cs="Times New Roman"/>
          <w:kern w:val="0"/>
          <w:sz w:val="22"/>
          <w:szCs w:val="22"/>
          <w:lang w:eastAsia="en-US" w:bidi="ar-SA"/>
        </w:rPr>
      </w:pPr>
      <w:r w:rsidRPr="00C712D1">
        <w:rPr>
          <w:rFonts w:ascii="Times New Roman" w:eastAsia="Times New Roman" w:hAnsi="Times New Roman" w:cs="Times New Roman"/>
          <w:b/>
          <w:bCs/>
          <w:kern w:val="0"/>
          <w:sz w:val="22"/>
          <w:szCs w:val="22"/>
          <w:lang w:eastAsia="pl-PL" w:bidi="ar-SA"/>
        </w:rPr>
        <w:t xml:space="preserve">Rozdział XVIII. </w:t>
      </w:r>
      <w:r w:rsidRPr="00C712D1">
        <w:rPr>
          <w:rFonts w:ascii="Times New Roman" w:hAnsi="Times New Roman" w:cs="Times New Roman"/>
          <w:b/>
          <w:bCs/>
          <w:kern w:val="2"/>
          <w:sz w:val="22"/>
          <w:szCs w:val="22"/>
        </w:rPr>
        <w:t>Informacje związane z negocjacjami  i ofertami dodatkowymi</w:t>
      </w:r>
    </w:p>
    <w:p w14:paraId="23268F6F"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imes New Roman" w:hAnsi="Times New Roman" w:cs="Times New Roman"/>
          <w:kern w:val="0"/>
          <w:sz w:val="22"/>
          <w:szCs w:val="22"/>
          <w:lang w:eastAsia="pl-PL" w:bidi="ar-SA"/>
        </w:rPr>
        <w:t>1. W przypadku, podjęcia przez Zamawiającego decyzji o przeprowadzeniu negocjacji:</w:t>
      </w:r>
    </w:p>
    <w:p w14:paraId="19595BD6"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imes New Roman" w:hAnsi="Times New Roman" w:cs="Times New Roman"/>
          <w:kern w:val="0"/>
          <w:sz w:val="22"/>
          <w:szCs w:val="22"/>
          <w:lang w:eastAsia="pl-PL" w:bidi="ar-SA"/>
        </w:rPr>
        <w:t>1) wszyscy Wykonawcy, którzy w odpowiedzi na ogłoszenie o zamówieniu złożyli oferty, zostaną równocześnie poinformowani, o Wykonawcach:</w:t>
      </w:r>
    </w:p>
    <w:p w14:paraId="1424D14C" w14:textId="77777777" w:rsidR="00875DED" w:rsidRPr="00C712D1" w:rsidRDefault="00875DED" w:rsidP="00875DED">
      <w:pPr>
        <w:widowControl/>
        <w:suppressAutoHyphens w:val="0"/>
        <w:autoSpaceDN/>
        <w:spacing w:line="252"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a) których oferty nie zostały odrzucone, oraz punktacji przyznanej ofertom w każdym kryterium oceny ofert i łącznej punktacji (zgodnie z kryteriami określonymi i opisanymi w Rozdziale XVII SWZ),</w:t>
      </w:r>
    </w:p>
    <w:p w14:paraId="637E1F0F" w14:textId="77777777" w:rsidR="00875DED" w:rsidRPr="00C712D1" w:rsidRDefault="00875DED" w:rsidP="00875DED">
      <w:pPr>
        <w:widowControl/>
        <w:suppressAutoHyphens w:val="0"/>
        <w:autoSpaceDN/>
        <w:spacing w:line="252" w:lineRule="auto"/>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b) których oferty zostały odrzucone,</w:t>
      </w:r>
    </w:p>
    <w:p w14:paraId="787A631B" w14:textId="77777777" w:rsidR="00875DED" w:rsidRPr="00C712D1" w:rsidRDefault="00875DED" w:rsidP="00875DED">
      <w:pPr>
        <w:widowControl/>
        <w:suppressAutoHyphens w:val="0"/>
        <w:autoSpaceDN/>
        <w:spacing w:line="276" w:lineRule="auto"/>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 ze wskazaniem uzasadnienia faktycznego i prawnego;</w:t>
      </w:r>
    </w:p>
    <w:p w14:paraId="0A38E8CA"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imes New Roman" w:hAnsi="Times New Roman" w:cs="Times New Roman"/>
          <w:kern w:val="0"/>
          <w:sz w:val="22"/>
          <w:szCs w:val="22"/>
          <w:lang w:eastAsia="pl-PL" w:bidi="ar-SA"/>
        </w:rPr>
        <w:t>2) w zaproszeniu do negocjacji Zamawiający wskaże miejsce, termin i sposób prowadzenia negocjacji oraz kryteria oceny ofert, w ramach których będą prowadzone negocjacje w celu ulepszenia treści ofert;</w:t>
      </w:r>
    </w:p>
    <w:p w14:paraId="4447491A"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imes New Roman" w:hAnsi="Times New Roman" w:cs="Times New Roman"/>
          <w:kern w:val="0"/>
          <w:sz w:val="22"/>
          <w:szCs w:val="22"/>
          <w:lang w:eastAsia="pl-PL" w:bidi="ar-SA"/>
        </w:rPr>
        <w:t>3) poinformuje równocześnie wszystkich Wykonawców o zakończeniu negocjacji oraz zaprosi ich do składania ofert dodatkowych, wskazując co najmniej:</w:t>
      </w:r>
    </w:p>
    <w:p w14:paraId="7DCC3B5D" w14:textId="77777777" w:rsidR="00875DED" w:rsidRPr="00C712D1" w:rsidRDefault="00875DED" w:rsidP="00875DED">
      <w:pPr>
        <w:widowControl/>
        <w:suppressAutoHyphens w:val="0"/>
        <w:autoSpaceDN/>
        <w:spacing w:line="276" w:lineRule="auto"/>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a) nazwę oraz adres Zamawiającego, numer telefonu, adres poczty elektronicznej oraz strony internetowej prowadzonego postępowania;</w:t>
      </w:r>
    </w:p>
    <w:p w14:paraId="1F0E6595" w14:textId="77777777" w:rsidR="00875DED" w:rsidRPr="00C712D1" w:rsidRDefault="00875DED" w:rsidP="00875DED">
      <w:pPr>
        <w:widowControl/>
        <w:suppressAutoHyphens w:val="0"/>
        <w:autoSpaceDN/>
        <w:spacing w:line="276" w:lineRule="auto"/>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b)  sposób i termin składania ofert dodatkowych oraz język lub języki, w jakich muszą one być sporządzone, oraz termin otwarcia tych ofert.</w:t>
      </w:r>
    </w:p>
    <w:p w14:paraId="065BD648" w14:textId="77777777" w:rsidR="00875DED" w:rsidRPr="00C712D1" w:rsidRDefault="00875DED" w:rsidP="00875DED">
      <w:pPr>
        <w:widowControl/>
        <w:suppressAutoHyphens w:val="0"/>
        <w:autoSpaceDN/>
        <w:spacing w:line="252"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2. Podczas negocjacji ofert Zamawiający zapewnia równe traktowanie wszystkich Wykonawców. Zamawiający nie udziela informacji w sposób, który mógłby zapewnić niektórym wykonawcom przewagę nad innymi Wykonawcami.</w:t>
      </w:r>
    </w:p>
    <w:p w14:paraId="0C3830C5"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3. Zamawiający wyznaczy termin na złożenie ofert dodatkowych z uwzględnieniem czasu potrzebnego na przygotowanie tych ofert, z tym że termin ten nie będzie być krótszy niż 5 dni od dnia przekazania zaproszenia do składania ofert dodatkowych.</w:t>
      </w:r>
    </w:p>
    <w:p w14:paraId="62B3BA46"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4.  Wykonawca może złożyć ofertę dodatkową, która zawiera nowe propozycje w zakresie treści oferty podlegających ocenie w ramach kryteriów oceny ofert wskazanych przez zamawiającego w zaproszeniu do negocjacji.</w:t>
      </w:r>
    </w:p>
    <w:p w14:paraId="23FDFEED" w14:textId="77777777" w:rsidR="00875DED" w:rsidRPr="00C712D1" w:rsidRDefault="00875DED" w:rsidP="00875DED">
      <w:pPr>
        <w:widowControl/>
        <w:suppressAutoHyphens w:val="0"/>
        <w:autoSpaceDN/>
        <w:spacing w:after="160" w:line="252"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kryteriów oceny ofert wskazanych w zaproszeniu do negocjacji niż oferta złożona w odpowiedzi na ogłoszenie o zamówieniu, podlega odrzuceniu.</w:t>
      </w:r>
    </w:p>
    <w:p w14:paraId="6229885C" w14:textId="77777777" w:rsidR="00875DED" w:rsidRPr="00B81AD4"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imes New Roman" w:hAnsi="Times New Roman" w:cs="Times New Roman"/>
          <w:kern w:val="0"/>
          <w:sz w:val="22"/>
          <w:szCs w:val="22"/>
          <w:lang w:eastAsia="pl-PL" w:bidi="ar-SA"/>
        </w:rPr>
        <w:t xml:space="preserve">6. </w:t>
      </w:r>
      <w:r w:rsidRPr="00B81AD4">
        <w:rPr>
          <w:rFonts w:ascii="Times New Roman" w:eastAsia="Times New Roman" w:hAnsi="Times New Roman" w:cs="Times New Roman"/>
          <w:kern w:val="0"/>
          <w:sz w:val="22"/>
          <w:szCs w:val="22"/>
          <w:lang w:eastAsia="pl-PL" w:bidi="ar-SA"/>
        </w:rPr>
        <w:t>Za najkorzystniejszą zostanie uznana oferta z największą liczbą punktów, tj. przedstawiająca najkorzystniejszy bilans ocenianych kryteriów. Punkty będą przyznawane do dwóch miejsc po przecinku.</w:t>
      </w:r>
    </w:p>
    <w:p w14:paraId="6E612F73" w14:textId="77777777" w:rsidR="00875DED" w:rsidRPr="00C712D1" w:rsidRDefault="00875DED" w:rsidP="00875DED">
      <w:pPr>
        <w:widowControl/>
        <w:pBdr>
          <w:top w:val="single" w:sz="4" w:space="1" w:color="000000"/>
          <w:left w:val="single" w:sz="4" w:space="4" w:color="000000"/>
          <w:bottom w:val="single" w:sz="4" w:space="1" w:color="000000"/>
          <w:right w:val="single" w:sz="4" w:space="4" w:color="000000"/>
        </w:pBdr>
        <w:suppressAutoHyphens w:val="0"/>
        <w:autoSpaceDN/>
        <w:spacing w:line="276" w:lineRule="auto"/>
        <w:jc w:val="center"/>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b/>
          <w:bCs/>
          <w:kern w:val="0"/>
          <w:sz w:val="22"/>
          <w:szCs w:val="22"/>
          <w:lang w:eastAsia="en-US" w:bidi="ar-SA"/>
        </w:rPr>
        <w:t xml:space="preserve">Rozdział XIX. </w:t>
      </w:r>
      <w:r w:rsidRPr="00C712D1">
        <w:rPr>
          <w:rFonts w:ascii="Times New Roman" w:hAnsi="Times New Roman" w:cs="Times New Roman"/>
          <w:b/>
          <w:bCs/>
          <w:kern w:val="2"/>
          <w:sz w:val="22"/>
          <w:szCs w:val="22"/>
        </w:rPr>
        <w:t xml:space="preserve">Informacje o formalnościach, jakie muszą  zostać dopełnione  po wyborze oferty w celu zawarcia umowy w sprawie zamówienia publicznego </w:t>
      </w:r>
    </w:p>
    <w:p w14:paraId="21663C8D"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 xml:space="preserve">1. Zamawiający zawiera umowę w sprawie zamówienia publicznego, z uwzględnieniem art. 577 </w:t>
      </w:r>
      <w:proofErr w:type="spellStart"/>
      <w:r w:rsidRPr="00C712D1">
        <w:rPr>
          <w:rFonts w:ascii="Times New Roman" w:eastAsiaTheme="minorHAnsi" w:hAnsi="Times New Roman" w:cs="Times New Roman"/>
          <w:kern w:val="0"/>
          <w:sz w:val="22"/>
          <w:szCs w:val="22"/>
          <w:lang w:eastAsia="en-US" w:bidi="ar-SA"/>
        </w:rPr>
        <w:t>uPzp</w:t>
      </w:r>
      <w:proofErr w:type="spellEnd"/>
      <w:r w:rsidRPr="00C712D1">
        <w:rPr>
          <w:rFonts w:ascii="Times New Roman" w:eastAsiaTheme="minorHAnsi" w:hAnsi="Times New Roman" w:cs="Times New Roman"/>
          <w:kern w:val="0"/>
          <w:sz w:val="22"/>
          <w:szCs w:val="22"/>
          <w:lang w:eastAsia="en-US" w:bidi="ar-SA"/>
        </w:rPr>
        <w:t xml:space="preserve">, w terminie nie krótszym niż </w:t>
      </w:r>
      <w:r w:rsidRPr="00C712D1">
        <w:rPr>
          <w:rFonts w:ascii="Times New Roman" w:hAnsi="Times New Roman" w:cs="Times New Roman"/>
          <w:kern w:val="2"/>
          <w:sz w:val="22"/>
          <w:szCs w:val="22"/>
        </w:rPr>
        <w:t>5</w:t>
      </w:r>
      <w:r w:rsidRPr="00C712D1">
        <w:rPr>
          <w:rFonts w:ascii="Times New Roman" w:eastAsiaTheme="minorHAnsi" w:hAnsi="Times New Roman" w:cs="Times New Roman"/>
          <w:kern w:val="0"/>
          <w:sz w:val="22"/>
          <w:szCs w:val="22"/>
          <w:lang w:eastAsia="en-US" w:bidi="ar-SA"/>
        </w:rPr>
        <w:t xml:space="preserve"> dni od dnia przesłania zawiadomienia o wyborze najkorzystniejszej oferty, jeżeli zawiadomienie to zostało przesłane przy użyciu środków komunikacji elektronicznej, albo 1</w:t>
      </w:r>
      <w:r w:rsidRPr="00C712D1">
        <w:rPr>
          <w:rFonts w:ascii="Times New Roman" w:hAnsi="Times New Roman" w:cs="Times New Roman"/>
          <w:kern w:val="2"/>
          <w:sz w:val="22"/>
          <w:szCs w:val="22"/>
        </w:rPr>
        <w:t>0</w:t>
      </w:r>
      <w:r w:rsidRPr="00C712D1">
        <w:rPr>
          <w:rFonts w:ascii="Times New Roman" w:eastAsiaTheme="minorHAnsi" w:hAnsi="Times New Roman" w:cs="Times New Roman"/>
          <w:kern w:val="0"/>
          <w:sz w:val="22"/>
          <w:szCs w:val="22"/>
          <w:lang w:eastAsia="en-US" w:bidi="ar-SA"/>
        </w:rPr>
        <w:t xml:space="preserve"> dni, jeżeli zostało przesłane w inny sposób.</w:t>
      </w:r>
    </w:p>
    <w:p w14:paraId="6A2DA4BE"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2. Zamawiający może zawrzeć umowę w sprawie zamówienia publicznego przed upływem terminu, o którym mowa w ust. 1, jeżeli w postępowaniu o udzielenie zamówienia złożono tylko jedną ofertę.</w:t>
      </w:r>
    </w:p>
    <w:p w14:paraId="7415FDB6"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0AB33684"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4. Przed podpisaniem umowy Wykonawcy wspólnie ubiegający się o udzielenie zamówienia (w przypadku wyboru ich oferty jako najkorzystniejszej) przedstawią Zamawiającemu umowę regulującą współpracę tych Wykonawców.</w:t>
      </w:r>
    </w:p>
    <w:p w14:paraId="183F2220"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lastRenderedPageBreak/>
        <w:t xml:space="preserve">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490CD3A1" w14:textId="77777777" w:rsidR="00875DED" w:rsidRPr="00C712D1" w:rsidRDefault="00875DED" w:rsidP="00875DED">
      <w:pPr>
        <w:widowControl/>
        <w:pBdr>
          <w:top w:val="single" w:sz="4" w:space="1" w:color="000000"/>
          <w:left w:val="single" w:sz="4" w:space="4" w:color="000000"/>
          <w:bottom w:val="single" w:sz="4" w:space="1" w:color="000000"/>
          <w:right w:val="single" w:sz="4" w:space="4" w:color="000000"/>
        </w:pBdr>
        <w:suppressAutoHyphens w:val="0"/>
        <w:autoSpaceDN/>
        <w:spacing w:line="276" w:lineRule="auto"/>
        <w:jc w:val="center"/>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b/>
          <w:bCs/>
          <w:kern w:val="0"/>
          <w:sz w:val="22"/>
          <w:szCs w:val="22"/>
          <w:lang w:eastAsia="en-US" w:bidi="ar-SA"/>
        </w:rPr>
        <w:t xml:space="preserve">Rozdział XX. </w:t>
      </w:r>
      <w:r w:rsidRPr="00C712D1">
        <w:rPr>
          <w:rFonts w:ascii="Times New Roman" w:hAnsi="Times New Roman" w:cs="Times New Roman"/>
          <w:b/>
          <w:bCs/>
          <w:kern w:val="2"/>
          <w:sz w:val="22"/>
          <w:szCs w:val="22"/>
        </w:rPr>
        <w:t>Pouczenie o środkach ochrony prawnej przysługujących Wykonawcy</w:t>
      </w:r>
    </w:p>
    <w:p w14:paraId="0C1FB590"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 xml:space="preserve">1. Środki ochrony prawnej przysługują Wykonawcy, jeżeli ma lub miał interes w uzyskaniu zamówienia oraz poniósł lub może ponieść szkodę w wyniku naruszenia przez Zamawiającego przepisów </w:t>
      </w:r>
      <w:proofErr w:type="spellStart"/>
      <w:r w:rsidRPr="00C712D1">
        <w:rPr>
          <w:rFonts w:ascii="Times New Roman" w:eastAsiaTheme="minorHAnsi" w:hAnsi="Times New Roman" w:cs="Times New Roman"/>
          <w:kern w:val="0"/>
          <w:sz w:val="22"/>
          <w:szCs w:val="22"/>
          <w:lang w:eastAsia="en-US" w:bidi="ar-SA"/>
        </w:rPr>
        <w:t>uPzp</w:t>
      </w:r>
      <w:proofErr w:type="spellEnd"/>
      <w:r w:rsidRPr="00C712D1">
        <w:rPr>
          <w:rFonts w:ascii="Times New Roman" w:eastAsiaTheme="minorHAnsi" w:hAnsi="Times New Roman" w:cs="Times New Roman"/>
          <w:kern w:val="0"/>
          <w:sz w:val="22"/>
          <w:szCs w:val="22"/>
          <w:lang w:eastAsia="en-US" w:bidi="ar-SA"/>
        </w:rPr>
        <w:t>.</w:t>
      </w:r>
    </w:p>
    <w:p w14:paraId="37850245"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2. Odwołanie przysługuje na:</w:t>
      </w:r>
    </w:p>
    <w:p w14:paraId="04B4EA4F"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1) niezgodną z przepisami ustawy czynność Zamawiającego, podjętą w postępowaniu o udzielenie zamówienia, w tym na projektowane postanowienie umowy;</w:t>
      </w:r>
    </w:p>
    <w:p w14:paraId="2B8D98FD"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 xml:space="preserve">2) zaniechanie czynności w postępowaniu o udzielenie zamówienia, do której Zamawiający był obowiązany na podstawie </w:t>
      </w:r>
      <w:proofErr w:type="spellStart"/>
      <w:r w:rsidRPr="00C712D1">
        <w:rPr>
          <w:rFonts w:ascii="Times New Roman" w:eastAsiaTheme="minorHAnsi" w:hAnsi="Times New Roman" w:cs="Times New Roman"/>
          <w:kern w:val="0"/>
          <w:sz w:val="22"/>
          <w:szCs w:val="22"/>
          <w:lang w:eastAsia="en-US" w:bidi="ar-SA"/>
        </w:rPr>
        <w:t>uPzp</w:t>
      </w:r>
      <w:proofErr w:type="spellEnd"/>
      <w:r w:rsidRPr="00C712D1">
        <w:rPr>
          <w:rFonts w:ascii="Times New Roman" w:eastAsiaTheme="minorHAnsi" w:hAnsi="Times New Roman" w:cs="Times New Roman"/>
          <w:kern w:val="0"/>
          <w:sz w:val="22"/>
          <w:szCs w:val="22"/>
          <w:lang w:eastAsia="en-US" w:bidi="ar-SA"/>
        </w:rPr>
        <w:t>.</w:t>
      </w:r>
    </w:p>
    <w:p w14:paraId="7232F5E7"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3. Odwołanie wnosi się do Prezesa Krajowej Izby Odwoławczej w formie pisemnej albo w formie elektronicznej albo w postaci elektronicznej opatrzone podpisem zaufanym.</w:t>
      </w:r>
    </w:p>
    <w:p w14:paraId="28109083"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1E84B328"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 xml:space="preserve">5. Szczegółowe informacje dotyczące środków ochrony prawnej określone są w Dziale IX ustawy </w:t>
      </w:r>
      <w:proofErr w:type="spellStart"/>
      <w:r w:rsidRPr="00C712D1">
        <w:rPr>
          <w:rFonts w:ascii="Times New Roman" w:eastAsiaTheme="minorHAnsi" w:hAnsi="Times New Roman" w:cs="Times New Roman"/>
          <w:kern w:val="0"/>
          <w:sz w:val="22"/>
          <w:szCs w:val="22"/>
          <w:lang w:eastAsia="en-US" w:bidi="ar-SA"/>
        </w:rPr>
        <w:t>Pzp</w:t>
      </w:r>
      <w:proofErr w:type="spellEnd"/>
      <w:r w:rsidRPr="00C712D1">
        <w:rPr>
          <w:rFonts w:ascii="Times New Roman" w:eastAsiaTheme="minorHAnsi" w:hAnsi="Times New Roman" w:cs="Times New Roman"/>
          <w:kern w:val="0"/>
          <w:sz w:val="22"/>
          <w:szCs w:val="22"/>
          <w:lang w:eastAsia="en-US" w:bidi="ar-SA"/>
        </w:rPr>
        <w:t xml:space="preserve"> „Środki ochrony prawnej”</w:t>
      </w:r>
    </w:p>
    <w:p w14:paraId="63D9B688" w14:textId="77777777" w:rsidR="00875DED" w:rsidRPr="00C712D1" w:rsidRDefault="00875DED" w:rsidP="00875DED">
      <w:pPr>
        <w:widowControl/>
        <w:pBdr>
          <w:top w:val="single" w:sz="4" w:space="1" w:color="000000"/>
          <w:left w:val="single" w:sz="4" w:space="4" w:color="000000"/>
          <w:bottom w:val="single" w:sz="4" w:space="1" w:color="000000"/>
          <w:right w:val="single" w:sz="4" w:space="4" w:color="000000"/>
        </w:pBdr>
        <w:suppressAutoHyphens w:val="0"/>
        <w:autoSpaceDN/>
        <w:spacing w:line="276" w:lineRule="auto"/>
        <w:jc w:val="center"/>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b/>
          <w:bCs/>
          <w:kern w:val="0"/>
          <w:sz w:val="22"/>
          <w:szCs w:val="22"/>
          <w:lang w:eastAsia="en-US" w:bidi="ar-SA"/>
        </w:rPr>
        <w:t xml:space="preserve">Rozdział XXI. </w:t>
      </w:r>
      <w:r w:rsidRPr="00C712D1">
        <w:rPr>
          <w:rFonts w:ascii="Times New Roman" w:hAnsi="Times New Roman" w:cs="Times New Roman"/>
          <w:b/>
          <w:bCs/>
          <w:kern w:val="2"/>
          <w:sz w:val="22"/>
          <w:szCs w:val="22"/>
        </w:rPr>
        <w:t>Opis Części  zamówienia</w:t>
      </w:r>
    </w:p>
    <w:p w14:paraId="323C77AB" w14:textId="77777777" w:rsidR="00875DED" w:rsidRPr="00C712D1" w:rsidRDefault="00875DED" w:rsidP="00875DED">
      <w:pPr>
        <w:widowControl/>
        <w:suppressAutoHyphens w:val="0"/>
        <w:autoSpaceDN/>
        <w:spacing w:line="276" w:lineRule="auto"/>
        <w:textAlignment w:val="auto"/>
        <w:rPr>
          <w:rFonts w:ascii="Times New Roman" w:eastAsiaTheme="minorHAnsi" w:hAnsi="Times New Roman" w:cs="Times New Roman"/>
          <w:kern w:val="0"/>
          <w:sz w:val="22"/>
          <w:szCs w:val="22"/>
          <w:u w:val="single"/>
          <w:lang w:eastAsia="en-US" w:bidi="ar-SA"/>
        </w:rPr>
      </w:pPr>
      <w:r w:rsidRPr="00C712D1">
        <w:rPr>
          <w:rFonts w:ascii="Times New Roman" w:eastAsiaTheme="minorHAnsi" w:hAnsi="Times New Roman" w:cs="Times New Roman"/>
          <w:kern w:val="0"/>
          <w:sz w:val="22"/>
          <w:szCs w:val="22"/>
          <w:lang w:eastAsia="en-US" w:bidi="ar-SA"/>
        </w:rPr>
        <w:t xml:space="preserve">Szczegółowy opis poszczególnych Części zamówienia został przedstawiony w Załączniku 2A do SWZ </w:t>
      </w:r>
    </w:p>
    <w:p w14:paraId="54C7A30D" w14:textId="77777777" w:rsidR="00875DED" w:rsidRPr="00C712D1" w:rsidRDefault="00875DED" w:rsidP="00875DED">
      <w:pPr>
        <w:widowControl/>
        <w:pBdr>
          <w:top w:val="single" w:sz="4" w:space="1" w:color="000000"/>
          <w:left w:val="single" w:sz="4" w:space="4" w:color="000000"/>
          <w:bottom w:val="single" w:sz="4" w:space="1" w:color="000000"/>
          <w:right w:val="single" w:sz="4" w:space="4" w:color="000000"/>
        </w:pBdr>
        <w:suppressAutoHyphens w:val="0"/>
        <w:autoSpaceDN/>
        <w:spacing w:line="276" w:lineRule="auto"/>
        <w:jc w:val="center"/>
        <w:textAlignment w:val="auto"/>
        <w:rPr>
          <w:rFonts w:ascii="Times New Roman" w:hAnsi="Times New Roman" w:cs="Times New Roman"/>
          <w:b/>
          <w:bCs/>
          <w:kern w:val="2"/>
          <w:sz w:val="22"/>
          <w:szCs w:val="22"/>
        </w:rPr>
      </w:pPr>
      <w:r w:rsidRPr="00C712D1">
        <w:rPr>
          <w:rFonts w:ascii="Times New Roman" w:hAnsi="Times New Roman" w:cs="Times New Roman"/>
          <w:b/>
          <w:bCs/>
          <w:kern w:val="2"/>
          <w:sz w:val="22"/>
          <w:szCs w:val="22"/>
        </w:rPr>
        <w:t>Rozdział XXII. Liczba Części zamówienia, na którą Wykonawca może złożyć ofertę</w:t>
      </w:r>
    </w:p>
    <w:p w14:paraId="09C711F4" w14:textId="20624193" w:rsidR="00875DED" w:rsidRPr="00775729" w:rsidRDefault="00875DED" w:rsidP="00875DED">
      <w:pPr>
        <w:widowControl/>
        <w:tabs>
          <w:tab w:val="left" w:pos="4110"/>
        </w:tabs>
        <w:suppressAutoHyphens w:val="0"/>
        <w:autoSpaceDN/>
        <w:spacing w:line="276" w:lineRule="auto"/>
        <w:textAlignment w:val="auto"/>
        <w:rPr>
          <w:rFonts w:ascii="Times New Roman" w:eastAsiaTheme="minorHAnsi" w:hAnsi="Times New Roman" w:cs="Times New Roman"/>
          <w:kern w:val="0"/>
          <w:sz w:val="22"/>
          <w:szCs w:val="22"/>
          <w:lang w:eastAsia="en-US" w:bidi="ar-SA"/>
        </w:rPr>
      </w:pPr>
      <w:r w:rsidRPr="00775729">
        <w:rPr>
          <w:rFonts w:ascii="Times New Roman" w:hAnsi="Times New Roman" w:cs="Times New Roman"/>
          <w:kern w:val="2"/>
          <w:sz w:val="22"/>
          <w:szCs w:val="22"/>
        </w:rPr>
        <w:t xml:space="preserve">Zamówienie </w:t>
      </w:r>
      <w:r w:rsidRPr="00775729">
        <w:rPr>
          <w:rFonts w:ascii="Times New Roman" w:eastAsiaTheme="minorHAnsi" w:hAnsi="Times New Roman" w:cs="Times New Roman"/>
          <w:kern w:val="0"/>
          <w:sz w:val="22"/>
          <w:szCs w:val="22"/>
          <w:lang w:eastAsia="en-US" w:bidi="ar-SA"/>
        </w:rPr>
        <w:t xml:space="preserve">podzielone jest </w:t>
      </w:r>
      <w:r w:rsidRPr="00775729">
        <w:rPr>
          <w:rFonts w:ascii="Times New Roman" w:eastAsiaTheme="minorHAnsi" w:hAnsi="Times New Roman" w:cs="Times New Roman"/>
          <w:color w:val="000000" w:themeColor="text1"/>
          <w:kern w:val="0"/>
          <w:sz w:val="22"/>
          <w:szCs w:val="22"/>
          <w:lang w:eastAsia="en-US" w:bidi="ar-SA"/>
        </w:rPr>
        <w:t xml:space="preserve">na </w:t>
      </w:r>
      <w:r w:rsidR="00775729" w:rsidRPr="00775729">
        <w:rPr>
          <w:rFonts w:ascii="Times New Roman" w:eastAsiaTheme="minorHAnsi" w:hAnsi="Times New Roman" w:cs="Times New Roman"/>
          <w:color w:val="000000" w:themeColor="text1"/>
          <w:kern w:val="0"/>
          <w:sz w:val="22"/>
          <w:szCs w:val="22"/>
          <w:lang w:eastAsia="en-US" w:bidi="ar-SA"/>
        </w:rPr>
        <w:t>cztery</w:t>
      </w:r>
      <w:r w:rsidRPr="00775729">
        <w:rPr>
          <w:rFonts w:ascii="Times New Roman" w:eastAsiaTheme="minorHAnsi" w:hAnsi="Times New Roman" w:cs="Times New Roman"/>
          <w:color w:val="000000" w:themeColor="text1"/>
          <w:kern w:val="0"/>
          <w:sz w:val="22"/>
          <w:szCs w:val="22"/>
          <w:lang w:eastAsia="en-US" w:bidi="ar-SA"/>
        </w:rPr>
        <w:t xml:space="preserve"> </w:t>
      </w:r>
      <w:r w:rsidRPr="00775729">
        <w:rPr>
          <w:rFonts w:ascii="Times New Roman" w:eastAsiaTheme="minorHAnsi" w:hAnsi="Times New Roman" w:cs="Times New Roman"/>
          <w:kern w:val="0"/>
          <w:sz w:val="22"/>
          <w:szCs w:val="22"/>
          <w:lang w:eastAsia="en-US" w:bidi="ar-SA"/>
        </w:rPr>
        <w:t>Części, a Wykonawcy mogą składać oferty na dowolnie wybraną ilość wybranych przez siebie Części.</w:t>
      </w:r>
    </w:p>
    <w:p w14:paraId="35086428" w14:textId="77777777" w:rsidR="00875DED" w:rsidRPr="00C712D1" w:rsidRDefault="00875DED" w:rsidP="00875DED">
      <w:pPr>
        <w:widowControl/>
        <w:pBdr>
          <w:top w:val="single" w:sz="4" w:space="1" w:color="000000"/>
          <w:left w:val="single" w:sz="4" w:space="4" w:color="000000"/>
          <w:bottom w:val="single" w:sz="4" w:space="1" w:color="000000"/>
          <w:right w:val="single" w:sz="4" w:space="4" w:color="000000"/>
        </w:pBdr>
        <w:suppressAutoHyphens w:val="0"/>
        <w:autoSpaceDN/>
        <w:spacing w:line="276" w:lineRule="auto"/>
        <w:jc w:val="center"/>
        <w:textAlignment w:val="auto"/>
        <w:rPr>
          <w:rFonts w:ascii="Times New Roman" w:hAnsi="Times New Roman" w:cs="Times New Roman"/>
          <w:b/>
          <w:bCs/>
          <w:kern w:val="2"/>
          <w:sz w:val="22"/>
          <w:szCs w:val="22"/>
        </w:rPr>
      </w:pPr>
      <w:r w:rsidRPr="00C712D1">
        <w:rPr>
          <w:rFonts w:ascii="Times New Roman" w:hAnsi="Times New Roman" w:cs="Times New Roman"/>
          <w:b/>
          <w:bCs/>
          <w:kern w:val="2"/>
          <w:sz w:val="22"/>
          <w:szCs w:val="22"/>
        </w:rPr>
        <w:t xml:space="preserve">Rozdział XXIII. Informacje o liczbie Wykonawców, których Zamawiający zaprosi do negocjacji  </w:t>
      </w:r>
    </w:p>
    <w:p w14:paraId="1DF713F2" w14:textId="77777777" w:rsidR="00875DED" w:rsidRPr="00C712D1" w:rsidRDefault="00875DED" w:rsidP="00875DED">
      <w:pPr>
        <w:autoSpaceDN/>
        <w:spacing w:line="276" w:lineRule="auto"/>
        <w:textAlignment w:val="auto"/>
        <w:rPr>
          <w:rFonts w:ascii="Times New Roman" w:eastAsia="SimSun;宋体" w:hAnsi="Times New Roman" w:cs="Times New Roman"/>
          <w:kern w:val="2"/>
          <w:sz w:val="22"/>
          <w:szCs w:val="22"/>
        </w:rPr>
      </w:pPr>
      <w:r w:rsidRPr="00C712D1">
        <w:rPr>
          <w:rFonts w:ascii="Times New Roman" w:eastAsia="SimSun;宋体" w:hAnsi="Times New Roman" w:cs="Times New Roman"/>
          <w:kern w:val="2"/>
          <w:sz w:val="22"/>
          <w:szCs w:val="22"/>
        </w:rPr>
        <w:t>Zamawiający nie będzie ograniczał liczby Wykonawców zaproszonych do negocjacji.</w:t>
      </w:r>
    </w:p>
    <w:p w14:paraId="2AC4F458" w14:textId="77777777" w:rsidR="00875DED" w:rsidRPr="00C712D1" w:rsidRDefault="00875DED" w:rsidP="00875DED">
      <w:pPr>
        <w:widowControl/>
        <w:pBdr>
          <w:top w:val="single" w:sz="4" w:space="1" w:color="000000"/>
          <w:left w:val="single" w:sz="4" w:space="4" w:color="000000"/>
          <w:bottom w:val="single" w:sz="4" w:space="1" w:color="000000"/>
          <w:right w:val="single" w:sz="4" w:space="4" w:color="000000"/>
        </w:pBdr>
        <w:suppressAutoHyphens w:val="0"/>
        <w:autoSpaceDN/>
        <w:spacing w:line="276" w:lineRule="auto"/>
        <w:jc w:val="center"/>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b/>
          <w:bCs/>
          <w:kern w:val="0"/>
          <w:sz w:val="22"/>
          <w:szCs w:val="22"/>
          <w:lang w:eastAsia="en-US" w:bidi="ar-SA"/>
        </w:rPr>
        <w:t xml:space="preserve">Rozdział XXIV. </w:t>
      </w:r>
      <w:r w:rsidRPr="00C712D1">
        <w:rPr>
          <w:rFonts w:ascii="Times New Roman" w:hAnsi="Times New Roman" w:cs="Times New Roman"/>
          <w:b/>
          <w:bCs/>
          <w:kern w:val="2"/>
          <w:sz w:val="22"/>
          <w:szCs w:val="22"/>
        </w:rPr>
        <w:t>Załączniki do SWZ</w:t>
      </w:r>
    </w:p>
    <w:p w14:paraId="60DEAE1B" w14:textId="77777777" w:rsidR="00875DED" w:rsidRPr="00C712D1" w:rsidRDefault="00875DED" w:rsidP="00875DED">
      <w:pPr>
        <w:widowControl/>
        <w:spacing w:line="276" w:lineRule="auto"/>
        <w:rPr>
          <w:rFonts w:ascii="Times New Roman" w:hAnsi="Times New Roman" w:cs="Times New Roman"/>
          <w:sz w:val="22"/>
          <w:szCs w:val="22"/>
        </w:rPr>
      </w:pPr>
      <w:r w:rsidRPr="00C712D1">
        <w:rPr>
          <w:rFonts w:ascii="Times New Roman" w:hAnsi="Times New Roman" w:cs="Times New Roman"/>
          <w:sz w:val="22"/>
          <w:szCs w:val="22"/>
        </w:rPr>
        <w:t xml:space="preserve">1) Wzór Oświadczenia Wykonawcy, o którym mowa w art. 125 ust.1 oraz w  zakresie podlegania wykluczeniu  </w:t>
      </w:r>
      <w:r w:rsidRPr="00C712D1">
        <w:rPr>
          <w:rFonts w:ascii="Times New Roman" w:eastAsia="Times New Roman" w:hAnsi="Times New Roman" w:cs="Times New Roman"/>
          <w:sz w:val="22"/>
          <w:szCs w:val="22"/>
          <w:lang w:eastAsia="ar-SA" w:bidi="ar-SA"/>
        </w:rPr>
        <w:t>na podstawie art. 7 ust. 1  ustawy z dnia 13 kwietnia 2022 r</w:t>
      </w:r>
      <w:r w:rsidRPr="00C712D1">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sidRPr="00C712D1">
        <w:rPr>
          <w:rFonts w:ascii="Times New Roman" w:eastAsia="Times New Roman" w:hAnsi="Times New Roman" w:cs="Times New Roman"/>
          <w:sz w:val="22"/>
          <w:szCs w:val="22"/>
          <w:lang w:eastAsia="ar-SA" w:bidi="ar-SA"/>
        </w:rPr>
        <w:t xml:space="preserve"> (Dz. U. 2022 poz. 835 ze zm.</w:t>
      </w:r>
      <w:r w:rsidRPr="00C712D1">
        <w:rPr>
          <w:rFonts w:ascii="Times New Roman" w:hAnsi="Times New Roman" w:cs="Times New Roman"/>
          <w:sz w:val="22"/>
          <w:szCs w:val="22"/>
        </w:rPr>
        <w:t>)  – Załącznik 1,</w:t>
      </w:r>
    </w:p>
    <w:p w14:paraId="59CA2F5A" w14:textId="77777777" w:rsidR="00875DED" w:rsidRPr="00C712D1" w:rsidRDefault="00875DED" w:rsidP="00875DED">
      <w:pPr>
        <w:widowControl/>
        <w:spacing w:line="276" w:lineRule="auto"/>
        <w:rPr>
          <w:rFonts w:ascii="Times New Roman" w:hAnsi="Times New Roman" w:cs="Times New Roman"/>
          <w:sz w:val="22"/>
          <w:szCs w:val="22"/>
        </w:rPr>
      </w:pPr>
      <w:r w:rsidRPr="00C712D1">
        <w:rPr>
          <w:rFonts w:ascii="Times New Roman" w:hAnsi="Times New Roman" w:cs="Times New Roman"/>
          <w:sz w:val="22"/>
          <w:szCs w:val="22"/>
        </w:rPr>
        <w:t>2) Wzór formularza ofertowego – Załącznik 2,</w:t>
      </w:r>
    </w:p>
    <w:p w14:paraId="3C877EF7" w14:textId="77777777" w:rsidR="00875DED" w:rsidRPr="00C712D1" w:rsidRDefault="00875DED" w:rsidP="00875DED">
      <w:pPr>
        <w:widowControl/>
        <w:spacing w:line="276" w:lineRule="auto"/>
        <w:rPr>
          <w:rFonts w:ascii="Times New Roman" w:hAnsi="Times New Roman" w:cs="Times New Roman"/>
          <w:sz w:val="22"/>
          <w:szCs w:val="22"/>
        </w:rPr>
      </w:pPr>
      <w:r w:rsidRPr="00C712D1">
        <w:rPr>
          <w:rFonts w:ascii="Times New Roman" w:hAnsi="Times New Roman" w:cs="Times New Roman"/>
          <w:sz w:val="22"/>
          <w:szCs w:val="22"/>
        </w:rPr>
        <w:t>3) Wzór formularza asortymentowo-cenowego– Załącznik 2A,</w:t>
      </w:r>
    </w:p>
    <w:p w14:paraId="351E9975" w14:textId="77777777" w:rsidR="00875DED" w:rsidRPr="00C712D1" w:rsidRDefault="00875DED" w:rsidP="00875DED">
      <w:pPr>
        <w:widowControl/>
        <w:pBdr>
          <w:top w:val="single" w:sz="4" w:space="1" w:color="000000"/>
          <w:left w:val="single" w:sz="4" w:space="4" w:color="000000"/>
          <w:bottom w:val="single" w:sz="4" w:space="1" w:color="000000"/>
          <w:right w:val="single" w:sz="4" w:space="4" w:color="000000"/>
        </w:pBdr>
        <w:suppressAutoHyphens w:val="0"/>
        <w:autoSpaceDN/>
        <w:spacing w:line="276" w:lineRule="auto"/>
        <w:jc w:val="center"/>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b/>
          <w:bCs/>
          <w:kern w:val="0"/>
          <w:sz w:val="22"/>
          <w:szCs w:val="22"/>
          <w:lang w:eastAsia="en-US" w:bidi="ar-SA"/>
        </w:rPr>
        <w:t xml:space="preserve">Rozdział XXV. </w:t>
      </w:r>
      <w:r w:rsidRPr="00C712D1">
        <w:rPr>
          <w:rFonts w:ascii="Times New Roman" w:hAnsi="Times New Roman" w:cs="Times New Roman"/>
          <w:b/>
          <w:bCs/>
          <w:kern w:val="2"/>
          <w:sz w:val="22"/>
          <w:szCs w:val="22"/>
        </w:rPr>
        <w:t>Klauzula informacyjna dotycząca przetwarzania danych osobowych</w:t>
      </w:r>
    </w:p>
    <w:p w14:paraId="71F1DB2B" w14:textId="6CB43F9B"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 (Dz.Urz.UEL119 z 04.05.2016, str.1), dalej</w:t>
      </w:r>
      <w:r w:rsidR="001548D4">
        <w:rPr>
          <w:rFonts w:ascii="Times New Roman" w:eastAsiaTheme="minorHAnsi" w:hAnsi="Times New Roman" w:cs="Times New Roman"/>
          <w:kern w:val="0"/>
          <w:sz w:val="22"/>
          <w:szCs w:val="22"/>
          <w:lang w:eastAsia="en-US" w:bidi="ar-SA"/>
        </w:rPr>
        <w:t xml:space="preserve"> </w:t>
      </w:r>
      <w:r w:rsidRPr="00C712D1">
        <w:rPr>
          <w:rFonts w:ascii="Times New Roman" w:eastAsiaTheme="minorHAnsi" w:hAnsi="Times New Roman" w:cs="Times New Roman"/>
          <w:kern w:val="0"/>
          <w:sz w:val="22"/>
          <w:szCs w:val="22"/>
          <w:lang w:eastAsia="en-US" w:bidi="ar-SA"/>
        </w:rPr>
        <w:t>„RODO”, informuję, że:</w:t>
      </w:r>
    </w:p>
    <w:p w14:paraId="6671ED44"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•administratorem Pani/Pana danych osobowych jest Wojewódzki Szpital Specjalistyczny w Legnicy</w:t>
      </w:r>
    </w:p>
    <w:p w14:paraId="3BA8323B"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•w sprawach związanych z Pani/Pana danymi proszę kontaktować się z Inspektorem Ochrony Danych, kontakt pisemny za pomocą poczty tradycyjnej na adres: Wojewódzki Szpital Specjalistyczny w Legnicy, 59-220 Legnica, ul. Iwaszkiewicza 5;</w:t>
      </w:r>
    </w:p>
    <w:p w14:paraId="3E9BC3D2"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pocztą elektroniczną na adres e-mail: iod@szpital.legnica.pl</w:t>
      </w:r>
    </w:p>
    <w:p w14:paraId="78B42694"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3238ED0F"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 xml:space="preserve">•odbiorcami Pani/Pana danych osobowych będą osoby lub podmioty, którym udostępniona zostanie dokumentacja postępowania w oparciu o art.18 oraz art. 74 </w:t>
      </w:r>
      <w:proofErr w:type="spellStart"/>
      <w:r w:rsidRPr="00C712D1">
        <w:rPr>
          <w:rFonts w:ascii="Times New Roman" w:eastAsiaTheme="minorHAnsi" w:hAnsi="Times New Roman" w:cs="Times New Roman"/>
          <w:kern w:val="0"/>
          <w:sz w:val="22"/>
          <w:szCs w:val="22"/>
          <w:lang w:eastAsia="en-US" w:bidi="ar-SA"/>
        </w:rPr>
        <w:t>uPzp</w:t>
      </w:r>
      <w:proofErr w:type="spellEnd"/>
      <w:r w:rsidRPr="00C712D1">
        <w:rPr>
          <w:rFonts w:ascii="Times New Roman" w:eastAsiaTheme="minorHAnsi" w:hAnsi="Times New Roman" w:cs="Times New Roman"/>
          <w:kern w:val="0"/>
          <w:sz w:val="22"/>
          <w:szCs w:val="22"/>
          <w:lang w:eastAsia="en-US" w:bidi="ar-SA"/>
        </w:rPr>
        <w:t>;</w:t>
      </w:r>
    </w:p>
    <w:p w14:paraId="4CEB2480"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 xml:space="preserve">•Pani/Pana dane osobowe będą przechowywane, zgodnie z art.78 ust.1 </w:t>
      </w:r>
      <w:proofErr w:type="spellStart"/>
      <w:r w:rsidRPr="00C712D1">
        <w:rPr>
          <w:rFonts w:ascii="Times New Roman" w:eastAsiaTheme="minorHAnsi" w:hAnsi="Times New Roman" w:cs="Times New Roman"/>
          <w:kern w:val="0"/>
          <w:sz w:val="22"/>
          <w:szCs w:val="22"/>
          <w:lang w:eastAsia="en-US" w:bidi="ar-SA"/>
        </w:rPr>
        <w:t>uPzp</w:t>
      </w:r>
      <w:proofErr w:type="spellEnd"/>
      <w:r w:rsidRPr="00C712D1">
        <w:rPr>
          <w:rFonts w:ascii="Times New Roman" w:eastAsiaTheme="minorHAnsi" w:hAnsi="Times New Roman" w:cs="Times New Roman"/>
          <w:kern w:val="0"/>
          <w:sz w:val="22"/>
          <w:szCs w:val="22"/>
          <w:lang w:eastAsia="en-US" w:bidi="ar-SA"/>
        </w:rPr>
        <w:t>, przez okres 4 lat od dnia zakończenia postępowania o udzielenie zamówienia, a jeżeli czas trwania umowy przekracza 4 lata, okres przechowywania obejmuje cały czas trwania umowy;</w:t>
      </w:r>
    </w:p>
    <w:p w14:paraId="73E42A59"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lastRenderedPageBreak/>
        <w:t xml:space="preserve">•obowiązek podania przez Panią/Pana danych osobowych bezpośrednio Pani/Pana dotyczących jest wymogiem ustawowym określonym w przepisach </w:t>
      </w:r>
      <w:proofErr w:type="spellStart"/>
      <w:r w:rsidRPr="00C712D1">
        <w:rPr>
          <w:rFonts w:ascii="Times New Roman" w:eastAsiaTheme="minorHAnsi" w:hAnsi="Times New Roman" w:cs="Times New Roman"/>
          <w:kern w:val="0"/>
          <w:sz w:val="22"/>
          <w:szCs w:val="22"/>
          <w:lang w:eastAsia="en-US" w:bidi="ar-SA"/>
        </w:rPr>
        <w:t>uPzp</w:t>
      </w:r>
      <w:proofErr w:type="spellEnd"/>
      <w:r w:rsidRPr="00C712D1">
        <w:rPr>
          <w:rFonts w:ascii="Times New Roman" w:eastAsiaTheme="minorHAnsi" w:hAnsi="Times New Roman" w:cs="Times New Roman"/>
          <w:kern w:val="0"/>
          <w:sz w:val="22"/>
          <w:szCs w:val="22"/>
          <w:lang w:eastAsia="en-US" w:bidi="ar-SA"/>
        </w:rPr>
        <w:t xml:space="preserve">, związanym z udziałem w po-stępowaniu o udzielenie zamówienia publicznego; konsekwencje niepodania określonych danych wynikają z </w:t>
      </w:r>
      <w:proofErr w:type="spellStart"/>
      <w:r w:rsidRPr="00C712D1">
        <w:rPr>
          <w:rFonts w:ascii="Times New Roman" w:eastAsiaTheme="minorHAnsi" w:hAnsi="Times New Roman" w:cs="Times New Roman"/>
          <w:kern w:val="0"/>
          <w:sz w:val="22"/>
          <w:szCs w:val="22"/>
          <w:lang w:eastAsia="en-US" w:bidi="ar-SA"/>
        </w:rPr>
        <w:t>uPzp</w:t>
      </w:r>
      <w:proofErr w:type="spellEnd"/>
      <w:r w:rsidRPr="00C712D1">
        <w:rPr>
          <w:rFonts w:ascii="Times New Roman" w:eastAsiaTheme="minorHAnsi" w:hAnsi="Times New Roman" w:cs="Times New Roman"/>
          <w:kern w:val="0"/>
          <w:sz w:val="22"/>
          <w:szCs w:val="22"/>
          <w:lang w:eastAsia="en-US" w:bidi="ar-SA"/>
        </w:rPr>
        <w:t>;</w:t>
      </w:r>
    </w:p>
    <w:p w14:paraId="13398F19"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•w odniesieniu do Pani/Pana danych osobowych decyzje nie będą podejmowane w sposób zautomatyzowany, stosowanie do art. 22 RODO;</w:t>
      </w:r>
    </w:p>
    <w:p w14:paraId="223361D0"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•Posiada Pan/Pani:</w:t>
      </w:r>
    </w:p>
    <w:p w14:paraId="283C3717"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−na podstawie art. 15 RODO prawo dostępu do danych osobowych Pani/Pana dotyczących;</w:t>
      </w:r>
    </w:p>
    <w:p w14:paraId="291A2E9F"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sidRPr="00C712D1">
        <w:rPr>
          <w:rFonts w:ascii="Times New Roman" w:eastAsiaTheme="minorHAnsi" w:hAnsi="Times New Roman" w:cs="Times New Roman"/>
          <w:kern w:val="0"/>
          <w:sz w:val="22"/>
          <w:szCs w:val="22"/>
          <w:lang w:eastAsia="en-US" w:bidi="ar-SA"/>
        </w:rPr>
        <w:t>uPzp</w:t>
      </w:r>
      <w:proofErr w:type="spellEnd"/>
      <w:r w:rsidRPr="00C712D1">
        <w:rPr>
          <w:rFonts w:ascii="Times New Roman" w:eastAsiaTheme="minorHAnsi" w:hAnsi="Times New Roman" w:cs="Times New Roman"/>
          <w:kern w:val="0"/>
          <w:sz w:val="22"/>
          <w:szCs w:val="22"/>
          <w:lang w:eastAsia="en-US" w:bidi="ar-SA"/>
        </w:rPr>
        <w:t xml:space="preserve"> oraz nie może naruszać integralności protokołu oraz jego załączników.</w:t>
      </w:r>
    </w:p>
    <w:p w14:paraId="6C7B4541"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01CB0FE"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w:t>
      </w:r>
      <w:r w:rsidRPr="00C712D1">
        <w:rPr>
          <w:rFonts w:ascii="Times New Roman" w:eastAsia="Times New Roman" w:hAnsi="Times New Roman" w:cs="Times New Roman"/>
          <w:kern w:val="0"/>
          <w:sz w:val="22"/>
          <w:szCs w:val="22"/>
          <w:lang w:eastAsia="en-US" w:bidi="ar-SA"/>
        </w:rPr>
        <w:t xml:space="preserve"> </w:t>
      </w:r>
      <w:r w:rsidRPr="00C712D1">
        <w:rPr>
          <w:rFonts w:ascii="Times New Roman" w:eastAsiaTheme="minorHAnsi" w:hAnsi="Times New Roman" w:cs="Times New Roman"/>
          <w:kern w:val="0"/>
          <w:sz w:val="22"/>
          <w:szCs w:val="22"/>
          <w:lang w:eastAsia="en-US" w:bidi="ar-SA"/>
        </w:rPr>
        <w:t>prawo do wniesienia skargi do Prezesa Urzędu Ochrony Danych Osobowych, gdy uzna Pani/Pan, że przetwarzanie danych osobowych Pani/Pana dotyczących narusza przepisy RODO;</w:t>
      </w:r>
    </w:p>
    <w:p w14:paraId="77BEED24"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•nie przysługuje Pani/Panu:</w:t>
      </w:r>
    </w:p>
    <w:p w14:paraId="729C7B5B"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w:t>
      </w:r>
      <w:r w:rsidRPr="00C712D1">
        <w:rPr>
          <w:rFonts w:ascii="Times New Roman" w:eastAsia="Times New Roman" w:hAnsi="Times New Roman" w:cs="Times New Roman"/>
          <w:kern w:val="0"/>
          <w:sz w:val="22"/>
          <w:szCs w:val="22"/>
          <w:lang w:eastAsia="en-US" w:bidi="ar-SA"/>
        </w:rPr>
        <w:t xml:space="preserve"> </w:t>
      </w:r>
      <w:r w:rsidRPr="00C712D1">
        <w:rPr>
          <w:rFonts w:ascii="Times New Roman" w:eastAsiaTheme="minorHAnsi" w:hAnsi="Times New Roman" w:cs="Times New Roman"/>
          <w:kern w:val="0"/>
          <w:sz w:val="22"/>
          <w:szCs w:val="22"/>
          <w:lang w:eastAsia="en-US" w:bidi="ar-SA"/>
        </w:rPr>
        <w:t>w związku z art. 17 ust. 3 lit. b, d lub e RODO prawo do usunięcia danych osobowych;</w:t>
      </w:r>
    </w:p>
    <w:p w14:paraId="783546DE"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w:t>
      </w:r>
      <w:r w:rsidRPr="00C712D1">
        <w:rPr>
          <w:rFonts w:ascii="Times New Roman" w:eastAsia="Times New Roman" w:hAnsi="Times New Roman" w:cs="Times New Roman"/>
          <w:kern w:val="0"/>
          <w:sz w:val="22"/>
          <w:szCs w:val="22"/>
          <w:lang w:eastAsia="en-US" w:bidi="ar-SA"/>
        </w:rPr>
        <w:t xml:space="preserve"> </w:t>
      </w:r>
      <w:r w:rsidRPr="00C712D1">
        <w:rPr>
          <w:rFonts w:ascii="Times New Roman" w:eastAsiaTheme="minorHAnsi" w:hAnsi="Times New Roman" w:cs="Times New Roman"/>
          <w:kern w:val="0"/>
          <w:sz w:val="22"/>
          <w:szCs w:val="22"/>
          <w:lang w:eastAsia="en-US" w:bidi="ar-SA"/>
        </w:rPr>
        <w:t>prawo do przenoszenia danych osobowych, o którym mowa w art.20 RODO;</w:t>
      </w:r>
    </w:p>
    <w:p w14:paraId="2EECB9BF"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w:t>
      </w:r>
      <w:r w:rsidRPr="00C712D1">
        <w:rPr>
          <w:rFonts w:ascii="Times New Roman" w:eastAsia="Times New Roman" w:hAnsi="Times New Roman" w:cs="Times New Roman"/>
          <w:kern w:val="0"/>
          <w:sz w:val="22"/>
          <w:szCs w:val="22"/>
          <w:lang w:eastAsia="en-US" w:bidi="ar-SA"/>
        </w:rPr>
        <w:t xml:space="preserve"> </w:t>
      </w:r>
      <w:r w:rsidRPr="00C712D1">
        <w:rPr>
          <w:rFonts w:ascii="Times New Roman" w:eastAsiaTheme="minorHAnsi" w:hAnsi="Times New Roman" w:cs="Times New Roman"/>
          <w:kern w:val="0"/>
          <w:sz w:val="22"/>
          <w:szCs w:val="22"/>
          <w:lang w:eastAsia="en-US" w:bidi="ar-SA"/>
        </w:rPr>
        <w:t>na podstawie art. 21 RODO prawo sprzeciwu, wobec przetwarzania danych osobowych, gdyż podstawą prawną przetwarzania Pani/Pana danych osobowych jest art. 6 ust.1 lit. c RODO.</w:t>
      </w:r>
    </w:p>
    <w:p w14:paraId="4A9E9B0B"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 xml:space="preserve">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C712D1">
        <w:rPr>
          <w:rFonts w:ascii="Times New Roman" w:eastAsiaTheme="minorHAnsi" w:hAnsi="Times New Roman" w:cs="Times New Roman"/>
          <w:kern w:val="0"/>
          <w:sz w:val="22"/>
          <w:szCs w:val="22"/>
          <w:lang w:eastAsia="en-US" w:bidi="ar-SA"/>
        </w:rPr>
        <w:t>wyłączeń</w:t>
      </w:r>
      <w:proofErr w:type="spellEnd"/>
      <w:r w:rsidRPr="00C712D1">
        <w:rPr>
          <w:rFonts w:ascii="Times New Roman" w:eastAsiaTheme="minorHAnsi" w:hAnsi="Times New Roman" w:cs="Times New Roman"/>
          <w:kern w:val="0"/>
          <w:sz w:val="22"/>
          <w:szCs w:val="22"/>
          <w:lang w:eastAsia="en-US" w:bidi="ar-SA"/>
        </w:rPr>
        <w:t>, o których mowa w art.14 ust.5 RODO.</w:t>
      </w:r>
    </w:p>
    <w:p w14:paraId="41AED9DA" w14:textId="77777777" w:rsidR="00875DED" w:rsidRPr="00C712D1" w:rsidRDefault="00875DED" w:rsidP="00875DED">
      <w:pPr>
        <w:widowControl/>
        <w:suppressAutoHyphens w:val="0"/>
        <w:autoSpaceDN/>
        <w:spacing w:after="160" w:line="252" w:lineRule="auto"/>
        <w:textAlignment w:val="auto"/>
        <w:rPr>
          <w:rFonts w:ascii="Times New Roman" w:eastAsiaTheme="minorHAnsi" w:hAnsi="Times New Roman" w:cs="Times New Roman"/>
          <w:kern w:val="0"/>
          <w:sz w:val="22"/>
          <w:szCs w:val="22"/>
          <w:lang w:eastAsia="en-US" w:bidi="ar-SA"/>
        </w:rPr>
      </w:pPr>
    </w:p>
    <w:p w14:paraId="5B408D2D" w14:textId="77777777" w:rsidR="00CE5C74" w:rsidRPr="00C712D1" w:rsidRDefault="00CE5C74">
      <w:pPr>
        <w:pStyle w:val="Standard"/>
        <w:rPr>
          <w:rFonts w:ascii="Times New Roman" w:hAnsi="Times New Roman" w:cs="Times New Roman"/>
          <w:sz w:val="22"/>
          <w:szCs w:val="22"/>
        </w:rPr>
      </w:pPr>
    </w:p>
    <w:sectPr w:rsidR="00CE5C74" w:rsidRPr="00C712D1" w:rsidSect="001377FC">
      <w:headerReference w:type="default" r:id="rId24"/>
      <w:footerReference w:type="default" r:id="rId25"/>
      <w:pgSz w:w="11906" w:h="16838"/>
      <w:pgMar w:top="720" w:right="1133" w:bottom="720" w:left="1134" w:header="283"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4A0FA" w14:textId="77777777" w:rsidR="00FE0714" w:rsidRDefault="00FE0714">
      <w:r>
        <w:separator/>
      </w:r>
    </w:p>
  </w:endnote>
  <w:endnote w:type="continuationSeparator" w:id="0">
    <w:p w14:paraId="64D9C79D" w14:textId="77777777" w:rsidR="00FE0714" w:rsidRDefault="00FE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ヒラギノ角ゴ Pro W3">
    <w:altName w:val="MS Gothic"/>
    <w:charset w:val="00"/>
    <w:family w:val="auto"/>
    <w:pitch w:val="variable"/>
  </w:font>
  <w:font w:name="Segoe UI">
    <w:panose1 w:val="020B0502040204020203"/>
    <w:charset w:val="EE"/>
    <w:family w:val="swiss"/>
    <w:pitch w:val="variable"/>
    <w:sig w:usb0="E4002EFF" w:usb1="C000E47F" w:usb2="00000009" w:usb3="00000000" w:csb0="000001FF" w:csb1="00000000"/>
  </w:font>
  <w:font w:name="FrankfurtGothic">
    <w:charset w:val="EE"/>
    <w:family w:val="roman"/>
    <w:pitch w:val="variable"/>
  </w:font>
  <w:font w:name="SimSun, 宋体">
    <w:charset w:val="00"/>
    <w:family w:val="auto"/>
    <w:pitch w:val="variable"/>
  </w:font>
  <w:font w:name="Mangal, Courier">
    <w:charset w:val="00"/>
    <w:family w:val="roman"/>
    <w:pitch w:val="variable"/>
  </w:font>
  <w:font w:name="Arial Bold">
    <w:altName w:val="Arial"/>
    <w:charset w:val="00"/>
    <w:family w:val="swiss"/>
    <w:pitch w:val="default"/>
  </w:font>
  <w:font w:name="Courier New">
    <w:panose1 w:val="02070309020205020404"/>
    <w:charset w:val="EE"/>
    <w:family w:val="modern"/>
    <w:pitch w:val="fixed"/>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ndale Sans UI">
    <w:charset w:val="00"/>
    <w:family w:val="auto"/>
    <w:pitch w:val="variable"/>
  </w:font>
  <w:font w:name="Helvetica, Arial">
    <w:charset w:val="00"/>
    <w:family w:val="swiss"/>
    <w:pitch w:val="variable"/>
  </w:font>
  <w:font w:name="TimesNewRomanPSMT">
    <w:charset w:val="00"/>
    <w:family w:val="auto"/>
    <w:pitch w:val="default"/>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Liberation Mono">
    <w:panose1 w:val="02070409020205020404"/>
    <w:charset w:val="EE"/>
    <w:family w:val="modern"/>
    <w:pitch w:val="fixed"/>
    <w:sig w:usb0="E0000AFF" w:usb1="400078FF" w:usb2="00000001" w:usb3="00000000" w:csb0="000001BF" w:csb1="00000000"/>
  </w:font>
  <w:font w:name="Lucida Grande">
    <w:altName w:val="Segoe UI"/>
    <w:charset w:val="00"/>
    <w:family w:val="roman"/>
    <w:pitch w:val="default"/>
  </w:font>
  <w:font w:name="OpenSymbol">
    <w:panose1 w:val="05010000000000000000"/>
    <w:charset w:val="00"/>
    <w:family w:val="auto"/>
    <w:pitch w:val="variable"/>
    <w:sig w:usb0="800000AF" w:usb1="1001ECEA" w:usb2="00000000" w:usb3="00000000" w:csb0="00000001" w:csb1="00000000"/>
  </w:font>
  <w:font w:name="EUAlbertina;Times New Roman">
    <w:panose1 w:val="00000000000000000000"/>
    <w:charset w:val="00"/>
    <w:family w:val="roman"/>
    <w:notTrueType/>
    <w:pitch w:val="default"/>
  </w:font>
  <w:font w:name="SimSun;宋体">
    <w:panose1 w:val="00000000000000000000"/>
    <w:charset w:val="80"/>
    <w:family w:val="roman"/>
    <w:notTrueType/>
    <w:pitch w:val="default"/>
  </w:font>
  <w:font w:name="EUAlbertina, '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Arial Unicode MS;Times New Roma">
    <w:panose1 w:val="00000000000000000000"/>
    <w:charset w:val="00"/>
    <w:family w:val="roman"/>
    <w:notTrueType/>
    <w:pitch w:val="default"/>
  </w:font>
  <w:font w:name="TimesNew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CDCC" w14:textId="77777777" w:rsidR="004E15DE" w:rsidRDefault="000A0A71">
    <w:pPr>
      <w:pStyle w:val="NormalnyWeb"/>
      <w:jc w:val="right"/>
    </w:pPr>
    <w:r>
      <w:rPr>
        <w:sz w:val="12"/>
        <w:szCs w:val="12"/>
      </w:rPr>
      <w:fldChar w:fldCharType="begin"/>
    </w:r>
    <w:r>
      <w:rPr>
        <w:sz w:val="12"/>
        <w:szCs w:val="12"/>
      </w:rPr>
      <w:instrText xml:space="preserve"> PAGE </w:instrText>
    </w:r>
    <w:r>
      <w:rPr>
        <w:sz w:val="12"/>
        <w:szCs w:val="12"/>
      </w:rPr>
      <w:fldChar w:fldCharType="separate"/>
    </w:r>
    <w:r>
      <w:rPr>
        <w:sz w:val="12"/>
        <w:szCs w:val="12"/>
      </w:rPr>
      <w:t>7</w:t>
    </w:r>
    <w:r>
      <w:rPr>
        <w:sz w:val="12"/>
        <w:szCs w:val="12"/>
      </w:rPr>
      <w:fldChar w:fldCharType="end"/>
    </w:r>
    <w:r>
      <w:rPr>
        <w:rFonts w:eastAsia="Times New Roman"/>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F95EB" w14:textId="77777777" w:rsidR="00FE0714" w:rsidRDefault="00FE0714">
      <w:r>
        <w:rPr>
          <w:color w:val="000000"/>
        </w:rPr>
        <w:separator/>
      </w:r>
    </w:p>
  </w:footnote>
  <w:footnote w:type="continuationSeparator" w:id="0">
    <w:p w14:paraId="403D96E9" w14:textId="77777777" w:rsidR="00FE0714" w:rsidRDefault="00FE0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12C9" w14:textId="7225035E" w:rsidR="004E15DE" w:rsidRDefault="000A0A71" w:rsidP="003F57E9">
    <w:pPr>
      <w:pStyle w:val="Legenda1"/>
      <w:jc w:val="right"/>
      <w:rPr>
        <w:i w:val="0"/>
        <w:iCs w:val="0"/>
        <w:sz w:val="18"/>
        <w:szCs w:val="18"/>
      </w:rPr>
    </w:pPr>
    <w:proofErr w:type="spellStart"/>
    <w:r>
      <w:rPr>
        <w:i w:val="0"/>
        <w:iCs w:val="0"/>
        <w:sz w:val="18"/>
        <w:szCs w:val="18"/>
      </w:rPr>
      <w:t>WSzSL</w:t>
    </w:r>
    <w:proofErr w:type="spellEnd"/>
    <w:r>
      <w:rPr>
        <w:i w:val="0"/>
        <w:iCs w:val="0"/>
        <w:sz w:val="18"/>
        <w:szCs w:val="18"/>
      </w:rPr>
      <w:t>/FZ-</w:t>
    </w:r>
    <w:r w:rsidR="004C5233">
      <w:rPr>
        <w:i w:val="0"/>
        <w:iCs w:val="0"/>
        <w:sz w:val="18"/>
        <w:szCs w:val="18"/>
      </w:rPr>
      <w:t>60/23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3736C1"/>
    <w:multiLevelType w:val="multilevel"/>
    <w:tmpl w:val="917A67A6"/>
    <w:styleLink w:val="WWOutlineListStyle3"/>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2621D75"/>
    <w:multiLevelType w:val="multilevel"/>
    <w:tmpl w:val="A7D2C4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2375E9"/>
    <w:multiLevelType w:val="hybridMultilevel"/>
    <w:tmpl w:val="B986EA06"/>
    <w:lvl w:ilvl="0" w:tplc="9B908D9A">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D345D4"/>
    <w:multiLevelType w:val="multilevel"/>
    <w:tmpl w:val="1BD414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C831E28"/>
    <w:multiLevelType w:val="multilevel"/>
    <w:tmpl w:val="46D23ABA"/>
    <w:styleLink w:val="WWOutlineListStyle9"/>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F501A4E"/>
    <w:multiLevelType w:val="multilevel"/>
    <w:tmpl w:val="AD1CA7A8"/>
    <w:styleLink w:val="WWOutlineListStyle10"/>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8146457"/>
    <w:multiLevelType w:val="multilevel"/>
    <w:tmpl w:val="6ED081A4"/>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B9D7F97"/>
    <w:multiLevelType w:val="multilevel"/>
    <w:tmpl w:val="3098C650"/>
    <w:styleLink w:val="WWOutlineListStyle7"/>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0F33CB4"/>
    <w:multiLevelType w:val="multilevel"/>
    <w:tmpl w:val="258854AA"/>
    <w:styleLink w:val="WWOutlineListStyle1"/>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22D91354"/>
    <w:multiLevelType w:val="hybridMultilevel"/>
    <w:tmpl w:val="C1708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D8556C"/>
    <w:multiLevelType w:val="multilevel"/>
    <w:tmpl w:val="C34CD83E"/>
    <w:styleLink w:val="WWOutlineListStyle"/>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2AD01F07"/>
    <w:multiLevelType w:val="multilevel"/>
    <w:tmpl w:val="0E0A0ADA"/>
    <w:styleLink w:val="Outline"/>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31D1DA6"/>
    <w:multiLevelType w:val="multilevel"/>
    <w:tmpl w:val="2D78A79C"/>
    <w:styleLink w:val="WWOutlineListStyle11"/>
    <w:lvl w:ilvl="0">
      <w:start w:val="1"/>
      <w:numFmt w:val="none"/>
      <w:lvlText w:val="%1"/>
      <w:lvlJc w:val="left"/>
    </w:lvl>
    <w:lvl w:ilvl="1">
      <w:start w:val="1"/>
      <w:numFmt w:val="decimal"/>
      <w:pStyle w:val="Nagwek2"/>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9"/>
      <w:lvlJc w:val="left"/>
    </w:lvl>
  </w:abstractNum>
  <w:abstractNum w:abstractNumId="14" w15:restartNumberingAfterBreak="0">
    <w:nsid w:val="39662C10"/>
    <w:multiLevelType w:val="multilevel"/>
    <w:tmpl w:val="4066E6DE"/>
    <w:styleLink w:val="WWOutlineListStyle8"/>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3FD21B9D"/>
    <w:multiLevelType w:val="multilevel"/>
    <w:tmpl w:val="125223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9F0244"/>
    <w:multiLevelType w:val="multilevel"/>
    <w:tmpl w:val="43822672"/>
    <w:styleLink w:val="WWOutlineListStyle2"/>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6D63794"/>
    <w:multiLevelType w:val="hybridMultilevel"/>
    <w:tmpl w:val="833C1568"/>
    <w:lvl w:ilvl="0" w:tplc="9CC2354A">
      <w:start w:val="1"/>
      <w:numFmt w:val="decimal"/>
      <w:lvlText w:val="%1)"/>
      <w:lvlJc w:val="lef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831DC1"/>
    <w:multiLevelType w:val="hybridMultilevel"/>
    <w:tmpl w:val="B14E806A"/>
    <w:lvl w:ilvl="0" w:tplc="E26262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480E23"/>
    <w:multiLevelType w:val="multilevel"/>
    <w:tmpl w:val="0956832C"/>
    <w:styleLink w:val="WWOutlineListStyle5"/>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5F586AB9"/>
    <w:multiLevelType w:val="multilevel"/>
    <w:tmpl w:val="EE6C4FAE"/>
    <w:styleLink w:val="WWOutlineListStyle6"/>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65E5495E"/>
    <w:multiLevelType w:val="multilevel"/>
    <w:tmpl w:val="A6940EC4"/>
    <w:styleLink w:val="WWOutlineListStyle4"/>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711A38AB"/>
    <w:multiLevelType w:val="multilevel"/>
    <w:tmpl w:val="70921354"/>
    <w:styleLink w:val="WW8Num2"/>
    <w:lvl w:ilvl="0">
      <w:start w:val="1"/>
      <w:numFmt w:val="decimal"/>
      <w:lvlText w:val="%1"/>
      <w:lvlJc w:val="left"/>
      <w:rPr>
        <w:rFonts w:ascii="Arial" w:eastAsia="Tahoma" w:hAnsi="Arial" w:cs="Arial"/>
        <w:b/>
        <w:bCs/>
        <w:color w:val="FF0000"/>
        <w:kern w:val="3"/>
        <w:sz w:val="22"/>
        <w:szCs w:val="22"/>
        <w:lang w:eastAsia="zh-CN"/>
      </w:rPr>
    </w:lvl>
    <w:lvl w:ilvl="1">
      <w:start w:val="1"/>
      <w:numFmt w:val="decimal"/>
      <w:lvlText w:val="%2."/>
      <w:lvlJc w:val="left"/>
      <w:rPr>
        <w:rFonts w:ascii="Symbol" w:hAnsi="Symbol" w:cs="Symbol"/>
        <w:color w:val="000000"/>
        <w:sz w:val="22"/>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455518077">
    <w:abstractNumId w:val="13"/>
  </w:num>
  <w:num w:numId="2" w16cid:durableId="1146162403">
    <w:abstractNumId w:val="6"/>
  </w:num>
  <w:num w:numId="3" w16cid:durableId="1121993096">
    <w:abstractNumId w:val="5"/>
  </w:num>
  <w:num w:numId="4" w16cid:durableId="1193687397">
    <w:abstractNumId w:val="14"/>
  </w:num>
  <w:num w:numId="5" w16cid:durableId="1348142335">
    <w:abstractNumId w:val="8"/>
  </w:num>
  <w:num w:numId="6" w16cid:durableId="692461578">
    <w:abstractNumId w:val="20"/>
  </w:num>
  <w:num w:numId="7" w16cid:durableId="1319922810">
    <w:abstractNumId w:val="19"/>
  </w:num>
  <w:num w:numId="8" w16cid:durableId="1701397841">
    <w:abstractNumId w:val="21"/>
  </w:num>
  <w:num w:numId="9" w16cid:durableId="1943679787">
    <w:abstractNumId w:val="1"/>
  </w:num>
  <w:num w:numId="10" w16cid:durableId="697243402">
    <w:abstractNumId w:val="16"/>
  </w:num>
  <w:num w:numId="11" w16cid:durableId="774204874">
    <w:abstractNumId w:val="9"/>
  </w:num>
  <w:num w:numId="12" w16cid:durableId="730998883">
    <w:abstractNumId w:val="11"/>
  </w:num>
  <w:num w:numId="13" w16cid:durableId="1744913836">
    <w:abstractNumId w:val="12"/>
  </w:num>
  <w:num w:numId="14" w16cid:durableId="154731595">
    <w:abstractNumId w:val="7"/>
  </w:num>
  <w:num w:numId="15" w16cid:durableId="1807510126">
    <w:abstractNumId w:val="22"/>
  </w:num>
  <w:num w:numId="16" w16cid:durableId="3615902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29186245">
    <w:abstractNumId w:val="15"/>
  </w:num>
  <w:num w:numId="18" w16cid:durableId="1693795436">
    <w:abstractNumId w:val="17"/>
  </w:num>
  <w:num w:numId="19" w16cid:durableId="1068963272">
    <w:abstractNumId w:val="3"/>
  </w:num>
  <w:num w:numId="20" w16cid:durableId="1196381188">
    <w:abstractNumId w:val="18"/>
  </w:num>
  <w:num w:numId="21" w16cid:durableId="1011103108">
    <w:abstractNumId w:val="4"/>
  </w:num>
  <w:num w:numId="22" w16cid:durableId="948438914">
    <w:abstractNumId w:val="2"/>
  </w:num>
  <w:num w:numId="23" w16cid:durableId="66147230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a Kropiwnicka">
    <w15:presenceInfo w15:providerId="AD" w15:userId="S-1-5-21-725345543-1645522239-1801674531-6133"/>
  </w15:person>
  <w15:person w15:author="Kasia">
    <w15:presenceInfo w15:providerId="None" w15:userId="Kas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67"/>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C74"/>
    <w:rsid w:val="00002A37"/>
    <w:rsid w:val="00002E3D"/>
    <w:rsid w:val="000103D9"/>
    <w:rsid w:val="000316B6"/>
    <w:rsid w:val="00031AF5"/>
    <w:rsid w:val="000A0A71"/>
    <w:rsid w:val="000B35E4"/>
    <w:rsid w:val="000B6614"/>
    <w:rsid w:val="000E6DB1"/>
    <w:rsid w:val="000E6FE8"/>
    <w:rsid w:val="000F0035"/>
    <w:rsid w:val="00104581"/>
    <w:rsid w:val="00113A59"/>
    <w:rsid w:val="001377FC"/>
    <w:rsid w:val="00145100"/>
    <w:rsid w:val="001548D4"/>
    <w:rsid w:val="001576E7"/>
    <w:rsid w:val="00163B53"/>
    <w:rsid w:val="001641B3"/>
    <w:rsid w:val="001778D5"/>
    <w:rsid w:val="001803D3"/>
    <w:rsid w:val="001808BC"/>
    <w:rsid w:val="001851A6"/>
    <w:rsid w:val="001A455E"/>
    <w:rsid w:val="001A6BB5"/>
    <w:rsid w:val="001C5D0C"/>
    <w:rsid w:val="001E3E4B"/>
    <w:rsid w:val="001F34E2"/>
    <w:rsid w:val="00206D76"/>
    <w:rsid w:val="0023101D"/>
    <w:rsid w:val="00285615"/>
    <w:rsid w:val="00291730"/>
    <w:rsid w:val="00295233"/>
    <w:rsid w:val="00296F40"/>
    <w:rsid w:val="002A63F6"/>
    <w:rsid w:val="002B77CC"/>
    <w:rsid w:val="002C466E"/>
    <w:rsid w:val="002D19AD"/>
    <w:rsid w:val="002D43BA"/>
    <w:rsid w:val="002F733C"/>
    <w:rsid w:val="003206CF"/>
    <w:rsid w:val="00321312"/>
    <w:rsid w:val="00323145"/>
    <w:rsid w:val="00373836"/>
    <w:rsid w:val="00376919"/>
    <w:rsid w:val="00392114"/>
    <w:rsid w:val="003B0094"/>
    <w:rsid w:val="003C1BF1"/>
    <w:rsid w:val="003D0A3B"/>
    <w:rsid w:val="003F57E9"/>
    <w:rsid w:val="003F6FE2"/>
    <w:rsid w:val="0040054A"/>
    <w:rsid w:val="004056F1"/>
    <w:rsid w:val="004157E3"/>
    <w:rsid w:val="004355D1"/>
    <w:rsid w:val="00443544"/>
    <w:rsid w:val="00462259"/>
    <w:rsid w:val="004668F1"/>
    <w:rsid w:val="00466A00"/>
    <w:rsid w:val="004A16B5"/>
    <w:rsid w:val="004B46C1"/>
    <w:rsid w:val="004C36A4"/>
    <w:rsid w:val="004C5233"/>
    <w:rsid w:val="004C5881"/>
    <w:rsid w:val="004E15DE"/>
    <w:rsid w:val="004F6089"/>
    <w:rsid w:val="00501774"/>
    <w:rsid w:val="00505601"/>
    <w:rsid w:val="0055129F"/>
    <w:rsid w:val="0057554A"/>
    <w:rsid w:val="00587C93"/>
    <w:rsid w:val="005A5BA9"/>
    <w:rsid w:val="005B0393"/>
    <w:rsid w:val="005B19B9"/>
    <w:rsid w:val="005C4388"/>
    <w:rsid w:val="005E27E1"/>
    <w:rsid w:val="005E6890"/>
    <w:rsid w:val="006260CF"/>
    <w:rsid w:val="0063114E"/>
    <w:rsid w:val="00640746"/>
    <w:rsid w:val="00671FBF"/>
    <w:rsid w:val="0069206E"/>
    <w:rsid w:val="006D29C6"/>
    <w:rsid w:val="00724695"/>
    <w:rsid w:val="00734BFC"/>
    <w:rsid w:val="007630C1"/>
    <w:rsid w:val="00775729"/>
    <w:rsid w:val="00780FCF"/>
    <w:rsid w:val="00781F1B"/>
    <w:rsid w:val="007A24A8"/>
    <w:rsid w:val="007C353B"/>
    <w:rsid w:val="007D4248"/>
    <w:rsid w:val="007E572C"/>
    <w:rsid w:val="007F0B68"/>
    <w:rsid w:val="0080394F"/>
    <w:rsid w:val="00823C3E"/>
    <w:rsid w:val="0084631C"/>
    <w:rsid w:val="00853AED"/>
    <w:rsid w:val="008540D1"/>
    <w:rsid w:val="00861A45"/>
    <w:rsid w:val="00872C54"/>
    <w:rsid w:val="00875DED"/>
    <w:rsid w:val="008B6CF5"/>
    <w:rsid w:val="008C030B"/>
    <w:rsid w:val="00900EA8"/>
    <w:rsid w:val="00930F3A"/>
    <w:rsid w:val="00965735"/>
    <w:rsid w:val="00973B6C"/>
    <w:rsid w:val="00996E36"/>
    <w:rsid w:val="009A5FA6"/>
    <w:rsid w:val="009D1B88"/>
    <w:rsid w:val="009E2E30"/>
    <w:rsid w:val="009F646D"/>
    <w:rsid w:val="00A04953"/>
    <w:rsid w:val="00A0643E"/>
    <w:rsid w:val="00A07823"/>
    <w:rsid w:val="00A311A9"/>
    <w:rsid w:val="00A379CC"/>
    <w:rsid w:val="00A40E4C"/>
    <w:rsid w:val="00A612C9"/>
    <w:rsid w:val="00A905EF"/>
    <w:rsid w:val="00AA0CB4"/>
    <w:rsid w:val="00AC2BA0"/>
    <w:rsid w:val="00AD1106"/>
    <w:rsid w:val="00AE1C79"/>
    <w:rsid w:val="00B221C7"/>
    <w:rsid w:val="00B743B2"/>
    <w:rsid w:val="00B81AD4"/>
    <w:rsid w:val="00BB6748"/>
    <w:rsid w:val="00BC5241"/>
    <w:rsid w:val="00BE777D"/>
    <w:rsid w:val="00BF17E0"/>
    <w:rsid w:val="00BF448A"/>
    <w:rsid w:val="00BF4660"/>
    <w:rsid w:val="00C0058B"/>
    <w:rsid w:val="00C01977"/>
    <w:rsid w:val="00C06425"/>
    <w:rsid w:val="00C40C93"/>
    <w:rsid w:val="00C4194D"/>
    <w:rsid w:val="00C62293"/>
    <w:rsid w:val="00C712D1"/>
    <w:rsid w:val="00C81C6C"/>
    <w:rsid w:val="00C83785"/>
    <w:rsid w:val="00CE5C74"/>
    <w:rsid w:val="00CE76DD"/>
    <w:rsid w:val="00CF1A05"/>
    <w:rsid w:val="00D01B2A"/>
    <w:rsid w:val="00D30473"/>
    <w:rsid w:val="00D31244"/>
    <w:rsid w:val="00D36638"/>
    <w:rsid w:val="00D50E0D"/>
    <w:rsid w:val="00D53C41"/>
    <w:rsid w:val="00D75642"/>
    <w:rsid w:val="00D95640"/>
    <w:rsid w:val="00DB4E41"/>
    <w:rsid w:val="00DD13C7"/>
    <w:rsid w:val="00DD5EE6"/>
    <w:rsid w:val="00DD6124"/>
    <w:rsid w:val="00E21BDF"/>
    <w:rsid w:val="00E326BF"/>
    <w:rsid w:val="00E4312A"/>
    <w:rsid w:val="00E44256"/>
    <w:rsid w:val="00E773F2"/>
    <w:rsid w:val="00EA31E3"/>
    <w:rsid w:val="00EB2D50"/>
    <w:rsid w:val="00EC20BA"/>
    <w:rsid w:val="00F0309B"/>
    <w:rsid w:val="00F07808"/>
    <w:rsid w:val="00F16093"/>
    <w:rsid w:val="00F938DD"/>
    <w:rsid w:val="00FC235A"/>
    <w:rsid w:val="00FD6261"/>
    <w:rsid w:val="00FE07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63C1"/>
  <w15:docId w15:val="{C12AF3F2-9D45-4094-9594-C5622892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pacing w:before="240" w:after="60"/>
      <w:outlineLvl w:val="0"/>
    </w:pPr>
    <w:rPr>
      <w:rFonts w:ascii="Arial" w:eastAsia="Times New Roman" w:hAnsi="Arial"/>
      <w:b/>
      <w:bCs/>
      <w:sz w:val="32"/>
      <w:szCs w:val="32"/>
    </w:rPr>
  </w:style>
  <w:style w:type="paragraph" w:styleId="Nagwek2">
    <w:name w:val="heading 2"/>
    <w:basedOn w:val="Standard"/>
    <w:next w:val="Lista"/>
    <w:uiPriority w:val="9"/>
    <w:semiHidden/>
    <w:unhideWhenUsed/>
    <w:qFormat/>
    <w:pPr>
      <w:numPr>
        <w:ilvl w:val="1"/>
        <w:numId w:val="1"/>
      </w:numPr>
      <w:jc w:val="both"/>
      <w:outlineLvl w:val="1"/>
    </w:pPr>
    <w:rPr>
      <w:rFonts w:ascii="Arial" w:eastAsia="Times New Roman" w:hAnsi="Arial"/>
    </w:rPr>
  </w:style>
  <w:style w:type="paragraph" w:styleId="Nagwek3">
    <w:name w:val="heading 3"/>
    <w:basedOn w:val="Standard"/>
    <w:next w:val="Standard"/>
    <w:uiPriority w:val="9"/>
    <w:semiHidden/>
    <w:unhideWhenUsed/>
    <w:qFormat/>
    <w:pPr>
      <w:keepNext/>
      <w:spacing w:before="240" w:after="60"/>
      <w:outlineLvl w:val="2"/>
    </w:pPr>
    <w:rPr>
      <w:rFonts w:ascii="Cambria" w:eastAsia="Times New Roman" w:hAnsi="Cambria" w:cs="Cambria"/>
      <w:b/>
      <w:bCs/>
      <w:sz w:val="26"/>
      <w:szCs w:val="26"/>
    </w:rPr>
  </w:style>
  <w:style w:type="paragraph" w:styleId="Nagwek4">
    <w:name w:val="heading 4"/>
    <w:basedOn w:val="Standard"/>
    <w:next w:val="Standard"/>
    <w:uiPriority w:val="9"/>
    <w:semiHidden/>
    <w:unhideWhenUsed/>
    <w:qFormat/>
    <w:pPr>
      <w:keepNext/>
      <w:spacing w:before="240" w:after="60"/>
      <w:outlineLvl w:val="3"/>
    </w:pPr>
    <w:rPr>
      <w:rFonts w:ascii="Calibri" w:eastAsia="Times New Roman" w:hAnsi="Calibri" w:cs="Times New Roman"/>
      <w:b/>
      <w:bCs/>
      <w:sz w:val="28"/>
      <w:szCs w:val="28"/>
    </w:rPr>
  </w:style>
  <w:style w:type="paragraph" w:styleId="Nagwek5">
    <w:name w:val="heading 5"/>
    <w:basedOn w:val="Standard"/>
    <w:next w:val="Standard"/>
    <w:uiPriority w:val="9"/>
    <w:semiHidden/>
    <w:unhideWhenUsed/>
    <w:qFormat/>
    <w:pPr>
      <w:spacing w:before="240" w:after="60"/>
      <w:outlineLvl w:val="4"/>
    </w:pPr>
    <w:rPr>
      <w:rFonts w:ascii="Calibri" w:eastAsia="Times New Roman" w:hAnsi="Calibri" w:cs="Times New Roman"/>
      <w:b/>
      <w:bCs/>
      <w:i/>
      <w:iCs/>
      <w:sz w:val="26"/>
      <w:szCs w:val="26"/>
    </w:rPr>
  </w:style>
  <w:style w:type="paragraph" w:styleId="Nagwek9">
    <w:name w:val="heading 9"/>
    <w:basedOn w:val="Standard"/>
    <w:next w:val="Lista"/>
    <w:pPr>
      <w:keepNext/>
      <w:spacing w:before="60" w:after="60"/>
      <w:outlineLvl w:val="8"/>
    </w:pPr>
    <w:rPr>
      <w:rFonts w:ascii="Liberation Sans" w:eastAsia="Lucida Sans Unicode" w:hAnsi="Liberation Sans" w:cs="Liberation Sans"/>
      <w:b/>
      <w:bCs/>
      <w:sz w:val="21"/>
      <w:szCs w:val="21"/>
      <w:lang w:val="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1">
    <w:name w:val="WW_OutlineListStyle_11"/>
    <w:basedOn w:val="Bezlisty"/>
    <w:pPr>
      <w:numPr>
        <w:numId w:val="1"/>
      </w:numPr>
    </w:pPr>
  </w:style>
  <w:style w:type="paragraph" w:customStyle="1" w:styleId="standard0">
    <w:name w:val="standard"/>
    <w:basedOn w:val="Normalny"/>
    <w:rsid w:val="00D36638"/>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Nagwek2Znak">
    <w:name w:val="Nagłówek 2 Znak"/>
    <w:basedOn w:val="Domylnaczcionkaakapitu"/>
    <w:rPr>
      <w:rFonts w:ascii="Arial" w:eastAsia="Times New Roman" w:hAnsi="Arial"/>
    </w:rPr>
  </w:style>
  <w:style w:type="paragraph" w:styleId="Tekstpodstawowy">
    <w:name w:val="Body Text"/>
    <w:basedOn w:val="Normalny"/>
    <w:pPr>
      <w:spacing w:after="120"/>
    </w:pPr>
    <w:rPr>
      <w:rFonts w:cs="Mangal"/>
      <w:szCs w:val="21"/>
    </w:rPr>
  </w:style>
  <w:style w:type="paragraph" w:customStyle="1" w:styleId="Standard">
    <w:name w:val="Standard"/>
    <w:pPr>
      <w:widowControl/>
      <w:suppressAutoHyphens/>
    </w:pPr>
  </w:style>
  <w:style w:type="paragraph" w:customStyle="1" w:styleId="Heading">
    <w:name w:val="Heading"/>
    <w:basedOn w:val="Standard"/>
    <w:next w:val="Legenda1"/>
    <w:pPr>
      <w:tabs>
        <w:tab w:val="center" w:pos="4536"/>
        <w:tab w:val="right" w:pos="9072"/>
      </w:tabs>
    </w:pPr>
  </w:style>
  <w:style w:type="paragraph" w:customStyle="1" w:styleId="Textbody">
    <w:name w:val="Text body"/>
    <w:basedOn w:val="Standard"/>
    <w:next w:val="Lista"/>
    <w:pPr>
      <w:spacing w:after="140" w:line="276" w:lineRule="auto"/>
    </w:pPr>
  </w:style>
  <w:style w:type="paragraph" w:styleId="Lista">
    <w:name w:val="List"/>
    <w:next w:val="Legenda15"/>
    <w:pPr>
      <w:suppressAutoHyphens/>
    </w:pPr>
    <w:rPr>
      <w:rFonts w:cs="Liberation Serif"/>
    </w:rPr>
  </w:style>
  <w:style w:type="paragraph" w:styleId="Legenda">
    <w:name w:val="caption"/>
    <w:basedOn w:val="Normalny"/>
    <w:next w:val="Nagwek"/>
    <w:pPr>
      <w:widowControl/>
      <w:suppressLineNumbers/>
      <w:spacing w:before="120" w:after="120"/>
      <w:textAlignment w:val="auto"/>
    </w:pPr>
    <w:rPr>
      <w:rFonts w:eastAsia="Times New Roman"/>
      <w:i/>
      <w:iCs/>
    </w:rPr>
  </w:style>
  <w:style w:type="paragraph" w:customStyle="1" w:styleId="Index">
    <w:name w:val="Index"/>
    <w:basedOn w:val="Standard"/>
    <w:next w:val="Nagwek30"/>
    <w:pPr>
      <w:suppressLineNumbers/>
    </w:pPr>
  </w:style>
  <w:style w:type="paragraph" w:customStyle="1" w:styleId="Nagwek19">
    <w:name w:val="Nagłówek19"/>
    <w:basedOn w:val="Standard"/>
    <w:next w:val="Textbody"/>
    <w:pPr>
      <w:keepNext/>
      <w:spacing w:before="240" w:after="120"/>
    </w:pPr>
    <w:rPr>
      <w:rFonts w:ascii="Liberation Sans" w:eastAsia="Microsoft YaHei" w:hAnsi="Liberation Sans" w:cs="Liberation Sans"/>
      <w:sz w:val="28"/>
      <w:szCs w:val="28"/>
    </w:rPr>
  </w:style>
  <w:style w:type="paragraph" w:customStyle="1" w:styleId="Nagwek18">
    <w:name w:val="Nagłówek18"/>
    <w:basedOn w:val="Standard"/>
    <w:next w:val="Textbody"/>
    <w:pPr>
      <w:keepNext/>
      <w:spacing w:before="240" w:after="120"/>
    </w:pPr>
    <w:rPr>
      <w:rFonts w:ascii="Liberation Sans" w:eastAsia="Microsoft YaHei" w:hAnsi="Liberation Sans" w:cs="Liberation Sans"/>
      <w:sz w:val="28"/>
      <w:szCs w:val="28"/>
    </w:rPr>
  </w:style>
  <w:style w:type="paragraph" w:customStyle="1" w:styleId="Legenda16">
    <w:name w:val="Legenda16"/>
    <w:basedOn w:val="Standard"/>
    <w:pPr>
      <w:suppressLineNumbers/>
      <w:spacing w:before="120" w:after="120"/>
    </w:pPr>
    <w:rPr>
      <w:i/>
      <w:iCs/>
    </w:rPr>
  </w:style>
  <w:style w:type="paragraph" w:customStyle="1" w:styleId="Nagwek17">
    <w:name w:val="Nagłówek17"/>
    <w:basedOn w:val="Standard"/>
    <w:next w:val="Lista"/>
    <w:pPr>
      <w:keepNext/>
      <w:spacing w:before="240" w:after="120"/>
    </w:pPr>
    <w:rPr>
      <w:rFonts w:ascii="Liberation Sans" w:eastAsia="Microsoft YaHei" w:hAnsi="Liberation Sans" w:cs="Liberation Sans"/>
      <w:sz w:val="28"/>
      <w:szCs w:val="28"/>
    </w:rPr>
  </w:style>
  <w:style w:type="paragraph" w:customStyle="1" w:styleId="Legenda15">
    <w:name w:val="Legenda15"/>
    <w:basedOn w:val="Standard"/>
    <w:next w:val="Index"/>
    <w:pPr>
      <w:suppressLineNumbers/>
      <w:spacing w:before="120" w:after="120"/>
    </w:pPr>
    <w:rPr>
      <w:i/>
      <w:iCs/>
    </w:rPr>
  </w:style>
  <w:style w:type="paragraph" w:customStyle="1" w:styleId="Nagwek30">
    <w:name w:val="Nagłówek3"/>
    <w:basedOn w:val="Standard"/>
    <w:next w:val="Lista"/>
    <w:pPr>
      <w:keepNext/>
      <w:spacing w:before="240" w:after="120"/>
    </w:pPr>
    <w:rPr>
      <w:rFonts w:ascii="Liberation Sans" w:eastAsia="Microsoft YaHei" w:hAnsi="Liberation Sans" w:cs="Liberation Sans"/>
      <w:sz w:val="28"/>
      <w:szCs w:val="28"/>
    </w:rPr>
  </w:style>
  <w:style w:type="paragraph" w:customStyle="1" w:styleId="Legenda14">
    <w:name w:val="Legenda14"/>
    <w:basedOn w:val="Standard"/>
    <w:next w:val="Akapitzlist"/>
    <w:pPr>
      <w:suppressLineNumbers/>
      <w:spacing w:before="120" w:after="120"/>
    </w:pPr>
    <w:rPr>
      <w:i/>
      <w:iCs/>
    </w:rPr>
  </w:style>
  <w:style w:type="paragraph" w:styleId="Akapitzlist">
    <w:name w:val="List Paragraph"/>
    <w:basedOn w:val="Normalny"/>
    <w:next w:val="normalny2"/>
    <w:pPr>
      <w:widowControl/>
      <w:ind w:left="720" w:firstLine="360"/>
      <w:textAlignment w:val="auto"/>
    </w:pPr>
  </w:style>
  <w:style w:type="paragraph" w:customStyle="1" w:styleId="Default">
    <w:name w:val="Default"/>
    <w:basedOn w:val="Standard"/>
    <w:next w:val="HeaderandFooter"/>
    <w:pPr>
      <w:widowControl w:val="0"/>
    </w:pPr>
    <w:rPr>
      <w:color w:val="000000"/>
    </w:rPr>
  </w:style>
  <w:style w:type="paragraph" w:customStyle="1" w:styleId="HeaderandFooter">
    <w:name w:val="Header and Footer"/>
    <w:basedOn w:val="Standard"/>
    <w:next w:val="Stopka"/>
    <w:pPr>
      <w:suppressLineNumbers/>
      <w:tabs>
        <w:tab w:val="center" w:pos="4819"/>
        <w:tab w:val="right" w:pos="9638"/>
      </w:tabs>
    </w:pPr>
  </w:style>
  <w:style w:type="paragraph" w:styleId="Stopka">
    <w:name w:val="footer"/>
    <w:next w:val="NormalnyWeb"/>
    <w:pPr>
      <w:suppressLineNumbers/>
      <w:suppressAutoHyphens/>
    </w:pPr>
  </w:style>
  <w:style w:type="paragraph" w:styleId="NormalnyWeb">
    <w:name w:val="Normal (Web)"/>
    <w:next w:val="CharCharChar1ZnakZnakZnak1ZnakZnak"/>
    <w:pPr>
      <w:widowControl/>
      <w:suppressAutoHyphens/>
      <w:spacing w:before="280" w:after="280" w:line="276" w:lineRule="auto"/>
      <w:textAlignment w:val="auto"/>
    </w:pPr>
    <w:rPr>
      <w:rFonts w:ascii="Times New Roman" w:eastAsia="ヒラギノ角ゴ Pro W3" w:hAnsi="Times New Roman" w:cs="Times New Roman"/>
      <w:color w:val="000000"/>
      <w:szCs w:val="20"/>
    </w:rPr>
  </w:style>
  <w:style w:type="paragraph" w:customStyle="1" w:styleId="Tekstpodstawowy2">
    <w:name w:val="Tekst podstawowy2"/>
    <w:next w:val="Normalny1"/>
    <w:pPr>
      <w:widowControl/>
      <w:suppressAutoHyphens/>
      <w:spacing w:after="200" w:line="276" w:lineRule="auto"/>
      <w:jc w:val="both"/>
    </w:pPr>
    <w:rPr>
      <w:rFonts w:ascii="Times New Roman" w:eastAsia="ヒラギノ角ゴ Pro W3" w:hAnsi="Times New Roman" w:cs="Times New Roman"/>
      <w:color w:val="000000"/>
      <w:sz w:val="28"/>
      <w:szCs w:val="28"/>
      <w:lang w:bidi="ar-SA"/>
    </w:rPr>
  </w:style>
  <w:style w:type="paragraph" w:customStyle="1" w:styleId="Normalny1">
    <w:name w:val="Normalny1"/>
    <w:next w:val="Tekstpodstawowywcity"/>
    <w:pPr>
      <w:widowControl/>
      <w:suppressAutoHyphens/>
      <w:spacing w:line="100" w:lineRule="atLeast"/>
    </w:pPr>
    <w:rPr>
      <w:rFonts w:ascii="Arial" w:eastAsia="ヒラギノ角ゴ Pro W3" w:hAnsi="Arial"/>
      <w:color w:val="000000"/>
      <w:lang w:bidi="ar-SA"/>
    </w:rPr>
  </w:style>
  <w:style w:type="paragraph" w:styleId="Tekstpodstawowywcity">
    <w:name w:val="Body Text Indent"/>
    <w:basedOn w:val="Normalny"/>
    <w:next w:val="Zawartotabeli"/>
    <w:pPr>
      <w:widowControl/>
      <w:suppressAutoHyphens w:val="0"/>
      <w:spacing w:after="200" w:line="276" w:lineRule="auto"/>
      <w:textAlignment w:val="auto"/>
    </w:pPr>
    <w:rPr>
      <w:rFonts w:ascii="Arial" w:eastAsia="Times New Roman" w:hAnsi="Arial"/>
      <w:szCs w:val="20"/>
    </w:rPr>
  </w:style>
  <w:style w:type="paragraph" w:customStyle="1" w:styleId="TableContents">
    <w:name w:val="Table Contents"/>
    <w:basedOn w:val="Standard"/>
    <w:next w:val="TableHeading"/>
    <w:pPr>
      <w:suppressLineNumbers/>
    </w:pPr>
  </w:style>
  <w:style w:type="paragraph" w:customStyle="1" w:styleId="TableHeading">
    <w:name w:val="Table Heading"/>
    <w:next w:val="Tekstdymka"/>
    <w:pPr>
      <w:suppressLineNumbers/>
      <w:suppressAutoHyphens/>
      <w:jc w:val="center"/>
    </w:pPr>
    <w:rPr>
      <w:b/>
      <w:bCs/>
    </w:rPr>
  </w:style>
  <w:style w:type="paragraph" w:styleId="Tekstdymka">
    <w:name w:val="Balloon Text"/>
    <w:basedOn w:val="Normalny"/>
    <w:next w:val="Legenda"/>
    <w:pPr>
      <w:widowControl/>
      <w:textAlignment w:val="auto"/>
    </w:pPr>
    <w:rPr>
      <w:rFonts w:ascii="Segoe UI" w:eastAsia="Times New Roman" w:hAnsi="Segoe UI" w:cs="Segoe UI"/>
      <w:sz w:val="18"/>
      <w:szCs w:val="18"/>
    </w:rPr>
  </w:style>
  <w:style w:type="paragraph" w:customStyle="1" w:styleId="Tekstpodstawowy1">
    <w:name w:val="Tekst podstawowy1"/>
    <w:next w:val="western"/>
    <w:pPr>
      <w:widowControl/>
      <w:suppressAutoHyphens/>
      <w:spacing w:after="200" w:line="100" w:lineRule="atLeast"/>
      <w:jc w:val="both"/>
    </w:pPr>
    <w:rPr>
      <w:rFonts w:ascii="Times New Roman" w:eastAsia="ヒラギノ角ゴ Pro W3" w:hAnsi="Times New Roman" w:cs="Times New Roman"/>
      <w:color w:val="000000"/>
      <w:sz w:val="28"/>
      <w:szCs w:val="20"/>
    </w:rPr>
  </w:style>
  <w:style w:type="paragraph" w:customStyle="1" w:styleId="western">
    <w:name w:val="western"/>
    <w:next w:val="Znak13"/>
    <w:pPr>
      <w:widowControl/>
      <w:suppressAutoHyphens/>
      <w:spacing w:before="280" w:after="280"/>
    </w:pPr>
    <w:rPr>
      <w:rFonts w:ascii="Times New Roman" w:eastAsia="ヒラギノ角ゴ Pro W3" w:hAnsi="Times New Roman" w:cs="Times New Roman"/>
      <w:color w:val="000000"/>
      <w:lang w:bidi="ar-SA"/>
    </w:rPr>
  </w:style>
  <w:style w:type="paragraph" w:customStyle="1" w:styleId="Znak13">
    <w:name w:val="Znak13"/>
    <w:basedOn w:val="Standard"/>
    <w:next w:val="Textbodyindent"/>
    <w:pPr>
      <w:spacing w:line="240" w:lineRule="exact"/>
    </w:pPr>
    <w:rPr>
      <w:rFonts w:ascii="Tahoma" w:eastAsia="Tahoma" w:hAnsi="Tahoma" w:cs="Tahoma"/>
      <w:sz w:val="20"/>
      <w:szCs w:val="20"/>
    </w:rPr>
  </w:style>
  <w:style w:type="paragraph" w:customStyle="1" w:styleId="Textbodyindent">
    <w:name w:val="Text body indent"/>
    <w:basedOn w:val="Standard"/>
    <w:next w:val="NormalnyWeb"/>
    <w:rPr>
      <w:color w:val="00000A"/>
      <w:sz w:val="20"/>
      <w:szCs w:val="20"/>
    </w:rPr>
  </w:style>
  <w:style w:type="paragraph" w:customStyle="1" w:styleId="CharCharChar1ZnakZnakZnak1ZnakZnak">
    <w:name w:val="Char Char Char1 Znak Znak Znak1 Znak Znak"/>
    <w:basedOn w:val="Standard"/>
    <w:next w:val="glowny"/>
    <w:pPr>
      <w:spacing w:line="240" w:lineRule="exact"/>
    </w:pPr>
    <w:rPr>
      <w:rFonts w:ascii="Tahoma" w:eastAsia="Tahoma" w:hAnsi="Tahoma" w:cs="Tahoma"/>
      <w:sz w:val="20"/>
      <w:szCs w:val="20"/>
    </w:rPr>
  </w:style>
  <w:style w:type="paragraph" w:customStyle="1" w:styleId="glowny">
    <w:name w:val="glowny"/>
    <w:next w:val="Tekstpodstawowy3"/>
    <w:pPr>
      <w:suppressAutoHyphens/>
      <w:spacing w:after="200" w:line="258" w:lineRule="atLeast"/>
      <w:jc w:val="both"/>
    </w:pPr>
    <w:rPr>
      <w:rFonts w:ascii="FrankfurtGothic" w:eastAsia="Times New Roman" w:hAnsi="FrankfurtGothic" w:cs="FrankfurtGothic"/>
      <w:color w:val="000000"/>
      <w:sz w:val="19"/>
      <w:szCs w:val="19"/>
    </w:rPr>
  </w:style>
  <w:style w:type="paragraph" w:customStyle="1" w:styleId="Tekstpodstawowy3">
    <w:name w:val="Tekst podstawowy3"/>
    <w:next w:val="WW-Domylnie"/>
    <w:pPr>
      <w:widowControl/>
      <w:suppressAutoHyphens/>
      <w:spacing w:after="120" w:line="276" w:lineRule="auto"/>
    </w:pPr>
    <w:rPr>
      <w:rFonts w:ascii="Times New Roman" w:eastAsia="ヒラギノ角ゴ Pro W3" w:hAnsi="Times New Roman" w:cs="Times New Roman"/>
      <w:color w:val="000000"/>
      <w:lang w:bidi="ar-SA"/>
    </w:rPr>
  </w:style>
  <w:style w:type="paragraph" w:customStyle="1" w:styleId="WW-Domylnie">
    <w:name w:val="WW-Domyślnie"/>
    <w:next w:val="WW-Tekstpodstawowy2"/>
    <w:pPr>
      <w:suppressAutoHyphens/>
      <w:spacing w:after="200" w:line="276" w:lineRule="auto"/>
    </w:pPr>
    <w:rPr>
      <w:rFonts w:ascii="Times New Roman" w:eastAsia="ヒラギノ角ゴ Pro W3" w:hAnsi="Times New Roman" w:cs="Times New Roman"/>
      <w:color w:val="000000"/>
      <w:lang w:bidi="ar-SA"/>
    </w:rPr>
  </w:style>
  <w:style w:type="paragraph" w:customStyle="1" w:styleId="WW-Tekstpodstawowy2">
    <w:name w:val="WW-Tekst podstawowy 2"/>
    <w:basedOn w:val="Standard"/>
    <w:next w:val="Normalny20"/>
    <w:pPr>
      <w:widowControl w:val="0"/>
      <w:spacing w:after="200" w:line="276" w:lineRule="auto"/>
      <w:jc w:val="both"/>
    </w:pPr>
    <w:rPr>
      <w:rFonts w:ascii="Arial" w:eastAsia="SimSun, 宋体" w:hAnsi="Arial"/>
    </w:rPr>
  </w:style>
  <w:style w:type="paragraph" w:customStyle="1" w:styleId="Normalny20">
    <w:name w:val="Normalny2"/>
    <w:next w:val="Normalny3"/>
    <w:pPr>
      <w:widowControl/>
      <w:suppressAutoHyphens/>
      <w:spacing w:after="200" w:line="276" w:lineRule="auto"/>
    </w:pPr>
    <w:rPr>
      <w:rFonts w:ascii="Calibri" w:eastAsia="Calibri" w:hAnsi="Calibri" w:cs="Calibri"/>
      <w:color w:val="00000A"/>
      <w:sz w:val="22"/>
      <w:szCs w:val="20"/>
      <w:lang w:bidi="ar-SA"/>
    </w:rPr>
  </w:style>
  <w:style w:type="paragraph" w:customStyle="1" w:styleId="Normalny3">
    <w:name w:val="Normalny3"/>
    <w:next w:val="Poprawka1"/>
    <w:pPr>
      <w:widowControl/>
      <w:suppressAutoHyphens/>
      <w:spacing w:after="200" w:line="276" w:lineRule="auto"/>
    </w:pPr>
    <w:rPr>
      <w:rFonts w:ascii="Calibri" w:eastAsia="Calibri" w:hAnsi="Calibri" w:cs="Calibri"/>
      <w:color w:val="00000A"/>
      <w:sz w:val="22"/>
      <w:szCs w:val="20"/>
      <w:lang w:bidi="ar-SA"/>
    </w:rPr>
  </w:style>
  <w:style w:type="paragraph" w:customStyle="1" w:styleId="Poprawka1">
    <w:name w:val="Poprawka1"/>
    <w:next w:val="Akapitzlist2"/>
    <w:pPr>
      <w:widowControl/>
      <w:suppressAutoHyphens/>
    </w:pPr>
    <w:rPr>
      <w:rFonts w:ascii="Calibri" w:eastAsia="Times New Roman" w:hAnsi="Calibri" w:cs="Calibri"/>
      <w:color w:val="00000A"/>
      <w:sz w:val="22"/>
      <w:szCs w:val="22"/>
      <w:lang w:bidi="ar-SA"/>
    </w:rPr>
  </w:style>
  <w:style w:type="paragraph" w:customStyle="1" w:styleId="Akapitzlist2">
    <w:name w:val="Akapit z listą2"/>
    <w:basedOn w:val="Standard"/>
    <w:next w:val="Tematkomentarza"/>
    <w:pPr>
      <w:spacing w:after="160"/>
      <w:ind w:left="720"/>
    </w:pPr>
    <w:rPr>
      <w:rFonts w:eastAsia="Times New Roman"/>
    </w:rPr>
  </w:style>
  <w:style w:type="paragraph" w:styleId="Tematkomentarza">
    <w:name w:val="annotation subject"/>
    <w:next w:val="Tekstkomentarza"/>
    <w:pPr>
      <w:suppressAutoHyphens/>
      <w:textAlignment w:val="auto"/>
    </w:pPr>
    <w:rPr>
      <w:rFonts w:eastAsia="Calibri"/>
      <w:b/>
      <w:bCs/>
      <w:color w:val="00000A"/>
    </w:rPr>
  </w:style>
  <w:style w:type="paragraph" w:styleId="Tekstkomentarza">
    <w:name w:val="annotation text"/>
    <w:basedOn w:val="Normalny"/>
    <w:next w:val="Tekstkomentarza1"/>
    <w:pPr>
      <w:widowControl/>
      <w:textAlignment w:val="auto"/>
    </w:pPr>
    <w:rPr>
      <w:color w:val="00000A"/>
      <w:sz w:val="20"/>
      <w:szCs w:val="20"/>
    </w:rPr>
  </w:style>
  <w:style w:type="paragraph" w:customStyle="1" w:styleId="Tekstkomentarza1">
    <w:name w:val="Tekst komentarza1"/>
    <w:basedOn w:val="Standard"/>
    <w:next w:val="Teksttreci91"/>
    <w:rPr>
      <w:rFonts w:eastAsia="Times New Roman"/>
      <w:sz w:val="20"/>
      <w:szCs w:val="20"/>
    </w:rPr>
  </w:style>
  <w:style w:type="paragraph" w:customStyle="1" w:styleId="Teksttreci91">
    <w:name w:val="Tekst treści (9)1"/>
    <w:basedOn w:val="Standard"/>
    <w:next w:val="Teksttreci39"/>
    <w:pPr>
      <w:widowControl w:val="0"/>
      <w:spacing w:before="120" w:line="259" w:lineRule="exact"/>
      <w:ind w:hanging="280"/>
      <w:jc w:val="both"/>
    </w:pPr>
    <w:rPr>
      <w:rFonts w:ascii="Arial" w:eastAsia="Times New Roman" w:hAnsi="Arial"/>
      <w:i/>
      <w:iCs/>
      <w:sz w:val="18"/>
      <w:szCs w:val="18"/>
    </w:rPr>
  </w:style>
  <w:style w:type="paragraph" w:customStyle="1" w:styleId="Teksttreci39">
    <w:name w:val="Tekst treści (39)"/>
    <w:basedOn w:val="Standard"/>
    <w:next w:val="Teksttreci38"/>
    <w:pPr>
      <w:widowControl w:val="0"/>
      <w:spacing w:line="240" w:lineRule="atLeast"/>
    </w:pPr>
    <w:rPr>
      <w:rFonts w:eastAsia="Times New Roman"/>
      <w:sz w:val="18"/>
      <w:szCs w:val="18"/>
    </w:rPr>
  </w:style>
  <w:style w:type="paragraph" w:customStyle="1" w:styleId="Teksttreci38">
    <w:name w:val="Tekst treści (38)"/>
    <w:basedOn w:val="Standard"/>
    <w:next w:val="Teksttreci21"/>
    <w:pPr>
      <w:widowControl w:val="0"/>
      <w:spacing w:after="60" w:line="240" w:lineRule="atLeast"/>
    </w:pPr>
    <w:rPr>
      <w:rFonts w:eastAsia="Times New Roman"/>
      <w:sz w:val="18"/>
      <w:szCs w:val="18"/>
    </w:rPr>
  </w:style>
  <w:style w:type="paragraph" w:customStyle="1" w:styleId="Teksttreci21">
    <w:name w:val="Tekst treści (2)1"/>
    <w:basedOn w:val="Standard"/>
    <w:next w:val="Akapitzlist1"/>
    <w:pPr>
      <w:widowControl w:val="0"/>
      <w:spacing w:before="120" w:line="240" w:lineRule="atLeast"/>
      <w:ind w:hanging="720"/>
    </w:pPr>
    <w:rPr>
      <w:rFonts w:ascii="Arial" w:eastAsia="Times New Roman" w:hAnsi="Arial"/>
      <w:sz w:val="18"/>
      <w:szCs w:val="18"/>
    </w:rPr>
  </w:style>
  <w:style w:type="paragraph" w:customStyle="1" w:styleId="Akapitzlist1">
    <w:name w:val="Akapit z listą1"/>
    <w:basedOn w:val="Standard"/>
    <w:next w:val="Bezodstpw1"/>
    <w:pPr>
      <w:ind w:left="708"/>
    </w:pPr>
    <w:rPr>
      <w:rFonts w:ascii="Times New Roman" w:eastAsia="Times New Roman" w:hAnsi="Times New Roman" w:cs="Times New Roman"/>
    </w:rPr>
  </w:style>
  <w:style w:type="paragraph" w:customStyle="1" w:styleId="Bezodstpw1">
    <w:name w:val="Bez odstępów1"/>
    <w:next w:val="Tekstpodstawowywcity31"/>
    <w:pPr>
      <w:widowControl/>
      <w:suppressAutoHyphens/>
    </w:pPr>
    <w:rPr>
      <w:rFonts w:ascii="Calibri" w:eastAsia="Times New Roman" w:hAnsi="Calibri" w:cs="Calibri"/>
      <w:color w:val="00000A"/>
      <w:sz w:val="22"/>
      <w:szCs w:val="22"/>
      <w:lang w:bidi="ar-SA"/>
    </w:rPr>
  </w:style>
  <w:style w:type="paragraph" w:customStyle="1" w:styleId="Tekstpodstawowywcity31">
    <w:name w:val="Tekst podstawowy wcięty 31"/>
    <w:basedOn w:val="Standard"/>
    <w:next w:val="Podtytu"/>
    <w:pPr>
      <w:spacing w:after="120"/>
      <w:ind w:left="283"/>
    </w:pPr>
    <w:rPr>
      <w:rFonts w:ascii="Times New Roman" w:eastAsia="Times New Roman" w:hAnsi="Times New Roman" w:cs="Times New Roman"/>
      <w:sz w:val="16"/>
      <w:szCs w:val="16"/>
    </w:rPr>
  </w:style>
  <w:style w:type="paragraph" w:styleId="Podtytu">
    <w:name w:val="Subtitle"/>
    <w:basedOn w:val="Standard"/>
    <w:next w:val="Lista"/>
    <w:uiPriority w:val="11"/>
    <w:qFormat/>
    <w:pPr>
      <w:spacing w:after="60"/>
      <w:jc w:val="center"/>
    </w:pPr>
    <w:rPr>
      <w:rFonts w:ascii="Cambria" w:eastAsia="Cambria" w:hAnsi="Cambria" w:cs="Cambria"/>
      <w:color w:val="00000A"/>
    </w:rPr>
  </w:style>
  <w:style w:type="paragraph" w:customStyle="1" w:styleId="Nagwek10">
    <w:name w:val="Nagłówek1"/>
    <w:basedOn w:val="Standard"/>
    <w:next w:val="Tekstdymka"/>
    <w:pPr>
      <w:spacing w:line="360" w:lineRule="auto"/>
      <w:jc w:val="center"/>
    </w:pPr>
    <w:rPr>
      <w:rFonts w:ascii="Cambria" w:eastAsia="Times New Roman" w:hAnsi="Cambria" w:cs="Cambria"/>
      <w:b/>
      <w:bCs/>
      <w:sz w:val="32"/>
      <w:szCs w:val="32"/>
    </w:rPr>
  </w:style>
  <w:style w:type="paragraph" w:customStyle="1" w:styleId="Legenda1">
    <w:name w:val="Legenda1"/>
    <w:basedOn w:val="Standard"/>
    <w:next w:val="Nagwek20"/>
    <w:pPr>
      <w:suppressLineNumbers/>
      <w:spacing w:before="120" w:after="120"/>
    </w:pPr>
    <w:rPr>
      <w:i/>
      <w:iCs/>
    </w:rPr>
  </w:style>
  <w:style w:type="paragraph" w:customStyle="1" w:styleId="Nagwek20">
    <w:name w:val="Nagłówek2"/>
    <w:basedOn w:val="Standard"/>
    <w:next w:val="Lista"/>
    <w:pPr>
      <w:keepNext/>
      <w:spacing w:before="240" w:after="120"/>
    </w:pPr>
    <w:rPr>
      <w:rFonts w:ascii="Liberation Sans" w:eastAsia="Microsoft YaHei" w:hAnsi="Liberation Sans" w:cs="Liberation Sans"/>
      <w:sz w:val="28"/>
      <w:szCs w:val="28"/>
    </w:rPr>
  </w:style>
  <w:style w:type="paragraph" w:customStyle="1" w:styleId="Tekstkomentarza5">
    <w:name w:val="Tekst komentarza5"/>
    <w:basedOn w:val="Standard"/>
    <w:next w:val="Tematkomentarza"/>
    <w:rPr>
      <w:rFonts w:cs="Mangal, Courier"/>
      <w:sz w:val="20"/>
      <w:szCs w:val="18"/>
    </w:rPr>
  </w:style>
  <w:style w:type="paragraph" w:customStyle="1" w:styleId="normalny2">
    <w:name w:val="normalny2"/>
    <w:basedOn w:val="Standard"/>
    <w:next w:val="NormalnyWeb1"/>
    <w:pPr>
      <w:suppressAutoHyphens w:val="0"/>
      <w:spacing w:before="280" w:after="280"/>
    </w:pPr>
    <w:rPr>
      <w:rFonts w:cs="Times New Roman"/>
    </w:rPr>
  </w:style>
  <w:style w:type="paragraph" w:customStyle="1" w:styleId="NormalnyWeb1">
    <w:name w:val="Normalny (Web)1"/>
    <w:next w:val="style30"/>
    <w:pPr>
      <w:widowControl/>
      <w:suppressAutoHyphens/>
      <w:spacing w:before="100" w:after="100" w:line="100" w:lineRule="atLeast"/>
    </w:pPr>
    <w:rPr>
      <w:rFonts w:ascii="Times New Roman" w:eastAsia="ヒラギノ角ゴ Pro W3" w:hAnsi="Times New Roman" w:cs="Times New Roman"/>
      <w:color w:val="000000"/>
      <w:szCs w:val="20"/>
      <w:lang w:bidi="ar-SA"/>
    </w:rPr>
  </w:style>
  <w:style w:type="paragraph" w:customStyle="1" w:styleId="style30">
    <w:name w:val="style30"/>
    <w:next w:val="Nagwek4A"/>
    <w:pPr>
      <w:widowControl/>
      <w:suppressAutoHyphens/>
      <w:spacing w:before="100" w:after="100" w:line="100" w:lineRule="atLeast"/>
    </w:pPr>
    <w:rPr>
      <w:rFonts w:ascii="Times New Roman" w:eastAsia="ヒラギノ角ゴ Pro W3" w:hAnsi="Times New Roman" w:cs="Times New Roman"/>
      <w:color w:val="000000"/>
      <w:szCs w:val="20"/>
      <w:lang w:bidi="ar-SA"/>
    </w:rPr>
  </w:style>
  <w:style w:type="paragraph" w:customStyle="1" w:styleId="Nagwek4A">
    <w:name w:val="Nagłówek 4 A"/>
    <w:next w:val="Tekstpodstawowywcity"/>
    <w:pPr>
      <w:keepNext/>
      <w:widowControl/>
      <w:suppressAutoHyphens/>
      <w:spacing w:line="100" w:lineRule="atLeast"/>
      <w:jc w:val="both"/>
    </w:pPr>
    <w:rPr>
      <w:rFonts w:ascii="Arial Bold" w:eastAsia="ヒラギノ角ゴ Pro W3" w:hAnsi="Arial Bold" w:cs="Arial Bold"/>
      <w:color w:val="000000"/>
      <w:sz w:val="22"/>
      <w:szCs w:val="20"/>
      <w:lang w:bidi="ar-SA"/>
    </w:rPr>
  </w:style>
  <w:style w:type="paragraph" w:customStyle="1" w:styleId="ODNONIKtreodnonika">
    <w:name w:val="ODNOŚNIK – treść odnośnika"/>
    <w:next w:val="Bezodstpw"/>
    <w:pPr>
      <w:widowControl/>
      <w:suppressAutoHyphens/>
      <w:ind w:left="284" w:hanging="284"/>
      <w:jc w:val="both"/>
    </w:pPr>
    <w:rPr>
      <w:rFonts w:ascii="Times New Roman" w:eastAsia="Times New Roman" w:hAnsi="Times New Roman" w:cs="Times New Roman"/>
      <w:sz w:val="20"/>
      <w:szCs w:val="20"/>
      <w:lang w:bidi="ar-SA"/>
    </w:rPr>
  </w:style>
  <w:style w:type="paragraph" w:customStyle="1" w:styleId="Znak131">
    <w:name w:val="Znak131"/>
    <w:basedOn w:val="Standard"/>
    <w:next w:val="Nagwek90"/>
    <w:pPr>
      <w:suppressAutoHyphens w:val="0"/>
      <w:spacing w:line="240" w:lineRule="exact"/>
    </w:pPr>
    <w:rPr>
      <w:rFonts w:ascii="Tahoma" w:eastAsia="Times New Roman" w:hAnsi="Tahoma" w:cs="Tahoma"/>
      <w:sz w:val="20"/>
      <w:szCs w:val="20"/>
    </w:rPr>
  </w:style>
  <w:style w:type="paragraph" w:styleId="Bezodstpw">
    <w:name w:val="No Spacing"/>
    <w:next w:val="Tekstpodstawowy21"/>
    <w:pPr>
      <w:widowControl/>
      <w:suppressAutoHyphens/>
      <w:spacing w:line="100" w:lineRule="atLeast"/>
      <w:textAlignment w:val="auto"/>
    </w:pPr>
    <w:rPr>
      <w:rFonts w:ascii="Times New Roman" w:eastAsia="Lucida Sans Unicode" w:hAnsi="Times New Roman" w:cs="Mangal"/>
    </w:rPr>
  </w:style>
  <w:style w:type="paragraph" w:customStyle="1" w:styleId="Nagwek90">
    <w:name w:val="Nagłówek9"/>
    <w:basedOn w:val="Standard"/>
    <w:next w:val="Index"/>
    <w:pPr>
      <w:keepNext/>
      <w:spacing w:before="240" w:after="120"/>
    </w:pPr>
    <w:rPr>
      <w:rFonts w:ascii="Liberation Sans" w:eastAsia="Microsoft YaHei" w:hAnsi="Liberation Sans" w:cs="Liberation Sans"/>
      <w:sz w:val="28"/>
      <w:szCs w:val="28"/>
    </w:rPr>
  </w:style>
  <w:style w:type="paragraph" w:customStyle="1" w:styleId="PreformattedText">
    <w:name w:val="Preformatted Text"/>
    <w:basedOn w:val="Standard"/>
    <w:next w:val="WW-Tekstpodstawowy2"/>
    <w:rPr>
      <w:rFonts w:ascii="Courier New" w:eastAsia="Courier New" w:hAnsi="Courier New" w:cs="Courier New"/>
      <w:sz w:val="20"/>
      <w:szCs w:val="20"/>
    </w:rPr>
  </w:style>
  <w:style w:type="paragraph" w:customStyle="1" w:styleId="Legenda2">
    <w:name w:val="Legenda2"/>
    <w:basedOn w:val="Standard"/>
    <w:next w:val="Nagwek20"/>
    <w:pPr>
      <w:widowControl w:val="0"/>
      <w:suppressLineNumbers/>
      <w:spacing w:before="120" w:after="120"/>
    </w:pPr>
    <w:rPr>
      <w:rFonts w:ascii="Times New Roman" w:eastAsia="SimSun, 宋体" w:hAnsi="Times New Roman" w:cs="Mangal, Courier"/>
      <w:i/>
      <w:iCs/>
    </w:rPr>
  </w:style>
  <w:style w:type="paragraph" w:customStyle="1" w:styleId="ZnakZnakZnak">
    <w:name w:val="Znak Znak Znak"/>
    <w:basedOn w:val="Standard"/>
    <w:next w:val="Tekstkomentarza4"/>
    <w:pPr>
      <w:suppressAutoHyphens w:val="0"/>
    </w:pPr>
    <w:rPr>
      <w:rFonts w:eastAsia="Times New Roman" w:cs="Times New Roman"/>
      <w:lang w:bidi="ar-SA"/>
    </w:rPr>
  </w:style>
  <w:style w:type="paragraph" w:customStyle="1" w:styleId="Tekstkomentarza4">
    <w:name w:val="Tekst komentarza4"/>
    <w:basedOn w:val="Standard"/>
    <w:next w:val="Tekstkomentarza3"/>
    <w:rPr>
      <w:sz w:val="20"/>
      <w:szCs w:val="20"/>
    </w:rPr>
  </w:style>
  <w:style w:type="paragraph" w:customStyle="1" w:styleId="Tekstkomentarza3">
    <w:name w:val="Tekst komentarza3"/>
    <w:basedOn w:val="Standard"/>
    <w:next w:val="Plandokumentu1"/>
    <w:rPr>
      <w:sz w:val="20"/>
      <w:szCs w:val="20"/>
    </w:rPr>
  </w:style>
  <w:style w:type="paragraph" w:customStyle="1" w:styleId="Plandokumentu1">
    <w:name w:val="Plan dokumentu1"/>
    <w:basedOn w:val="Standard"/>
    <w:next w:val="Tekstkomentarza2"/>
    <w:rPr>
      <w:rFonts w:ascii="Tahoma" w:eastAsia="Tahoma" w:hAnsi="Tahoma" w:cs="Tahoma"/>
    </w:rPr>
  </w:style>
  <w:style w:type="paragraph" w:customStyle="1" w:styleId="Tekstkomentarza2">
    <w:name w:val="Tekst komentarza2"/>
    <w:basedOn w:val="Standard"/>
    <w:next w:val="Style300"/>
    <w:rPr>
      <w:sz w:val="20"/>
      <w:szCs w:val="20"/>
    </w:rPr>
  </w:style>
  <w:style w:type="paragraph" w:customStyle="1" w:styleId="Style300">
    <w:name w:val="Style30"/>
    <w:next w:val="Standarduser"/>
    <w:pPr>
      <w:suppressAutoHyphens/>
      <w:spacing w:line="209" w:lineRule="exact"/>
      <w:jc w:val="both"/>
    </w:pPr>
    <w:rPr>
      <w:rFonts w:ascii="Arial Black" w:eastAsia="ヒラギノ角ゴ Pro W3" w:hAnsi="Arial Black" w:cs="Arial Black"/>
      <w:color w:val="000000"/>
      <w:szCs w:val="20"/>
    </w:rPr>
  </w:style>
  <w:style w:type="paragraph" w:customStyle="1" w:styleId="Standarduser">
    <w:name w:val="Standard (user)"/>
    <w:next w:val="pkt"/>
    <w:pPr>
      <w:suppressAutoHyphens/>
    </w:pPr>
    <w:rPr>
      <w:rFonts w:ascii="Times New Roman" w:eastAsia="Andale Sans UI" w:hAnsi="Times New Roman" w:cs="Tahoma"/>
      <w:lang w:val="de-DE" w:bidi="fa-IR"/>
    </w:rPr>
  </w:style>
  <w:style w:type="paragraph" w:customStyle="1" w:styleId="pkt">
    <w:name w:val="pkt"/>
    <w:basedOn w:val="Standard"/>
    <w:next w:val="Czgwna"/>
    <w:pPr>
      <w:spacing w:before="60" w:after="60"/>
      <w:ind w:left="851" w:hanging="295"/>
      <w:jc w:val="both"/>
    </w:pPr>
    <w:rPr>
      <w:szCs w:val="20"/>
    </w:rPr>
  </w:style>
  <w:style w:type="paragraph" w:customStyle="1" w:styleId="Czgwna">
    <w:name w:val="Część główna"/>
    <w:next w:val="Nagwekistopka"/>
    <w:pPr>
      <w:widowControl/>
      <w:suppressAutoHyphens/>
    </w:pPr>
    <w:rPr>
      <w:rFonts w:ascii="Helvetica, Arial" w:eastAsia="ヒラギノ角ゴ Pro W3" w:hAnsi="Helvetica, Arial" w:cs="Helvetica, Arial"/>
      <w:color w:val="000000"/>
      <w:szCs w:val="20"/>
    </w:rPr>
  </w:style>
  <w:style w:type="paragraph" w:customStyle="1" w:styleId="Nagwekistopka">
    <w:name w:val="Nagłówek i stopka"/>
    <w:next w:val="ZnakZnak1ZnakZnakZnakZnakZnakZnakZnakZnakZnakZnak"/>
    <w:pPr>
      <w:widowControl/>
      <w:suppressAutoHyphens/>
    </w:pPr>
    <w:rPr>
      <w:rFonts w:ascii="Helvetica, Arial" w:eastAsia="ヒラギノ角ゴ Pro W3" w:hAnsi="Helvetica, Arial" w:cs="Helvetica, Arial"/>
      <w:color w:val="000000"/>
      <w:sz w:val="20"/>
      <w:szCs w:val="20"/>
    </w:rPr>
  </w:style>
  <w:style w:type="paragraph" w:customStyle="1" w:styleId="ZnakZnak1ZnakZnakZnakZnakZnakZnakZnakZnakZnakZnak">
    <w:name w:val="Znak Znak1 Znak Znak Znak Znak Znak Znak Znak Znak Znak Znak"/>
    <w:basedOn w:val="Standard"/>
    <w:rPr>
      <w:rFonts w:ascii="Arial" w:eastAsia="Arial" w:hAnsi="Arial"/>
    </w:rPr>
  </w:style>
  <w:style w:type="paragraph" w:customStyle="1" w:styleId="ZnakZnak1">
    <w:name w:val="Znak Znak1"/>
    <w:basedOn w:val="Standard"/>
    <w:next w:val="Bezodstpw"/>
    <w:rPr>
      <w:rFonts w:ascii="Arial" w:eastAsia="Arial" w:hAnsi="Arial"/>
    </w:rPr>
  </w:style>
  <w:style w:type="paragraph" w:customStyle="1" w:styleId="Tekstpodstawowy21">
    <w:name w:val="Tekst podstawowy 21"/>
    <w:basedOn w:val="Standard"/>
    <w:next w:val="BodyText21"/>
    <w:pPr>
      <w:spacing w:after="120" w:line="480" w:lineRule="auto"/>
    </w:pPr>
  </w:style>
  <w:style w:type="paragraph" w:customStyle="1" w:styleId="BodyText21">
    <w:name w:val="Body Text 21"/>
    <w:basedOn w:val="Standard"/>
    <w:next w:val="ZnakZnakZnak1"/>
    <w:pPr>
      <w:tabs>
        <w:tab w:val="left" w:pos="0"/>
      </w:tabs>
      <w:jc w:val="both"/>
    </w:pPr>
    <w:rPr>
      <w:szCs w:val="20"/>
    </w:rPr>
  </w:style>
  <w:style w:type="paragraph" w:customStyle="1" w:styleId="ZnakZnakZnak1">
    <w:name w:val="Znak Znak Znak1"/>
    <w:basedOn w:val="Standard"/>
    <w:next w:val="BodyText22"/>
    <w:rPr>
      <w:rFonts w:ascii="Arial" w:eastAsia="Arial" w:hAnsi="Arial"/>
      <w:sz w:val="20"/>
      <w:szCs w:val="20"/>
    </w:rPr>
  </w:style>
  <w:style w:type="paragraph" w:customStyle="1" w:styleId="BodyText22">
    <w:name w:val="Body Text 22"/>
    <w:basedOn w:val="Standard"/>
    <w:next w:val="ZnakZnak1ZnakZnakZnakZnak"/>
    <w:pPr>
      <w:jc w:val="both"/>
    </w:pPr>
    <w:rPr>
      <w:b/>
      <w:i/>
      <w:sz w:val="28"/>
      <w:szCs w:val="20"/>
    </w:rPr>
  </w:style>
  <w:style w:type="paragraph" w:customStyle="1" w:styleId="ZnakZnak1ZnakZnakZnakZnak">
    <w:name w:val="Znak Znak1 Znak Znak Znak Znak"/>
    <w:basedOn w:val="Standard"/>
    <w:next w:val="Styl"/>
    <w:rPr>
      <w:sz w:val="20"/>
      <w:szCs w:val="20"/>
    </w:rPr>
  </w:style>
  <w:style w:type="paragraph" w:customStyle="1" w:styleId="Styl">
    <w:name w:val="Styl"/>
    <w:next w:val="s14"/>
    <w:pPr>
      <w:suppressAutoHyphens/>
      <w:autoSpaceDE w:val="0"/>
      <w:spacing w:after="200" w:line="276" w:lineRule="auto"/>
    </w:pPr>
    <w:rPr>
      <w:rFonts w:ascii="Times New Roman" w:eastAsia="Times New Roman" w:hAnsi="Times New Roman" w:cs="Times New Roman"/>
      <w:lang w:bidi="ar-SA"/>
    </w:rPr>
  </w:style>
  <w:style w:type="paragraph" w:customStyle="1" w:styleId="s14">
    <w:name w:val="s14"/>
    <w:basedOn w:val="Standard"/>
    <w:next w:val="Framecontents"/>
    <w:pPr>
      <w:spacing w:before="280" w:after="280"/>
      <w:textAlignment w:val="auto"/>
    </w:pPr>
    <w:rPr>
      <w:rFonts w:eastAsia="Calibri"/>
    </w:rPr>
  </w:style>
  <w:style w:type="paragraph" w:customStyle="1" w:styleId="Framecontents">
    <w:name w:val="Frame contents"/>
    <w:basedOn w:val="Standard"/>
    <w:next w:val="Lista21"/>
  </w:style>
  <w:style w:type="paragraph" w:customStyle="1" w:styleId="Lista21">
    <w:name w:val="Lista 21"/>
    <w:next w:val="Podpis1"/>
    <w:pPr>
      <w:widowControl/>
      <w:suppressAutoHyphens/>
      <w:spacing w:after="200" w:line="276" w:lineRule="auto"/>
      <w:ind w:left="566" w:hanging="283"/>
    </w:pPr>
    <w:rPr>
      <w:rFonts w:ascii="Times New Roman" w:eastAsia="ヒラギノ角ゴ Pro W3" w:hAnsi="Times New Roman" w:cs="Times New Roman"/>
      <w:color w:val="000000"/>
      <w:szCs w:val="20"/>
    </w:rPr>
  </w:style>
  <w:style w:type="paragraph" w:customStyle="1" w:styleId="Podpis1">
    <w:name w:val="Podpis1"/>
    <w:basedOn w:val="Standard"/>
    <w:next w:val="Bartek"/>
    <w:pPr>
      <w:suppressLineNumbers/>
      <w:spacing w:before="120" w:after="120"/>
    </w:pPr>
    <w:rPr>
      <w:rFonts w:cs="Mangal, Courier"/>
      <w:i/>
      <w:iCs/>
    </w:rPr>
  </w:style>
  <w:style w:type="paragraph" w:customStyle="1" w:styleId="Bartek">
    <w:name w:val="Bartek"/>
    <w:next w:val="Nagwek40"/>
    <w:pPr>
      <w:suppressAutoHyphens/>
      <w:spacing w:after="200" w:line="276" w:lineRule="auto"/>
    </w:pPr>
    <w:rPr>
      <w:rFonts w:ascii="Times New Roman" w:eastAsia="ヒラギノ角ゴ Pro W3" w:hAnsi="Times New Roman" w:cs="Times New Roman"/>
      <w:color w:val="000000"/>
      <w:sz w:val="28"/>
      <w:szCs w:val="20"/>
    </w:rPr>
  </w:style>
  <w:style w:type="paragraph" w:customStyle="1" w:styleId="Nagwek40">
    <w:name w:val="Nagłówek4"/>
    <w:basedOn w:val="Standard"/>
    <w:next w:val="Lista"/>
    <w:pPr>
      <w:keepNext/>
      <w:spacing w:before="240" w:after="120"/>
    </w:pPr>
    <w:rPr>
      <w:rFonts w:ascii="Liberation Sans" w:eastAsia="Microsoft YaHei" w:hAnsi="Liberation Sans" w:cs="Mangal, Courier"/>
      <w:sz w:val="28"/>
      <w:szCs w:val="28"/>
    </w:rPr>
  </w:style>
  <w:style w:type="paragraph" w:customStyle="1" w:styleId="Legenda3">
    <w:name w:val="Legenda3"/>
    <w:basedOn w:val="Standard"/>
    <w:next w:val="Nagwek50"/>
    <w:pPr>
      <w:suppressLineNumbers/>
      <w:spacing w:before="120" w:after="120"/>
    </w:pPr>
    <w:rPr>
      <w:rFonts w:cs="Mangal, Courier"/>
      <w:i/>
      <w:iCs/>
    </w:rPr>
  </w:style>
  <w:style w:type="paragraph" w:customStyle="1" w:styleId="Nagwek50">
    <w:name w:val="Nagłówek5"/>
    <w:basedOn w:val="Standard"/>
    <w:next w:val="Lista"/>
    <w:pPr>
      <w:keepNext/>
      <w:spacing w:before="240" w:after="120"/>
    </w:pPr>
    <w:rPr>
      <w:rFonts w:ascii="Liberation Sans" w:eastAsia="Microsoft YaHei" w:hAnsi="Liberation Sans" w:cs="Mangal, Courier"/>
      <w:sz w:val="28"/>
      <w:szCs w:val="28"/>
    </w:rPr>
  </w:style>
  <w:style w:type="paragraph" w:customStyle="1" w:styleId="Legenda4">
    <w:name w:val="Legenda4"/>
    <w:basedOn w:val="Standard"/>
    <w:next w:val="Nagwek6"/>
    <w:pPr>
      <w:suppressLineNumbers/>
      <w:spacing w:before="120" w:after="120"/>
    </w:pPr>
    <w:rPr>
      <w:rFonts w:cs="Mangal, Courier"/>
      <w:i/>
      <w:iCs/>
    </w:rPr>
  </w:style>
  <w:style w:type="paragraph" w:customStyle="1" w:styleId="Nagwek6">
    <w:name w:val="Nagłówek6"/>
    <w:basedOn w:val="Standard"/>
    <w:next w:val="Lista"/>
    <w:pPr>
      <w:keepNext/>
      <w:spacing w:before="240" w:after="120"/>
    </w:pPr>
    <w:rPr>
      <w:rFonts w:ascii="Liberation Sans" w:eastAsia="Microsoft YaHei" w:hAnsi="Liberation Sans" w:cs="Mangal, Courier"/>
      <w:sz w:val="28"/>
      <w:szCs w:val="28"/>
    </w:rPr>
  </w:style>
  <w:style w:type="paragraph" w:customStyle="1" w:styleId="Legenda5">
    <w:name w:val="Legenda5"/>
    <w:basedOn w:val="Standard"/>
    <w:next w:val="Nagwek7"/>
    <w:pPr>
      <w:suppressLineNumbers/>
      <w:spacing w:before="120" w:after="120"/>
    </w:pPr>
    <w:rPr>
      <w:rFonts w:cs="Mangal, Courier"/>
      <w:i/>
      <w:iCs/>
    </w:rPr>
  </w:style>
  <w:style w:type="paragraph" w:customStyle="1" w:styleId="Nagwek7">
    <w:name w:val="Nagłówek7"/>
    <w:basedOn w:val="Standard"/>
    <w:next w:val="Lista"/>
    <w:pPr>
      <w:keepNext/>
      <w:spacing w:before="240" w:after="120"/>
    </w:pPr>
    <w:rPr>
      <w:rFonts w:ascii="Liberation Sans" w:eastAsia="Microsoft YaHei" w:hAnsi="Liberation Sans" w:cs="Mangal, Courier"/>
      <w:sz w:val="28"/>
      <w:szCs w:val="28"/>
    </w:rPr>
  </w:style>
  <w:style w:type="paragraph" w:customStyle="1" w:styleId="Legenda6">
    <w:name w:val="Legenda6"/>
    <w:basedOn w:val="Standard"/>
    <w:next w:val="Nagwek8"/>
    <w:pPr>
      <w:suppressLineNumbers/>
      <w:spacing w:before="120" w:after="120"/>
    </w:pPr>
    <w:rPr>
      <w:rFonts w:cs="Mangal, Courier"/>
      <w:i/>
      <w:iCs/>
    </w:rPr>
  </w:style>
  <w:style w:type="paragraph" w:customStyle="1" w:styleId="Nagwek8">
    <w:name w:val="Nagłówek8"/>
    <w:basedOn w:val="Standard"/>
    <w:next w:val="Lista"/>
    <w:pPr>
      <w:keepNext/>
      <w:spacing w:before="240" w:after="120"/>
    </w:pPr>
    <w:rPr>
      <w:rFonts w:ascii="Liberation Sans" w:eastAsia="Microsoft YaHei" w:hAnsi="Liberation Sans" w:cs="Mangal, Courier"/>
      <w:sz w:val="28"/>
      <w:szCs w:val="28"/>
    </w:rPr>
  </w:style>
  <w:style w:type="paragraph" w:customStyle="1" w:styleId="Legenda7">
    <w:name w:val="Legenda7"/>
    <w:basedOn w:val="Standard"/>
    <w:next w:val="Legenda8"/>
    <w:pPr>
      <w:suppressLineNumbers/>
      <w:spacing w:before="120" w:after="120"/>
    </w:pPr>
    <w:rPr>
      <w:rFonts w:cs="Mangal, Courier"/>
      <w:i/>
      <w:iCs/>
    </w:rPr>
  </w:style>
  <w:style w:type="paragraph" w:customStyle="1" w:styleId="Legenda8">
    <w:name w:val="Legenda8"/>
    <w:basedOn w:val="Standard"/>
    <w:next w:val="Nagwek100"/>
    <w:pPr>
      <w:suppressLineNumbers/>
      <w:spacing w:before="120" w:after="120"/>
    </w:pPr>
    <w:rPr>
      <w:rFonts w:cs="Mangal, Courier"/>
      <w:i/>
      <w:iCs/>
    </w:rPr>
  </w:style>
  <w:style w:type="paragraph" w:customStyle="1" w:styleId="Nagwek100">
    <w:name w:val="Nagłówek10"/>
    <w:basedOn w:val="Standard"/>
    <w:next w:val="Lista"/>
    <w:pPr>
      <w:keepNext/>
      <w:spacing w:before="240" w:after="120"/>
    </w:pPr>
    <w:rPr>
      <w:rFonts w:ascii="Liberation Sans" w:eastAsia="Lucida Sans Unicode" w:hAnsi="Liberation Sans" w:cs="Mangal, Courier"/>
      <w:sz w:val="28"/>
      <w:szCs w:val="28"/>
    </w:rPr>
  </w:style>
  <w:style w:type="paragraph" w:customStyle="1" w:styleId="Legenda9">
    <w:name w:val="Legenda9"/>
    <w:basedOn w:val="Standard"/>
    <w:next w:val="Nagwek11"/>
    <w:pPr>
      <w:suppressLineNumbers/>
      <w:spacing w:before="120" w:after="120"/>
    </w:pPr>
    <w:rPr>
      <w:rFonts w:cs="Mangal, Courier"/>
      <w:i/>
      <w:iCs/>
    </w:rPr>
  </w:style>
  <w:style w:type="paragraph" w:customStyle="1" w:styleId="Nagwek11">
    <w:name w:val="Nagłówek11"/>
    <w:basedOn w:val="Standard"/>
    <w:next w:val="Lista"/>
    <w:pPr>
      <w:keepNext/>
      <w:spacing w:before="240" w:after="120"/>
    </w:pPr>
    <w:rPr>
      <w:rFonts w:ascii="Liberation Sans" w:eastAsia="Lucida Sans Unicode" w:hAnsi="Liberation Sans" w:cs="Mangal, Courier"/>
      <w:sz w:val="28"/>
      <w:szCs w:val="28"/>
    </w:rPr>
  </w:style>
  <w:style w:type="paragraph" w:customStyle="1" w:styleId="Legenda10">
    <w:name w:val="Legenda10"/>
    <w:basedOn w:val="Standard"/>
    <w:next w:val="Nagwek12"/>
    <w:pPr>
      <w:suppressLineNumbers/>
      <w:spacing w:before="120" w:after="120"/>
    </w:pPr>
    <w:rPr>
      <w:rFonts w:cs="Mangal, Courier"/>
      <w:i/>
      <w:iCs/>
    </w:rPr>
  </w:style>
  <w:style w:type="paragraph" w:customStyle="1" w:styleId="Nagwek12">
    <w:name w:val="Nagłówek12"/>
    <w:basedOn w:val="Standard"/>
    <w:next w:val="Lista"/>
    <w:pPr>
      <w:keepNext/>
      <w:spacing w:before="240" w:after="120"/>
    </w:pPr>
    <w:rPr>
      <w:rFonts w:ascii="Liberation Sans" w:eastAsia="Microsoft YaHei" w:hAnsi="Liberation Sans" w:cs="Mangal, Courier"/>
      <w:sz w:val="28"/>
      <w:szCs w:val="28"/>
    </w:rPr>
  </w:style>
  <w:style w:type="paragraph" w:customStyle="1" w:styleId="Legenda11">
    <w:name w:val="Legenda11"/>
    <w:basedOn w:val="Standard"/>
    <w:next w:val="Nagwek13"/>
    <w:pPr>
      <w:suppressLineNumbers/>
      <w:spacing w:before="120" w:after="120"/>
    </w:pPr>
    <w:rPr>
      <w:rFonts w:cs="Mangal, Courier"/>
      <w:i/>
      <w:iCs/>
    </w:rPr>
  </w:style>
  <w:style w:type="paragraph" w:customStyle="1" w:styleId="Nagwek13">
    <w:name w:val="Nagłówek13"/>
    <w:basedOn w:val="Standard"/>
    <w:next w:val="Lista"/>
    <w:pPr>
      <w:keepNext/>
      <w:spacing w:before="240" w:after="120"/>
    </w:pPr>
    <w:rPr>
      <w:rFonts w:ascii="Liberation Sans" w:eastAsia="Lucida Sans Unicode" w:hAnsi="Liberation Sans" w:cs="Mangal, Courier"/>
      <w:sz w:val="28"/>
      <w:szCs w:val="28"/>
    </w:rPr>
  </w:style>
  <w:style w:type="paragraph" w:customStyle="1" w:styleId="Legenda12">
    <w:name w:val="Legenda12"/>
    <w:basedOn w:val="Standard"/>
    <w:next w:val="Nagwek14"/>
    <w:pPr>
      <w:suppressLineNumbers/>
      <w:spacing w:before="120" w:after="120"/>
    </w:pPr>
    <w:rPr>
      <w:rFonts w:cs="Mangal, Courier"/>
      <w:i/>
      <w:iCs/>
    </w:rPr>
  </w:style>
  <w:style w:type="paragraph" w:customStyle="1" w:styleId="Nagwek14">
    <w:name w:val="Nagłówek14"/>
    <w:basedOn w:val="Standard"/>
    <w:next w:val="Lista"/>
    <w:pPr>
      <w:keepNext/>
      <w:spacing w:before="240" w:after="120"/>
    </w:pPr>
    <w:rPr>
      <w:rFonts w:ascii="Liberation Sans" w:eastAsia="Lucida Sans Unicode" w:hAnsi="Liberation Sans" w:cs="Mangal, Courier"/>
      <w:sz w:val="28"/>
      <w:szCs w:val="28"/>
    </w:rPr>
  </w:style>
  <w:style w:type="paragraph" w:customStyle="1" w:styleId="Legenda13">
    <w:name w:val="Legenda13"/>
    <w:basedOn w:val="Standard"/>
    <w:next w:val="Nagwek15"/>
    <w:pPr>
      <w:suppressLineNumbers/>
      <w:spacing w:before="120" w:after="120"/>
    </w:pPr>
    <w:rPr>
      <w:i/>
      <w:iCs/>
    </w:rPr>
  </w:style>
  <w:style w:type="paragraph" w:customStyle="1" w:styleId="Nagwek15">
    <w:name w:val="Nagłówek15"/>
    <w:basedOn w:val="Standard"/>
    <w:next w:val="Lista"/>
    <w:pPr>
      <w:keepNext/>
      <w:spacing w:before="240" w:after="120"/>
    </w:pPr>
    <w:rPr>
      <w:rFonts w:ascii="Liberation Sans" w:eastAsia="Microsoft YaHei" w:hAnsi="Liberation Sans" w:cs="Liberation Sans"/>
      <w:sz w:val="28"/>
      <w:szCs w:val="28"/>
    </w:rPr>
  </w:style>
  <w:style w:type="paragraph" w:customStyle="1" w:styleId="Nagwek16">
    <w:name w:val="Nagłówek16"/>
    <w:basedOn w:val="Standard"/>
    <w:next w:val="Lista"/>
    <w:pPr>
      <w:keepNext/>
      <w:spacing w:before="240" w:after="120"/>
    </w:pPr>
    <w:rPr>
      <w:rFonts w:ascii="Liberation Sans" w:eastAsia="Microsoft YaHei" w:hAnsi="Liberation Sans" w:cs="Liberation Sans"/>
      <w:sz w:val="28"/>
      <w:szCs w:val="28"/>
    </w:rPr>
  </w:style>
  <w:style w:type="paragraph" w:customStyle="1" w:styleId="Tekstblokowy1">
    <w:name w:val="Tekst blokowy1"/>
    <w:basedOn w:val="Standard"/>
    <w:pPr>
      <w:keepLines/>
      <w:tabs>
        <w:tab w:val="left" w:pos="18810"/>
      </w:tabs>
      <w:autoSpaceDE w:val="0"/>
      <w:ind w:left="360" w:right="72" w:hanging="360"/>
      <w:jc w:val="both"/>
    </w:pPr>
    <w:rPr>
      <w:rFonts w:ascii="Arial" w:eastAsia="Times New Roman" w:hAnsi="Arial"/>
      <w:sz w:val="22"/>
      <w:szCs w:val="22"/>
    </w:rPr>
  </w:style>
  <w:style w:type="paragraph" w:customStyle="1" w:styleId="Tekstpodstawowywcity21">
    <w:name w:val="Tekst podstawowy wcięty 21"/>
    <w:basedOn w:val="Standard"/>
    <w:pPr>
      <w:spacing w:line="276" w:lineRule="auto"/>
      <w:ind w:left="360"/>
      <w:jc w:val="both"/>
    </w:pPr>
    <w:rPr>
      <w:rFonts w:ascii="Arial" w:eastAsia="Arial" w:hAnsi="Arial"/>
      <w:color w:val="000000"/>
      <w:sz w:val="20"/>
    </w:rPr>
  </w:style>
  <w:style w:type="paragraph" w:customStyle="1" w:styleId="Tekstkomentarza6">
    <w:name w:val="Tekst komentarza6"/>
    <w:basedOn w:val="Standard"/>
    <w:rPr>
      <w:rFonts w:cs="Mangal, Courier"/>
      <w:sz w:val="20"/>
      <w:szCs w:val="18"/>
    </w:rPr>
  </w:style>
  <w:style w:type="paragraph" w:customStyle="1" w:styleId="Tekstkomentarza7">
    <w:name w:val="Tekst komentarza7"/>
    <w:basedOn w:val="Standard"/>
    <w:rPr>
      <w:rFonts w:cs="Mangal, Courier"/>
      <w:sz w:val="20"/>
      <w:szCs w:val="18"/>
    </w:rPr>
  </w:style>
  <w:style w:type="paragraph" w:customStyle="1" w:styleId="Numbering1">
    <w:name w:val="Numbering 1"/>
    <w:basedOn w:val="Lista"/>
    <w:pPr>
      <w:spacing w:after="120"/>
      <w:ind w:left="360" w:hanging="360"/>
    </w:pPr>
  </w:style>
  <w:style w:type="paragraph" w:customStyle="1" w:styleId="List1">
    <w:name w:val="List 1"/>
    <w:basedOn w:val="Lista"/>
    <w:pPr>
      <w:spacing w:after="120"/>
      <w:ind w:left="360" w:hanging="360"/>
    </w:pPr>
  </w:style>
  <w:style w:type="paragraph" w:styleId="Nagwek">
    <w:name w:val="header"/>
    <w:basedOn w:val="HeaderandFoote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ahoma" w:hAnsi="Arial" w:cs="Arial"/>
      <w:b/>
      <w:bCs/>
      <w:color w:val="FF0000"/>
      <w:kern w:val="3"/>
      <w:sz w:val="22"/>
      <w:szCs w:val="22"/>
      <w:lang w:eastAsia="zh-CN"/>
    </w:rPr>
  </w:style>
  <w:style w:type="character" w:customStyle="1" w:styleId="WW8Num2z1">
    <w:name w:val="WW8Num2z1"/>
    <w:rPr>
      <w:rFonts w:ascii="Symbol" w:eastAsia="Symbol" w:hAnsi="Symbol" w:cs="Symbol"/>
      <w:color w:val="000000"/>
      <w:sz w:val="22"/>
      <w:szCs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7">
    <w:name w:val="Domyślna czcionka akapitu17"/>
  </w:style>
  <w:style w:type="character" w:customStyle="1" w:styleId="WW8Num3z0">
    <w:name w:val="WW8Num3z0"/>
    <w:rPr>
      <w:rFonts w:ascii="Times New Roman" w:eastAsia="Times New Roman" w:hAnsi="Times New Roman" w:cs="Times New Roman"/>
      <w:i/>
      <w:iCs/>
      <w:sz w:val="20"/>
      <w:szCs w:val="20"/>
      <w:shd w:val="clear" w:color="auto" w:fill="FFFF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i/>
      <w:iCs/>
      <w:sz w:val="20"/>
      <w:szCs w:val="20"/>
      <w:shd w:val="clear" w:color="auto" w:fill="FFFF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omylnaczcionkaakapitu16">
    <w:name w:val="Domyślna czcionka akapitu16"/>
  </w:style>
  <w:style w:type="character" w:customStyle="1" w:styleId="WW8Num5z0">
    <w:name w:val="WW8Num5z0"/>
    <w:rPr>
      <w:rFonts w:ascii="Times New Roman" w:eastAsia="Times New Roman" w:hAnsi="Times New Roman" w:cs="Symbol"/>
      <w:sz w:val="20"/>
      <w:szCs w:val="20"/>
    </w:rPr>
  </w:style>
  <w:style w:type="character" w:customStyle="1" w:styleId="WW8Num6z0">
    <w:name w:val="WW8Num6z0"/>
    <w:rPr>
      <w:rFonts w:ascii="Times New Roman" w:eastAsia="Times New Roman" w:hAnsi="Times New Roman" w:cs="Times New Roman"/>
      <w:sz w:val="20"/>
      <w:szCs w:val="2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NewRomanPSMT" w:hAnsi="Times New Roman" w:cs="Times New Roman"/>
      <w:color w:val="000000"/>
      <w:sz w:val="20"/>
      <w:szCs w:val="2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NewRomanPSMT" w:hAnsi="Times New Roman" w:cs="Times New Roman"/>
      <w:color w:val="000000"/>
      <w:sz w:val="20"/>
      <w:szCs w:val="2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eastAsia="Symbol" w:hAnsi="Symbol" w:cs="Symbol"/>
      <w:color w:val="000000"/>
      <w:sz w:val="20"/>
      <w:szCs w:val="20"/>
    </w:rPr>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3z0">
    <w:name w:val="WW8Num13z0"/>
  </w:style>
  <w:style w:type="character" w:customStyle="1" w:styleId="WW8Num13z1">
    <w:name w:val="WW8Num13z1"/>
    <w:rPr>
      <w:rFonts w:ascii="Times New Roman" w:eastAsia="Times New Roman" w:hAnsi="Times New Roman" w:cs="Times New Roman"/>
      <w:sz w:val="22"/>
      <w:szCs w:val="22"/>
    </w:rPr>
  </w:style>
  <w:style w:type="character" w:customStyle="1" w:styleId="WW8Num13z2">
    <w:name w:val="WW8Num13z2"/>
    <w:rPr>
      <w:sz w:val="22"/>
      <w:szCs w:val="22"/>
    </w:rPr>
  </w:style>
  <w:style w:type="character" w:customStyle="1" w:styleId="WW8Num13z3">
    <w:name w:val="WW8Num13z3"/>
    <w:rPr>
      <w:rFonts w:ascii="Times New Roman" w:eastAsia="Times New Roman" w:hAnsi="Times New Roman" w:cs="Times New Roman"/>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i/>
      <w:color w:val="000000"/>
      <w:sz w:val="20"/>
      <w:szCs w:val="20"/>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Arial" w:eastAsia="Arial" w:hAnsi="Arial" w:cs="Arial"/>
      <w:sz w:val="20"/>
      <w:szCs w:val="20"/>
    </w:rPr>
  </w:style>
  <w:style w:type="character" w:customStyle="1" w:styleId="WW8Num15z2">
    <w:name w:val="WW8Num15z2"/>
    <w:rPr>
      <w:sz w:val="22"/>
      <w:szCs w:val="22"/>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color w:val="000000"/>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Calibri" w:hAnsi="Times New Roman" w:cs="Times New Roman"/>
      <w:color w:val="000000"/>
      <w:sz w:val="20"/>
      <w:szCs w:val="20"/>
    </w:rPr>
  </w:style>
  <w:style w:type="character" w:customStyle="1" w:styleId="WW8Num17z1">
    <w:name w:val="WW8Num17z1"/>
  </w:style>
  <w:style w:type="character" w:customStyle="1" w:styleId="WW8Num17z2">
    <w:name w:val="WW8Num17z2"/>
  </w:style>
  <w:style w:type="character" w:customStyle="1" w:styleId="WW8Num17z3">
    <w:name w:val="WW8Num17z3"/>
    <w:rPr>
      <w:rFonts w:ascii="Times New Roman" w:eastAsia="Times New Roman" w:hAnsi="Times New Roman" w:cs="Times New Roman"/>
      <w:sz w:val="20"/>
      <w:szCs w:val="20"/>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eastAsia="Arial" w:hAnsi="Arial" w:cs="Arial"/>
      <w:color w:val="000000"/>
      <w:spacing w:val="0"/>
      <w:w w:val="100"/>
      <w:position w:val="0"/>
      <w:sz w:val="18"/>
      <w:szCs w:val="18"/>
      <w:u w:val="none"/>
      <w:vertAlign w:val="baseline"/>
    </w:rPr>
  </w:style>
  <w:style w:type="character" w:customStyle="1" w:styleId="WW8Num19z0">
    <w:name w:val="WW8Num19z0"/>
    <w:rPr>
      <w:rFonts w:ascii="Symbol" w:eastAsia="Symbol" w:hAnsi="Symbol" w:cs="Symbo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rFonts w:ascii="Times New Roman" w:eastAsia="Times New Roman" w:hAnsi="Times New Roman" w:cs="Times New Roman"/>
      <w:sz w:val="22"/>
      <w:szCs w:val="22"/>
    </w:rPr>
  </w:style>
  <w:style w:type="character" w:customStyle="1" w:styleId="WW8Num20z2">
    <w:name w:val="WW8Num20z2"/>
    <w:rPr>
      <w:sz w:val="22"/>
      <w:szCs w:val="22"/>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eastAsia="Symbol" w:hAnsi="Symbol" w:cs="Symbol"/>
      <w:color w:val="000000"/>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eastAsia="Arial" w:hAnsi="Arial" w:cs="Arial"/>
      <w:color w:val="000000"/>
      <w:spacing w:val="0"/>
      <w:w w:val="100"/>
      <w:position w:val="0"/>
      <w:sz w:val="18"/>
      <w:szCs w:val="18"/>
      <w:u w:val="none"/>
      <w:vertAlign w:val="baseline"/>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eastAsia="Symbol" w:hAnsi="Symbol" w:cs="Symbol"/>
    </w:rPr>
  </w:style>
  <w:style w:type="character" w:customStyle="1" w:styleId="WW8Num23z1">
    <w:name w:val="WW8Num23z1"/>
  </w:style>
  <w:style w:type="character" w:customStyle="1" w:styleId="WW8Num23z2">
    <w:name w:val="WW8Num23z2"/>
    <w:rPr>
      <w:rFonts w:ascii="Times New Roman" w:eastAsia="ヒラギノ角ゴ Pro W3" w:hAnsi="Times New Roman" w:cs="Times New Roman"/>
      <w:b w:val="0"/>
      <w:sz w:val="18"/>
      <w:szCs w:val="18"/>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Symbol"/>
      <w:sz w:val="20"/>
      <w:szCs w:val="20"/>
    </w:rPr>
  </w:style>
  <w:style w:type="character" w:customStyle="1" w:styleId="WW8Num18z1">
    <w:name w:val="WW8Num18z1"/>
  </w:style>
  <w:style w:type="character" w:customStyle="1" w:styleId="WW8Num18z2">
    <w:name w:val="WW8Num18z2"/>
  </w:style>
  <w:style w:type="character" w:customStyle="1" w:styleId="WW8Num18z3">
    <w:name w:val="WW8Num18z3"/>
    <w:rPr>
      <w:rFonts w:ascii="Times New Roman" w:eastAsia="Times New Roman" w:hAnsi="Times New Roman" w:cs="Times New Roman"/>
      <w:sz w:val="20"/>
      <w:szCs w:val="20"/>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eastAsia="Symbol" w:hAnsi="Symbol" w:cs="Symbol"/>
    </w:rPr>
  </w:style>
  <w:style w:type="character" w:customStyle="1" w:styleId="WW8Num25z1">
    <w:name w:val="WW8Num25z1"/>
  </w:style>
  <w:style w:type="character" w:customStyle="1" w:styleId="WW8Num25z2">
    <w:name w:val="WW8Num25z2"/>
    <w:rPr>
      <w:rFonts w:ascii="Times New Roman" w:eastAsia="ヒラギノ角ゴ Pro W3" w:hAnsi="Times New Roman" w:cs="Times New Roman"/>
      <w:b w:val="0"/>
      <w:sz w:val="18"/>
      <w:szCs w:val="18"/>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eastAsia="Times New Roman" w:hAnsi="Times New Roman" w:cs="Symbol"/>
      <w:sz w:val="20"/>
      <w:szCs w:val="20"/>
    </w:rPr>
  </w:style>
  <w:style w:type="character" w:customStyle="1" w:styleId="Domylnaczcionkaakapitu15">
    <w:name w:val="Domyślna czcionka akapitu15"/>
  </w:style>
  <w:style w:type="character" w:customStyle="1" w:styleId="Internetlink">
    <w:name w:val="Internet link"/>
    <w:rPr>
      <w:color w:val="000080"/>
      <w:u w:val="single"/>
    </w:rPr>
  </w:style>
  <w:style w:type="character" w:customStyle="1" w:styleId="VisitedInternetLink">
    <w:name w:val="Visited Internet Link"/>
    <w:rPr>
      <w:color w:val="954F72"/>
      <w:u w:val="single"/>
    </w:rPr>
  </w:style>
  <w:style w:type="character" w:customStyle="1" w:styleId="Domylnaczcionkaakapitu1">
    <w:name w:val="Domyślna czcionka akapitu1"/>
  </w:style>
  <w:style w:type="character" w:customStyle="1" w:styleId="mw-headline">
    <w:name w:val="mw-headline"/>
    <w:basedOn w:val="Domylnaczcionkaakapitu1"/>
  </w:style>
  <w:style w:type="character" w:customStyle="1" w:styleId="TekstdymkaZnak1">
    <w:name w:val="Tekst dymka Znak1"/>
    <w:rPr>
      <w:rFonts w:ascii="Tahoma" w:eastAsia="Calibri" w:hAnsi="Tahoma" w:cs="Tahoma"/>
      <w:color w:val="00000A"/>
      <w:kern w:val="3"/>
      <w:sz w:val="16"/>
      <w:szCs w:val="16"/>
    </w:rPr>
  </w:style>
  <w:style w:type="character" w:customStyle="1" w:styleId="Domylnaczcionkaakapitu2">
    <w:name w:val="Domyślna czcionka akapitu2"/>
  </w:style>
  <w:style w:type="character" w:customStyle="1" w:styleId="Odwoaniedokomentarza6">
    <w:name w:val="Odwołanie do komentarza6"/>
    <w:rPr>
      <w:sz w:val="16"/>
      <w:szCs w:val="16"/>
    </w:rPr>
  </w:style>
  <w:style w:type="character" w:customStyle="1" w:styleId="WW-czeinternetowe1">
    <w:name w:val="WW-Łącze internetowe1"/>
    <w:rPr>
      <w:rFonts w:cs="Times New Roman"/>
      <w:color w:val="000080"/>
      <w:u w:val="single"/>
    </w:rPr>
  </w:style>
  <w:style w:type="character" w:customStyle="1" w:styleId="SourceText">
    <w:name w:val="Source Text"/>
    <w:rPr>
      <w:rFonts w:ascii="Liberation Mono" w:eastAsia="NSimSun" w:hAnsi="Liberation Mono" w:cs="Liberation Mono"/>
    </w:rPr>
  </w:style>
  <w:style w:type="character" w:customStyle="1" w:styleId="StrongEmphasis">
    <w:name w:val="Strong Emphasis"/>
    <w:rPr>
      <w:b/>
      <w:bCs/>
    </w:rPr>
  </w:style>
  <w:style w:type="character" w:customStyle="1" w:styleId="TekstpodstawowywcityZnak">
    <w:name w:val="Tekst podstawowy wcięty Znak"/>
    <w:rPr>
      <w:color w:val="00000A"/>
    </w:rPr>
  </w:style>
  <w:style w:type="character" w:customStyle="1" w:styleId="TematkomentarzaZnak">
    <w:name w:val="Temat komentarza Znak"/>
    <w:rPr>
      <w:b/>
      <w:bCs/>
      <w:color w:val="00000A"/>
      <w:sz w:val="20"/>
      <w:szCs w:val="20"/>
    </w:rPr>
  </w:style>
  <w:style w:type="character" w:customStyle="1" w:styleId="TekstkomentarzaZnak">
    <w:name w:val="Tekst komentarza Znak"/>
    <w:rPr>
      <w:color w:val="00000A"/>
      <w:sz w:val="20"/>
      <w:szCs w:val="20"/>
    </w:rPr>
  </w:style>
  <w:style w:type="character" w:customStyle="1" w:styleId="PodtytuZnak">
    <w:name w:val="Podtytuł Znak"/>
    <w:rPr>
      <w:rFonts w:ascii="Cambria" w:eastAsia="Cambria" w:hAnsi="Cambria" w:cs="Cambria"/>
      <w:color w:val="00000A"/>
      <w:sz w:val="24"/>
      <w:szCs w:val="24"/>
    </w:rPr>
  </w:style>
  <w:style w:type="character" w:customStyle="1" w:styleId="StopkaZnak">
    <w:name w:val="Stopka Znak"/>
    <w:rPr>
      <w:color w:val="00000A"/>
    </w:rPr>
  </w:style>
  <w:style w:type="character" w:customStyle="1" w:styleId="TekstpodstawowyZnak">
    <w:name w:val="Tekst podstawowy Znak"/>
    <w:rPr>
      <w:color w:val="00000A"/>
    </w:rPr>
  </w:style>
  <w:style w:type="character" w:customStyle="1" w:styleId="HeaderChar1">
    <w:name w:val="Header Char1"/>
    <w:rPr>
      <w:color w:val="00000A"/>
    </w:rPr>
  </w:style>
  <w:style w:type="character" w:customStyle="1" w:styleId="BodyTextIndentChar">
    <w:name w:val="Body Text Indent Char"/>
  </w:style>
  <w:style w:type="character" w:customStyle="1" w:styleId="CommentSubjectChar">
    <w:name w:val="Comment Subject Char"/>
    <w:rPr>
      <w:b/>
      <w:bCs/>
      <w:sz w:val="20"/>
      <w:szCs w:val="20"/>
    </w:rPr>
  </w:style>
  <w:style w:type="character" w:customStyle="1" w:styleId="CommentTextChar">
    <w:name w:val="Comment Text Char"/>
    <w:rPr>
      <w:sz w:val="20"/>
      <w:szCs w:val="20"/>
    </w:rPr>
  </w:style>
  <w:style w:type="character" w:customStyle="1" w:styleId="SubtitleChar">
    <w:name w:val="Subtitle Char"/>
    <w:rPr>
      <w:rFonts w:ascii="Cambria" w:eastAsia="Cambria" w:hAnsi="Cambria" w:cs="Cambria"/>
      <w:sz w:val="24"/>
      <w:szCs w:val="24"/>
    </w:rPr>
  </w:style>
  <w:style w:type="character" w:customStyle="1" w:styleId="BodyTextChar">
    <w:name w:val="Body Text Char"/>
  </w:style>
  <w:style w:type="character" w:customStyle="1" w:styleId="WW-czeinternetowe">
    <w:name w:val="WW-Łącze internetowe"/>
    <w:rPr>
      <w:color w:val="0000FF"/>
      <w:u w:val="single"/>
    </w:rPr>
  </w:style>
  <w:style w:type="character" w:customStyle="1" w:styleId="Odwoaniedokomentarza1">
    <w:name w:val="Odwołanie do komentarza1"/>
    <w:rPr>
      <w:sz w:val="16"/>
      <w:szCs w:val="16"/>
    </w:rPr>
  </w:style>
  <w:style w:type="character" w:customStyle="1" w:styleId="AkapitzlistZnak">
    <w:name w:val="Akapit z listą Znak"/>
    <w:rPr>
      <w:sz w:val="22"/>
      <w:szCs w:val="22"/>
    </w:rPr>
  </w:style>
  <w:style w:type="character" w:customStyle="1" w:styleId="Znak">
    <w:name w:val="Znak"/>
    <w:rPr>
      <w:rFonts w:ascii="Segoe UI" w:eastAsia="Segoe UI" w:hAnsi="Segoe UI" w:cs="Segoe UI"/>
      <w:sz w:val="18"/>
      <w:szCs w:val="18"/>
    </w:rPr>
  </w:style>
  <w:style w:type="character" w:customStyle="1" w:styleId="Znak1">
    <w:name w:val="Znak1"/>
    <w:rPr>
      <w:b/>
      <w:bCs/>
    </w:rPr>
  </w:style>
  <w:style w:type="character" w:customStyle="1" w:styleId="Znak2">
    <w:name w:val="Znak2"/>
  </w:style>
  <w:style w:type="character" w:customStyle="1" w:styleId="Odwoaniedokomentarza2">
    <w:name w:val="Odwołanie do komentarza2"/>
    <w:rPr>
      <w:sz w:val="16"/>
      <w:szCs w:val="16"/>
    </w:rPr>
  </w:style>
  <w:style w:type="character" w:customStyle="1" w:styleId="Teksttreci9Odstpy-1pt">
    <w:name w:val="Tekst treści (9) + Odstępy -1 pt"/>
    <w:rPr>
      <w:rFonts w:ascii="Arial" w:eastAsia="Arial" w:hAnsi="Arial" w:cs="Arial"/>
      <w:i/>
      <w:iCs/>
      <w:color w:val="000000"/>
      <w:spacing w:val="-20"/>
      <w:w w:val="100"/>
      <w:position w:val="0"/>
      <w:sz w:val="18"/>
      <w:szCs w:val="18"/>
      <w:vertAlign w:val="baseline"/>
    </w:rPr>
  </w:style>
  <w:style w:type="character" w:customStyle="1" w:styleId="Teksttreci9">
    <w:name w:val="Tekst treści (9)_"/>
    <w:rPr>
      <w:rFonts w:ascii="Arial" w:eastAsia="Arial" w:hAnsi="Arial" w:cs="Arial"/>
      <w:i/>
      <w:iCs/>
      <w:sz w:val="18"/>
      <w:szCs w:val="18"/>
    </w:rPr>
  </w:style>
  <w:style w:type="character" w:customStyle="1" w:styleId="h2">
    <w:name w:val="h2"/>
  </w:style>
  <w:style w:type="character" w:customStyle="1" w:styleId="Teksttreci2Kursywa3">
    <w:name w:val="Tekst treści (2) + Kursywa3"/>
    <w:rPr>
      <w:rFonts w:ascii="Arial" w:eastAsia="Arial" w:hAnsi="Arial" w:cs="Arial"/>
      <w:i/>
      <w:iCs/>
      <w:color w:val="000000"/>
      <w:spacing w:val="-20"/>
      <w:w w:val="100"/>
      <w:position w:val="0"/>
      <w:sz w:val="18"/>
      <w:szCs w:val="18"/>
      <w:u w:val="none"/>
      <w:vertAlign w:val="baseline"/>
    </w:rPr>
  </w:style>
  <w:style w:type="character" w:customStyle="1" w:styleId="Teksttreci39Arial">
    <w:name w:val="Tekst treści (39) + Arial"/>
    <w:rPr>
      <w:rFonts w:ascii="Arial" w:eastAsia="Arial" w:hAnsi="Arial" w:cs="Arial"/>
      <w:b/>
      <w:bCs/>
      <w:color w:val="000000"/>
      <w:spacing w:val="0"/>
      <w:w w:val="100"/>
      <w:position w:val="0"/>
      <w:sz w:val="18"/>
      <w:szCs w:val="18"/>
      <w:vertAlign w:val="baseline"/>
    </w:rPr>
  </w:style>
  <w:style w:type="character" w:customStyle="1" w:styleId="Teksttreci39Exact">
    <w:name w:val="Tekst treści (39) Exact"/>
    <w:rPr>
      <w:rFonts w:ascii="Calibri" w:eastAsia="Calibri" w:hAnsi="Calibri" w:cs="Calibri"/>
      <w:sz w:val="18"/>
      <w:szCs w:val="18"/>
    </w:rPr>
  </w:style>
  <w:style w:type="character" w:customStyle="1" w:styleId="Teksttreci3810ptExact">
    <w:name w:val="Tekst treści (38) + 10 pt Exact"/>
    <w:rPr>
      <w:rFonts w:ascii="Calibri" w:eastAsia="Calibri" w:hAnsi="Calibri" w:cs="Calibri"/>
      <w:color w:val="000000"/>
      <w:spacing w:val="0"/>
      <w:w w:val="100"/>
      <w:position w:val="0"/>
      <w:sz w:val="20"/>
      <w:szCs w:val="20"/>
      <w:vertAlign w:val="baseline"/>
    </w:rPr>
  </w:style>
  <w:style w:type="character" w:customStyle="1" w:styleId="Teksttreci38Exact">
    <w:name w:val="Tekst treści (38) Exact"/>
    <w:rPr>
      <w:rFonts w:ascii="Calibri" w:eastAsia="Calibri" w:hAnsi="Calibri" w:cs="Calibri"/>
      <w:sz w:val="18"/>
      <w:szCs w:val="18"/>
    </w:rPr>
  </w:style>
  <w:style w:type="character" w:customStyle="1" w:styleId="Teksttreci2Calibri">
    <w:name w:val="Tekst treści (2) + Calibri"/>
    <w:rPr>
      <w:rFonts w:ascii="Calibri" w:eastAsia="Calibri" w:hAnsi="Calibri" w:cs="Calibri"/>
      <w:b/>
      <w:bCs/>
      <w:color w:val="000000"/>
      <w:spacing w:val="0"/>
      <w:w w:val="100"/>
      <w:position w:val="0"/>
      <w:sz w:val="20"/>
      <w:szCs w:val="20"/>
      <w:u w:val="none"/>
      <w:vertAlign w:val="baseline"/>
    </w:rPr>
  </w:style>
  <w:style w:type="character" w:styleId="Pogrubienie">
    <w:name w:val="Strong"/>
    <w:rPr>
      <w:rFonts w:ascii="Arial" w:hAnsi="Arial" w:cs="Arial"/>
      <w:b/>
      <w:bCs/>
      <w:color w:val="000000"/>
      <w:spacing w:val="0"/>
      <w:w w:val="100"/>
      <w:position w:val="0"/>
      <w:sz w:val="34"/>
      <w:szCs w:val="34"/>
      <w:u w:val="none"/>
      <w:vertAlign w:val="baseline"/>
    </w:rPr>
  </w:style>
  <w:style w:type="character" w:customStyle="1" w:styleId="Teksttreci2Exact">
    <w:name w:val="Tekst treści (2) Exact"/>
    <w:rPr>
      <w:rFonts w:ascii="Arial" w:eastAsia="Arial" w:hAnsi="Arial" w:cs="Arial"/>
      <w:sz w:val="18"/>
      <w:szCs w:val="18"/>
      <w:u w:val="none"/>
    </w:rPr>
  </w:style>
  <w:style w:type="character" w:customStyle="1" w:styleId="Teksttreci2">
    <w:name w:val="Tekst treści (2)_"/>
    <w:rPr>
      <w:rFonts w:ascii="Arial" w:eastAsia="Arial" w:hAnsi="Arial" w:cs="Arial"/>
      <w:sz w:val="18"/>
      <w:szCs w:val="18"/>
    </w:rPr>
  </w:style>
  <w:style w:type="character" w:customStyle="1" w:styleId="Znak3">
    <w:name w:val="Znak3"/>
    <w:rPr>
      <w:rFonts w:ascii="Cambria" w:eastAsia="Cambria" w:hAnsi="Cambria" w:cs="Cambria"/>
      <w:sz w:val="24"/>
      <w:szCs w:val="24"/>
    </w:rPr>
  </w:style>
  <w:style w:type="character" w:customStyle="1" w:styleId="Znak4">
    <w:name w:val="Znak4"/>
    <w:rPr>
      <w:rFonts w:ascii="Cambria" w:eastAsia="Cambria" w:hAnsi="Cambria" w:cs="Cambria"/>
      <w:b/>
      <w:bCs/>
      <w:kern w:val="3"/>
      <w:sz w:val="32"/>
      <w:szCs w:val="32"/>
    </w:rPr>
  </w:style>
  <w:style w:type="character" w:customStyle="1" w:styleId="Znak5">
    <w:name w:val="Znak5"/>
  </w:style>
  <w:style w:type="character" w:customStyle="1" w:styleId="Znak6">
    <w:name w:val="Znak6"/>
  </w:style>
  <w:style w:type="character" w:customStyle="1" w:styleId="Znak7">
    <w:name w:val="Znak7"/>
  </w:style>
  <w:style w:type="character" w:customStyle="1" w:styleId="Znak8">
    <w:name w:val="Znak8"/>
    <w:rPr>
      <w:rFonts w:ascii="Cambria" w:eastAsia="Cambria" w:hAnsi="Cambria" w:cs="Cambria"/>
      <w:b/>
      <w:bCs/>
      <w:sz w:val="26"/>
      <w:szCs w:val="26"/>
    </w:rPr>
  </w:style>
  <w:style w:type="character" w:customStyle="1" w:styleId="WW8Num48z0">
    <w:name w:val="WW8Num48z0"/>
  </w:style>
  <w:style w:type="character" w:customStyle="1" w:styleId="WW8Num47z1">
    <w:name w:val="WW8Num47z1"/>
  </w:style>
  <w:style w:type="character" w:customStyle="1" w:styleId="WW8Num47z0">
    <w:name w:val="WW8Num47z0"/>
    <w:rPr>
      <w:rFonts w:ascii="Arial" w:eastAsia="Arial" w:hAnsi="Arial" w:cs="Arial"/>
      <w:color w:val="000000"/>
      <w:spacing w:val="0"/>
      <w:w w:val="100"/>
      <w:position w:val="0"/>
      <w:sz w:val="18"/>
      <w:szCs w:val="18"/>
      <w:u w:val="none"/>
      <w:vertAlign w:val="baseline"/>
    </w:rPr>
  </w:style>
  <w:style w:type="character" w:customStyle="1" w:styleId="WW8Num46z8">
    <w:name w:val="WW8Num46z8"/>
  </w:style>
  <w:style w:type="character" w:customStyle="1" w:styleId="WW8Num46z7">
    <w:name w:val="WW8Num46z7"/>
  </w:style>
  <w:style w:type="character" w:customStyle="1" w:styleId="WW8Num46z6">
    <w:name w:val="WW8Num46z6"/>
  </w:style>
  <w:style w:type="character" w:customStyle="1" w:styleId="WW8Num46z5">
    <w:name w:val="WW8Num46z5"/>
  </w:style>
  <w:style w:type="character" w:customStyle="1" w:styleId="WW8Num46z4">
    <w:name w:val="WW8Num46z4"/>
  </w:style>
  <w:style w:type="character" w:customStyle="1" w:styleId="WW8Num46z3">
    <w:name w:val="WW8Num46z3"/>
  </w:style>
  <w:style w:type="character" w:customStyle="1" w:styleId="WW8Num46z2">
    <w:name w:val="WW8Num46z2"/>
  </w:style>
  <w:style w:type="character" w:customStyle="1" w:styleId="WW8Num46z1">
    <w:name w:val="WW8Num46z1"/>
  </w:style>
  <w:style w:type="character" w:customStyle="1" w:styleId="WW8Num46z0">
    <w:name w:val="WW8Num46z0"/>
  </w:style>
  <w:style w:type="character" w:customStyle="1" w:styleId="WW8Num45z8">
    <w:name w:val="WW8Num45z8"/>
  </w:style>
  <w:style w:type="character" w:customStyle="1" w:styleId="WW8Num45z7">
    <w:name w:val="WW8Num45z7"/>
  </w:style>
  <w:style w:type="character" w:customStyle="1" w:styleId="WW8Num45z6">
    <w:name w:val="WW8Num45z6"/>
  </w:style>
  <w:style w:type="character" w:customStyle="1" w:styleId="WW8Num45z5">
    <w:name w:val="WW8Num45z5"/>
  </w:style>
  <w:style w:type="character" w:customStyle="1" w:styleId="WW8Num45z4">
    <w:name w:val="WW8Num45z4"/>
  </w:style>
  <w:style w:type="character" w:customStyle="1" w:styleId="WW8Num45z3">
    <w:name w:val="WW8Num45z3"/>
  </w:style>
  <w:style w:type="character" w:customStyle="1" w:styleId="WW8Num45z2">
    <w:name w:val="WW8Num45z2"/>
  </w:style>
  <w:style w:type="character" w:customStyle="1" w:styleId="WW8Num45z1">
    <w:name w:val="WW8Num45z1"/>
  </w:style>
  <w:style w:type="character" w:customStyle="1" w:styleId="WW8Num45z0">
    <w:name w:val="WW8Num45z0"/>
  </w:style>
  <w:style w:type="character" w:customStyle="1" w:styleId="WW8Num44z1">
    <w:name w:val="WW8Num44z1"/>
  </w:style>
  <w:style w:type="character" w:customStyle="1" w:styleId="WW8Num44z0">
    <w:name w:val="WW8Num44z0"/>
    <w:rPr>
      <w:rFonts w:ascii="Arial" w:eastAsia="Arial" w:hAnsi="Arial" w:cs="Arial"/>
      <w:color w:val="000000"/>
      <w:spacing w:val="0"/>
      <w:w w:val="100"/>
      <w:position w:val="0"/>
      <w:sz w:val="18"/>
      <w:szCs w:val="18"/>
      <w:u w:val="none"/>
      <w:vertAlign w:val="baseline"/>
    </w:rPr>
  </w:style>
  <w:style w:type="character" w:customStyle="1" w:styleId="WW8Num43z8">
    <w:name w:val="WW8Num43z8"/>
  </w:style>
  <w:style w:type="character" w:customStyle="1" w:styleId="WW8Num43z7">
    <w:name w:val="WW8Num43z7"/>
  </w:style>
  <w:style w:type="character" w:customStyle="1" w:styleId="WW8Num43z6">
    <w:name w:val="WW8Num43z6"/>
  </w:style>
  <w:style w:type="character" w:customStyle="1" w:styleId="WW8Num43z5">
    <w:name w:val="WW8Num43z5"/>
  </w:style>
  <w:style w:type="character" w:customStyle="1" w:styleId="WW8Num43z4">
    <w:name w:val="WW8Num43z4"/>
  </w:style>
  <w:style w:type="character" w:customStyle="1" w:styleId="WW8Num43z3">
    <w:name w:val="WW8Num43z3"/>
  </w:style>
  <w:style w:type="character" w:customStyle="1" w:styleId="WW8Num43z2">
    <w:name w:val="WW8Num43z2"/>
  </w:style>
  <w:style w:type="character" w:customStyle="1" w:styleId="WW8Num43z1">
    <w:name w:val="WW8Num43z1"/>
  </w:style>
  <w:style w:type="character" w:customStyle="1" w:styleId="WW8Num43z0">
    <w:name w:val="WW8Num43z0"/>
  </w:style>
  <w:style w:type="character" w:customStyle="1" w:styleId="WW8Num42z1">
    <w:name w:val="WW8Num42z1"/>
  </w:style>
  <w:style w:type="character" w:customStyle="1" w:styleId="WW8Num42z0">
    <w:name w:val="WW8Num42z0"/>
    <w:rPr>
      <w:rFonts w:ascii="Arial" w:eastAsia="Arial" w:hAnsi="Arial" w:cs="Arial"/>
      <w:color w:val="000000"/>
      <w:spacing w:val="0"/>
      <w:w w:val="100"/>
      <w:position w:val="0"/>
      <w:sz w:val="18"/>
      <w:szCs w:val="18"/>
      <w:u w:val="none"/>
      <w:vertAlign w:val="baseline"/>
    </w:rPr>
  </w:style>
  <w:style w:type="character" w:customStyle="1" w:styleId="WW8Num41z1">
    <w:name w:val="WW8Num41z1"/>
  </w:style>
  <w:style w:type="character" w:customStyle="1" w:styleId="WW8Num41z0">
    <w:name w:val="WW8Num41z0"/>
    <w:rPr>
      <w:rFonts w:ascii="Arial" w:eastAsia="Arial" w:hAnsi="Arial" w:cs="Arial"/>
      <w:color w:val="000000"/>
      <w:spacing w:val="0"/>
      <w:w w:val="100"/>
      <w:position w:val="0"/>
      <w:sz w:val="18"/>
      <w:szCs w:val="18"/>
      <w:u w:val="none"/>
      <w:vertAlign w:val="baseline"/>
    </w:rPr>
  </w:style>
  <w:style w:type="character" w:customStyle="1" w:styleId="WW8Num40z1">
    <w:name w:val="WW8Num40z1"/>
  </w:style>
  <w:style w:type="character" w:customStyle="1" w:styleId="WW8Num40z0">
    <w:name w:val="WW8Num40z0"/>
    <w:rPr>
      <w:rFonts w:ascii="Arial" w:eastAsia="Arial" w:hAnsi="Arial" w:cs="Arial"/>
      <w:color w:val="000000"/>
      <w:spacing w:val="0"/>
      <w:w w:val="100"/>
      <w:position w:val="0"/>
      <w:sz w:val="18"/>
      <w:szCs w:val="18"/>
      <w:u w:val="none"/>
      <w:vertAlign w:val="baseline"/>
    </w:rPr>
  </w:style>
  <w:style w:type="character" w:customStyle="1" w:styleId="WW8Num39z1">
    <w:name w:val="WW8Num39z1"/>
  </w:style>
  <w:style w:type="character" w:customStyle="1" w:styleId="WW8Num39z0">
    <w:name w:val="WW8Num39z0"/>
    <w:rPr>
      <w:rFonts w:ascii="Arial" w:eastAsia="Arial" w:hAnsi="Arial" w:cs="Arial"/>
      <w:color w:val="000000"/>
      <w:spacing w:val="0"/>
      <w:w w:val="100"/>
      <w:position w:val="0"/>
      <w:sz w:val="18"/>
      <w:szCs w:val="18"/>
      <w:u w:val="none"/>
      <w:vertAlign w:val="baseline"/>
    </w:rPr>
  </w:style>
  <w:style w:type="character" w:customStyle="1" w:styleId="WW8Num38z1">
    <w:name w:val="WW8Num38z1"/>
  </w:style>
  <w:style w:type="character" w:customStyle="1" w:styleId="WW8Num38z0">
    <w:name w:val="WW8Num38z0"/>
    <w:rPr>
      <w:rFonts w:ascii="Arial" w:eastAsia="Arial" w:hAnsi="Arial" w:cs="Arial"/>
      <w:color w:val="000000"/>
      <w:spacing w:val="0"/>
      <w:w w:val="100"/>
      <w:position w:val="0"/>
      <w:sz w:val="18"/>
      <w:szCs w:val="18"/>
      <w:u w:val="none"/>
      <w:vertAlign w:val="baseline"/>
    </w:rPr>
  </w:style>
  <w:style w:type="character" w:customStyle="1" w:styleId="WW8Num37z1">
    <w:name w:val="WW8Num37z1"/>
  </w:style>
  <w:style w:type="character" w:customStyle="1" w:styleId="WW8Num37z0">
    <w:name w:val="WW8Num37z0"/>
  </w:style>
  <w:style w:type="character" w:customStyle="1" w:styleId="WW8Num36z0">
    <w:name w:val="WW8Num36z0"/>
  </w:style>
  <w:style w:type="character" w:customStyle="1" w:styleId="WW8Num35z1">
    <w:name w:val="WW8Num35z1"/>
  </w:style>
  <w:style w:type="character" w:customStyle="1" w:styleId="WW8Num35z0">
    <w:name w:val="WW8Num35z0"/>
  </w:style>
  <w:style w:type="character" w:customStyle="1" w:styleId="WW8Num34z1">
    <w:name w:val="WW8Num34z1"/>
  </w:style>
  <w:style w:type="character" w:customStyle="1" w:styleId="WW8Num34z0">
    <w:name w:val="WW8Num34z0"/>
    <w:rPr>
      <w:rFonts w:ascii="Arial" w:eastAsia="Arial" w:hAnsi="Arial" w:cs="Arial"/>
      <w:color w:val="000000"/>
      <w:spacing w:val="0"/>
      <w:w w:val="100"/>
      <w:position w:val="0"/>
      <w:sz w:val="18"/>
      <w:szCs w:val="18"/>
      <w:u w:val="none"/>
      <w:vertAlign w:val="baseline"/>
    </w:rPr>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style>
  <w:style w:type="character" w:customStyle="1" w:styleId="WW8Num33z2">
    <w:name w:val="WW8Num33z2"/>
  </w:style>
  <w:style w:type="character" w:customStyle="1" w:styleId="WW8Num33z1">
    <w:name w:val="WW8Num33z1"/>
  </w:style>
  <w:style w:type="character" w:customStyle="1" w:styleId="WW8Num33z0">
    <w:name w:val="WW8Num33z0"/>
  </w:style>
  <w:style w:type="character" w:customStyle="1" w:styleId="WW8Num32z2">
    <w:name w:val="WW8Num32z2"/>
    <w:rPr>
      <w:sz w:val="22"/>
      <w:szCs w:val="22"/>
    </w:rPr>
  </w:style>
  <w:style w:type="character" w:customStyle="1" w:styleId="WW8Num32z1">
    <w:name w:val="WW8Num32z1"/>
    <w:rPr>
      <w:rFonts w:ascii="Times New Roman" w:eastAsia="Times New Roman" w:hAnsi="Times New Roman" w:cs="Times New Roman"/>
      <w:sz w:val="22"/>
      <w:szCs w:val="22"/>
    </w:rPr>
  </w:style>
  <w:style w:type="character" w:customStyle="1" w:styleId="WW8Num32z0">
    <w:name w:val="WW8Num32z0"/>
  </w:style>
  <w:style w:type="character" w:customStyle="1" w:styleId="WW8Num31z0">
    <w:name w:val="WW8Num31z0"/>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style>
  <w:style w:type="character" w:customStyle="1" w:styleId="WW8Num30z2">
    <w:name w:val="WW8Num30z2"/>
  </w:style>
  <w:style w:type="character" w:customStyle="1" w:styleId="WW8Num30z1">
    <w:name w:val="WW8Num30z1"/>
  </w:style>
  <w:style w:type="character" w:customStyle="1" w:styleId="WW8Num30z0">
    <w:name w:val="WW8Num30z0"/>
  </w:style>
  <w:style w:type="character" w:customStyle="1" w:styleId="WW8Num29z3">
    <w:name w:val="WW8Num29z3"/>
    <w:rPr>
      <w:rFonts w:ascii="Symbol" w:eastAsia="Symbol" w:hAnsi="Symbol" w:cs="Symbol"/>
    </w:rPr>
  </w:style>
  <w:style w:type="character" w:customStyle="1" w:styleId="WW8Num29z2">
    <w:name w:val="WW8Num29z2"/>
    <w:rPr>
      <w:rFonts w:ascii="Wingdings" w:eastAsia="Wingdings" w:hAnsi="Wingdings" w:cs="Wingdings"/>
    </w:rPr>
  </w:style>
  <w:style w:type="character" w:customStyle="1" w:styleId="WW8Num29z1">
    <w:name w:val="WW8Num29z1"/>
    <w:rPr>
      <w:rFonts w:ascii="Courier New" w:eastAsia="Courier New" w:hAnsi="Courier New" w:cs="Courier New"/>
    </w:rPr>
  </w:style>
  <w:style w:type="character" w:customStyle="1" w:styleId="WW8Num29z0">
    <w:name w:val="WW8Num29z0"/>
  </w:style>
  <w:style w:type="character" w:customStyle="1" w:styleId="WW8Num28z1">
    <w:name w:val="WW8Num28z1"/>
  </w:style>
  <w:style w:type="character" w:customStyle="1" w:styleId="WW8Num28z0">
    <w:name w:val="WW8Num28z0"/>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WW8Num27z3">
    <w:name w:val="WW8Num27z3"/>
  </w:style>
  <w:style w:type="character" w:customStyle="1" w:styleId="WW8Num27z2">
    <w:name w:val="WW8Num27z2"/>
  </w:style>
  <w:style w:type="character" w:customStyle="1" w:styleId="WW8Num27z1">
    <w:name w:val="WW8Num27z1"/>
  </w:style>
  <w:style w:type="character" w:customStyle="1" w:styleId="WW8Num27z0">
    <w:name w:val="WW8Num27z0"/>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6z2">
    <w:name w:val="WW8Num26z2"/>
  </w:style>
  <w:style w:type="character" w:customStyle="1" w:styleId="WW8Num26z1">
    <w:name w:val="WW8Num26z1"/>
  </w:style>
  <w:style w:type="character" w:customStyle="1" w:styleId="FooterChar">
    <w:name w:val="Footer Char"/>
  </w:style>
  <w:style w:type="character" w:customStyle="1" w:styleId="NagwekZnak">
    <w:name w:val="Nagłówek Znak"/>
    <w:basedOn w:val="Domylnaczcionkaakapitu"/>
  </w:style>
  <w:style w:type="character" w:customStyle="1" w:styleId="TekstdymkaZnak">
    <w:name w:val="Tekst dymka Znak"/>
    <w:rPr>
      <w:rFonts w:ascii="Times New Roman" w:eastAsia="Times New Roman" w:hAnsi="Times New Roman" w:cs="Times New Roman"/>
      <w:sz w:val="2"/>
      <w:szCs w:val="2"/>
    </w:rPr>
  </w:style>
  <w:style w:type="character" w:customStyle="1" w:styleId="Nagwek3Znak">
    <w:name w:val="Nagłówek 3 Znak"/>
    <w:rPr>
      <w:rFonts w:ascii="Cambria" w:eastAsia="Cambria" w:hAnsi="Cambria" w:cs="Cambria"/>
      <w:b/>
      <w:bCs/>
      <w:sz w:val="26"/>
      <w:szCs w:val="26"/>
    </w:rPr>
  </w:style>
  <w:style w:type="character" w:customStyle="1" w:styleId="Nagwek1Znak">
    <w:name w:val="Nagłówek 1 Znak"/>
    <w:rPr>
      <w:rFonts w:ascii="Cambria" w:eastAsia="Cambria" w:hAnsi="Cambria" w:cs="Cambria"/>
      <w:b/>
      <w:bCs/>
      <w:kern w:val="3"/>
      <w:sz w:val="32"/>
      <w:szCs w:val="32"/>
    </w:rPr>
  </w:style>
  <w:style w:type="character" w:customStyle="1" w:styleId="Domylnaczcionkaakapitu3">
    <w:name w:val="Domyślna czcionka akapitu3"/>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5z3">
    <w:name w:val="WW8Num5z3"/>
    <w:rPr>
      <w:rFonts w:ascii="Times New Roman" w:eastAsia="Times New Roman" w:hAnsi="Times New Roman" w:cs="Times New Roman"/>
      <w:sz w:val="20"/>
      <w:szCs w:val="20"/>
    </w:rPr>
  </w:style>
  <w:style w:type="character" w:customStyle="1" w:styleId="WW8Num5z2">
    <w:name w:val="WW8Num5z2"/>
    <w:rPr>
      <w:rFonts w:eastAsia="Times New Roman" w:cs="Times New Roman"/>
      <w:sz w:val="20"/>
      <w:szCs w:val="20"/>
    </w:rPr>
  </w:style>
  <w:style w:type="character" w:customStyle="1" w:styleId="WW8Num5z1">
    <w:name w:val="WW8Num5z1"/>
    <w:rPr>
      <w:rFonts w:ascii="Symbol" w:eastAsia="Symbol" w:hAnsi="Symbol" w:cs="Symbol"/>
    </w:rPr>
  </w:style>
  <w:style w:type="character" w:customStyle="1" w:styleId="Odwoaniedokomentarza7">
    <w:name w:val="Odwołanie do komentarza7"/>
    <w:rPr>
      <w:sz w:val="16"/>
      <w:szCs w:val="16"/>
    </w:rPr>
  </w:style>
  <w:style w:type="character" w:customStyle="1" w:styleId="TekstkomentarzaZnak1">
    <w:name w:val="Tekst komentarza Znak1"/>
    <w:rPr>
      <w:rFonts w:ascii="Liberation Serif" w:eastAsia="NSimSun" w:hAnsi="Liberation Serif" w:cs="Mangal, Courier"/>
      <w:kern w:val="3"/>
      <w:szCs w:val="18"/>
      <w:lang w:eastAsia="zh-CN" w:bidi="hi-IN"/>
    </w:rPr>
  </w:style>
  <w:style w:type="character" w:customStyle="1" w:styleId="TematkomentarzaZnak1">
    <w:name w:val="Temat komentarza Znak1"/>
    <w:rPr>
      <w:rFonts w:ascii="Liberation Serif" w:eastAsia="NSimSun" w:hAnsi="Liberation Serif" w:cs="Mangal, Courier"/>
      <w:b/>
      <w:bCs/>
      <w:kern w:val="3"/>
      <w:szCs w:val="18"/>
      <w:lang w:eastAsia="zh-CN" w:bidi="hi-IN"/>
    </w:rPr>
  </w:style>
  <w:style w:type="character" w:customStyle="1" w:styleId="fontstyle126">
    <w:name w:val="fontstyle126"/>
    <w:rPr>
      <w:color w:val="000000"/>
      <w:sz w:val="20"/>
    </w:rPr>
  </w:style>
  <w:style w:type="character" w:styleId="Uwydatnienie">
    <w:name w:val="Emphasis"/>
    <w:rPr>
      <w:i/>
      <w:iCs/>
    </w:rPr>
  </w:style>
  <w:style w:type="character" w:customStyle="1" w:styleId="Domylnaczcionkaakapitu12">
    <w:name w:val="Domyślna czcionka akapitu12"/>
  </w:style>
  <w:style w:type="character" w:customStyle="1" w:styleId="Odwoaniedokomentarza5">
    <w:name w:val="Odwołanie do komentarza5"/>
    <w:rPr>
      <w:sz w:val="16"/>
      <w:szCs w:val="16"/>
    </w:rPr>
  </w:style>
  <w:style w:type="character" w:customStyle="1" w:styleId="Odwoaniedokomentarza4">
    <w:name w:val="Odwołanie do komentarza4"/>
    <w:rPr>
      <w:sz w:val="16"/>
      <w:szCs w:val="16"/>
    </w:rPr>
  </w:style>
  <w:style w:type="character" w:customStyle="1" w:styleId="Odwoaniedokomentarza3">
    <w:name w:val="Odwołanie do komentarza3"/>
    <w:rPr>
      <w:sz w:val="16"/>
      <w:szCs w:val="16"/>
    </w:rPr>
  </w:style>
  <w:style w:type="character" w:customStyle="1" w:styleId="Znak9">
    <w:name w:val="Znak9"/>
    <w:rPr>
      <w:rFonts w:ascii="Arial" w:eastAsia="Arial" w:hAnsi="Arial" w:cs="Arial"/>
      <w:kern w:val="3"/>
      <w:sz w:val="24"/>
      <w:lang w:val="pl-PL" w:eastAsia="zh-CN" w:bidi="ar-SA"/>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NumberingSymbols">
    <w:name w:val="Numbering Symbols"/>
  </w:style>
  <w:style w:type="character" w:customStyle="1" w:styleId="Nagwek5Znak">
    <w:name w:val="Nagłówek 5 Znak"/>
    <w:rPr>
      <w:rFonts w:ascii="Calibri" w:eastAsia="Times New Roman" w:hAnsi="Calibri" w:cs="Times New Roman"/>
      <w:b/>
      <w:bCs/>
      <w:i/>
      <w:iCs/>
      <w:sz w:val="26"/>
      <w:szCs w:val="26"/>
    </w:rPr>
  </w:style>
  <w:style w:type="character" w:customStyle="1" w:styleId="TytuZnak">
    <w:name w:val="Tytuł Znak"/>
    <w:rPr>
      <w:sz w:val="28"/>
    </w:rPr>
  </w:style>
  <w:style w:type="character" w:customStyle="1" w:styleId="Nagwek4Znak">
    <w:name w:val="Nagłówek 4 Znak"/>
    <w:rPr>
      <w:rFonts w:ascii="Calibri" w:eastAsia="Times New Roman" w:hAnsi="Calibri" w:cs="Times New Roman"/>
      <w:b/>
      <w:bCs/>
      <w:sz w:val="28"/>
      <w:szCs w:val="28"/>
    </w:rPr>
  </w:style>
  <w:style w:type="character" w:customStyle="1" w:styleId="Tekstpodstawowy2Znak">
    <w:name w:val="Tekst podstawowy 2 Znak"/>
    <w:rPr>
      <w:sz w:val="24"/>
      <w:szCs w:val="24"/>
    </w:rPr>
  </w:style>
  <w:style w:type="character" w:customStyle="1" w:styleId="s13">
    <w:name w:val="s13"/>
    <w:basedOn w:val="Domylnaczcionkaakapitu"/>
  </w:style>
  <w:style w:type="character" w:styleId="Numerstrony">
    <w:name w:val="page number"/>
    <w:basedOn w:val="Domylnaczcionkaakapitu3"/>
  </w:style>
  <w:style w:type="character" w:customStyle="1" w:styleId="ListParagraphChar">
    <w:name w:val="List Paragraph Char"/>
    <w:rPr>
      <w:rFonts w:ascii="Lucida Grande" w:eastAsia="ヒラギノ角ゴ Pro W3" w:hAnsi="Lucida Grande" w:cs="Lucida Grande"/>
      <w:color w:val="000000"/>
      <w:kern w:val="3"/>
      <w:sz w:val="22"/>
      <w:szCs w:val="24"/>
      <w:lang w:val="pl-PL" w:eastAsia="zh-CN" w:bidi="hi-I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omylnaczcionkaakapitu4">
    <w:name w:val="Domyślna czcionka akapitu4"/>
  </w:style>
  <w:style w:type="character" w:customStyle="1" w:styleId="Domylnaczcionkaakapitu5">
    <w:name w:val="Domyślna czcionka akapitu5"/>
  </w:style>
  <w:style w:type="character" w:customStyle="1" w:styleId="Domylnaczcionkaakapitu6">
    <w:name w:val="Domyślna czcionka akapitu6"/>
  </w:style>
  <w:style w:type="character" w:customStyle="1" w:styleId="Domylnaczcionkaakapitu7">
    <w:name w:val="Domyślna czcionka akapitu7"/>
  </w:style>
  <w:style w:type="character" w:customStyle="1" w:styleId="WW-WW8Num4ztrue6">
    <w:name w:val="WW-WW8Num4ztrue6"/>
  </w:style>
  <w:style w:type="character" w:customStyle="1" w:styleId="WW-WW8Num4ztrue5">
    <w:name w:val="WW-WW8Num4ztrue5"/>
  </w:style>
  <w:style w:type="character" w:customStyle="1" w:styleId="WW-WW8Num4ztrue4">
    <w:name w:val="WW-WW8Num4ztrue4"/>
  </w:style>
  <w:style w:type="character" w:customStyle="1" w:styleId="WW-WW8Num4ztrue3">
    <w:name w:val="WW-WW8Num4ztrue3"/>
  </w:style>
  <w:style w:type="character" w:customStyle="1" w:styleId="WW-WW8Num4ztrue2">
    <w:name w:val="WW-WW8Num4ztrue2"/>
  </w:style>
  <w:style w:type="character" w:customStyle="1" w:styleId="WW-WW8Num4ztrue1">
    <w:name w:val="WW-WW8Num4ztrue1"/>
  </w:style>
  <w:style w:type="character" w:customStyle="1" w:styleId="WW-WW8Num4ztrue">
    <w:name w:val="WW-WW8Num4ztrue"/>
  </w:style>
  <w:style w:type="character" w:customStyle="1" w:styleId="WW8Num4ztrue">
    <w:name w:val="WW8Num4ztrue"/>
  </w:style>
  <w:style w:type="character" w:customStyle="1" w:styleId="WW8Num4zfalse">
    <w:name w:val="WW8Num4zfalse"/>
    <w:rPr>
      <w:bCs/>
      <w:sz w:val="20"/>
      <w:szCs w:val="20"/>
    </w:rPr>
  </w:style>
  <w:style w:type="character" w:customStyle="1" w:styleId="WW-WW8Num3ztrue6">
    <w:name w:val="WW-WW8Num3ztrue6"/>
  </w:style>
  <w:style w:type="character" w:customStyle="1" w:styleId="WW-WW8Num3ztrue5">
    <w:name w:val="WW-WW8Num3ztrue5"/>
  </w:style>
  <w:style w:type="character" w:customStyle="1" w:styleId="WW-WW8Num3ztrue4">
    <w:name w:val="WW-WW8Num3ztrue4"/>
  </w:style>
  <w:style w:type="character" w:customStyle="1" w:styleId="WW-WW8Num3ztrue3">
    <w:name w:val="WW-WW8Num3ztrue3"/>
  </w:style>
  <w:style w:type="character" w:customStyle="1" w:styleId="WW-WW8Num3ztrue2">
    <w:name w:val="WW-WW8Num3ztrue2"/>
  </w:style>
  <w:style w:type="character" w:customStyle="1" w:styleId="WW-WW8Num3ztrue1">
    <w:name w:val="WW-WW8Num3ztrue1"/>
  </w:style>
  <w:style w:type="character" w:customStyle="1" w:styleId="WW-WW8Num3ztrue">
    <w:name w:val="WW-WW8Num3ztrue"/>
  </w:style>
  <w:style w:type="character" w:customStyle="1" w:styleId="WW8Num3ztrue">
    <w:name w:val="WW8Num3ztrue"/>
  </w:style>
  <w:style w:type="character" w:customStyle="1" w:styleId="WW8Num3zfalse">
    <w:name w:val="WW8Num3zfalse"/>
    <w:rPr>
      <w:sz w:val="18"/>
      <w:szCs w:val="18"/>
    </w:rPr>
  </w:style>
  <w:style w:type="character" w:customStyle="1" w:styleId="WW-WW8Num2ztrue6">
    <w:name w:val="WW-WW8Num2ztrue6"/>
  </w:style>
  <w:style w:type="character" w:customStyle="1" w:styleId="WW-WW8Num2ztrue5">
    <w:name w:val="WW-WW8Num2ztrue5"/>
  </w:style>
  <w:style w:type="character" w:customStyle="1" w:styleId="WW-WW8Num2ztrue4">
    <w:name w:val="WW-WW8Num2ztrue4"/>
  </w:style>
  <w:style w:type="character" w:customStyle="1" w:styleId="WW-WW8Num2ztrue3">
    <w:name w:val="WW-WW8Num2ztrue3"/>
  </w:style>
  <w:style w:type="character" w:customStyle="1" w:styleId="WW-WW8Num2ztrue2">
    <w:name w:val="WW-WW8Num2ztrue2"/>
  </w:style>
  <w:style w:type="character" w:customStyle="1" w:styleId="WW-WW8Num2ztrue1">
    <w:name w:val="WW-WW8Num2ztrue1"/>
  </w:style>
  <w:style w:type="character" w:customStyle="1" w:styleId="WW-WW8Num2ztrue">
    <w:name w:val="WW-WW8Num2ztrue"/>
  </w:style>
  <w:style w:type="character" w:customStyle="1" w:styleId="WW8Num2ztrue">
    <w:name w:val="WW8Num2ztrue"/>
  </w:style>
  <w:style w:type="character" w:customStyle="1" w:styleId="WW8Num2zfalse">
    <w:name w:val="WW8Num2zfalse"/>
  </w:style>
  <w:style w:type="character" w:customStyle="1" w:styleId="WW-WW8Num1ztrue6">
    <w:name w:val="WW-WW8Num1ztrue6"/>
  </w:style>
  <w:style w:type="character" w:customStyle="1" w:styleId="WW-WW8Num1ztrue5">
    <w:name w:val="WW-WW8Num1ztrue5"/>
  </w:style>
  <w:style w:type="character" w:customStyle="1" w:styleId="WW-WW8Num1ztrue4">
    <w:name w:val="WW-WW8Num1ztrue4"/>
  </w:style>
  <w:style w:type="character" w:customStyle="1" w:styleId="WW-WW8Num1ztrue3">
    <w:name w:val="WW-WW8Num1ztrue3"/>
  </w:style>
  <w:style w:type="character" w:customStyle="1" w:styleId="WW-WW8Num1ztrue2">
    <w:name w:val="WW-WW8Num1ztrue2"/>
  </w:style>
  <w:style w:type="character" w:customStyle="1" w:styleId="WW-WW8Num1ztrue1">
    <w:name w:val="WW-WW8Num1ztrue1"/>
  </w:style>
  <w:style w:type="character" w:customStyle="1" w:styleId="WW-WW8Num1ztrue">
    <w:name w:val="WW-WW8Num1ztrue"/>
  </w:style>
  <w:style w:type="character" w:customStyle="1" w:styleId="WW8Num1ztrue">
    <w:name w:val="WW8Num1ztrue"/>
  </w:style>
  <w:style w:type="character" w:customStyle="1" w:styleId="WW8Num1zfalse">
    <w:name w:val="WW8Num1zfalse"/>
  </w:style>
  <w:style w:type="character" w:customStyle="1" w:styleId="Domylnaczcionkaakapitu8">
    <w:name w:val="Domyślna czcionka akapitu8"/>
  </w:style>
  <w:style w:type="character" w:customStyle="1" w:styleId="Domylnaczcionkaakapitu9">
    <w:name w:val="Domyślna czcionka akapitu9"/>
  </w:style>
  <w:style w:type="character" w:customStyle="1" w:styleId="Domylnaczcionkaakapitu10">
    <w:name w:val="Domyślna czcionka akapitu10"/>
  </w:style>
  <w:style w:type="character" w:customStyle="1" w:styleId="Domylnaczcionkaakapitu11">
    <w:name w:val="Domyślna czcionka akapitu11"/>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Domylnaczcionkaakapitu13">
    <w:name w:val="Domyślna czcionka akapitu13"/>
  </w:style>
  <w:style w:type="character" w:customStyle="1" w:styleId="WW8Num12z3">
    <w:name w:val="WW8Num12z3"/>
    <w:rPr>
      <w:rFonts w:ascii="Symbol" w:eastAsia="Symbol" w:hAnsi="Symbol" w:cs="Symbol"/>
    </w:rPr>
  </w:style>
  <w:style w:type="character" w:customStyle="1" w:styleId="WW8Num12z2">
    <w:name w:val="WW8Num12z2"/>
    <w:rPr>
      <w:rFonts w:ascii="Wingdings" w:eastAsia="Wingdings" w:hAnsi="Wingdings" w:cs="Wingdings"/>
    </w:rPr>
  </w:style>
  <w:style w:type="character" w:customStyle="1" w:styleId="Domylnaczcionkaakapitu14">
    <w:name w:val="Domyślna czcionka akapitu14"/>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1z1">
    <w:name w:val="WW8Num31z1"/>
    <w:rPr>
      <w:rFonts w:ascii="OpenSymbol, 'Arial Unicode MS'" w:eastAsia="OpenSymbol, 'Arial Unicode MS'" w:hAnsi="OpenSymbol, 'Arial Unicode MS'" w:cs="OpenSymbol, 'Arial Unicode MS'"/>
    </w:rPr>
  </w:style>
  <w:style w:type="character" w:customStyle="1" w:styleId="Odwoaniedokomentarza8">
    <w:name w:val="Odwołanie do komentarza8"/>
    <w:rPr>
      <w:sz w:val="16"/>
      <w:szCs w:val="16"/>
    </w:rPr>
  </w:style>
  <w:style w:type="character" w:customStyle="1" w:styleId="TekstkomentarzaZnak2">
    <w:name w:val="Tekst komentarza Znak2"/>
    <w:rPr>
      <w:rFonts w:ascii="Liberation Serif" w:eastAsia="NSimSun" w:hAnsi="Liberation Serif" w:cs="Mangal, Courier"/>
      <w:kern w:val="3"/>
      <w:szCs w:val="18"/>
      <w:lang w:eastAsia="zh-CN" w:bidi="hi-IN"/>
    </w:rPr>
  </w:style>
  <w:style w:type="character" w:customStyle="1" w:styleId="Odwoaniedokomentarza9">
    <w:name w:val="Odwołanie do komentarza9"/>
    <w:rPr>
      <w:sz w:val="16"/>
      <w:szCs w:val="16"/>
    </w:rPr>
  </w:style>
  <w:style w:type="character" w:customStyle="1" w:styleId="TekstkomentarzaZnak3">
    <w:name w:val="Tekst komentarza Znak3"/>
    <w:rPr>
      <w:rFonts w:ascii="Liberation Serif" w:eastAsia="NSimSun" w:hAnsi="Liberation Serif" w:cs="Mangal, Courier"/>
      <w:kern w:val="3"/>
      <w:szCs w:val="18"/>
      <w:lang w:eastAsia="zh-CN" w:bidi="hi-IN"/>
    </w:rPr>
  </w:style>
  <w:style w:type="character" w:styleId="Odwoaniedokomentarza">
    <w:name w:val="annotation reference"/>
    <w:rPr>
      <w:sz w:val="16"/>
      <w:szCs w:val="16"/>
    </w:rPr>
  </w:style>
  <w:style w:type="character" w:customStyle="1" w:styleId="TekstkomentarzaZnak4">
    <w:name w:val="Tekst komentarza Znak4"/>
    <w:rPr>
      <w:rFonts w:ascii="Liberation Serif" w:eastAsia="NSimSun" w:hAnsi="Liberation Serif" w:cs="Mangal, Courier"/>
      <w:kern w:val="3"/>
      <w:szCs w:val="18"/>
      <w:lang w:eastAsia="zh-CN" w:bidi="hi-IN"/>
    </w:rPr>
  </w:style>
  <w:style w:type="character" w:customStyle="1" w:styleId="TekstpodstawowyZnak1">
    <w:name w:val="Tekst podstawowy Znak1"/>
    <w:basedOn w:val="Domylnaczcionkaakapitu"/>
    <w:rPr>
      <w:rFonts w:cs="Mangal"/>
      <w:szCs w:val="21"/>
    </w:rPr>
  </w:style>
  <w:style w:type="character" w:customStyle="1" w:styleId="Nagwek9Znak">
    <w:name w:val="Nagłówek 9 Znak"/>
    <w:basedOn w:val="Domylnaczcionkaakapitu"/>
    <w:rPr>
      <w:rFonts w:ascii="Liberation Sans" w:eastAsia="Lucida Sans Unicode" w:hAnsi="Liberation Sans" w:cs="Liberation Sans"/>
      <w:b/>
      <w:bCs/>
      <w:sz w:val="21"/>
      <w:szCs w:val="21"/>
      <w:lang w:val="en-US" w:bidi="ar-SA"/>
    </w:rPr>
  </w:style>
  <w:style w:type="character" w:customStyle="1" w:styleId="Domylnaczcionkaakapitu19">
    <w:name w:val="Domyślna czcionka akapitu19"/>
  </w:style>
  <w:style w:type="character" w:customStyle="1" w:styleId="Domylnaczcionkaakapitu18">
    <w:name w:val="Domyślna czcionka akapitu18"/>
  </w:style>
  <w:style w:type="character" w:styleId="Hipercze">
    <w:name w:val="Hyperlink"/>
    <w:rPr>
      <w:color w:val="000080"/>
      <w:u w:val="single"/>
    </w:rPr>
  </w:style>
  <w:style w:type="character" w:styleId="UyteHipercze">
    <w:name w:val="FollowedHyperlink"/>
    <w:rPr>
      <w:color w:val="954F72"/>
      <w:u w:val="single"/>
    </w:rPr>
  </w:style>
  <w:style w:type="character" w:customStyle="1" w:styleId="Tekstrdowy">
    <w:name w:val="Tekst źródłowy"/>
    <w:rPr>
      <w:rFonts w:ascii="Liberation Mono" w:eastAsia="NSimSun" w:hAnsi="Liberation Mono" w:cs="Liberation Mono"/>
    </w:rPr>
  </w:style>
  <w:style w:type="character" w:customStyle="1" w:styleId="Znak0">
    <w:name w:val="Znak"/>
    <w:rPr>
      <w:rFonts w:ascii="Arial" w:hAnsi="Arial" w:cs="Arial"/>
      <w:kern w:val="3"/>
      <w:sz w:val="24"/>
      <w:lang w:val="pl-PL" w:eastAsia="zh-CN" w:bidi="ar-SA"/>
    </w:rPr>
  </w:style>
  <w:style w:type="character" w:customStyle="1" w:styleId="Znakinumeracji">
    <w:name w:val="Znaki numeracji"/>
  </w:style>
  <w:style w:type="character" w:customStyle="1" w:styleId="Odwoaniedokomentarza10">
    <w:name w:val="Odwołanie do komentarza10"/>
    <w:rPr>
      <w:sz w:val="16"/>
      <w:szCs w:val="16"/>
    </w:rPr>
  </w:style>
  <w:style w:type="character" w:customStyle="1" w:styleId="Odwoaniedokomentarza11">
    <w:name w:val="Odwołanie do komentarza11"/>
    <w:rPr>
      <w:sz w:val="16"/>
      <w:szCs w:val="16"/>
    </w:rPr>
  </w:style>
  <w:style w:type="character" w:customStyle="1" w:styleId="TekstkomentarzaZnak5">
    <w:name w:val="Tekst komentarza Znak5"/>
    <w:rPr>
      <w:rFonts w:ascii="Liberation Serif" w:eastAsia="NSimSun" w:hAnsi="Liberation Serif" w:cs="Mangal"/>
      <w:kern w:val="3"/>
      <w:szCs w:val="18"/>
      <w:lang w:eastAsia="zh-CN" w:bidi="hi-IN"/>
    </w:rPr>
  </w:style>
  <w:style w:type="character" w:customStyle="1" w:styleId="Znakiwypunktowania">
    <w:name w:val="Znaki wypunktowania"/>
    <w:rPr>
      <w:rFonts w:ascii="OpenSymbol" w:eastAsia="OpenSymbol" w:hAnsi="OpenSymbol" w:cs="OpenSymbol"/>
    </w:rPr>
  </w:style>
  <w:style w:type="paragraph" w:customStyle="1" w:styleId="Nagwek21">
    <w:name w:val="Nagłówek21"/>
    <w:basedOn w:val="Normalny"/>
    <w:next w:val="Tekstpodstawowy"/>
    <w:pPr>
      <w:keepNext/>
      <w:widowControl/>
      <w:spacing w:before="240" w:after="120"/>
      <w:textAlignment w:val="auto"/>
    </w:pPr>
    <w:rPr>
      <w:rFonts w:ascii="Liberation Sans" w:eastAsia="Microsoft YaHei" w:hAnsi="Liberation Sans"/>
      <w:sz w:val="28"/>
      <w:szCs w:val="28"/>
    </w:rPr>
  </w:style>
  <w:style w:type="paragraph" w:customStyle="1" w:styleId="Indeks">
    <w:name w:val="Indeks"/>
    <w:basedOn w:val="Normalny"/>
    <w:next w:val="Nagwek30"/>
    <w:pPr>
      <w:widowControl/>
      <w:suppressLineNumbers/>
      <w:textAlignment w:val="auto"/>
    </w:pPr>
  </w:style>
  <w:style w:type="paragraph" w:customStyle="1" w:styleId="Nagwek200">
    <w:name w:val="Nagłówek20"/>
    <w:basedOn w:val="Normalny"/>
    <w:next w:val="Tekstpodstawowy"/>
    <w:pPr>
      <w:keepNext/>
      <w:widowControl/>
      <w:spacing w:before="240" w:after="120"/>
      <w:textAlignment w:val="auto"/>
    </w:pPr>
    <w:rPr>
      <w:rFonts w:ascii="Liberation Sans" w:eastAsia="Microsoft YaHei" w:hAnsi="Liberation Sans"/>
      <w:sz w:val="28"/>
      <w:szCs w:val="28"/>
    </w:rPr>
  </w:style>
  <w:style w:type="paragraph" w:customStyle="1" w:styleId="Legenda18">
    <w:name w:val="Legenda18"/>
    <w:basedOn w:val="Normalny"/>
    <w:pPr>
      <w:widowControl/>
      <w:suppressLineNumbers/>
      <w:spacing w:before="120" w:after="120"/>
      <w:textAlignment w:val="auto"/>
    </w:pPr>
    <w:rPr>
      <w:i/>
      <w:iCs/>
    </w:rPr>
  </w:style>
  <w:style w:type="paragraph" w:customStyle="1" w:styleId="Legenda17">
    <w:name w:val="Legenda17"/>
    <w:basedOn w:val="Normalny"/>
    <w:pPr>
      <w:widowControl/>
      <w:suppressLineNumbers/>
      <w:spacing w:before="120" w:after="120"/>
      <w:textAlignment w:val="auto"/>
    </w:pPr>
    <w:rPr>
      <w:i/>
      <w:iCs/>
    </w:rPr>
  </w:style>
  <w:style w:type="paragraph" w:customStyle="1" w:styleId="Gwkaistopka">
    <w:name w:val="Główka i stopka"/>
    <w:basedOn w:val="Normalny"/>
    <w:next w:val="Stopka"/>
    <w:pPr>
      <w:widowControl/>
      <w:suppressLineNumbers/>
      <w:tabs>
        <w:tab w:val="center" w:pos="4819"/>
        <w:tab w:val="right" w:pos="9638"/>
      </w:tabs>
      <w:textAlignment w:val="auto"/>
    </w:pPr>
  </w:style>
  <w:style w:type="character" w:customStyle="1" w:styleId="StopkaZnak1">
    <w:name w:val="Stopka Znak1"/>
    <w:basedOn w:val="Domylnaczcionkaakapitu"/>
  </w:style>
  <w:style w:type="paragraph" w:customStyle="1" w:styleId="Zawartotabeli">
    <w:name w:val="Zawartość tabeli"/>
    <w:basedOn w:val="Normalny"/>
    <w:next w:val="Nagwektabeli"/>
    <w:pPr>
      <w:widowControl/>
      <w:suppressLineNumbers/>
      <w:textAlignment w:val="auto"/>
    </w:pPr>
  </w:style>
  <w:style w:type="paragraph" w:customStyle="1" w:styleId="Nagwektabeli">
    <w:name w:val="Nagłówek tabeli"/>
    <w:next w:val="Tekstdymka"/>
    <w:pPr>
      <w:suppressLineNumbers/>
      <w:suppressAutoHyphens/>
      <w:jc w:val="center"/>
      <w:textAlignment w:val="auto"/>
    </w:pPr>
    <w:rPr>
      <w:b/>
      <w:bCs/>
      <w:kern w:val="0"/>
    </w:rPr>
  </w:style>
  <w:style w:type="character" w:customStyle="1" w:styleId="TekstdymkaZnak2">
    <w:name w:val="Tekst dymka Znak2"/>
    <w:basedOn w:val="Domylnaczcionkaakapitu"/>
    <w:rPr>
      <w:rFonts w:ascii="Segoe UI" w:eastAsia="Times New Roman" w:hAnsi="Segoe UI" w:cs="Segoe UI"/>
      <w:sz w:val="18"/>
      <w:szCs w:val="18"/>
    </w:rPr>
  </w:style>
  <w:style w:type="character" w:customStyle="1" w:styleId="TekstpodstawowywcityZnak1">
    <w:name w:val="Tekst podstawowy wcięty Znak1"/>
    <w:basedOn w:val="Domylnaczcionkaakapitu"/>
    <w:rPr>
      <w:rFonts w:ascii="Arial" w:eastAsia="Times New Roman" w:hAnsi="Arial"/>
      <w:szCs w:val="20"/>
    </w:rPr>
  </w:style>
  <w:style w:type="character" w:customStyle="1" w:styleId="PodtytuZnak1">
    <w:name w:val="Podtytuł Znak1"/>
    <w:basedOn w:val="Domylnaczcionkaakapitu"/>
    <w:rPr>
      <w:rFonts w:ascii="Cambria" w:eastAsia="Cambria" w:hAnsi="Cambria" w:cs="Cambria"/>
      <w:color w:val="00000A"/>
    </w:rPr>
  </w:style>
  <w:style w:type="character" w:customStyle="1" w:styleId="NagwekZnak1">
    <w:name w:val="Nagłówek Znak1"/>
    <w:basedOn w:val="Domylnaczcionkaakapitu"/>
  </w:style>
  <w:style w:type="character" w:customStyle="1" w:styleId="TekstkomentarzaZnak6">
    <w:name w:val="Tekst komentarza Znak6"/>
    <w:basedOn w:val="Domylnaczcionkaakapitu"/>
    <w:rPr>
      <w:rFonts w:cs="Mangal, Courier"/>
      <w:sz w:val="20"/>
      <w:szCs w:val="18"/>
    </w:rPr>
  </w:style>
  <w:style w:type="character" w:customStyle="1" w:styleId="TematkomentarzaZnak2">
    <w:name w:val="Temat komentarza Znak2"/>
    <w:basedOn w:val="TekstkomentarzaZnak6"/>
    <w:rPr>
      <w:rFonts w:cs="Mangal, Courier"/>
      <w:b/>
      <w:bCs/>
      <w:sz w:val="20"/>
      <w:szCs w:val="18"/>
    </w:rPr>
  </w:style>
  <w:style w:type="paragraph" w:customStyle="1" w:styleId="Znak130">
    <w:name w:val="Znak13"/>
    <w:basedOn w:val="Normalny"/>
    <w:next w:val="Nagwek90"/>
    <w:pPr>
      <w:widowControl/>
      <w:suppressAutoHyphens w:val="0"/>
      <w:spacing w:line="240" w:lineRule="exact"/>
      <w:textAlignment w:val="auto"/>
    </w:pPr>
    <w:rPr>
      <w:rFonts w:ascii="Tahoma" w:eastAsia="Times New Roman" w:hAnsi="Tahoma" w:cs="Tahoma"/>
      <w:sz w:val="20"/>
      <w:szCs w:val="20"/>
    </w:rPr>
  </w:style>
  <w:style w:type="paragraph" w:customStyle="1" w:styleId="Tekstwstpniesformatowany">
    <w:name w:val="Tekst wstępnie sformatowany"/>
    <w:basedOn w:val="Normalny"/>
    <w:next w:val="WW-Tekstpodstawowy2"/>
    <w:pPr>
      <w:widowControl/>
      <w:textAlignment w:val="auto"/>
    </w:pPr>
    <w:rPr>
      <w:rFonts w:ascii="Courier New" w:eastAsia="Courier New" w:hAnsi="Courier New" w:cs="Courier New"/>
      <w:sz w:val="20"/>
      <w:szCs w:val="20"/>
    </w:rPr>
  </w:style>
  <w:style w:type="paragraph" w:customStyle="1" w:styleId="ZnakZnakZnak0">
    <w:name w:val="Znak Znak Znak"/>
    <w:basedOn w:val="Normalny"/>
    <w:next w:val="Tekstkomentarza4"/>
    <w:pPr>
      <w:widowControl/>
      <w:suppressAutoHyphens w:val="0"/>
      <w:textAlignment w:val="auto"/>
    </w:pPr>
    <w:rPr>
      <w:rFonts w:eastAsia="Times New Roman" w:cs="Times New Roman"/>
      <w:lang w:bidi="ar-SA"/>
    </w:rPr>
  </w:style>
  <w:style w:type="paragraph" w:customStyle="1" w:styleId="ZnakZnak1ZnakZnakZnakZnakZnakZnakZnakZnakZnakZnak0">
    <w:name w:val="Znak Znak1 Znak Znak Znak Znak Znak Znak Znak Znak Znak Znak"/>
    <w:basedOn w:val="Normalny"/>
    <w:pPr>
      <w:widowControl/>
      <w:textAlignment w:val="auto"/>
    </w:pPr>
    <w:rPr>
      <w:rFonts w:ascii="Arial" w:hAnsi="Arial"/>
    </w:rPr>
  </w:style>
  <w:style w:type="paragraph" w:customStyle="1" w:styleId="Zawartoramki">
    <w:name w:val="Zawartość ramki"/>
    <w:basedOn w:val="Normalny"/>
    <w:next w:val="Lista21"/>
    <w:pPr>
      <w:widowControl/>
      <w:textAlignment w:val="auto"/>
    </w:pPr>
  </w:style>
  <w:style w:type="paragraph" w:customStyle="1" w:styleId="Tekstkomentarza8">
    <w:name w:val="Tekst komentarza8"/>
    <w:basedOn w:val="Normalny"/>
    <w:pPr>
      <w:widowControl/>
      <w:textAlignment w:val="auto"/>
    </w:pPr>
    <w:rPr>
      <w:rFonts w:cs="Mangal"/>
      <w:sz w:val="20"/>
      <w:szCs w:val="18"/>
    </w:rPr>
  </w:style>
  <w:style w:type="paragraph" w:customStyle="1" w:styleId="Tekstkomentarza9">
    <w:name w:val="Tekst komentarza9"/>
    <w:basedOn w:val="Normalny"/>
    <w:pPr>
      <w:widowControl/>
      <w:textAlignment w:val="auto"/>
    </w:pPr>
    <w:rPr>
      <w:rFonts w:cs="Mangal"/>
      <w:sz w:val="20"/>
      <w:szCs w:val="18"/>
    </w:rPr>
  </w:style>
  <w:style w:type="character" w:styleId="Nierozpoznanawzmianka">
    <w:name w:val="Unresolved Mention"/>
    <w:rPr>
      <w:color w:val="605E5C"/>
      <w:shd w:val="clear" w:color="auto" w:fill="E1DFDD"/>
    </w:rPr>
  </w:style>
  <w:style w:type="paragraph" w:styleId="Tekstprzypisukocowego">
    <w:name w:val="endnote text"/>
    <w:basedOn w:val="Normalny"/>
    <w:pPr>
      <w:widowControl/>
      <w:textAlignment w:val="auto"/>
    </w:pPr>
    <w:rPr>
      <w:rFonts w:cs="Mangal"/>
      <w:sz w:val="20"/>
      <w:szCs w:val="18"/>
    </w:rPr>
  </w:style>
  <w:style w:type="character" w:customStyle="1" w:styleId="TekstprzypisukocowegoZnak">
    <w:name w:val="Tekst przypisu końcowego Znak"/>
    <w:basedOn w:val="Domylnaczcionkaakapitu"/>
    <w:rPr>
      <w:rFonts w:cs="Mangal"/>
      <w:kern w:val="3"/>
      <w:sz w:val="20"/>
      <w:szCs w:val="18"/>
    </w:rPr>
  </w:style>
  <w:style w:type="character" w:styleId="Odwoanieprzypisukocowego">
    <w:name w:val="endnote reference"/>
    <w:rPr>
      <w:position w:val="0"/>
      <w:vertAlign w:val="superscript"/>
    </w:rPr>
  </w:style>
  <w:style w:type="numbering" w:customStyle="1" w:styleId="WWOutlineListStyle10">
    <w:name w:val="WW_OutlineListStyle_10"/>
    <w:basedOn w:val="Bezlisty"/>
    <w:pPr>
      <w:numPr>
        <w:numId w:val="2"/>
      </w:numPr>
    </w:pPr>
  </w:style>
  <w:style w:type="numbering" w:customStyle="1" w:styleId="WWOutlineListStyle9">
    <w:name w:val="WW_OutlineListStyle_9"/>
    <w:basedOn w:val="Bezlisty"/>
    <w:pPr>
      <w:numPr>
        <w:numId w:val="3"/>
      </w:numPr>
    </w:pPr>
  </w:style>
  <w:style w:type="numbering" w:customStyle="1" w:styleId="WWOutlineListStyle8">
    <w:name w:val="WW_OutlineListStyle_8"/>
    <w:basedOn w:val="Bezlisty"/>
    <w:pPr>
      <w:numPr>
        <w:numId w:val="4"/>
      </w:numPr>
    </w:pPr>
  </w:style>
  <w:style w:type="numbering" w:customStyle="1" w:styleId="WWOutlineListStyle7">
    <w:name w:val="WW_OutlineListStyle_7"/>
    <w:basedOn w:val="Bezlisty"/>
    <w:pPr>
      <w:numPr>
        <w:numId w:val="5"/>
      </w:numPr>
    </w:pPr>
  </w:style>
  <w:style w:type="numbering" w:customStyle="1" w:styleId="WWOutlineListStyle6">
    <w:name w:val="WW_OutlineListStyle_6"/>
    <w:basedOn w:val="Bezlisty"/>
    <w:pPr>
      <w:numPr>
        <w:numId w:val="6"/>
      </w:numPr>
    </w:pPr>
  </w:style>
  <w:style w:type="numbering" w:customStyle="1" w:styleId="WWOutlineListStyle5">
    <w:name w:val="WW_OutlineListStyle_5"/>
    <w:basedOn w:val="Bezlisty"/>
    <w:pPr>
      <w:numPr>
        <w:numId w:val="7"/>
      </w:numPr>
    </w:pPr>
  </w:style>
  <w:style w:type="numbering" w:customStyle="1" w:styleId="WWOutlineListStyle4">
    <w:name w:val="WW_OutlineListStyle_4"/>
    <w:basedOn w:val="Bezlisty"/>
    <w:pPr>
      <w:numPr>
        <w:numId w:val="8"/>
      </w:numPr>
    </w:pPr>
  </w:style>
  <w:style w:type="numbering" w:customStyle="1" w:styleId="WWOutlineListStyle3">
    <w:name w:val="WW_OutlineListStyle_3"/>
    <w:basedOn w:val="Bezlisty"/>
    <w:pPr>
      <w:numPr>
        <w:numId w:val="9"/>
      </w:numPr>
    </w:pPr>
  </w:style>
  <w:style w:type="numbering" w:customStyle="1" w:styleId="WWOutlineListStyle2">
    <w:name w:val="WW_OutlineListStyle_2"/>
    <w:basedOn w:val="Bezlisty"/>
    <w:pPr>
      <w:numPr>
        <w:numId w:val="10"/>
      </w:numPr>
    </w:pPr>
  </w:style>
  <w:style w:type="numbering" w:customStyle="1" w:styleId="WWOutlineListStyle1">
    <w:name w:val="WW_OutlineListStyle_1"/>
    <w:basedOn w:val="Bezlisty"/>
    <w:pPr>
      <w:numPr>
        <w:numId w:val="11"/>
      </w:numPr>
    </w:pPr>
  </w:style>
  <w:style w:type="numbering" w:customStyle="1" w:styleId="WWOutlineListStyle">
    <w:name w:val="WW_OutlineListStyle"/>
    <w:basedOn w:val="Bezlisty"/>
    <w:pPr>
      <w:numPr>
        <w:numId w:val="12"/>
      </w:numPr>
    </w:pPr>
  </w:style>
  <w:style w:type="numbering" w:customStyle="1" w:styleId="Outline">
    <w:name w:val="Outline"/>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table" w:styleId="Tabela-Siatka">
    <w:name w:val="Table Grid"/>
    <w:basedOn w:val="Standardowy"/>
    <w:uiPriority w:val="39"/>
    <w:rsid w:val="002D4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40C93"/>
    <w:pPr>
      <w:widowControl/>
      <w:autoSpaceDN/>
      <w:textAlignment w:val="auto"/>
    </w:pPr>
    <w:rPr>
      <w:rFonts w:cs="Mangal"/>
      <w:szCs w:val="21"/>
    </w:rPr>
  </w:style>
  <w:style w:type="paragraph" w:customStyle="1" w:styleId="pf0">
    <w:name w:val="pf0"/>
    <w:basedOn w:val="Normalny"/>
    <w:rsid w:val="001F34E2"/>
    <w:pPr>
      <w:widowControl/>
      <w:suppressAutoHyphens w:val="0"/>
      <w:autoSpaceDN/>
      <w:spacing w:before="100" w:beforeAutospacing="1" w:after="100" w:afterAutospacing="1"/>
      <w:jc w:val="both"/>
      <w:textAlignment w:val="auto"/>
    </w:pPr>
    <w:rPr>
      <w:rFonts w:ascii="Times New Roman" w:eastAsia="Times New Roman" w:hAnsi="Times New Roman" w:cs="Times New Roman"/>
      <w:kern w:val="0"/>
      <w:lang w:eastAsia="pl-PL" w:bidi="ar-SA"/>
    </w:rPr>
  </w:style>
  <w:style w:type="character" w:customStyle="1" w:styleId="cf01">
    <w:name w:val="cf01"/>
    <w:basedOn w:val="Domylnaczcionkaakapitu"/>
    <w:rsid w:val="001F34E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27187">
      <w:bodyDiv w:val="1"/>
      <w:marLeft w:val="0"/>
      <w:marRight w:val="0"/>
      <w:marTop w:val="0"/>
      <w:marBottom w:val="0"/>
      <w:divBdr>
        <w:top w:val="none" w:sz="0" w:space="0" w:color="auto"/>
        <w:left w:val="none" w:sz="0" w:space="0" w:color="auto"/>
        <w:bottom w:val="none" w:sz="0" w:space="0" w:color="auto"/>
        <w:right w:val="none" w:sz="0" w:space="0" w:color="auto"/>
      </w:divBdr>
    </w:div>
    <w:div w:id="1494253006">
      <w:bodyDiv w:val="1"/>
      <w:marLeft w:val="0"/>
      <w:marRight w:val="0"/>
      <w:marTop w:val="0"/>
      <w:marBottom w:val="0"/>
      <w:divBdr>
        <w:top w:val="none" w:sz="0" w:space="0" w:color="auto"/>
        <w:left w:val="none" w:sz="0" w:space="0" w:color="auto"/>
        <w:bottom w:val="none" w:sz="0" w:space="0" w:color="auto"/>
        <w:right w:val="none" w:sz="0" w:space="0" w:color="auto"/>
      </w:divBdr>
    </w:div>
    <w:div w:id="2079591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roslaw.zajac@szpital.legnica.pl" TargetMode="External"/><Relationship Id="rId18" Type="http://schemas.openxmlformats.org/officeDocument/2006/relationships/hyperlink" Target="https://platformazakupowa.pl/pn/szpital_legnic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szpital_legnica" TargetMode="External"/><Relationship Id="rId7" Type="http://schemas.openxmlformats.org/officeDocument/2006/relationships/endnotes" Target="endnotes.xml"/><Relationship Id="rId12" Type="http://schemas.openxmlformats.org/officeDocument/2006/relationships/hyperlink" Target="https://platformazakupowa.pl/pn/szpital_legnica" TargetMode="External"/><Relationship Id="rId17" Type="http://schemas.openxmlformats.org/officeDocument/2006/relationships/hyperlink" Target="https://www.brokerinfinite.efaktura.gov.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ancelaria@szpital.legnica.pl" TargetMode="External"/><Relationship Id="rId20" Type="http://schemas.openxmlformats.org/officeDocument/2006/relationships/hyperlink" Target="mailto:barbara.stoklosa@szpital.legnic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szpital.legnica.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rokerinfinite.efaktura.gov.pl/" TargetMode="External"/><Relationship Id="rId23" Type="http://schemas.openxmlformats.org/officeDocument/2006/relationships/hyperlink" Target="https://platformazakupowa.pl/pn/szpital_legnica" TargetMode="External"/><Relationship Id="rId28" Type="http://schemas.openxmlformats.org/officeDocument/2006/relationships/theme" Target="theme/theme1.xml"/><Relationship Id="rId10" Type="http://schemas.openxmlformats.org/officeDocument/2006/relationships/hyperlink" Target="https://platformazakupowa.pl/pn/szpital_legnica" TargetMode="External"/><Relationship Id="rId19" Type="http://schemas.openxmlformats.org/officeDocument/2006/relationships/hyperlink" Target="https://platformazakupowa.pl/pn/szpital_legni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ancelaria@szpital.legnica.pl" TargetMode="External"/><Relationship Id="rId22" Type="http://schemas.openxmlformats.org/officeDocument/2006/relationships/hyperlink" Target="https://platformazakupowa.pl/pn/szpital_legnica" TargetMode="Externa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C08E3-3741-422B-ACBA-48FD2143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23</Pages>
  <Words>12105</Words>
  <Characters>72632</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Akt prawny</vt:lpstr>
    </vt:vector>
  </TitlesOfParts>
  <Company/>
  <LinksUpToDate>false</LinksUpToDate>
  <CharactersWithSpaces>84568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H4</dc:creator>
  <cp:keywords>DAD1HX61Be8,BAB1yDv8zho</cp:keywords>
  <cp:lastModifiedBy>Marta Kropiwnicka</cp:lastModifiedBy>
  <cp:revision>3</cp:revision>
  <cp:lastPrinted>2022-08-12T07:58:00Z</cp:lastPrinted>
  <dcterms:created xsi:type="dcterms:W3CDTF">2023-09-19T08:57:00Z</dcterms:created>
  <dcterms:modified xsi:type="dcterms:W3CDTF">2023-09-19T09:35:00Z</dcterms:modified>
</cp:coreProperties>
</file>