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DA15" w14:textId="671FD091" w:rsidR="00A374AF" w:rsidRPr="00DD3613" w:rsidRDefault="00A374AF" w:rsidP="00A374AF">
      <w:pPr>
        <w:pStyle w:val="Nagwek1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DD3613">
        <w:rPr>
          <w:rFonts w:ascii="Arial" w:hAnsi="Arial" w:cs="Arial"/>
          <w:color w:val="000000" w:themeColor="text1"/>
          <w:sz w:val="24"/>
          <w:szCs w:val="24"/>
        </w:rPr>
        <w:t>Załącznik 1.2</w:t>
      </w:r>
    </w:p>
    <w:p w14:paraId="0EEAE1F5" w14:textId="18744227" w:rsidR="00B705E5" w:rsidRPr="00DD3613" w:rsidRDefault="00B705E5" w:rsidP="00B705E5">
      <w:pPr>
        <w:pStyle w:val="Nagwek1"/>
        <w:jc w:val="center"/>
        <w:rPr>
          <w:rFonts w:ascii="Arial" w:hAnsi="Arial" w:cs="Arial"/>
        </w:rPr>
      </w:pPr>
      <w:r w:rsidRPr="00DD3613">
        <w:rPr>
          <w:rFonts w:ascii="Arial" w:hAnsi="Arial" w:cs="Arial"/>
        </w:rPr>
        <w:t>OPIS PRZEDMIOTU ZAMÓWIENIA</w:t>
      </w:r>
    </w:p>
    <w:p w14:paraId="57576182" w14:textId="7964E249" w:rsidR="001F4B6D" w:rsidRPr="00DD3613" w:rsidRDefault="00AC5486" w:rsidP="00F70923">
      <w:pPr>
        <w:pStyle w:val="Nagwek1"/>
        <w:rPr>
          <w:rFonts w:ascii="Arial" w:hAnsi="Arial" w:cs="Arial"/>
          <w:sz w:val="28"/>
          <w:szCs w:val="28"/>
        </w:rPr>
      </w:pPr>
      <w:r w:rsidRPr="00DD3613">
        <w:rPr>
          <w:rFonts w:ascii="Arial" w:hAnsi="Arial" w:cs="Arial"/>
          <w:sz w:val="28"/>
          <w:szCs w:val="28"/>
        </w:rPr>
        <w:t xml:space="preserve">Pakiet </w:t>
      </w:r>
      <w:r w:rsidR="00DD3613" w:rsidRPr="00DD3613">
        <w:rPr>
          <w:rFonts w:ascii="Arial" w:hAnsi="Arial" w:cs="Arial"/>
          <w:sz w:val="28"/>
          <w:szCs w:val="28"/>
        </w:rPr>
        <w:t>1</w:t>
      </w:r>
      <w:r w:rsidR="0039660D" w:rsidRPr="00DD3613">
        <w:rPr>
          <w:rFonts w:ascii="Arial" w:hAnsi="Arial" w:cs="Arial"/>
          <w:sz w:val="28"/>
          <w:szCs w:val="28"/>
        </w:rPr>
        <w:t xml:space="preserve"> – </w:t>
      </w:r>
      <w:r w:rsidR="00DD3613" w:rsidRPr="00DD3613">
        <w:rPr>
          <w:rFonts w:ascii="Arial" w:hAnsi="Arial" w:cs="Arial"/>
          <w:sz w:val="28"/>
          <w:szCs w:val="28"/>
        </w:rPr>
        <w:t>Sprzęt komputerowy w tym stacje robocze, komputerowe mobilne stacje medyczne</w:t>
      </w:r>
    </w:p>
    <w:p w14:paraId="049BADDF" w14:textId="6369E700" w:rsidR="00B705E5" w:rsidRPr="00DD3613" w:rsidRDefault="00B705E5" w:rsidP="00B705E5">
      <w:pPr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D3613" w:rsidRPr="00DD3613" w14:paraId="299EF734" w14:textId="77777777" w:rsidTr="00D302DB">
        <w:trPr>
          <w:trHeight w:val="284"/>
        </w:trPr>
        <w:tc>
          <w:tcPr>
            <w:tcW w:w="9214" w:type="dxa"/>
            <w:vAlign w:val="center"/>
          </w:tcPr>
          <w:p w14:paraId="716C187F" w14:textId="75AC30CB" w:rsidR="00DD3613" w:rsidRPr="00DD3613" w:rsidRDefault="00DD3613" w:rsidP="00D302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Niniejszy dokument opisuje wymagania techniczne i konfiguracyjne odnoszące się do  zakupu sprzętu komputerowego,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D3613">
              <w:rPr>
                <w:rFonts w:ascii="Arial" w:hAnsi="Arial" w:cs="Arial"/>
                <w:sz w:val="18"/>
                <w:szCs w:val="18"/>
              </w:rPr>
              <w:t>w postaci:</w:t>
            </w:r>
          </w:p>
          <w:p w14:paraId="5AF4AD4E" w14:textId="77777777" w:rsidR="00DD3613" w:rsidRPr="00DD3613" w:rsidRDefault="00DD3613" w:rsidP="006B308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Stacja robocza typu 1,</w:t>
            </w:r>
          </w:p>
          <w:p w14:paraId="77A97C33" w14:textId="77777777" w:rsidR="00DD3613" w:rsidRPr="00DD3613" w:rsidRDefault="00DD3613" w:rsidP="006B308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Stacja robocza typu 2,</w:t>
            </w:r>
          </w:p>
          <w:p w14:paraId="177CCBB1" w14:textId="61A4FE86" w:rsidR="00DD3613" w:rsidRPr="009D02A0" w:rsidRDefault="00DD3613" w:rsidP="009D02A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Style w:val="FontStyle31"/>
                <w:rFonts w:ascii="Arial" w:hAnsi="Arial" w:cs="Arial"/>
                <w:color w:val="auto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Komputerowa mobilna stacja medyczna,</w:t>
            </w:r>
          </w:p>
        </w:tc>
      </w:tr>
    </w:tbl>
    <w:p w14:paraId="70CFE488" w14:textId="06EE3AB4" w:rsidR="00B705E5" w:rsidRPr="00DD3613" w:rsidRDefault="00B705E5" w:rsidP="00B705E5">
      <w:pPr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"/>
        <w:gridCol w:w="365"/>
        <w:gridCol w:w="173"/>
        <w:gridCol w:w="486"/>
        <w:gridCol w:w="2011"/>
        <w:gridCol w:w="3580"/>
        <w:gridCol w:w="2966"/>
        <w:gridCol w:w="316"/>
      </w:tblGrid>
      <w:tr w:rsidR="00DD3613" w:rsidRPr="00DD3613" w14:paraId="007EB7E9" w14:textId="77777777" w:rsidTr="005820ED">
        <w:trPr>
          <w:gridAfter w:val="1"/>
          <w:wAfter w:w="316" w:type="dxa"/>
          <w:trHeight w:hRule="exact" w:val="454"/>
        </w:trPr>
        <w:tc>
          <w:tcPr>
            <w:tcW w:w="9890" w:type="dxa"/>
            <w:gridSpan w:val="7"/>
            <w:tcBorders>
              <w:top w:val="single" w:sz="12" w:space="0" w:color="auto"/>
            </w:tcBorders>
            <w:vAlign w:val="center"/>
          </w:tcPr>
          <w:p w14:paraId="5A7CCAD8" w14:textId="77777777" w:rsidR="00DD3613" w:rsidRPr="00DD3613" w:rsidRDefault="00DD3613" w:rsidP="006B3084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3613">
              <w:rPr>
                <w:rStyle w:val="FontStyle31"/>
                <w:rFonts w:ascii="Arial" w:hAnsi="Arial" w:cs="Arial"/>
                <w:b/>
                <w:bCs/>
                <w:sz w:val="18"/>
                <w:szCs w:val="18"/>
              </w:rPr>
              <w:t>OPIS TECHNICZNY SZPRZĘTU</w:t>
            </w:r>
          </w:p>
        </w:tc>
      </w:tr>
      <w:tr w:rsidR="00DD3613" w:rsidRPr="00DD3613" w14:paraId="3B10C2BD" w14:textId="77777777" w:rsidTr="00582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6" w:type="dxa"/>
          <w:trHeight w:val="284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862074A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3BE6AB8" w14:textId="77777777" w:rsidR="00DD3613" w:rsidRPr="00DD3613" w:rsidRDefault="00DD3613" w:rsidP="00D302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 ramach realizacji prac należy dostarczyć następujące urządzenia:</w:t>
            </w:r>
          </w:p>
        </w:tc>
      </w:tr>
      <w:tr w:rsidR="00DD3613" w:rsidRPr="00DD3613" w14:paraId="28F8E110" w14:textId="77777777" w:rsidTr="005820ED">
        <w:trPr>
          <w:gridAfter w:val="1"/>
          <w:wAfter w:w="316" w:type="dxa"/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0B9D19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968E5E" w14:textId="77777777" w:rsidR="00DD3613" w:rsidRPr="00DD3613" w:rsidRDefault="00DD3613" w:rsidP="00D302DB">
            <w:pPr>
              <w:pStyle w:val="Akapitzlist"/>
              <w:ind w:left="41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6E29" w14:textId="77777777" w:rsidR="00DD3613" w:rsidRPr="00DD3613" w:rsidRDefault="00DD3613" w:rsidP="00D302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EF5B5" w14:textId="77777777" w:rsidR="00DD3613" w:rsidRPr="00DD3613" w:rsidRDefault="00DD3613" w:rsidP="00D302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b/>
                <w:bCs/>
                <w:sz w:val="18"/>
                <w:szCs w:val="18"/>
              </w:rPr>
              <w:t>Nazwa zamawianego elementu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004B" w14:textId="77777777" w:rsidR="00DD3613" w:rsidRPr="00DD3613" w:rsidRDefault="00DD3613" w:rsidP="00D302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b/>
                <w:bCs/>
                <w:sz w:val="18"/>
                <w:szCs w:val="18"/>
              </w:rPr>
              <w:t>Ilość sztuk</w:t>
            </w:r>
          </w:p>
        </w:tc>
      </w:tr>
      <w:tr w:rsidR="00DD3613" w:rsidRPr="00DD3613" w14:paraId="5E2B7AEC" w14:textId="77777777" w:rsidTr="005820ED">
        <w:trPr>
          <w:gridAfter w:val="1"/>
          <w:wAfter w:w="316" w:type="dxa"/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EF5E8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8CAFFA" w14:textId="77777777" w:rsidR="00DD3613" w:rsidRPr="00DD3613" w:rsidRDefault="00DD3613" w:rsidP="00D302DB">
            <w:pPr>
              <w:pStyle w:val="Akapitzlist"/>
              <w:ind w:left="41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FCD7" w14:textId="77777777" w:rsidR="00DD3613" w:rsidRPr="00DD3613" w:rsidRDefault="00DD3613" w:rsidP="006B3084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BB70B1" w14:textId="77777777" w:rsidR="00DD3613" w:rsidRPr="00DD3613" w:rsidRDefault="00DD3613" w:rsidP="00D302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Stacja robocza typu 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ECB4" w14:textId="77777777" w:rsidR="00DD3613" w:rsidRPr="00DD3613" w:rsidRDefault="00DD3613" w:rsidP="00D302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DD3613" w:rsidRPr="00DD3613" w14:paraId="65238B26" w14:textId="77777777" w:rsidTr="005820ED">
        <w:trPr>
          <w:gridAfter w:val="1"/>
          <w:wAfter w:w="316" w:type="dxa"/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179F27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4178D4" w14:textId="77777777" w:rsidR="00DD3613" w:rsidRPr="00DD3613" w:rsidRDefault="00DD3613" w:rsidP="00D302DB">
            <w:pPr>
              <w:pStyle w:val="Akapitzlist"/>
              <w:ind w:left="41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38CE" w14:textId="77777777" w:rsidR="00DD3613" w:rsidRPr="00DD3613" w:rsidRDefault="00DD3613" w:rsidP="006B3084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20FDDF" w14:textId="77777777" w:rsidR="00DD3613" w:rsidRPr="00DD3613" w:rsidRDefault="00DD3613" w:rsidP="00D302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Stacja robocza typu 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0EFB" w14:textId="77777777" w:rsidR="00DD3613" w:rsidRPr="00DD3613" w:rsidRDefault="00DD3613" w:rsidP="00D302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D3613" w:rsidRPr="00DD3613" w14:paraId="75F7E9F8" w14:textId="77777777" w:rsidTr="005820ED">
        <w:trPr>
          <w:gridAfter w:val="1"/>
          <w:wAfter w:w="316" w:type="dxa"/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9E1416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755D52" w14:textId="77777777" w:rsidR="00DD3613" w:rsidRPr="00DD3613" w:rsidRDefault="00DD3613" w:rsidP="00D302DB">
            <w:pPr>
              <w:pStyle w:val="Akapitzlist"/>
              <w:ind w:left="41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D7A6" w14:textId="77777777" w:rsidR="00DD3613" w:rsidRPr="00DD3613" w:rsidRDefault="00DD3613" w:rsidP="006B3084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22D260" w14:textId="77777777" w:rsidR="00DD3613" w:rsidRPr="00DD3613" w:rsidRDefault="00DD3613" w:rsidP="00D302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Komputerowa mobilna stacja medyczna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62E5" w14:textId="77777777" w:rsidR="00DD3613" w:rsidRPr="00DD3613" w:rsidRDefault="00DD3613" w:rsidP="00D302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DD3613" w:rsidRPr="00DD3613" w14:paraId="3D955126" w14:textId="77777777" w:rsidTr="005820ED">
        <w:trPr>
          <w:gridAfter w:val="1"/>
          <w:wAfter w:w="316" w:type="dxa"/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A71523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E298D0" w14:textId="77777777" w:rsidR="00DD3613" w:rsidRPr="00DD3613" w:rsidRDefault="00DD3613" w:rsidP="00D302DB">
            <w:pPr>
              <w:pStyle w:val="Akapitzlist"/>
              <w:ind w:left="2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3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14:paraId="320D26C6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613" w:rsidRPr="00DD3613" w14:paraId="34464961" w14:textId="77777777" w:rsidTr="005820ED">
        <w:trPr>
          <w:gridAfter w:val="1"/>
          <w:wAfter w:w="316" w:type="dxa"/>
          <w:trHeight w:val="170"/>
        </w:trPr>
        <w:tc>
          <w:tcPr>
            <w:tcW w:w="9890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56E2C4" w14:textId="77777777" w:rsidR="00DD3613" w:rsidRPr="00DD3613" w:rsidRDefault="00DD3613" w:rsidP="006B3084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3613">
              <w:rPr>
                <w:rStyle w:val="FontStyle31"/>
                <w:rFonts w:ascii="Arial" w:hAnsi="Arial" w:cs="Arial"/>
                <w:b/>
                <w:bCs/>
                <w:sz w:val="18"/>
                <w:szCs w:val="18"/>
              </w:rPr>
              <w:t>MINIMALNE PARAMETRY TECHNICZNE</w:t>
            </w:r>
          </w:p>
        </w:tc>
      </w:tr>
      <w:tr w:rsidR="00DD3613" w:rsidRPr="00DD3613" w14:paraId="30FB0114" w14:textId="77777777" w:rsidTr="005820ED">
        <w:trPr>
          <w:trHeight w:val="279"/>
        </w:trPr>
        <w:tc>
          <w:tcPr>
            <w:tcW w:w="30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79CF5B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top w:val="dashed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14839D" w14:textId="77777777" w:rsidR="00DD3613" w:rsidRPr="00DD3613" w:rsidRDefault="00DD3613" w:rsidP="006B3084">
            <w:pPr>
              <w:pStyle w:val="Akapitzlist"/>
              <w:numPr>
                <w:ilvl w:val="0"/>
                <w:numId w:val="4"/>
              </w:numPr>
              <w:ind w:left="357" w:hanging="357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9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14:paraId="190A08A9" w14:textId="77777777" w:rsidR="00DD3613" w:rsidRPr="00DD3613" w:rsidRDefault="00DD3613" w:rsidP="00D302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b/>
                <w:bCs/>
                <w:sz w:val="18"/>
                <w:szCs w:val="18"/>
              </w:rPr>
              <w:t>Stacja robocza typu 1</w:t>
            </w:r>
          </w:p>
        </w:tc>
      </w:tr>
      <w:tr w:rsidR="00DD3613" w:rsidRPr="00DD3613" w14:paraId="11597A6D" w14:textId="77777777" w:rsidTr="005820ED">
        <w:trPr>
          <w:trHeight w:val="292"/>
        </w:trPr>
        <w:tc>
          <w:tcPr>
            <w:tcW w:w="30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653342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6C4065" w14:textId="77777777" w:rsidR="00DD3613" w:rsidRPr="00DD3613" w:rsidRDefault="00DD3613" w:rsidP="00D302DB">
            <w:pPr>
              <w:pStyle w:val="Akapitzlist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b/>
                <w:bCs/>
                <w:sz w:val="18"/>
                <w:szCs w:val="18"/>
              </w:rPr>
              <w:t>Element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EF3F3A" w14:textId="77777777" w:rsidR="00DD3613" w:rsidRPr="00DD3613" w:rsidRDefault="00DD3613" w:rsidP="00D302DB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b/>
                <w:bCs/>
                <w:sz w:val="18"/>
                <w:szCs w:val="18"/>
              </w:rPr>
              <w:t>Opis parametrów</w:t>
            </w:r>
          </w:p>
        </w:tc>
      </w:tr>
      <w:tr w:rsidR="00DD3613" w:rsidRPr="00DD3613" w14:paraId="31F456F6" w14:textId="77777777" w:rsidTr="005820ED">
        <w:trPr>
          <w:trHeight w:val="216"/>
        </w:trPr>
        <w:tc>
          <w:tcPr>
            <w:tcW w:w="30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BA5FB8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F6F18E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Komputer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349DBB04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Komputer będzie wykorzystywany dla potrzeb aplikacji biurowych, dostępu do Internetu oraz poczty elektronicznej, jako lokalna baza danych. </w:t>
            </w:r>
          </w:p>
          <w:p w14:paraId="221C479F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 ofercie należy podać nazwę producenta, typ, model, oraz numer katalogowy oferowanego sprzętu.</w:t>
            </w:r>
          </w:p>
        </w:tc>
      </w:tr>
      <w:tr w:rsidR="00DD3613" w:rsidRPr="00DD3613" w14:paraId="656DEBF1" w14:textId="77777777" w:rsidTr="005820ED">
        <w:trPr>
          <w:trHeight w:val="641"/>
        </w:trPr>
        <w:tc>
          <w:tcPr>
            <w:tcW w:w="30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B8D7B0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3736E2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Obudowa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24413B91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Typu small form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factor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 xml:space="preserve"> (SFF) z obsługą kart PCI Express wyłącznie o niskim profilu.</w:t>
            </w:r>
          </w:p>
          <w:p w14:paraId="7596FDBE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Fabrycznie umożliwiająca montaż min. 2 kieszenie; 1 szt. na napęd optyczny (dopuszcza się stosowanie napędów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slim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>) oraz zewnętrzną min. 1 szt. 3,5” na standardowy dysk twardy.</w:t>
            </w:r>
          </w:p>
          <w:p w14:paraId="3C915A95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Obudowa trwale oznaczona nazwą producenta, nazwą komputera, numerem MTM, PN, numerem seryjnym</w:t>
            </w:r>
          </w:p>
          <w:p w14:paraId="2F4CEA02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Wyposażona w budowany głośnik o mocy min. 1.5W. </w:t>
            </w:r>
          </w:p>
          <w:p w14:paraId="34BA2D70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Możliwość otwarcia obudowy komputera i dołożenia komponentów przez wykwalifikowany personel Zamawiającego bez utraty gwarancji.</w:t>
            </w:r>
          </w:p>
        </w:tc>
      </w:tr>
      <w:tr w:rsidR="00DD3613" w:rsidRPr="00DD3613" w14:paraId="3035284E" w14:textId="77777777" w:rsidTr="005820ED">
        <w:trPr>
          <w:trHeight w:val="64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01569D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64AB9C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Procesor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34187310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Procesor wielordzeniowy  ze zintegrowaną grafiką  (min. 4 rdzenie) przeznaczony do komputerów stacjonarnych stosowanych w rozwiązaniach biznesowych. Musi umożliwiać obsługę zarówno 32-bitowych jak i 64-bitowych aplikacji oraz posiadać sprzętowe wsparcie wirtualizacji. Oferowany procesor ma osiągnąć w teście wydajności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PassMark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 xml:space="preserve"> – CPU Benchmark dla systemów jednoprocesorowych wynik co najmniej 7500 pkt. według wyników opublikowanych na stronie: http://www.cpubenchmark.net/cpu_list.php. Wydruk potwierdzający wynik testu zaoferowanego procesora, wykonany nie wcześniej niż termin zamieszczenia ogłoszenia o zamówieniu i nie później niż termin wyznaczony do składania ofert należy załączyć do oferty (wydruk powinien zawierać adres strony internetowej oraz datę sporządzenia wydruku). </w:t>
            </w:r>
          </w:p>
          <w:p w14:paraId="2902FC2A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Wykonawca w składanej ofercie winien podać dokładny model oferowanego podzespołu.</w:t>
            </w:r>
          </w:p>
          <w:p w14:paraId="72909871" w14:textId="77777777" w:rsidR="00DD3613" w:rsidRPr="00DD3613" w:rsidRDefault="00DD3613" w:rsidP="00D302DB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>Przykład</w:t>
            </w:r>
            <w:r w:rsidRPr="00DD3613">
              <w:rPr>
                <w:rFonts w:ascii="Arial" w:hAnsi="Arial" w:cs="Arial"/>
                <w:sz w:val="18"/>
                <w:szCs w:val="18"/>
              </w:rPr>
              <w:t xml:space="preserve"> -  Intel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Core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 xml:space="preserve"> i3-10100 (4 rdzenie, 3.60 GHz do 4.30 GHz, 6 MB cache).</w:t>
            </w:r>
          </w:p>
        </w:tc>
      </w:tr>
      <w:tr w:rsidR="00DD3613" w:rsidRPr="00DD3613" w14:paraId="363DA487" w14:textId="77777777" w:rsidTr="005820ED">
        <w:trPr>
          <w:trHeight w:val="399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57F88E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E70641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Płyta główna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50E7949A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Płyta główna dostosowana do oferowanego procesora, umożliwiająca obsługę pamięci zgodnej z oferowanym procesorem.</w:t>
            </w:r>
          </w:p>
          <w:p w14:paraId="5F3CB020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Zaprojektowana i wyprodukowana przez producenta komputera.</w:t>
            </w:r>
          </w:p>
        </w:tc>
      </w:tr>
      <w:tr w:rsidR="00DD3613" w:rsidRPr="00DD3613" w14:paraId="50DC1426" w14:textId="77777777" w:rsidTr="005820ED">
        <w:trPr>
          <w:trHeight w:val="30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DD8DE8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9E655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Chipset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5E2617D4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dostosowany do oferowanych parametrów procesora </w:t>
            </w:r>
          </w:p>
          <w:p w14:paraId="766D0EC2" w14:textId="77777777" w:rsidR="00DD3613" w:rsidRPr="00DD3613" w:rsidRDefault="00DD3613" w:rsidP="00D302DB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  <w:u w:val="single"/>
              </w:rPr>
              <w:t>Przykład</w:t>
            </w:r>
            <w:r w:rsidRPr="00DD3613">
              <w:rPr>
                <w:rFonts w:ascii="Arial" w:hAnsi="Arial" w:cs="Arial"/>
                <w:sz w:val="18"/>
                <w:szCs w:val="18"/>
              </w:rPr>
              <w:t xml:space="preserve"> - Intel B460</w:t>
            </w:r>
          </w:p>
        </w:tc>
      </w:tr>
      <w:tr w:rsidR="00DD3613" w:rsidRPr="00DD3613" w14:paraId="4802C813" w14:textId="77777777" w:rsidTr="005820ED">
        <w:trPr>
          <w:trHeight w:val="147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FDD065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307D53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Pamięć RAM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00448956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8 GB, 2666MHz z możliwością rozszerzenia do 32 GB </w:t>
            </w:r>
          </w:p>
          <w:p w14:paraId="605553D9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Ilość banków pamięci: min. 2 szt.</w:t>
            </w:r>
          </w:p>
          <w:p w14:paraId="447EA119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Ilość wolnych banków pamięci: min. 1 szt.</w:t>
            </w:r>
          </w:p>
          <w:p w14:paraId="48F70835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Rodzaj pamięci DIMM DDR4</w:t>
            </w:r>
          </w:p>
        </w:tc>
      </w:tr>
      <w:tr w:rsidR="00DD3613" w:rsidRPr="00DD3613" w14:paraId="058A9008" w14:textId="77777777" w:rsidTr="005820ED">
        <w:trPr>
          <w:trHeight w:val="583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C24D2E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17B41B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Karta graficzna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326533D8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Zintegrowana karta graficzna wykorzystująca pamięć RAM systemu, dynamicznie przydzielaną na potrzeby grafiki w trybie UMA (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Unified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 xml:space="preserve"> Memory Access) – z możliwością dynamicznego przydzielenia pamięci.</w:t>
            </w:r>
          </w:p>
          <w:p w14:paraId="6F82BC9C" w14:textId="77777777" w:rsidR="00DD3613" w:rsidRPr="00DD3613" w:rsidRDefault="00DD3613" w:rsidP="00D302DB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  <w:u w:val="single"/>
              </w:rPr>
              <w:t>Przykład</w:t>
            </w:r>
            <w:r w:rsidRPr="00DD3613">
              <w:rPr>
                <w:rFonts w:ascii="Arial" w:hAnsi="Arial" w:cs="Arial"/>
                <w:sz w:val="18"/>
                <w:szCs w:val="18"/>
              </w:rPr>
              <w:t xml:space="preserve"> - Intel UHD Graphics 630</w:t>
            </w:r>
          </w:p>
        </w:tc>
      </w:tr>
      <w:tr w:rsidR="00DD3613" w:rsidRPr="00DD3613" w14:paraId="29CB7478" w14:textId="77777777" w:rsidTr="005820ED">
        <w:trPr>
          <w:trHeight w:val="45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C430FD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982896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Dysk twardy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2C59D1B1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256GB</w:t>
            </w:r>
          </w:p>
          <w:p w14:paraId="0CCE4CEB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Typ SSD M.2  2280 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PCIe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NVMe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>, zawierający partycję RECOVERY umożliwiającą odtworzenie systemu operacyjnego po awarii bez dodatkowych nośników.</w:t>
            </w:r>
          </w:p>
          <w:p w14:paraId="61699023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 przypadku awarii dysku twardego uszkodzony dysk pozostaje u Zamawiającego.</w:t>
            </w:r>
          </w:p>
        </w:tc>
      </w:tr>
      <w:tr w:rsidR="00DD3613" w:rsidRPr="00DD3613" w14:paraId="5D1B904C" w14:textId="77777777" w:rsidTr="005820ED">
        <w:trPr>
          <w:trHeight w:val="133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3FECB1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683EFC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Napęd optyczny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7245069C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Nagrywarka DVD+/-RW</w:t>
            </w:r>
          </w:p>
        </w:tc>
      </w:tr>
      <w:tr w:rsidR="00DD3613" w:rsidRPr="00DD3613" w14:paraId="0AD8B011" w14:textId="77777777" w:rsidTr="005820ED">
        <w:trPr>
          <w:trHeight w:val="22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7B96BE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52B669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Dźwięk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0D2CCD9D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Karta dźwiękowa zintegrowana z płytą główną, zgodna z High Definition.</w:t>
            </w:r>
          </w:p>
        </w:tc>
      </w:tr>
      <w:tr w:rsidR="00DD3613" w:rsidRPr="00DD3613" w14:paraId="7471DEAC" w14:textId="77777777" w:rsidTr="005820ED">
        <w:trPr>
          <w:trHeight w:val="249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E74036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972EC3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Łączność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59E9ABD5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LAN 10/100/1000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Mbit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>/s z funkcją PXE oraz Wake on LAN</w:t>
            </w:r>
          </w:p>
        </w:tc>
      </w:tr>
      <w:tr w:rsidR="00DD3613" w:rsidRPr="00DD3613" w14:paraId="31784649" w14:textId="77777777" w:rsidTr="005820ED">
        <w:trPr>
          <w:trHeight w:val="269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785396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2B78EF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Złącza - panel przedni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5CCB41B0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USB 3.2 – 4 szt.</w:t>
            </w:r>
          </w:p>
          <w:p w14:paraId="7CA3E71C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Wyjście słuchawkowe/wejście mikrofonowe - 1 szt.</w:t>
            </w:r>
          </w:p>
          <w:p w14:paraId="36E605C6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Wymagana ilość i rozmieszczenie (na zewnątrz obudowy komputera) portów USB nie może być osiągnięta w wyniku stosowania konwerterów, przejściówek itp.</w:t>
            </w:r>
          </w:p>
        </w:tc>
      </w:tr>
      <w:tr w:rsidR="00DD3613" w:rsidRPr="00DD3613" w14:paraId="565D7F0C" w14:textId="77777777" w:rsidTr="005820ED">
        <w:trPr>
          <w:trHeight w:val="50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2D31B0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D81E9A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Złącza – panel tylny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3C1AE8EA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USB 2.0 - 2 szt.</w:t>
            </w:r>
          </w:p>
          <w:p w14:paraId="6F663338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USB 3.2 - 2 szt.</w:t>
            </w:r>
          </w:p>
          <w:p w14:paraId="3EC7DFDC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Wyjście audio - 1 szt.</w:t>
            </w:r>
          </w:p>
          <w:p w14:paraId="14E3BFC9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RJ-45 (LAN) - 1 szt. </w:t>
            </w:r>
          </w:p>
          <w:p w14:paraId="004132BA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AC-in (wejście zasilania) - 1 szt.</w:t>
            </w:r>
          </w:p>
          <w:p w14:paraId="6043BF98" w14:textId="77777777" w:rsidR="00DD3613" w:rsidRPr="00DD3613" w:rsidRDefault="00DD3613" w:rsidP="00D302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Wideo różnego typu umożliwiające elastyczne podłączenie urządzenia bez stosowania przejściówek lub adapterów za pomocą min</w:t>
            </w:r>
          </w:p>
          <w:p w14:paraId="221A02A3" w14:textId="77777777" w:rsidR="00DD3613" w:rsidRPr="00DD3613" w:rsidRDefault="00DD3613" w:rsidP="006B3084">
            <w:pPr>
              <w:numPr>
                <w:ilvl w:val="0"/>
                <w:numId w:val="6"/>
              </w:numPr>
              <w:tabs>
                <w:tab w:val="clear" w:pos="360"/>
              </w:tabs>
              <w:ind w:left="5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VGA (D-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sub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>) - 1 szt.</w:t>
            </w:r>
          </w:p>
          <w:p w14:paraId="5AE3F5F7" w14:textId="77777777" w:rsidR="00DD3613" w:rsidRPr="00DD3613" w:rsidRDefault="00DD3613" w:rsidP="006B3084">
            <w:pPr>
              <w:numPr>
                <w:ilvl w:val="0"/>
                <w:numId w:val="6"/>
              </w:numPr>
              <w:tabs>
                <w:tab w:val="clear" w:pos="360"/>
              </w:tabs>
              <w:ind w:left="5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HDMI - 1 szt.</w:t>
            </w:r>
          </w:p>
          <w:p w14:paraId="765FDAE5" w14:textId="77777777" w:rsidR="00DD3613" w:rsidRPr="00DD3613" w:rsidRDefault="00DD3613" w:rsidP="00D302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Wymagana ilość i rozmieszczenie (na zewnątrz obudowy komputera) portów USB nie może być osiągnięta w wyniku stosowania konwerterów, przejściówek itp.</w:t>
            </w:r>
          </w:p>
        </w:tc>
      </w:tr>
      <w:tr w:rsidR="00DD3613" w:rsidRPr="00DD3613" w14:paraId="3AE2A70F" w14:textId="77777777" w:rsidTr="005820ED">
        <w:trPr>
          <w:trHeight w:val="83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DFD2F0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AC2A63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Porty wewnętrzne (wolne)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4BE2F2B4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PCI-e x16 - 1 szt.</w:t>
            </w:r>
          </w:p>
          <w:p w14:paraId="5C85BBF4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PCI-e x1 - 1 szt.</w:t>
            </w:r>
          </w:p>
          <w:p w14:paraId="1188744F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SATA III - 1 szt.</w:t>
            </w:r>
          </w:p>
        </w:tc>
      </w:tr>
      <w:tr w:rsidR="00DD3613" w:rsidRPr="00DD3613" w14:paraId="05E8B063" w14:textId="77777777" w:rsidTr="005820ED">
        <w:trPr>
          <w:trHeight w:val="22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2FB24F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D83B98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Zasilacz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06730738" w14:textId="77777777" w:rsidR="00DD3613" w:rsidRPr="00DD3613" w:rsidRDefault="00DD3613" w:rsidP="00D302DB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220W i sprawności co najmniej 85%</w:t>
            </w:r>
          </w:p>
        </w:tc>
      </w:tr>
      <w:tr w:rsidR="00DD3613" w:rsidRPr="00DD3613" w14:paraId="389B6AB6" w14:textId="77777777" w:rsidTr="005820ED">
        <w:trPr>
          <w:trHeight w:val="22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C36C8D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284BF7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Zabezpieczenie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12F72E68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Możliwość zabezpieczenia linką (port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Kensington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 xml:space="preserve"> Lock)</w:t>
            </w:r>
          </w:p>
          <w:p w14:paraId="2FBBFFEF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Wbudowany moduł TPM</w:t>
            </w:r>
          </w:p>
          <w:p w14:paraId="5A56377C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Oczko na kłódkę</w:t>
            </w:r>
          </w:p>
        </w:tc>
      </w:tr>
      <w:tr w:rsidR="00DD3613" w:rsidRPr="00DD3613" w14:paraId="1EAE9021" w14:textId="77777777" w:rsidTr="005820ED">
        <w:trPr>
          <w:trHeight w:val="28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5999B7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6AD3E7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Klawiatura i mysz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6A501743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Klawiatura przewodowa w układzie US, tego samego wytwórcy co Stacja robocza typu 1</w:t>
            </w:r>
          </w:p>
          <w:p w14:paraId="1D995715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Mysz przewodowa (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scroll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>),  tego samego wytwórcy co Stacja robocza typu 1</w:t>
            </w:r>
          </w:p>
        </w:tc>
      </w:tr>
      <w:tr w:rsidR="00DD3613" w:rsidRPr="00DD3613" w14:paraId="6CE6C4C0" w14:textId="77777777" w:rsidTr="005820ED">
        <w:trPr>
          <w:trHeight w:val="442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DC111D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89582E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Wyposażenie stacji roboczej 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0208C3F7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Kabel zasilający stację roboczą</w:t>
            </w:r>
          </w:p>
          <w:p w14:paraId="255299E6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Kabel łączący komputer z monitorem</w:t>
            </w:r>
          </w:p>
        </w:tc>
      </w:tr>
      <w:tr w:rsidR="00DD3613" w:rsidRPr="00DD3613" w14:paraId="5446C840" w14:textId="77777777" w:rsidTr="005820ED">
        <w:trPr>
          <w:trHeight w:val="442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16F36E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85C290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BIOS  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7185F509" w14:textId="77777777" w:rsidR="00DD3613" w:rsidRPr="00DD3613" w:rsidRDefault="00DD3613" w:rsidP="00D302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BIOS zgodny ze specyfikacją UEFI:</w:t>
            </w:r>
          </w:p>
          <w:p w14:paraId="3B165B99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Możliwość  odczytywania, bez uruchamiania systemu operacyjnego z dysku twardego komputera lub innych podłączonych do niego urządzeń zewnętrznych informacji o: </w:t>
            </w:r>
          </w:p>
          <w:p w14:paraId="63C4C3D6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modelu komputera, PN</w:t>
            </w:r>
          </w:p>
          <w:p w14:paraId="0E99DEFB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numerze seryjnym,</w:t>
            </w:r>
          </w:p>
          <w:p w14:paraId="400C0EC9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AssetTag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9A0196D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MAC Adres karty sieciowej,</w:t>
            </w:r>
          </w:p>
          <w:p w14:paraId="7DFC2D5B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wersja Biosu wraz z datą produkcji,</w:t>
            </w:r>
          </w:p>
          <w:p w14:paraId="4E64F631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zainstalowanym procesorze, jego taktowaniu i ilości rdzeni</w:t>
            </w:r>
          </w:p>
          <w:p w14:paraId="124592A4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ilości pamięci RAM wraz z taktowaniem,</w:t>
            </w:r>
          </w:p>
          <w:p w14:paraId="12175314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stanie pracy wentylatora na procesorze </w:t>
            </w:r>
          </w:p>
          <w:p w14:paraId="23DAF445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napędach lub dyskach podłączonych do portów SATA oraz M.2 (model dysku i napędu optycznego)</w:t>
            </w:r>
          </w:p>
          <w:p w14:paraId="21D9B1EB" w14:textId="77777777" w:rsidR="00DD3613" w:rsidRPr="00DD3613" w:rsidRDefault="00DD3613" w:rsidP="00D302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Możliwość z poziomu Bios:</w:t>
            </w:r>
          </w:p>
          <w:p w14:paraId="378B3659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wyłączania/włączania portów USB zarówno z przodu jak i z tyłu obudowy</w:t>
            </w:r>
          </w:p>
          <w:p w14:paraId="72B0D416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wyłączenia selektywnego (pojedynczego) portów SATA,</w:t>
            </w:r>
          </w:p>
          <w:p w14:paraId="04C55572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wyłączenia karty sieciowej, karty audio, portu szeregowego,</w:t>
            </w:r>
          </w:p>
          <w:p w14:paraId="216B96DC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możliwość ustawienia portów USB w jednym z dwóch trybów:</w:t>
            </w:r>
          </w:p>
          <w:p w14:paraId="37874259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użytkownik może kopiować dane z urządzenia pamięci masowej podłączonego do pamięci USB na komputer ale nie może kopiować danych z komputera na urządzenia pamięci masowej podłączone do portu USB</w:t>
            </w:r>
          </w:p>
          <w:p w14:paraId="5B0934A9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użytkownik nie może kopiować danych z urządzenia pamięci masowej podłączonego do portu USB na komputer oraz nie może kopiować danych z komputera na urządzenia pamięci masowej </w:t>
            </w:r>
          </w:p>
          <w:p w14:paraId="0B36198E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ustawienia hasła: administratora, Power-On, HDD,</w:t>
            </w:r>
          </w:p>
          <w:p w14:paraId="357F0E1D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blokady aktualizacji BIOS bez podania hasła administratora</w:t>
            </w:r>
          </w:p>
          <w:p w14:paraId="664D4AD8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wglądu w system zbierania logów (min. Informacja o update Bios, błędzie wentylatora na procesorze, wyczyszczeniu logów) z możliwością czyszczenia logów</w:t>
            </w:r>
          </w:p>
          <w:p w14:paraId="3E3D3848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alertowania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 xml:space="preserve"> zmiany konfiguracji sprzętowej komputera </w:t>
            </w:r>
          </w:p>
          <w:p w14:paraId="4DA4E6A4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załadowania optymalnych ustawień Bios</w:t>
            </w:r>
          </w:p>
          <w:p w14:paraId="4A30FC2B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obsługa Bios za pomocą klawiatury i myszy </w:t>
            </w:r>
          </w:p>
        </w:tc>
      </w:tr>
      <w:tr w:rsidR="00DD3613" w:rsidRPr="00DD3613" w14:paraId="2C811CAA" w14:textId="77777777" w:rsidTr="005820ED">
        <w:trPr>
          <w:trHeight w:val="87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7D15CB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B9DEB7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Zintegrowany system diagnostyczny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54A207BE" w14:textId="77777777" w:rsidR="00DD3613" w:rsidRPr="00DD3613" w:rsidRDefault="00DD3613" w:rsidP="00D302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14:paraId="670FE833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Wykonanie testu pamięci RAM.</w:t>
            </w:r>
          </w:p>
          <w:p w14:paraId="684BE71C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Test dysku twardego lub SSD.</w:t>
            </w:r>
          </w:p>
          <w:p w14:paraId="42EDFD4E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Test monitora.</w:t>
            </w:r>
          </w:p>
          <w:p w14:paraId="3F1B74E6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Test magistrali PCI-e.</w:t>
            </w:r>
          </w:p>
          <w:p w14:paraId="1B60740C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Test portów USB.</w:t>
            </w:r>
          </w:p>
          <w:p w14:paraId="5E50B7B1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Test płyty głównej.</w:t>
            </w:r>
          </w:p>
          <w:p w14:paraId="59A3D824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Test myszy i klawiatury.</w:t>
            </w:r>
          </w:p>
          <w:p w14:paraId="7DA7CAEB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Test procesora.</w:t>
            </w:r>
          </w:p>
          <w:p w14:paraId="2920A484" w14:textId="77777777" w:rsidR="00DD3613" w:rsidRPr="00DD3613" w:rsidRDefault="00DD3613" w:rsidP="00D302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Wizualna lub dźwiękowa sygnalizacja w przypadku błędów któregokolwiek z powyższych podzespołów komputera.</w:t>
            </w:r>
          </w:p>
          <w:p w14:paraId="64541B44" w14:textId="77777777" w:rsidR="00DD3613" w:rsidRPr="00DD3613" w:rsidRDefault="00DD3613" w:rsidP="00D302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Ponadto system powinien umożliwiać identyfikacje testowanej jednostki i jej komponentów w następującym zakresie:</w:t>
            </w:r>
          </w:p>
          <w:p w14:paraId="09A6EC34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PC: Producent, model</w:t>
            </w:r>
          </w:p>
          <w:p w14:paraId="63C03AF7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BIOS: Wersja oraz data wydania Bios</w:t>
            </w:r>
          </w:p>
          <w:p w14:paraId="60A2F8C9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Procesor: Nazwa, taktowanie</w:t>
            </w:r>
          </w:p>
          <w:p w14:paraId="672F15CD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Pamięć RAM: Ilość zainstalowanej pamięci RAM, producent oraz numer seryjny poszczególnych kości pamięci</w:t>
            </w:r>
          </w:p>
          <w:p w14:paraId="14645110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Dysk: model, numer seryjny, wersja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firmware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>, pojemność, temperatura pracy</w:t>
            </w:r>
          </w:p>
          <w:p w14:paraId="67868264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Monitor: producent, model, rozdzielczość</w:t>
            </w:r>
          </w:p>
          <w:p w14:paraId="2E451D48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System Diagnostyczny działający nawet w przypadku uszkodzenia dysku twardego z systemem operacyjnym komputera.</w:t>
            </w:r>
          </w:p>
        </w:tc>
      </w:tr>
      <w:tr w:rsidR="00DD3613" w:rsidRPr="00DD3613" w14:paraId="411B4BAE" w14:textId="77777777" w:rsidTr="005820ED">
        <w:trPr>
          <w:trHeight w:val="87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356080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C3F7EC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Waga/rozmiary urządzenia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5B0B0873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Waga urządzenia poniżej 5 kg</w:t>
            </w:r>
          </w:p>
          <w:p w14:paraId="51501D4F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Wysokość nie może być większa niż 32cm</w:t>
            </w:r>
          </w:p>
          <w:p w14:paraId="0981515E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Szerokość nie może być większa niż 10cm</w:t>
            </w:r>
          </w:p>
        </w:tc>
      </w:tr>
      <w:tr w:rsidR="00DD3613" w:rsidRPr="00DD3613" w14:paraId="58AD57B6" w14:textId="77777777" w:rsidTr="005820ED">
        <w:trPr>
          <w:trHeight w:val="87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332575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30CBC6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Gwarancja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030655B5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Min. 36 miesięcy świadczona w miejscu użytkowania sprzętu (on-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site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2512AE16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Oświadczenie producenta komputera, że w przypadku niewywiązywania się z obowiązków gwarancyjnych oferenta lub firmy serwisującej, przejmie na siebie wszelkie zobowiązania związane z serwisem.</w:t>
            </w:r>
          </w:p>
        </w:tc>
      </w:tr>
      <w:tr w:rsidR="00DD3613" w:rsidRPr="00DD3613" w14:paraId="5147994C" w14:textId="77777777" w:rsidTr="005820ED">
        <w:trPr>
          <w:trHeight w:val="787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0ACA2C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FAA06B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Monitor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36E9300B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Przekątna min. 23,6"</w:t>
            </w:r>
          </w:p>
          <w:p w14:paraId="2AE4E38C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Panel IPS LED</w:t>
            </w:r>
          </w:p>
          <w:p w14:paraId="29FA4BA0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Rozdzielczość fizyczna 1920x1080 (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FullHD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23403D5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Format obrazu 16:9</w:t>
            </w:r>
          </w:p>
          <w:p w14:paraId="2083B987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Jasność 250 cd/m²</w:t>
            </w:r>
          </w:p>
          <w:p w14:paraId="78713DE5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Kontrast statyczny 1000:1</w:t>
            </w:r>
          </w:p>
          <w:p w14:paraId="2B606078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Czas reakcji 4ms</w:t>
            </w:r>
          </w:p>
          <w:p w14:paraId="2B61B330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Kąty widzenia w pionie 178° w poziomie 178°</w:t>
            </w:r>
          </w:p>
          <w:p w14:paraId="5E23F8E0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Synchronizacja pozioma 30 - 80KHz</w:t>
            </w:r>
          </w:p>
          <w:p w14:paraId="250F8B4F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Synchronizacja pionowa 56 - 75Hz</w:t>
            </w:r>
          </w:p>
          <w:p w14:paraId="606018AF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Odświeżanie 60Hz</w:t>
            </w:r>
          </w:p>
          <w:p w14:paraId="619FDA3F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Kolory 16.7mln</w:t>
            </w:r>
          </w:p>
          <w:p w14:paraId="4C849993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Plamka 0.275mm</w:t>
            </w:r>
          </w:p>
          <w:p w14:paraId="16046B74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Łącza: VGA (D-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sub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>) - 1 szt., HDMI lub DVI lub DP (tożsamy z wyjściem cyfrowym w jednostce centralnej)- 1 szt..</w:t>
            </w:r>
          </w:p>
          <w:p w14:paraId="429B0CD2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Gwarancja producenta min. 36 miesięcy</w:t>
            </w:r>
          </w:p>
        </w:tc>
      </w:tr>
      <w:tr w:rsidR="00DD3613" w:rsidRPr="00DD3613" w14:paraId="73E25A28" w14:textId="77777777" w:rsidTr="005820ED">
        <w:trPr>
          <w:trHeight w:val="217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D0DD9D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D2A42E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System operacyjny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68F151E0" w14:textId="77777777" w:rsidR="00DD3613" w:rsidRPr="00DD3613" w:rsidRDefault="00DD3613" w:rsidP="00D302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Preinstalowany fabrycznie na dysku twardym system operacyjny w polskiej wersji językowej Microsoft Windows 10 Professional 64-bit PL lub równoważny (licencja niewymagająca wpisywania klucza rejestracyjnego ani rejestracji telefonicznej czy przez Internet - system zarejestrowany wstępnie przez producenta). System równoważny musi posiadać funkcjonalność nie gorszą od wymienionego powyżej, a przy tym być w pełni kompatybilny ze środowiskiem sprzętowym i programowym funkcjonującym u Zamawiającego. Licencja na oprogramowanie powinna obowiązywać na czas nieokreślony. System operacyjny klasy PC musi spełniać następujące wymagania poprzez wbudowane mechanizmy, bez użycia dodatkowych aplikacji:</w:t>
            </w:r>
          </w:p>
          <w:p w14:paraId="0CDEDE10" w14:textId="77777777" w:rsidR="00DD3613" w:rsidRPr="00DD3613" w:rsidRDefault="00DD3613" w:rsidP="006B3084">
            <w:pPr>
              <w:pStyle w:val="Akapitzlist"/>
              <w:numPr>
                <w:ilvl w:val="1"/>
                <w:numId w:val="10"/>
              </w:numPr>
              <w:ind w:left="40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Możliwość pracy w systemie HIS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Optimed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 xml:space="preserve"> firmy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Comarch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 xml:space="preserve">, LIS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Infomedica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 xml:space="preserve"> firmy Asseco oraz PACS firmy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Carestream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Health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 xml:space="preserve"> ( posiadanych przez Zamawiającego),</w:t>
            </w:r>
          </w:p>
          <w:p w14:paraId="5CF9BD90" w14:textId="77777777" w:rsidR="00DD3613" w:rsidRPr="00DD3613" w:rsidRDefault="00DD3613" w:rsidP="006B3084">
            <w:pPr>
              <w:pStyle w:val="Akapitzlist"/>
              <w:numPr>
                <w:ilvl w:val="1"/>
                <w:numId w:val="10"/>
              </w:numPr>
              <w:ind w:left="40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Możliwość dokonywania aktualizacji i poprawek systemu przez Internet z możliwością wyboru instalowanych poprawek,</w:t>
            </w:r>
          </w:p>
          <w:p w14:paraId="73EA2E87" w14:textId="77777777" w:rsidR="00DD3613" w:rsidRPr="00DD3613" w:rsidRDefault="00DD3613" w:rsidP="006B3084">
            <w:pPr>
              <w:pStyle w:val="Akapitzlist"/>
              <w:numPr>
                <w:ilvl w:val="1"/>
                <w:numId w:val="10"/>
              </w:numPr>
              <w:ind w:left="40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Możliwość dokonywania uaktualnień sterowników urządzeń przez Internet – witrynę producenta systemu,</w:t>
            </w:r>
          </w:p>
          <w:p w14:paraId="7A07DC7D" w14:textId="77777777" w:rsidR="00DD3613" w:rsidRPr="00DD3613" w:rsidRDefault="00DD3613" w:rsidP="006B3084">
            <w:pPr>
              <w:pStyle w:val="Akapitzlist"/>
              <w:numPr>
                <w:ilvl w:val="1"/>
                <w:numId w:val="10"/>
              </w:numPr>
              <w:ind w:left="40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Darmowe aktualizacje w ramach wersji systemu operacyjnego przez Internet (niezbędne aktualizacje, poprawki, biuletyny bezpieczeństwa muszą być dostarczane bez dodatkowych opłat) – wymagane podanie nazwy strony serwera WWW,</w:t>
            </w:r>
          </w:p>
          <w:p w14:paraId="1AA29389" w14:textId="77777777" w:rsidR="00DD3613" w:rsidRPr="00DD3613" w:rsidRDefault="00DD3613" w:rsidP="006B3084">
            <w:pPr>
              <w:pStyle w:val="Akapitzlist"/>
              <w:numPr>
                <w:ilvl w:val="1"/>
                <w:numId w:val="10"/>
              </w:numPr>
              <w:ind w:left="40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Internetowa aktualizacja zapewniona w języku polskim,</w:t>
            </w:r>
          </w:p>
          <w:p w14:paraId="6A02A670" w14:textId="77777777" w:rsidR="00DD3613" w:rsidRPr="00DD3613" w:rsidRDefault="00DD3613" w:rsidP="006B3084">
            <w:pPr>
              <w:pStyle w:val="Akapitzlist"/>
              <w:numPr>
                <w:ilvl w:val="1"/>
                <w:numId w:val="10"/>
              </w:numPr>
              <w:ind w:left="40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Wbudowana zapora internetowa (firewall) dla ochrony połączeń internetowych; zintegrowana z systemem konsola do zarządzania ustawieniami zapory i regułami IP v4 i v6,</w:t>
            </w:r>
          </w:p>
          <w:p w14:paraId="02B81552" w14:textId="77777777" w:rsidR="00DD3613" w:rsidRPr="00DD3613" w:rsidRDefault="00DD3613" w:rsidP="006B3084">
            <w:pPr>
              <w:pStyle w:val="Akapitzlist"/>
              <w:numPr>
                <w:ilvl w:val="1"/>
                <w:numId w:val="10"/>
              </w:numPr>
              <w:ind w:left="40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Zlokalizowane w języku polskim, co najmniej następujące elementy: menu, odtwarzacz multimediów, pomoc, komunikaty systemowe,</w:t>
            </w:r>
          </w:p>
          <w:p w14:paraId="6B169D37" w14:textId="77777777" w:rsidR="00DD3613" w:rsidRPr="00DD3613" w:rsidRDefault="00DD3613" w:rsidP="006B3084">
            <w:pPr>
              <w:pStyle w:val="Akapitzlist"/>
              <w:numPr>
                <w:ilvl w:val="1"/>
                <w:numId w:val="10"/>
              </w:numPr>
              <w:ind w:left="40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Plug&amp;Play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>, Wi-Fi),</w:t>
            </w:r>
          </w:p>
          <w:p w14:paraId="5D9A2A30" w14:textId="77777777" w:rsidR="00DD3613" w:rsidRPr="00DD3613" w:rsidRDefault="00DD3613" w:rsidP="006B3084">
            <w:pPr>
              <w:pStyle w:val="Akapitzlist"/>
              <w:numPr>
                <w:ilvl w:val="1"/>
                <w:numId w:val="10"/>
              </w:numPr>
              <w:ind w:left="40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Funkcjonalność automatycznej zmiany domyślnej drukarki w zależności od sieci, do której podłączony jest komputer,</w:t>
            </w:r>
          </w:p>
          <w:p w14:paraId="7E5150DF" w14:textId="77777777" w:rsidR="00DD3613" w:rsidRPr="00DD3613" w:rsidRDefault="00DD3613" w:rsidP="006B3084">
            <w:pPr>
              <w:pStyle w:val="Akapitzlist"/>
              <w:numPr>
                <w:ilvl w:val="1"/>
                <w:numId w:val="10"/>
              </w:numPr>
              <w:ind w:left="40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producenta,</w:t>
            </w:r>
          </w:p>
          <w:p w14:paraId="10986843" w14:textId="77777777" w:rsidR="00DD3613" w:rsidRPr="00DD3613" w:rsidRDefault="00DD3613" w:rsidP="006B3084">
            <w:pPr>
              <w:pStyle w:val="Akapitzlist"/>
              <w:numPr>
                <w:ilvl w:val="1"/>
                <w:numId w:val="10"/>
              </w:numPr>
              <w:ind w:left="40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Możliwość zdalnej automatycznej instalacji, konfiguracji, administrowania oraz aktualizowania systemu,</w:t>
            </w:r>
          </w:p>
          <w:p w14:paraId="41E47F86" w14:textId="77777777" w:rsidR="00DD3613" w:rsidRPr="00DD3613" w:rsidRDefault="00DD3613" w:rsidP="006B3084">
            <w:pPr>
              <w:pStyle w:val="Akapitzlist"/>
              <w:numPr>
                <w:ilvl w:val="1"/>
                <w:numId w:val="10"/>
              </w:numPr>
              <w:ind w:left="40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lastRenderedPageBreak/>
              <w:t>Zabezpieczony hasłem hierarchiczny dostęp do systemu, konta i profile użytkowników zarządzane zdalnie; praca systemu w trybie ochrony kont użytkowników,</w:t>
            </w:r>
          </w:p>
          <w:p w14:paraId="75FCFF75" w14:textId="77777777" w:rsidR="00DD3613" w:rsidRPr="00DD3613" w:rsidRDefault="00DD3613" w:rsidP="006B3084">
            <w:pPr>
              <w:pStyle w:val="Akapitzlist"/>
              <w:numPr>
                <w:ilvl w:val="1"/>
                <w:numId w:val="10"/>
              </w:numPr>
              <w:ind w:left="40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lokalnych,</w:t>
            </w:r>
          </w:p>
          <w:p w14:paraId="05E12C29" w14:textId="77777777" w:rsidR="00DD3613" w:rsidRPr="00DD3613" w:rsidRDefault="00DD3613" w:rsidP="006B3084">
            <w:pPr>
              <w:pStyle w:val="Akapitzlist"/>
              <w:numPr>
                <w:ilvl w:val="1"/>
                <w:numId w:val="10"/>
              </w:numPr>
              <w:ind w:left="40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Zintegrowane z systemem operacyjnym narzędzia zwalczające złośliwe oprogramowanie; aktualizacje dostępne u producenta nieodpłatnie bez ograniczeń czasowych,</w:t>
            </w:r>
          </w:p>
          <w:p w14:paraId="2A67CFBA" w14:textId="77777777" w:rsidR="00DD3613" w:rsidRPr="00DD3613" w:rsidRDefault="00DD3613" w:rsidP="006B3084">
            <w:pPr>
              <w:pStyle w:val="Akapitzlist"/>
              <w:numPr>
                <w:ilvl w:val="1"/>
                <w:numId w:val="10"/>
              </w:numPr>
              <w:ind w:left="40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Funkcje związane z obsługą komputerów typu TABLET PC, z wbudowanym modułem „uczenia się” pisma użytkownika – obsługa języka polskiego,</w:t>
            </w:r>
          </w:p>
          <w:p w14:paraId="6B98DA33" w14:textId="77777777" w:rsidR="00DD3613" w:rsidRPr="00DD3613" w:rsidRDefault="00DD3613" w:rsidP="006B3084">
            <w:pPr>
              <w:pStyle w:val="Akapitzlist"/>
              <w:numPr>
                <w:ilvl w:val="1"/>
                <w:numId w:val="10"/>
              </w:numPr>
              <w:ind w:left="40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Funkcjonalność rozpoznawania mowy, pozwalającą na sterowanie komputerem głosowo, wraz z modułem „uczenia się” głosu użytkownika,</w:t>
            </w:r>
          </w:p>
          <w:p w14:paraId="61F7C93E" w14:textId="77777777" w:rsidR="00DD3613" w:rsidRPr="00DD3613" w:rsidRDefault="00DD3613" w:rsidP="006B3084">
            <w:pPr>
              <w:pStyle w:val="Akapitzlist"/>
              <w:numPr>
                <w:ilvl w:val="1"/>
                <w:numId w:val="10"/>
              </w:numPr>
              <w:ind w:left="40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Zintegrowany z systemem operacyjnym moduł synchronizacji komputera z urządzeniami zewnętrznymi,</w:t>
            </w:r>
          </w:p>
          <w:p w14:paraId="79F02CF5" w14:textId="77777777" w:rsidR="00DD3613" w:rsidRPr="00DD3613" w:rsidRDefault="00DD3613" w:rsidP="006B3084">
            <w:pPr>
              <w:pStyle w:val="Akapitzlist"/>
              <w:numPr>
                <w:ilvl w:val="1"/>
                <w:numId w:val="10"/>
              </w:numPr>
              <w:ind w:left="40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Wbudowany system pomocy w języku polskim,</w:t>
            </w:r>
          </w:p>
          <w:p w14:paraId="0DF9A041" w14:textId="77777777" w:rsidR="00DD3613" w:rsidRPr="00DD3613" w:rsidRDefault="00DD3613" w:rsidP="006B3084">
            <w:pPr>
              <w:pStyle w:val="Akapitzlist"/>
              <w:numPr>
                <w:ilvl w:val="1"/>
                <w:numId w:val="10"/>
              </w:numPr>
              <w:ind w:left="40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Certyfikat producenta oprogramowania na dostarczany sprzęt,</w:t>
            </w:r>
          </w:p>
          <w:p w14:paraId="3C858ACC" w14:textId="77777777" w:rsidR="00DD3613" w:rsidRPr="00DD3613" w:rsidRDefault="00DD3613" w:rsidP="006B3084">
            <w:pPr>
              <w:pStyle w:val="Akapitzlist"/>
              <w:numPr>
                <w:ilvl w:val="1"/>
                <w:numId w:val="10"/>
              </w:numPr>
              <w:ind w:left="40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Możliwość przystosowania stanowiska dla osób niepełnosprawnych (np. słabo widzących)</w:t>
            </w:r>
          </w:p>
          <w:p w14:paraId="6A2A7BE3" w14:textId="77777777" w:rsidR="00DD3613" w:rsidRPr="00DD3613" w:rsidRDefault="00DD3613" w:rsidP="006B3084">
            <w:pPr>
              <w:pStyle w:val="Akapitzlist"/>
              <w:numPr>
                <w:ilvl w:val="1"/>
                <w:numId w:val="10"/>
              </w:numPr>
              <w:ind w:left="40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Możliwość zarządzania stacją roboczą poprzez polityki – przez politykę rozumiemy zestaw reguł definiujących lub ograniczających funkcjonalność systemu lub aplikacji,</w:t>
            </w:r>
          </w:p>
          <w:p w14:paraId="7ADFB41D" w14:textId="77777777" w:rsidR="00DD3613" w:rsidRPr="00DD3613" w:rsidRDefault="00DD3613" w:rsidP="006B3084">
            <w:pPr>
              <w:pStyle w:val="Akapitzlist"/>
              <w:numPr>
                <w:ilvl w:val="1"/>
                <w:numId w:val="10"/>
              </w:numPr>
              <w:ind w:left="40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Wdrażanie IPSEC oparte na politykach – wdrażanie IPSEC oparte na zestawach reguł definiujących ustawienia zarządzanych w sposób centralny,</w:t>
            </w:r>
          </w:p>
          <w:p w14:paraId="730DB804" w14:textId="77777777" w:rsidR="00DD3613" w:rsidRPr="00DD3613" w:rsidRDefault="00DD3613" w:rsidP="006B3084">
            <w:pPr>
              <w:pStyle w:val="Akapitzlist"/>
              <w:numPr>
                <w:ilvl w:val="1"/>
                <w:numId w:val="10"/>
              </w:numPr>
              <w:ind w:left="40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Automatyczne występowanie i używanie (wystawianie) certyfikatów PKI X.509,</w:t>
            </w:r>
          </w:p>
          <w:p w14:paraId="7059587A" w14:textId="77777777" w:rsidR="00DD3613" w:rsidRPr="00DD3613" w:rsidRDefault="00DD3613" w:rsidP="006B3084">
            <w:pPr>
              <w:pStyle w:val="Akapitzlist"/>
              <w:numPr>
                <w:ilvl w:val="1"/>
                <w:numId w:val="10"/>
              </w:numPr>
              <w:ind w:left="40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Wsparcie dla logowania przy pomocy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smartcard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EA4373C" w14:textId="77777777" w:rsidR="00DD3613" w:rsidRPr="00DD3613" w:rsidRDefault="00DD3613" w:rsidP="006B3084">
            <w:pPr>
              <w:pStyle w:val="Akapitzlist"/>
              <w:numPr>
                <w:ilvl w:val="1"/>
                <w:numId w:val="10"/>
              </w:numPr>
              <w:ind w:left="40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Rozbudowane polityki bezpieczeństwa – polityki dla systemu operacyjnego i dla wskazanych aplikacji,</w:t>
            </w:r>
          </w:p>
          <w:p w14:paraId="6CE7B676" w14:textId="77777777" w:rsidR="00DD3613" w:rsidRPr="00DD3613" w:rsidRDefault="00DD3613" w:rsidP="006B3084">
            <w:pPr>
              <w:pStyle w:val="Akapitzlist"/>
              <w:numPr>
                <w:ilvl w:val="1"/>
                <w:numId w:val="10"/>
              </w:numPr>
              <w:ind w:left="40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System posiada narzędzia służące do administracji, do wykonywania kopii zapasowych polityk i ich odtwarzania oraz generowania raportów z ustawień polityk,</w:t>
            </w:r>
          </w:p>
          <w:p w14:paraId="104FB984" w14:textId="77777777" w:rsidR="00DD3613" w:rsidRPr="00DD3613" w:rsidRDefault="00DD3613" w:rsidP="006B3084">
            <w:pPr>
              <w:pStyle w:val="Akapitzlist"/>
              <w:numPr>
                <w:ilvl w:val="1"/>
                <w:numId w:val="10"/>
              </w:numPr>
              <w:ind w:left="40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Wsparcie dla Java i .NET Framework 1.1 i 2.0 i 3.0 i wyższych – możliwość uruchomienia aplikacji działających we wskazanych środowiskach,</w:t>
            </w:r>
          </w:p>
          <w:p w14:paraId="5D8CBF1D" w14:textId="77777777" w:rsidR="00DD3613" w:rsidRPr="00DD3613" w:rsidRDefault="00DD3613" w:rsidP="006B3084">
            <w:pPr>
              <w:pStyle w:val="Akapitzlist"/>
              <w:numPr>
                <w:ilvl w:val="1"/>
                <w:numId w:val="10"/>
              </w:numPr>
              <w:ind w:left="40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Wsparcie dla JScript i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VBScript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 xml:space="preserve"> – możliwość uruchamiania interpretera poleceń,</w:t>
            </w:r>
          </w:p>
          <w:p w14:paraId="7B8CA448" w14:textId="77777777" w:rsidR="00DD3613" w:rsidRPr="00DD3613" w:rsidRDefault="00DD3613" w:rsidP="006B3084">
            <w:pPr>
              <w:pStyle w:val="Akapitzlist"/>
              <w:numPr>
                <w:ilvl w:val="1"/>
                <w:numId w:val="10"/>
              </w:numPr>
              <w:ind w:left="40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Zdalna pomoc i współdzielenie aplikacji – możliwość zdalnego przejęcia sesji zalogowanego użytkownika celem rozwiązania problemu z komputerem,</w:t>
            </w:r>
          </w:p>
          <w:p w14:paraId="5D875BCF" w14:textId="77777777" w:rsidR="00DD3613" w:rsidRPr="00DD3613" w:rsidRDefault="00DD3613" w:rsidP="006B3084">
            <w:pPr>
              <w:pStyle w:val="Akapitzlist"/>
              <w:numPr>
                <w:ilvl w:val="1"/>
                <w:numId w:val="10"/>
              </w:numPr>
              <w:ind w:left="40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Rozwiązanie służące do automatycznego zbudowania obrazu systemu wraz z aplikacjami. Obraz systemu służyć ma do automatycznego upowszechnienia systemu operacyjnego inicjowanego i wykonywanego w całości poprzez sieć komputerową. Rozwiązanie ma umożliwiające wdrożenie nowego obrazu poprzez zdalną instalację,</w:t>
            </w:r>
          </w:p>
          <w:p w14:paraId="2CDA0591" w14:textId="77777777" w:rsidR="00DD3613" w:rsidRPr="00DD3613" w:rsidRDefault="00DD3613" w:rsidP="006B3084">
            <w:pPr>
              <w:pStyle w:val="Akapitzlist"/>
              <w:numPr>
                <w:ilvl w:val="1"/>
                <w:numId w:val="10"/>
              </w:numPr>
              <w:ind w:left="40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Graficzne środowisko instalacji i konfiguracji,</w:t>
            </w:r>
          </w:p>
          <w:p w14:paraId="43145EB2" w14:textId="77777777" w:rsidR="00DD3613" w:rsidRPr="00DD3613" w:rsidRDefault="00DD3613" w:rsidP="006B3084">
            <w:pPr>
              <w:pStyle w:val="Akapitzlist"/>
              <w:numPr>
                <w:ilvl w:val="1"/>
                <w:numId w:val="10"/>
              </w:numPr>
              <w:ind w:left="40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Transakcyjny system plików pozwalający na stosowanie przydziałów (ang.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quota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>) na dysku dla użytkowników oraz zapewniający większą niezawodność i pozwalający tworzyć kopie zapasowe,</w:t>
            </w:r>
          </w:p>
          <w:p w14:paraId="7F81B664" w14:textId="77777777" w:rsidR="00DD3613" w:rsidRPr="00DD3613" w:rsidRDefault="00DD3613" w:rsidP="006B3084">
            <w:pPr>
              <w:pStyle w:val="Akapitzlist"/>
              <w:numPr>
                <w:ilvl w:val="1"/>
                <w:numId w:val="10"/>
              </w:numPr>
              <w:ind w:left="40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Zarządzanie kontami użytkowników sieci oraz urządzeniami sieciowymi tj. drukarki, modemy, woluminy dyskowe, usługi katalogowe,</w:t>
            </w:r>
          </w:p>
          <w:p w14:paraId="2E3F1177" w14:textId="77777777" w:rsidR="00DD3613" w:rsidRPr="00DD3613" w:rsidRDefault="00DD3613" w:rsidP="006B3084">
            <w:pPr>
              <w:pStyle w:val="Akapitzlist"/>
              <w:numPr>
                <w:ilvl w:val="1"/>
                <w:numId w:val="10"/>
              </w:numPr>
              <w:ind w:left="40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Oprogramowanie dla tworzenia kopii zapasowych (Backup); automatyczne wykonywanie kopii plików z możliwością automatycznego przywrócenia wersji wcześniejszej,</w:t>
            </w:r>
          </w:p>
          <w:p w14:paraId="448DD4E0" w14:textId="77777777" w:rsidR="00DD3613" w:rsidRPr="00DD3613" w:rsidRDefault="00DD3613" w:rsidP="006B3084">
            <w:pPr>
              <w:pStyle w:val="Akapitzlist"/>
              <w:numPr>
                <w:ilvl w:val="1"/>
                <w:numId w:val="10"/>
              </w:numPr>
              <w:ind w:left="40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Możliwość przywracania plików systemowych,</w:t>
            </w:r>
          </w:p>
          <w:p w14:paraId="102C7CA1" w14:textId="77777777" w:rsidR="00DD3613" w:rsidRPr="00DD3613" w:rsidRDefault="00DD3613" w:rsidP="006B3084">
            <w:pPr>
              <w:pStyle w:val="Akapitzlist"/>
              <w:numPr>
                <w:ilvl w:val="1"/>
                <w:numId w:val="10"/>
              </w:numPr>
              <w:ind w:left="40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System operacyjny musi posiadać funkcjonalność pozwalającą na identyfikację sieci komputerowych, do których jest podłączony, zapamiętywanie ustawień i przypisywanie do min. 3 kategorii bezpieczeństwa (z predefiniowanymi odpowiednio do kategorii ustawieniami zapory sieciowej, udostępniania plików itp.),</w:t>
            </w:r>
          </w:p>
          <w:p w14:paraId="15B5EB82" w14:textId="77777777" w:rsidR="00DD3613" w:rsidRPr="00DD3613" w:rsidRDefault="00DD3613" w:rsidP="006B3084">
            <w:pPr>
              <w:pStyle w:val="Akapitzlist"/>
              <w:numPr>
                <w:ilvl w:val="1"/>
                <w:numId w:val="10"/>
              </w:numPr>
              <w:ind w:left="40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Możliwość blokowania lub dopuszczania dowolnych urządzeń peryferyjnych za pomocą polityk grupowych (np. przy użyciu numerów identyfikacyjnych sprzętu),</w:t>
            </w:r>
          </w:p>
          <w:p w14:paraId="7F18847C" w14:textId="77777777" w:rsidR="00DD3613" w:rsidRPr="00DD3613" w:rsidRDefault="00DD3613" w:rsidP="006B3084">
            <w:pPr>
              <w:pStyle w:val="Akapitzlist"/>
              <w:numPr>
                <w:ilvl w:val="1"/>
                <w:numId w:val="10"/>
              </w:numPr>
              <w:ind w:left="40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Wymagane jest aby klucz produktu był na stale zapisany w BIOS-ie komputera, zapewniając poprawną aktywację systemu operacyjnego po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reinstalacji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 xml:space="preserve"> bez konieczności ręcznego wpisywania klucza produktu,</w:t>
            </w:r>
          </w:p>
          <w:p w14:paraId="6A9F73F8" w14:textId="77777777" w:rsidR="00DD3613" w:rsidRPr="00DD3613" w:rsidRDefault="00DD3613" w:rsidP="006B3084">
            <w:pPr>
              <w:pStyle w:val="Akapitzlist"/>
              <w:numPr>
                <w:ilvl w:val="1"/>
                <w:numId w:val="10"/>
              </w:numPr>
              <w:ind w:left="40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Wymagany jest fabrycznie nowy system operacyjny, nieużywany oraz nieaktywowany nigdy wcześniej na innym komputerze,</w:t>
            </w:r>
          </w:p>
          <w:p w14:paraId="0230D2BB" w14:textId="77777777" w:rsidR="00DD3613" w:rsidRPr="00DD3613" w:rsidRDefault="00DD3613" w:rsidP="006B3084">
            <w:pPr>
              <w:pStyle w:val="Akapitzlist"/>
              <w:numPr>
                <w:ilvl w:val="1"/>
                <w:numId w:val="10"/>
              </w:numPr>
              <w:ind w:left="40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lastRenderedPageBreak/>
              <w:t>Wymagane jest by system operacyjny wraz z niezbędnymi sterownikami oraz oprogramowaniem dedykowanym do tego komputera były fabrycznie zainstalowane przez producenta komputera,</w:t>
            </w:r>
          </w:p>
          <w:p w14:paraId="2610F70C" w14:textId="77777777" w:rsidR="00DD3613" w:rsidRPr="00DD3613" w:rsidRDefault="00DD3613" w:rsidP="006B3084">
            <w:pPr>
              <w:pStyle w:val="Akapitzlist"/>
              <w:numPr>
                <w:ilvl w:val="1"/>
                <w:numId w:val="10"/>
              </w:numPr>
              <w:ind w:left="40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Wymagane jest by na pamięci masowej SSD była wydzielona ukryta partycja „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Recovery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>”, służąca do przywracania systemu operacyjnego do stanu fabrycznego. W przypadku braku partycji „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Recovery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>” wymagane jest dostarczenie nośników pamięci zapewniających przywrócenie systemu operacyjnego komputera do stanu fabrycznego. Nie dopuszcza się aktualizacji starszych wersji systemu operacyjnego do najnowszej wersji.</w:t>
            </w:r>
          </w:p>
        </w:tc>
      </w:tr>
      <w:tr w:rsidR="00DD3613" w:rsidRPr="00DD3613" w14:paraId="49A32A51" w14:textId="77777777" w:rsidTr="005820ED">
        <w:trPr>
          <w:trHeight w:val="217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A9965C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FA1B90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Style w:val="None"/>
                <w:rFonts w:ascii="Arial" w:hAnsi="Arial" w:cs="Arial"/>
                <w:sz w:val="18"/>
                <w:szCs w:val="18"/>
              </w:rPr>
              <w:t>Oprogramowanie biurowe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7F0062D6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Zamawiający dopuszcza zarówno rozwiązania komercyjne jak i rozwiązania oparte na licencji GNU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Lesser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 xml:space="preserve"> General Public License.</w:t>
            </w:r>
          </w:p>
          <w:p w14:paraId="4CDCB1F0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Oprogramowanie ma zostać dostarczone na nośnikach zewnętrznych CD, DVD lub Pendrive.</w:t>
            </w:r>
          </w:p>
        </w:tc>
      </w:tr>
      <w:tr w:rsidR="00DD3613" w:rsidRPr="00DD3613" w14:paraId="64B0C224" w14:textId="77777777" w:rsidTr="005820ED">
        <w:trPr>
          <w:trHeight w:val="217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9B2F02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672170" w14:textId="77777777" w:rsidR="00DD3613" w:rsidRPr="00DD3613" w:rsidRDefault="00DD3613" w:rsidP="00D302DB">
            <w:pPr>
              <w:rPr>
                <w:rStyle w:val="None"/>
                <w:rFonts w:ascii="Arial" w:hAnsi="Arial" w:cs="Arial"/>
                <w:sz w:val="18"/>
                <w:szCs w:val="18"/>
              </w:rPr>
            </w:pPr>
            <w:r w:rsidRPr="00DD3613">
              <w:rPr>
                <w:rStyle w:val="None"/>
                <w:rFonts w:ascii="Arial" w:hAnsi="Arial" w:cs="Arial"/>
                <w:sz w:val="18"/>
                <w:szCs w:val="18"/>
              </w:rPr>
              <w:t>Sterowniki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667AAAFD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Możliwość pobierania dokumentacji i sterowników z jednej lokalizacji w sieci Internet</w:t>
            </w:r>
          </w:p>
          <w:p w14:paraId="0AFE9BEE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Możliwość aktualizacji i pobrania sterowników do oferowanego modelu komputera w najnowszych certyfikowanych wersjach bezpośrednio z sieci Internet za pośrednictwem strony www producenta komputera.</w:t>
            </w:r>
          </w:p>
        </w:tc>
      </w:tr>
      <w:tr w:rsidR="00DD3613" w:rsidRPr="00DD3613" w14:paraId="43E8C5AC" w14:textId="77777777" w:rsidTr="00D302DB">
        <w:trPr>
          <w:trHeight w:val="213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14C042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7" w:type="dxa"/>
            <w:gridSpan w:val="7"/>
            <w:tcBorders>
              <w:top w:val="single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20945E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613" w:rsidRPr="00DD3613" w14:paraId="076CE68A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42423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1B2596" w14:textId="77777777" w:rsidR="00DD3613" w:rsidRPr="00DD3613" w:rsidRDefault="00DD3613" w:rsidP="006B3084">
            <w:pPr>
              <w:pStyle w:val="Akapitzlist"/>
              <w:numPr>
                <w:ilvl w:val="0"/>
                <w:numId w:val="4"/>
              </w:numPr>
              <w:ind w:left="357" w:hanging="357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247DC149" w14:textId="77777777" w:rsidR="00DD3613" w:rsidRPr="00DD3613" w:rsidRDefault="00DD3613" w:rsidP="00D302DB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b/>
                <w:bCs/>
                <w:sz w:val="18"/>
                <w:szCs w:val="18"/>
              </w:rPr>
              <w:t>Stacja robocza typu 2</w:t>
            </w:r>
          </w:p>
        </w:tc>
      </w:tr>
      <w:tr w:rsidR="00DD3613" w:rsidRPr="00DD3613" w14:paraId="71EFB37D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D4E783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C29350" w14:textId="77777777" w:rsidR="00DD3613" w:rsidRPr="00DD3613" w:rsidRDefault="00DD3613" w:rsidP="00D302DB">
            <w:pPr>
              <w:pStyle w:val="Akapitzlist"/>
              <w:ind w:left="5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b/>
                <w:bCs/>
                <w:sz w:val="18"/>
                <w:szCs w:val="18"/>
              </w:rPr>
              <w:t>Element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C9A2E50" w14:textId="77777777" w:rsidR="00DD3613" w:rsidRPr="00DD3613" w:rsidRDefault="00DD3613" w:rsidP="00D302DB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b/>
                <w:bCs/>
                <w:sz w:val="18"/>
                <w:szCs w:val="18"/>
              </w:rPr>
              <w:t>Opis parametrów</w:t>
            </w:r>
          </w:p>
        </w:tc>
      </w:tr>
      <w:tr w:rsidR="00DD3613" w:rsidRPr="00DD3613" w14:paraId="65E3A29E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C5A924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F67EC1" w14:textId="77777777" w:rsidR="00DD3613" w:rsidRPr="00DD3613" w:rsidRDefault="00DD3613" w:rsidP="00D302DB">
            <w:pPr>
              <w:pStyle w:val="Akapitzlist"/>
              <w:ind w:left="5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Komputer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B698031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Komputer będzie wykorzystywany dla potrzeb administratorskich, aplikacji biurowych, dostępu do Internetu oraz poczty elektronicznej, jako lokalna baza danych, stacja programistyczna. </w:t>
            </w:r>
          </w:p>
          <w:p w14:paraId="0967959F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 ofercie należy podać nazwę producenta, typ, model, oraz numer katalogowy oferowanego sprzętu.</w:t>
            </w:r>
          </w:p>
        </w:tc>
      </w:tr>
      <w:tr w:rsidR="00DD3613" w:rsidRPr="00DD3613" w14:paraId="5528C373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E26787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AAA7F8" w14:textId="77777777" w:rsidR="00DD3613" w:rsidRPr="00DD3613" w:rsidRDefault="00DD3613" w:rsidP="00D302DB">
            <w:pPr>
              <w:pStyle w:val="Akapitzlist"/>
              <w:ind w:left="5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Obudowa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DFAAD96" w14:textId="596D9698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Typ TOWER do pracy w pozycji pionowej. </w:t>
            </w:r>
          </w:p>
          <w:p w14:paraId="54E21AD3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Fabrycznie umożliwiająca montaż min. 2 kieszenie; 1 szt. na napęd optyczny (dopuszcza się stosowanie napędów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slim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>) oraz zewnętrzną min. 1 szt. 3,5” na standardowy dysk twardy.</w:t>
            </w:r>
          </w:p>
          <w:p w14:paraId="012BE780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Obudowa trwale oznaczona nazwą producenta, nazwą komputera, numerem MTM, PN, numerem seryjnym</w:t>
            </w:r>
          </w:p>
          <w:p w14:paraId="0C5CBA9F" w14:textId="5C1CFCCC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Wyposażona w budowany głośnik o mocy min. 1</w:t>
            </w:r>
            <w:r w:rsidR="009D02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3613">
              <w:rPr>
                <w:rFonts w:ascii="Arial" w:hAnsi="Arial" w:cs="Arial"/>
                <w:sz w:val="18"/>
                <w:szCs w:val="18"/>
              </w:rPr>
              <w:t xml:space="preserve">W. </w:t>
            </w:r>
          </w:p>
          <w:p w14:paraId="5C70242D" w14:textId="77777777" w:rsidR="00DD3613" w:rsidRPr="00DD3613" w:rsidRDefault="00DD3613" w:rsidP="006B3084">
            <w:pPr>
              <w:pStyle w:val="Akapitzlist"/>
              <w:numPr>
                <w:ilvl w:val="0"/>
                <w:numId w:val="7"/>
              </w:numPr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Możliwość otwarcia obudowy komputera i dołożenia komponentów przez wykwalifikowany personel Zamawiającego bez utraty gwarancji.</w:t>
            </w:r>
          </w:p>
        </w:tc>
      </w:tr>
      <w:tr w:rsidR="00DD3613" w:rsidRPr="00DD3613" w14:paraId="621DA74F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DF06EB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192DAD" w14:textId="77777777" w:rsidR="00DD3613" w:rsidRPr="00DD3613" w:rsidRDefault="00DD3613" w:rsidP="00D302DB">
            <w:pPr>
              <w:tabs>
                <w:tab w:val="center" w:pos="1473"/>
              </w:tabs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Procesor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AFA2A8C" w14:textId="294DAF73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Procesor wielordzeniowy  ze zintegrowaną grafiką  (min. </w:t>
            </w:r>
            <w:r w:rsidR="009D02A0">
              <w:rPr>
                <w:rFonts w:ascii="Arial" w:hAnsi="Arial" w:cs="Arial"/>
                <w:sz w:val="18"/>
                <w:szCs w:val="18"/>
              </w:rPr>
              <w:t>8</w:t>
            </w:r>
            <w:r w:rsidRPr="00DD3613">
              <w:rPr>
                <w:rFonts w:ascii="Arial" w:hAnsi="Arial" w:cs="Arial"/>
                <w:sz w:val="18"/>
                <w:szCs w:val="18"/>
              </w:rPr>
              <w:t xml:space="preserve"> rdzenie) przeznaczony do komputerów stacjonarnych stosowanych w rozwiązaniach biznesowych. Musi umożliwiać obsługę zarówno 32-bitowych jak i 64-bitowych aplikacji oraz posiadać sprzętowe wsparcie wirtualizacji. Oferowany procesor ma osiągnąć w teście wydajności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PassMark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 xml:space="preserve"> – CPU Benchmark dla systemów jednoprocesorowych wynik co najmniej 15800 pkt. według wyników opublikowanych na stronie: http://www.cpubenchmark.net/cpu_list.php. Wydruk potwierdzający wynik testu zaoferowanego procesora, wykonany nie wcześniej niż termin zamieszczenia ogłoszenia o zamówieniu i nie później niż termin wyznaczony do składania ofert należy załączyć do oferty (wydruk powinien zawierać adres strony internetowej oraz datę sporządzenia wydruku). </w:t>
            </w:r>
          </w:p>
          <w:p w14:paraId="6A3F41DB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Wykonawca w składanej ofercie winien podać dokładny model oferowanego podzespołu.</w:t>
            </w:r>
          </w:p>
          <w:p w14:paraId="17CE5849" w14:textId="1917AD7A" w:rsidR="00DD3613" w:rsidRPr="00DD3613" w:rsidRDefault="00DD3613" w:rsidP="006B3084">
            <w:pPr>
              <w:pStyle w:val="Akapitzlist"/>
              <w:numPr>
                <w:ilvl w:val="0"/>
                <w:numId w:val="7"/>
              </w:numPr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  <w:u w:val="single"/>
              </w:rPr>
              <w:t>Przykład</w:t>
            </w:r>
            <w:r w:rsidRPr="00DD3613">
              <w:rPr>
                <w:rFonts w:ascii="Arial" w:hAnsi="Arial" w:cs="Arial"/>
                <w:sz w:val="18"/>
                <w:szCs w:val="18"/>
              </w:rPr>
              <w:t xml:space="preserve"> -  Intel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Core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9D02A0">
              <w:rPr>
                <w:rFonts w:ascii="Arial" w:hAnsi="Arial" w:cs="Arial"/>
                <w:sz w:val="18"/>
                <w:szCs w:val="18"/>
              </w:rPr>
              <w:t>7</w:t>
            </w:r>
            <w:r w:rsidRPr="00DD3613">
              <w:rPr>
                <w:rFonts w:ascii="Arial" w:hAnsi="Arial" w:cs="Arial"/>
                <w:sz w:val="18"/>
                <w:szCs w:val="18"/>
              </w:rPr>
              <w:t>-10</w:t>
            </w:r>
            <w:r w:rsidR="009D02A0">
              <w:rPr>
                <w:rFonts w:ascii="Arial" w:hAnsi="Arial" w:cs="Arial"/>
                <w:sz w:val="18"/>
                <w:szCs w:val="18"/>
              </w:rPr>
              <w:t>7</w:t>
            </w:r>
            <w:r w:rsidRPr="00DD3613">
              <w:rPr>
                <w:rFonts w:ascii="Arial" w:hAnsi="Arial" w:cs="Arial"/>
                <w:sz w:val="18"/>
                <w:szCs w:val="18"/>
              </w:rPr>
              <w:t>00 (</w:t>
            </w:r>
            <w:r w:rsidR="009D02A0">
              <w:rPr>
                <w:rFonts w:ascii="Arial" w:hAnsi="Arial" w:cs="Arial"/>
                <w:sz w:val="18"/>
                <w:szCs w:val="18"/>
              </w:rPr>
              <w:t>8</w:t>
            </w:r>
            <w:r w:rsidRPr="00DD3613">
              <w:rPr>
                <w:rFonts w:ascii="Arial" w:hAnsi="Arial" w:cs="Arial"/>
                <w:sz w:val="18"/>
                <w:szCs w:val="18"/>
              </w:rPr>
              <w:t xml:space="preserve"> rdzeni, </w:t>
            </w:r>
            <w:r w:rsidR="009D02A0">
              <w:rPr>
                <w:rFonts w:ascii="Arial" w:hAnsi="Arial" w:cs="Arial"/>
                <w:sz w:val="18"/>
                <w:szCs w:val="18"/>
              </w:rPr>
              <w:t>2</w:t>
            </w:r>
            <w:r w:rsidRPr="00DD3613">
              <w:rPr>
                <w:rFonts w:ascii="Arial" w:hAnsi="Arial" w:cs="Arial"/>
                <w:sz w:val="18"/>
                <w:szCs w:val="18"/>
              </w:rPr>
              <w:t>.</w:t>
            </w:r>
            <w:r w:rsidR="009D02A0">
              <w:rPr>
                <w:rFonts w:ascii="Arial" w:hAnsi="Arial" w:cs="Arial"/>
                <w:sz w:val="18"/>
                <w:szCs w:val="18"/>
              </w:rPr>
              <w:t>9</w:t>
            </w:r>
            <w:r w:rsidRPr="00DD3613">
              <w:rPr>
                <w:rFonts w:ascii="Arial" w:hAnsi="Arial" w:cs="Arial"/>
                <w:sz w:val="18"/>
                <w:szCs w:val="18"/>
              </w:rPr>
              <w:t xml:space="preserve">0 GHz do 4.30 GHz, </w:t>
            </w:r>
            <w:r w:rsidR="009D02A0">
              <w:rPr>
                <w:rFonts w:ascii="Arial" w:hAnsi="Arial" w:cs="Arial"/>
                <w:sz w:val="18"/>
                <w:szCs w:val="18"/>
              </w:rPr>
              <w:t>1</w:t>
            </w:r>
            <w:r w:rsidRPr="00DD3613">
              <w:rPr>
                <w:rFonts w:ascii="Arial" w:hAnsi="Arial" w:cs="Arial"/>
                <w:sz w:val="18"/>
                <w:szCs w:val="18"/>
              </w:rPr>
              <w:t>6 MB cache).</w:t>
            </w:r>
          </w:p>
        </w:tc>
      </w:tr>
      <w:tr w:rsidR="00DD3613" w:rsidRPr="00DD3613" w14:paraId="6BF81AF3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A863C8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08C095" w14:textId="77777777" w:rsidR="00DD3613" w:rsidRPr="00DD3613" w:rsidRDefault="00DD3613" w:rsidP="00D302DB">
            <w:pPr>
              <w:tabs>
                <w:tab w:val="center" w:pos="1473"/>
              </w:tabs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Płyta główna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BD0CE32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Płyta główna dostosowana do oferowanego procesora, umożliwiająca obsługę pamięci zgodnej z oferowanym procesorem.</w:t>
            </w:r>
          </w:p>
          <w:p w14:paraId="74834B99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Zaprojektowana i wyprodukowana przez producenta komputera.</w:t>
            </w:r>
          </w:p>
        </w:tc>
      </w:tr>
      <w:tr w:rsidR="00DD3613" w:rsidRPr="00DD3613" w14:paraId="4779FAED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ECB8C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4389A9" w14:textId="77777777" w:rsidR="00DD3613" w:rsidRPr="00DD3613" w:rsidRDefault="00DD3613" w:rsidP="00D302DB">
            <w:pPr>
              <w:pStyle w:val="Akapitzlist"/>
              <w:ind w:left="5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Chipset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804DD08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dostosowany do oferowanych parametrów procesora </w:t>
            </w:r>
          </w:p>
          <w:p w14:paraId="3DA03E12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  <w:u w:val="single"/>
              </w:rPr>
              <w:t>Przykład</w:t>
            </w:r>
            <w:r w:rsidRPr="00DD3613">
              <w:rPr>
                <w:rFonts w:ascii="Arial" w:hAnsi="Arial" w:cs="Arial"/>
                <w:sz w:val="18"/>
                <w:szCs w:val="18"/>
              </w:rPr>
              <w:t xml:space="preserve"> - Intel B460</w:t>
            </w:r>
          </w:p>
        </w:tc>
      </w:tr>
      <w:tr w:rsidR="00DD3613" w:rsidRPr="00DD3613" w14:paraId="55F5316E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9C2D64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862041" w14:textId="77777777" w:rsidR="00DD3613" w:rsidRPr="00DD3613" w:rsidRDefault="00DD3613" w:rsidP="00D302DB">
            <w:pPr>
              <w:pStyle w:val="Akapitzlist"/>
              <w:ind w:left="5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Pamięć RAM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3905007" w14:textId="25CC1F21" w:rsidR="00DD3613" w:rsidRPr="00DD3613" w:rsidRDefault="00593DAF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="00DD3613" w:rsidRPr="00DD3613">
              <w:rPr>
                <w:rFonts w:ascii="Arial" w:hAnsi="Arial" w:cs="Arial"/>
                <w:sz w:val="18"/>
                <w:szCs w:val="18"/>
              </w:rPr>
              <w:t xml:space="preserve"> GB, 2666MHz z możliwością rozszerzenia do </w:t>
            </w:r>
            <w:r>
              <w:rPr>
                <w:rFonts w:ascii="Arial" w:hAnsi="Arial" w:cs="Arial"/>
                <w:sz w:val="18"/>
                <w:szCs w:val="18"/>
              </w:rPr>
              <w:t>64</w:t>
            </w:r>
            <w:r w:rsidR="00DD3613" w:rsidRPr="00DD3613">
              <w:rPr>
                <w:rFonts w:ascii="Arial" w:hAnsi="Arial" w:cs="Arial"/>
                <w:sz w:val="18"/>
                <w:szCs w:val="18"/>
              </w:rPr>
              <w:t xml:space="preserve"> GB </w:t>
            </w:r>
          </w:p>
          <w:p w14:paraId="125B0466" w14:textId="1077C28C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Ilość banków pamięci: min. </w:t>
            </w:r>
            <w:r w:rsidR="00593DAF">
              <w:rPr>
                <w:rFonts w:ascii="Arial" w:hAnsi="Arial" w:cs="Arial"/>
                <w:sz w:val="18"/>
                <w:szCs w:val="18"/>
              </w:rPr>
              <w:t>4</w:t>
            </w:r>
            <w:r w:rsidRPr="00DD3613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  <w:p w14:paraId="48C46717" w14:textId="0C2EDFA2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Ilość wolnych banków pamięci: min. </w:t>
            </w:r>
            <w:r w:rsidR="00593DAF">
              <w:rPr>
                <w:rFonts w:ascii="Arial" w:hAnsi="Arial" w:cs="Arial"/>
                <w:sz w:val="18"/>
                <w:szCs w:val="18"/>
              </w:rPr>
              <w:t>2</w:t>
            </w:r>
            <w:r w:rsidRPr="00DD3613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  <w:p w14:paraId="31B3B360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lastRenderedPageBreak/>
              <w:t>Rodzaj pamięci DIMM DDR4</w:t>
            </w:r>
          </w:p>
        </w:tc>
      </w:tr>
      <w:tr w:rsidR="00DD3613" w:rsidRPr="00DD3613" w14:paraId="0A172F6F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7634B5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D0E53C" w14:textId="77777777" w:rsidR="00DD3613" w:rsidRPr="00DD3613" w:rsidRDefault="00DD3613" w:rsidP="00D302DB">
            <w:pPr>
              <w:pStyle w:val="Akapitzlist"/>
              <w:ind w:left="5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Karta graficzna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FF714B3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Zintegrowana karta graficzna wykorzystująca pamięć RAM systemu, dynamicznie przydzielaną na potrzeby grafiki w trybie UMA (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Unified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 xml:space="preserve"> Memory Access) – z możliwością dynamicznego przydzielenia pamięci.</w:t>
            </w:r>
          </w:p>
          <w:p w14:paraId="24E1F211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Obsługa 3 monitorów jednocześnie.</w:t>
            </w:r>
          </w:p>
          <w:p w14:paraId="0B104441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  <w:u w:val="single"/>
              </w:rPr>
              <w:t>Przykład</w:t>
            </w:r>
            <w:r w:rsidRPr="00DD3613">
              <w:rPr>
                <w:rFonts w:ascii="Arial" w:hAnsi="Arial" w:cs="Arial"/>
                <w:sz w:val="18"/>
                <w:szCs w:val="18"/>
              </w:rPr>
              <w:t xml:space="preserve"> - Intel UHD Graphics 630</w:t>
            </w:r>
          </w:p>
        </w:tc>
      </w:tr>
      <w:tr w:rsidR="00DD3613" w:rsidRPr="00DD3613" w14:paraId="685AECCE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83632E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80BBD7" w14:textId="77777777" w:rsidR="00DD3613" w:rsidRPr="00DD3613" w:rsidRDefault="00DD3613" w:rsidP="00D302DB">
            <w:pPr>
              <w:pStyle w:val="Akapitzlist"/>
              <w:ind w:left="5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Dysk twardy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AB32909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500GB </w:t>
            </w:r>
          </w:p>
          <w:p w14:paraId="1639F066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Typ SSD M.2 2280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PCIe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NVMe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>, zawierający partycję RECOVERY umożliwiającą odtworzenie systemu operacyjnego po awarii bez dodatkowych nośników.</w:t>
            </w:r>
          </w:p>
          <w:p w14:paraId="47C84063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 przypadku awarii dysku twardego uszkodzony dysk pozostaje u Zamawiającego.</w:t>
            </w:r>
          </w:p>
        </w:tc>
      </w:tr>
      <w:tr w:rsidR="00DD3613" w:rsidRPr="00DD3613" w14:paraId="10AC6820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3B88AF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F75FFE" w14:textId="77777777" w:rsidR="00DD3613" w:rsidRPr="00DD3613" w:rsidRDefault="00DD3613" w:rsidP="00D302DB">
            <w:pPr>
              <w:pStyle w:val="Akapitzlist"/>
              <w:ind w:left="5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Napęd optyczny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62A5284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Nagrywarka DVD+/-RW</w:t>
            </w:r>
          </w:p>
        </w:tc>
      </w:tr>
      <w:tr w:rsidR="00DD3613" w:rsidRPr="00DD3613" w14:paraId="3E8DC359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2342C1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C4C99F" w14:textId="77777777" w:rsidR="00DD3613" w:rsidRPr="00DD3613" w:rsidRDefault="00DD3613" w:rsidP="00D302DB">
            <w:pPr>
              <w:pStyle w:val="Akapitzlist"/>
              <w:ind w:left="5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Dźwięk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87794A2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Karta dźwiękowa zintegrowana z płytą główną, zgodna z High Definition.</w:t>
            </w:r>
          </w:p>
        </w:tc>
      </w:tr>
      <w:tr w:rsidR="00DD3613" w:rsidRPr="00DD3613" w14:paraId="3B9E2712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8C1106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75F3B1" w14:textId="77777777" w:rsidR="00DD3613" w:rsidRPr="00DD3613" w:rsidRDefault="00DD3613" w:rsidP="00D302DB">
            <w:pPr>
              <w:pStyle w:val="Akapitzlist"/>
              <w:ind w:left="5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Łączność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7127EFB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LAN 10/100/1000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Mbit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>/s z funkcją PXE oraz Wake on LAN</w:t>
            </w:r>
          </w:p>
        </w:tc>
      </w:tr>
      <w:tr w:rsidR="00DD3613" w:rsidRPr="00DD3613" w14:paraId="2D3FB052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4DA6BF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02B29E" w14:textId="77777777" w:rsidR="00DD3613" w:rsidRPr="00DD3613" w:rsidRDefault="00DD3613" w:rsidP="00D302DB">
            <w:pPr>
              <w:pStyle w:val="Akapitzlist"/>
              <w:ind w:left="5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Złącza - panel przedni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D8B514E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USB 3.2 – 4 szt.</w:t>
            </w:r>
          </w:p>
          <w:p w14:paraId="14BB0B7C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Wyjście słuchawkowe/wejście mikrofonowe - 1 szt.</w:t>
            </w:r>
          </w:p>
          <w:p w14:paraId="66B4481F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Wymagana ilość i rozmieszczenie (na zewnątrz obudowy komputera) portów USB nie może być osiągnięta w wyniku stosowania konwerterów, przejściówek itp.</w:t>
            </w:r>
          </w:p>
        </w:tc>
      </w:tr>
      <w:tr w:rsidR="00DD3613" w:rsidRPr="00DD3613" w14:paraId="2B8023A6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5BF235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67D2D8" w14:textId="77777777" w:rsidR="00DD3613" w:rsidRPr="00DD3613" w:rsidRDefault="00DD3613" w:rsidP="00D302DB">
            <w:pPr>
              <w:pStyle w:val="Akapitzlist"/>
              <w:ind w:left="58"/>
              <w:contextualSpacing w:val="0"/>
              <w:rPr>
                <w:rStyle w:val="None"/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Złącza – panel tylny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B10580C" w14:textId="3054ACA2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USB 2.0 </w:t>
            </w:r>
            <w:r w:rsidR="00593DAF">
              <w:rPr>
                <w:rFonts w:ascii="Arial" w:hAnsi="Arial" w:cs="Arial"/>
                <w:sz w:val="18"/>
                <w:szCs w:val="18"/>
              </w:rPr>
              <w:t>–</w:t>
            </w:r>
            <w:r w:rsidRPr="00DD36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3DAF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DD3613">
              <w:rPr>
                <w:rFonts w:ascii="Arial" w:hAnsi="Arial" w:cs="Arial"/>
                <w:sz w:val="18"/>
                <w:szCs w:val="18"/>
              </w:rPr>
              <w:t>2 szt.</w:t>
            </w:r>
          </w:p>
          <w:p w14:paraId="3D0EAB50" w14:textId="536C7B58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USB 3.2 </w:t>
            </w:r>
            <w:r w:rsidR="00593DAF">
              <w:rPr>
                <w:rFonts w:ascii="Arial" w:hAnsi="Arial" w:cs="Arial"/>
                <w:sz w:val="18"/>
                <w:szCs w:val="18"/>
              </w:rPr>
              <w:t>–</w:t>
            </w:r>
            <w:r w:rsidRPr="00DD36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3DAF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DD3613">
              <w:rPr>
                <w:rFonts w:ascii="Arial" w:hAnsi="Arial" w:cs="Arial"/>
                <w:sz w:val="18"/>
                <w:szCs w:val="18"/>
              </w:rPr>
              <w:t>2 szt.</w:t>
            </w:r>
          </w:p>
          <w:p w14:paraId="76CEE5B7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Wyjście audio - 1 szt.</w:t>
            </w:r>
          </w:p>
          <w:p w14:paraId="7A4F8C85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RJ-45 (LAN) - 1 szt. </w:t>
            </w:r>
          </w:p>
          <w:p w14:paraId="58CED203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AC-in (wejście zasilania) - 1 szt.</w:t>
            </w:r>
          </w:p>
          <w:p w14:paraId="115B9522" w14:textId="77777777" w:rsidR="00DD3613" w:rsidRPr="00DD3613" w:rsidRDefault="00DD3613" w:rsidP="00D302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Wideo różnego typu umożliwiające elastyczne podłączenie urządzenia bez stosowania przejściówek lub adapterów za pomocą min</w:t>
            </w:r>
          </w:p>
          <w:p w14:paraId="0174FD3E" w14:textId="77777777" w:rsidR="00DD3613" w:rsidRPr="00DD3613" w:rsidRDefault="00DD3613" w:rsidP="006B3084">
            <w:pPr>
              <w:numPr>
                <w:ilvl w:val="0"/>
                <w:numId w:val="6"/>
              </w:numPr>
              <w:tabs>
                <w:tab w:val="clear" w:pos="360"/>
              </w:tabs>
              <w:ind w:left="5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VGA (D-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sub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>) - 1 szt.</w:t>
            </w:r>
          </w:p>
          <w:p w14:paraId="0023D65F" w14:textId="77777777" w:rsidR="00DD3613" w:rsidRPr="00DD3613" w:rsidRDefault="00DD3613" w:rsidP="006B3084">
            <w:pPr>
              <w:numPr>
                <w:ilvl w:val="0"/>
                <w:numId w:val="6"/>
              </w:numPr>
              <w:tabs>
                <w:tab w:val="clear" w:pos="360"/>
              </w:tabs>
              <w:ind w:left="5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HDMI lub DVI lub DP- 2 szt.</w:t>
            </w:r>
          </w:p>
          <w:p w14:paraId="79E39961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Wymagana ilość i rozmieszczenie (na zewnątrz obudowy komputera) portów USB nie może być osiągnięta w wyniku stosowania konwerterów, przejściówek itp.</w:t>
            </w:r>
          </w:p>
        </w:tc>
      </w:tr>
      <w:tr w:rsidR="00DD3613" w:rsidRPr="00DD3613" w14:paraId="49EE3987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E4599D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4ED2B8" w14:textId="77777777" w:rsidR="00DD3613" w:rsidRPr="00DD3613" w:rsidRDefault="00DD3613" w:rsidP="00D302DB">
            <w:pPr>
              <w:pStyle w:val="Akapitzlist"/>
              <w:ind w:left="58"/>
              <w:contextualSpacing w:val="0"/>
              <w:rPr>
                <w:rStyle w:val="None"/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Porty wewnętrzne (wolne)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6F6D242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PCI-e x16 - 1 szt.</w:t>
            </w:r>
          </w:p>
          <w:p w14:paraId="65ECF9BA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PCI-e x1 - 1 szt.</w:t>
            </w:r>
          </w:p>
          <w:p w14:paraId="4F3546E9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SATA III - 1 szt.</w:t>
            </w:r>
          </w:p>
        </w:tc>
      </w:tr>
      <w:tr w:rsidR="00DD3613" w:rsidRPr="00DD3613" w14:paraId="6EAA7E9E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21C490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7E9DF4" w14:textId="77777777" w:rsidR="00DD3613" w:rsidRPr="00DD3613" w:rsidRDefault="00DD3613" w:rsidP="00D302DB">
            <w:pPr>
              <w:pStyle w:val="Akapitzlist"/>
              <w:ind w:left="58"/>
              <w:contextualSpacing w:val="0"/>
              <w:rPr>
                <w:rStyle w:val="None"/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Zasilacz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17E8B16" w14:textId="21385F98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3DAF">
              <w:rPr>
                <w:rFonts w:ascii="Arial" w:hAnsi="Arial" w:cs="Arial"/>
                <w:sz w:val="18"/>
                <w:szCs w:val="18"/>
              </w:rPr>
              <w:t xml:space="preserve">500 </w:t>
            </w:r>
            <w:r w:rsidRPr="00DD3613">
              <w:rPr>
                <w:rFonts w:ascii="Arial" w:hAnsi="Arial" w:cs="Arial"/>
                <w:sz w:val="18"/>
                <w:szCs w:val="18"/>
              </w:rPr>
              <w:t>W i sprawności co najmniej 85%</w:t>
            </w:r>
          </w:p>
        </w:tc>
      </w:tr>
      <w:tr w:rsidR="00DD3613" w:rsidRPr="00DD3613" w14:paraId="487DF119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C85303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25506A" w14:textId="77777777" w:rsidR="00DD3613" w:rsidRPr="00DD3613" w:rsidRDefault="00DD3613" w:rsidP="00D302DB">
            <w:pPr>
              <w:pStyle w:val="Akapitzlist"/>
              <w:ind w:left="58"/>
              <w:contextualSpacing w:val="0"/>
              <w:rPr>
                <w:rStyle w:val="None"/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Zabezpieczenie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78AC070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Możliwość zabezpieczenia linką (port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Kensington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 xml:space="preserve"> Lock)</w:t>
            </w:r>
          </w:p>
          <w:p w14:paraId="41053891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Wbudowany moduł TPM</w:t>
            </w:r>
          </w:p>
          <w:p w14:paraId="0057EF24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Oczko na kłódkę</w:t>
            </w:r>
          </w:p>
        </w:tc>
      </w:tr>
      <w:tr w:rsidR="00DD3613" w:rsidRPr="00DD3613" w14:paraId="023ACD7A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972EB1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E6FFAA" w14:textId="77777777" w:rsidR="00DD3613" w:rsidRPr="00DD3613" w:rsidRDefault="00DD3613" w:rsidP="00D302DB">
            <w:pPr>
              <w:pStyle w:val="Akapitzlist"/>
              <w:ind w:left="58"/>
              <w:contextualSpacing w:val="0"/>
              <w:rPr>
                <w:rStyle w:val="None"/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Klawiatura i mysz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4EADB8C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Klawiatura przewodowa w układzie US,  tego samego wytwórcy co Stacja robocza typu 2</w:t>
            </w:r>
          </w:p>
          <w:p w14:paraId="20F56BF1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Mysz przewodowa (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scroll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>),  tego samego wytwórcy co Stacja robocza typu 2</w:t>
            </w:r>
          </w:p>
        </w:tc>
      </w:tr>
      <w:tr w:rsidR="00DD3613" w:rsidRPr="00DD3613" w14:paraId="5625C226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E97B64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2F7C68" w14:textId="77777777" w:rsidR="00DD3613" w:rsidRPr="00DD3613" w:rsidRDefault="00DD3613" w:rsidP="00D302DB">
            <w:pPr>
              <w:pStyle w:val="Akapitzlist"/>
              <w:ind w:left="58"/>
              <w:contextualSpacing w:val="0"/>
              <w:rPr>
                <w:rStyle w:val="None"/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Wyposażenie stacji roboczej 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4C45A6E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Kabel zasilający stację roboczą</w:t>
            </w:r>
          </w:p>
          <w:p w14:paraId="6BCDEDB9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Kabel łączący komputer z monitorem</w:t>
            </w:r>
          </w:p>
        </w:tc>
      </w:tr>
      <w:tr w:rsidR="00DD3613" w:rsidRPr="00DD3613" w14:paraId="2019F5A1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961409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8B43C8" w14:textId="77777777" w:rsidR="00DD3613" w:rsidRPr="00DD3613" w:rsidRDefault="00DD3613" w:rsidP="00D302DB">
            <w:pPr>
              <w:pStyle w:val="Akapitzlist"/>
              <w:ind w:left="5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BIOS  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AB4376E" w14:textId="77777777" w:rsidR="00DD3613" w:rsidRPr="00DD3613" w:rsidRDefault="00DD3613" w:rsidP="00D302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BIOS zgodny ze specyfikacją UEFI:</w:t>
            </w:r>
          </w:p>
          <w:p w14:paraId="6EBF725E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Możliwość odczytywania, bez uruchamiania systemu operacyjnego z dysku twardego komputera lub innych podłączonych do niego urządzeń zewnętrznych informacji o: </w:t>
            </w:r>
          </w:p>
          <w:p w14:paraId="41936048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modelu komputera, PN</w:t>
            </w:r>
          </w:p>
          <w:p w14:paraId="4DE185CB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numerze seryjnym,</w:t>
            </w:r>
          </w:p>
          <w:p w14:paraId="5FD69C34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AssetTag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7336077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MAC Adres karty sieciowej,</w:t>
            </w:r>
          </w:p>
          <w:p w14:paraId="19088C73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wersja Biosu wraz z datą produkcji,</w:t>
            </w:r>
          </w:p>
          <w:p w14:paraId="7800DBBC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lastRenderedPageBreak/>
              <w:t>zainstalowanym procesorze, jego taktowaniu i ilości rdzeni</w:t>
            </w:r>
          </w:p>
          <w:p w14:paraId="53FAB1D5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ilości pamięci RAM wraz z taktowaniem,</w:t>
            </w:r>
          </w:p>
          <w:p w14:paraId="53852001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stanie pracy wentylatora na procesorze </w:t>
            </w:r>
          </w:p>
          <w:p w14:paraId="3529A838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napędach lub dyskach podłączonych do portów SATA oraz M.2 (model dysku i napędu optycznego)</w:t>
            </w:r>
          </w:p>
          <w:p w14:paraId="1A274EBA" w14:textId="77777777" w:rsidR="00DD3613" w:rsidRPr="00DD3613" w:rsidRDefault="00DD3613" w:rsidP="00D302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Możliwość z poziomu Bios:</w:t>
            </w:r>
          </w:p>
          <w:p w14:paraId="7103FC00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wyłączania/włączania portów USB zarówno z przodu jak i z tyłu obudowy</w:t>
            </w:r>
          </w:p>
          <w:p w14:paraId="40E78250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wyłączenia selektywnego (pojedynczego) portów SATA,</w:t>
            </w:r>
          </w:p>
          <w:p w14:paraId="0C7F09B6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wyłączenia karty sieciowej, karty audio, portu szeregowego,</w:t>
            </w:r>
          </w:p>
          <w:p w14:paraId="00A44C02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możliwość ustawienia portów USB w jednym z dwóch trybów:</w:t>
            </w:r>
          </w:p>
          <w:p w14:paraId="3A04A7BE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użytkownik może kopiować dane z urządzenia pamięci masowej podłączonego do pamięci USB na komputer ale nie może kopiować danych z komputera na urządzenia pamięci masowej podłączone do portu USB</w:t>
            </w:r>
          </w:p>
          <w:p w14:paraId="5FA3F4A5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użytkownik nie może kopiować danych z urządzenia pamięci masowej podłączonego do portu USB na komputer oraz nie może kopiować danych z komputera na urządzenia pamięci masowej </w:t>
            </w:r>
          </w:p>
          <w:p w14:paraId="2FED5454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ustawienia hasła: administratora, Power-On, HDD,</w:t>
            </w:r>
          </w:p>
          <w:p w14:paraId="3EC8F40E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blokady aktualizacji BIOS bez podania hasła administratora</w:t>
            </w:r>
          </w:p>
          <w:p w14:paraId="3E479940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wglądu w system zbierania logów (min. Informacja o update Bios, błędzie wentylatora na procesorze, wyczyszczeniu logów) z możliwością czyszczenia logów</w:t>
            </w:r>
          </w:p>
          <w:p w14:paraId="5BCEEFC2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alertowania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 xml:space="preserve"> zmiany konfiguracji sprzętowej komputera </w:t>
            </w:r>
          </w:p>
          <w:p w14:paraId="2CD0D891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załadowania optymalnych ustawień Bios</w:t>
            </w:r>
          </w:p>
          <w:p w14:paraId="63110C83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obsługa Bios za pomocą klawiatury i myszy </w:t>
            </w:r>
          </w:p>
        </w:tc>
      </w:tr>
      <w:tr w:rsidR="00DD3613" w:rsidRPr="00DD3613" w14:paraId="4591A35E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F0D484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159A2E" w14:textId="77777777" w:rsidR="00DD3613" w:rsidRPr="00DD3613" w:rsidRDefault="00DD3613" w:rsidP="00D302DB">
            <w:pPr>
              <w:pStyle w:val="Akapitzlist"/>
              <w:ind w:left="58"/>
              <w:contextualSpacing w:val="0"/>
              <w:rPr>
                <w:rStyle w:val="None"/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Zintegrowany system diagnostyczny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FC8A277" w14:textId="77777777" w:rsidR="00DD3613" w:rsidRPr="00DD3613" w:rsidRDefault="00DD3613" w:rsidP="00D302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14:paraId="1F0D7B36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wykonanie testu pamięci RAM </w:t>
            </w:r>
          </w:p>
          <w:p w14:paraId="633C8122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test dysku twardego lub SSD</w:t>
            </w:r>
          </w:p>
          <w:p w14:paraId="2332F03C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test monitora </w:t>
            </w:r>
          </w:p>
          <w:p w14:paraId="74370370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test magistrali PCI-e</w:t>
            </w:r>
          </w:p>
          <w:p w14:paraId="7D8BD120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test portów USB</w:t>
            </w:r>
          </w:p>
          <w:p w14:paraId="77E2B920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test płyty głównej </w:t>
            </w:r>
          </w:p>
          <w:p w14:paraId="4FE4EE3F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test myszy i klawiatury</w:t>
            </w:r>
          </w:p>
          <w:p w14:paraId="1C94B6D6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test procesora</w:t>
            </w:r>
          </w:p>
          <w:p w14:paraId="10370251" w14:textId="77777777" w:rsidR="00DD3613" w:rsidRPr="00DD3613" w:rsidRDefault="00DD3613" w:rsidP="00D302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Wizualna lub dźwiękowa sygnalizacja w przypadku błędów któregokolwiek z powyższych podzespołów komputera.</w:t>
            </w:r>
          </w:p>
          <w:p w14:paraId="29609759" w14:textId="77777777" w:rsidR="00DD3613" w:rsidRPr="00DD3613" w:rsidRDefault="00DD3613" w:rsidP="00D302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Ponadto system powinien umożliwiać identyfikacje testowanej jednostki i jej komponentów w następującym zakresie:</w:t>
            </w:r>
          </w:p>
          <w:p w14:paraId="799AF477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PC: Producent, model</w:t>
            </w:r>
          </w:p>
          <w:p w14:paraId="48A16FD7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BIOS: Wersja oraz data wydania Bios</w:t>
            </w:r>
          </w:p>
          <w:p w14:paraId="744C799F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Procesor: Nazwa, taktowanie</w:t>
            </w:r>
          </w:p>
          <w:p w14:paraId="34E2C5E5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Pamięć RAM: Ilość zainstalowanej pamięci RAM, producent oraz numer seryjny poszczególnych kości pamięci</w:t>
            </w:r>
          </w:p>
          <w:p w14:paraId="7ACEA2DA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Dysk: model, numer seryjny, wersja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firmware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>, pojemność, temperatura pracy</w:t>
            </w:r>
          </w:p>
          <w:p w14:paraId="644A7C08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Monitor: producent, model, rozdzielczość</w:t>
            </w:r>
          </w:p>
          <w:p w14:paraId="18851C0B" w14:textId="77777777" w:rsidR="00DD3613" w:rsidRPr="00DD3613" w:rsidRDefault="00DD3613" w:rsidP="00D302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System Diagnostyczny działający nawet w przypadku uszkodzenia dysku twardego z systemem operacyjnym komputera.</w:t>
            </w:r>
          </w:p>
        </w:tc>
      </w:tr>
      <w:tr w:rsidR="00DD3613" w:rsidRPr="00DD3613" w14:paraId="6BB9A9B1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53106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A6B841" w14:textId="77777777" w:rsidR="00DD3613" w:rsidRPr="00DD3613" w:rsidRDefault="00DD3613" w:rsidP="00D302DB">
            <w:pPr>
              <w:pStyle w:val="Akapitzlist"/>
              <w:ind w:left="5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Gwarancja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4F75FDE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Min. 36 miesięcy świadczona w miejscu użytkowania sprzętu (on-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site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1125A1B7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Oświadczenie producenta komputera, że w przypadku niewywiązywania się z obowiązków gwarancyjnych oferenta lub firmy serwisującej, przejmie na siebie wszelkie zobowiązania związane z serwisem.</w:t>
            </w:r>
          </w:p>
        </w:tc>
      </w:tr>
      <w:tr w:rsidR="00DD3613" w:rsidRPr="00DD3613" w14:paraId="12216EC7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AFDEB1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FEFBA7" w14:textId="77777777" w:rsidR="00DD3613" w:rsidRPr="00DD3613" w:rsidRDefault="00DD3613" w:rsidP="00D302DB">
            <w:pPr>
              <w:pStyle w:val="Akapitzlist"/>
              <w:ind w:left="58"/>
              <w:contextualSpacing w:val="0"/>
              <w:rPr>
                <w:rStyle w:val="None"/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Monitor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39627FC" w14:textId="65DA657A" w:rsidR="00593DAF" w:rsidRPr="00593DAF" w:rsidRDefault="00593DAF" w:rsidP="00593D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3DAF">
              <w:rPr>
                <w:rFonts w:ascii="Arial" w:hAnsi="Arial" w:cs="Arial"/>
                <w:sz w:val="18"/>
                <w:szCs w:val="18"/>
              </w:rPr>
              <w:t>Ilość monitorów: 2 szt. (do każdej stacji roboczej typu 2)</w:t>
            </w:r>
          </w:p>
          <w:p w14:paraId="7E08F6DA" w14:textId="375A7062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Przekątna min. 23.6"</w:t>
            </w:r>
          </w:p>
          <w:p w14:paraId="38F30A73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Panel IPS LED</w:t>
            </w:r>
          </w:p>
          <w:p w14:paraId="5EE49DFD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Rozdzielczość fizyczna 1920x1080 (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FullHD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38DE64E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Format obrazu 16:9</w:t>
            </w:r>
          </w:p>
          <w:p w14:paraId="75C8E752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Jasność 250 cd/m²</w:t>
            </w:r>
          </w:p>
          <w:p w14:paraId="375F1C57" w14:textId="786B99CB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Kontrast statyczny </w:t>
            </w:r>
            <w:r w:rsidR="002E75AA">
              <w:rPr>
                <w:rFonts w:ascii="Arial" w:hAnsi="Arial" w:cs="Arial"/>
                <w:sz w:val="18"/>
                <w:szCs w:val="18"/>
              </w:rPr>
              <w:t>3</w:t>
            </w:r>
            <w:r w:rsidRPr="00DD3613">
              <w:rPr>
                <w:rFonts w:ascii="Arial" w:hAnsi="Arial" w:cs="Arial"/>
                <w:sz w:val="18"/>
                <w:szCs w:val="18"/>
              </w:rPr>
              <w:t>000:1</w:t>
            </w:r>
          </w:p>
          <w:p w14:paraId="56CF10A4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lastRenderedPageBreak/>
              <w:t>Czas reakcji max 6ms GTG</w:t>
            </w:r>
          </w:p>
          <w:p w14:paraId="60BE5804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Kąty widzenia w pionie 178° w poziomie 178°</w:t>
            </w:r>
          </w:p>
          <w:p w14:paraId="014375A3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Synchronizacja pozioma 30 - 80KHz</w:t>
            </w:r>
          </w:p>
          <w:p w14:paraId="14049C13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Synchronizacja pionowa 56 - 75Hz</w:t>
            </w:r>
          </w:p>
          <w:p w14:paraId="0FE43EAD" w14:textId="1E60653C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Odświeżanie </w:t>
            </w:r>
            <w:r w:rsidR="002E75AA">
              <w:rPr>
                <w:rFonts w:ascii="Arial" w:hAnsi="Arial" w:cs="Arial"/>
                <w:sz w:val="18"/>
                <w:szCs w:val="18"/>
              </w:rPr>
              <w:t>75</w:t>
            </w:r>
            <w:r w:rsidRPr="00DD3613">
              <w:rPr>
                <w:rFonts w:ascii="Arial" w:hAnsi="Arial" w:cs="Arial"/>
                <w:sz w:val="18"/>
                <w:szCs w:val="18"/>
              </w:rPr>
              <w:t>Hz</w:t>
            </w:r>
          </w:p>
          <w:p w14:paraId="4245338C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Kolory 16.7mln</w:t>
            </w:r>
          </w:p>
          <w:p w14:paraId="73D768FF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Plamka 0.275mm</w:t>
            </w:r>
          </w:p>
          <w:p w14:paraId="29E3ECC8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Gwarancja producenta min. 36 miesięcy</w:t>
            </w:r>
          </w:p>
          <w:p w14:paraId="099BA7D0" w14:textId="77777777" w:rsid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Łącza: VGA (D-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sub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>) - 1 szt., HDMI lub DVI lub DP (tożsamy z wyjściem cyfrowym w jednostce centralnej)- 1 szt.</w:t>
            </w:r>
          </w:p>
          <w:p w14:paraId="27FF8F19" w14:textId="7B429C6C" w:rsidR="002E75AA" w:rsidRPr="00DD3613" w:rsidRDefault="002E75AA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ins w:id="0" w:author="Autor">
              <w:r w:rsidRPr="002E75AA">
                <w:rPr>
                  <w:rFonts w:ascii="Arial" w:hAnsi="Arial" w:cs="Arial"/>
                  <w:sz w:val="18"/>
                  <w:szCs w:val="18"/>
                </w:rPr>
                <w:t>Regulowana wysokość i PIVOT</w:t>
              </w:r>
            </w:ins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D3613" w:rsidRPr="00DD3613" w14:paraId="548218F3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A380B7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8DBDB4" w14:textId="77777777" w:rsidR="00DD3613" w:rsidRPr="00DD3613" w:rsidRDefault="00DD3613" w:rsidP="00D302DB">
            <w:pPr>
              <w:pStyle w:val="Akapitzlist"/>
              <w:ind w:left="58"/>
              <w:contextualSpacing w:val="0"/>
              <w:rPr>
                <w:rStyle w:val="None"/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System operacyjny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6B37855" w14:textId="77777777" w:rsidR="00DD3613" w:rsidRPr="00DD3613" w:rsidRDefault="00DD3613" w:rsidP="00D302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Preinstalowany fabrycznie na dysku twardym system operacyjny w polskiej wersji językowej Microsoft Windows 10 Professional 64-bit PL lub równoważny (licencja niewymagająca wpisywania klucza rejestracyjnego ani rejestracji telefonicznej czy przez Internet - system zarejestrowany wstępnie przez producenta). System równoważny musi posiadać funkcjonalność nie gorszą od wymienionego powyżej, a przy tym być w pełni kompatybilny ze środowiskiem sprzętowym i programowym funkcjonującym u Zamawiającego. Licencja na oprogramowanie powinna obowiązywać na czas nieokreślony. System operacyjny klasy PC musi spełniać następujące wymagania poprzez wbudowane mechanizmy, bez użycia dodatkowych aplikacji:</w:t>
            </w:r>
          </w:p>
          <w:p w14:paraId="6E1C3BD4" w14:textId="77777777" w:rsidR="00DD3613" w:rsidRPr="00DD3613" w:rsidRDefault="00DD3613" w:rsidP="006B3084">
            <w:pPr>
              <w:pStyle w:val="Akapitzlist"/>
              <w:numPr>
                <w:ilvl w:val="0"/>
                <w:numId w:val="11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Możliwość pracy w systemie HIS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Optimed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 xml:space="preserve"> firmy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Comarch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 xml:space="preserve">, LIS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Infomedica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 xml:space="preserve"> firmy Asseco oraz PACS firmy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Carestream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Health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 xml:space="preserve"> ( posiadanych przez Zamawiającego),</w:t>
            </w:r>
          </w:p>
          <w:p w14:paraId="4C3023E2" w14:textId="77777777" w:rsidR="00DD3613" w:rsidRPr="00DD3613" w:rsidRDefault="00DD3613" w:rsidP="006B3084">
            <w:pPr>
              <w:pStyle w:val="Akapitzlist"/>
              <w:numPr>
                <w:ilvl w:val="0"/>
                <w:numId w:val="11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Możliwość dokonywania aktualizacji i poprawek systemu przez Internet z możliwością wyboru instalowanych poprawek,</w:t>
            </w:r>
          </w:p>
          <w:p w14:paraId="6DDD7648" w14:textId="77777777" w:rsidR="00DD3613" w:rsidRPr="00DD3613" w:rsidRDefault="00DD3613" w:rsidP="006B3084">
            <w:pPr>
              <w:pStyle w:val="Akapitzlist"/>
              <w:numPr>
                <w:ilvl w:val="0"/>
                <w:numId w:val="11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Możliwość dokonywania uaktualnień sterowników urządzeń przez Internet – witrynę producenta systemu,</w:t>
            </w:r>
          </w:p>
          <w:p w14:paraId="640F988C" w14:textId="77777777" w:rsidR="00DD3613" w:rsidRPr="00DD3613" w:rsidRDefault="00DD3613" w:rsidP="006B3084">
            <w:pPr>
              <w:pStyle w:val="Akapitzlist"/>
              <w:numPr>
                <w:ilvl w:val="0"/>
                <w:numId w:val="11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Darmowe aktualizacje w ramach wersji systemu operacyjnego przez Internet (niezbędne aktualizacje, poprawki, biuletyny bezpieczeństwa muszą być dostarczane bez dodatkowych opłat) – wymagane podanie nazwy strony serwera WWW,</w:t>
            </w:r>
          </w:p>
          <w:p w14:paraId="455C1E62" w14:textId="77777777" w:rsidR="00DD3613" w:rsidRPr="00DD3613" w:rsidRDefault="00DD3613" w:rsidP="006B3084">
            <w:pPr>
              <w:pStyle w:val="Akapitzlist"/>
              <w:numPr>
                <w:ilvl w:val="0"/>
                <w:numId w:val="11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Internetowa aktualizacja zapewniona w języku polskim,</w:t>
            </w:r>
          </w:p>
          <w:p w14:paraId="7A06622D" w14:textId="77777777" w:rsidR="00DD3613" w:rsidRPr="00DD3613" w:rsidRDefault="00DD3613" w:rsidP="006B3084">
            <w:pPr>
              <w:pStyle w:val="Akapitzlist"/>
              <w:numPr>
                <w:ilvl w:val="0"/>
                <w:numId w:val="11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Wbudowana zapora internetowa (firewall) dla ochrony połączeń internetowych; zintegrowana z systemem konsola do zarządzania ustawieniami zapory i regułami IP v4 i v6,</w:t>
            </w:r>
          </w:p>
          <w:p w14:paraId="61F14A9D" w14:textId="77777777" w:rsidR="00DD3613" w:rsidRPr="00DD3613" w:rsidRDefault="00DD3613" w:rsidP="006B3084">
            <w:pPr>
              <w:pStyle w:val="Akapitzlist"/>
              <w:numPr>
                <w:ilvl w:val="0"/>
                <w:numId w:val="11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Zlokalizowane w języku polskim, co najmniej następujące elementy: menu, odtwarzacz multimediów, pomoc, komunikaty systemowe,</w:t>
            </w:r>
          </w:p>
          <w:p w14:paraId="00C84307" w14:textId="77777777" w:rsidR="00DD3613" w:rsidRPr="00DD3613" w:rsidRDefault="00DD3613" w:rsidP="006B3084">
            <w:pPr>
              <w:pStyle w:val="Akapitzlist"/>
              <w:numPr>
                <w:ilvl w:val="0"/>
                <w:numId w:val="11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Plug&amp;Play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>, Wi-Fi),</w:t>
            </w:r>
          </w:p>
          <w:p w14:paraId="1DC01CCA" w14:textId="77777777" w:rsidR="00DD3613" w:rsidRPr="00DD3613" w:rsidRDefault="00DD3613" w:rsidP="006B3084">
            <w:pPr>
              <w:pStyle w:val="Akapitzlist"/>
              <w:numPr>
                <w:ilvl w:val="0"/>
                <w:numId w:val="11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Funkcjonalność automatycznej zmiany domyślnej drukarki w zależności od sieci, do której podłączony jest komputer,</w:t>
            </w:r>
          </w:p>
          <w:p w14:paraId="6E1D4287" w14:textId="77777777" w:rsidR="00DD3613" w:rsidRPr="00DD3613" w:rsidRDefault="00DD3613" w:rsidP="006B3084">
            <w:pPr>
              <w:pStyle w:val="Akapitzlist"/>
              <w:numPr>
                <w:ilvl w:val="0"/>
                <w:numId w:val="11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Interfejs użytkownika działający w trybie graficznym z elementami 3D, zintegrowana z interfejsem użytkownika interaktywna część pulpitu służącą do uruchamiania aplikacji, które użytkownik może dowolnie wymieniać i pobrać ze strony producenta,</w:t>
            </w:r>
          </w:p>
          <w:p w14:paraId="738E35E1" w14:textId="77777777" w:rsidR="00DD3613" w:rsidRPr="00DD3613" w:rsidRDefault="00DD3613" w:rsidP="006B3084">
            <w:pPr>
              <w:pStyle w:val="Akapitzlist"/>
              <w:numPr>
                <w:ilvl w:val="0"/>
                <w:numId w:val="11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Możliwość zdalnej automatycznej instalacji, konfiguracji, administrowania oraz aktualizowania systemu,</w:t>
            </w:r>
          </w:p>
          <w:p w14:paraId="31B5F27F" w14:textId="77777777" w:rsidR="00DD3613" w:rsidRPr="00DD3613" w:rsidRDefault="00DD3613" w:rsidP="006B3084">
            <w:pPr>
              <w:pStyle w:val="Akapitzlist"/>
              <w:numPr>
                <w:ilvl w:val="0"/>
                <w:numId w:val="11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Zabezpieczony hasłem hierarchiczny dostęp do systemu, konta i profile użytkowników zarządzane zdalnie; praca systemu w trybie ochrony kont użytkowników,</w:t>
            </w:r>
          </w:p>
          <w:p w14:paraId="2C24D26C" w14:textId="77777777" w:rsidR="00DD3613" w:rsidRPr="00DD3613" w:rsidRDefault="00DD3613" w:rsidP="006B3084">
            <w:pPr>
              <w:pStyle w:val="Akapitzlist"/>
              <w:numPr>
                <w:ilvl w:val="0"/>
                <w:numId w:val="11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Zintegrowany z systemem moduł wyszukiwania informacji (plików różnego typu) dostępny z kilku poziomów: poziom menu, poziom otwartego okna systemu operacyjnego; system wyszukiwania oparty na konfigurowalnym przez użytkownika module indeksacji zasobów lokalnych,</w:t>
            </w:r>
          </w:p>
          <w:p w14:paraId="1BA93C5F" w14:textId="77777777" w:rsidR="00DD3613" w:rsidRPr="00DD3613" w:rsidRDefault="00DD3613" w:rsidP="006B3084">
            <w:pPr>
              <w:pStyle w:val="Akapitzlist"/>
              <w:numPr>
                <w:ilvl w:val="0"/>
                <w:numId w:val="11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Zintegrowane z systemem operacyjnym narzędzia zwalczające złośliwe oprogramowanie; aktualizacje dostępne u producenta nieodpłatnie bez ograniczeń czasowych,</w:t>
            </w:r>
          </w:p>
          <w:p w14:paraId="467DD8C3" w14:textId="77777777" w:rsidR="00DD3613" w:rsidRPr="00DD3613" w:rsidRDefault="00DD3613" w:rsidP="006B3084">
            <w:pPr>
              <w:pStyle w:val="Akapitzlist"/>
              <w:numPr>
                <w:ilvl w:val="0"/>
                <w:numId w:val="11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Funkcje związane z obsługą komputerów typu TABLET PC, z wbudowanym modułem „uczenia się” pisma użytkownika – obsługa języka polskiego,</w:t>
            </w:r>
          </w:p>
          <w:p w14:paraId="64F178EB" w14:textId="77777777" w:rsidR="00DD3613" w:rsidRPr="00DD3613" w:rsidRDefault="00DD3613" w:rsidP="006B3084">
            <w:pPr>
              <w:pStyle w:val="Akapitzlist"/>
              <w:numPr>
                <w:ilvl w:val="0"/>
                <w:numId w:val="11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Funkcjonalność rozpoznawania mowy, pozwalającą na sterowanie komputerem głosowo, wraz z modułem „uczenia się” głosu użytkownika,</w:t>
            </w:r>
          </w:p>
          <w:p w14:paraId="1EB8C589" w14:textId="77777777" w:rsidR="00DD3613" w:rsidRPr="00DD3613" w:rsidRDefault="00DD3613" w:rsidP="006B3084">
            <w:pPr>
              <w:pStyle w:val="Akapitzlist"/>
              <w:numPr>
                <w:ilvl w:val="0"/>
                <w:numId w:val="11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Zintegrowany z systemem operacyjnym moduł synchronizacji komputera z urządzeniami zewnętrznymi,</w:t>
            </w:r>
          </w:p>
          <w:p w14:paraId="317EDD68" w14:textId="77777777" w:rsidR="00DD3613" w:rsidRPr="00DD3613" w:rsidRDefault="00DD3613" w:rsidP="006B3084">
            <w:pPr>
              <w:pStyle w:val="Akapitzlist"/>
              <w:numPr>
                <w:ilvl w:val="0"/>
                <w:numId w:val="11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lastRenderedPageBreak/>
              <w:t>Wbudowany system pomocy w języku polskim,</w:t>
            </w:r>
          </w:p>
          <w:p w14:paraId="6B00A0F1" w14:textId="77777777" w:rsidR="00DD3613" w:rsidRPr="00DD3613" w:rsidRDefault="00DD3613" w:rsidP="006B3084">
            <w:pPr>
              <w:pStyle w:val="Akapitzlist"/>
              <w:numPr>
                <w:ilvl w:val="0"/>
                <w:numId w:val="11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Certyfikat producenta oprogramowania na dostarczany sprzęt,</w:t>
            </w:r>
          </w:p>
          <w:p w14:paraId="122B264E" w14:textId="77777777" w:rsidR="00DD3613" w:rsidRPr="00DD3613" w:rsidRDefault="00DD3613" w:rsidP="006B3084">
            <w:pPr>
              <w:pStyle w:val="Akapitzlist"/>
              <w:numPr>
                <w:ilvl w:val="0"/>
                <w:numId w:val="11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Możliwość przystosowania stanowiska dla osób niepełnosprawnych (np. słabo widzących)</w:t>
            </w:r>
          </w:p>
          <w:p w14:paraId="1C692F6B" w14:textId="77777777" w:rsidR="00DD3613" w:rsidRPr="00DD3613" w:rsidRDefault="00DD3613" w:rsidP="006B3084">
            <w:pPr>
              <w:pStyle w:val="Akapitzlist"/>
              <w:numPr>
                <w:ilvl w:val="0"/>
                <w:numId w:val="11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Możliwość zarządzania stacją roboczą poprzez polityki – przez politykę rozumiemy zestaw reguł definiujących lub ograniczających funkcjonalność systemu lub aplikacji,</w:t>
            </w:r>
          </w:p>
          <w:p w14:paraId="0A4CCE60" w14:textId="77777777" w:rsidR="00DD3613" w:rsidRPr="00DD3613" w:rsidRDefault="00DD3613" w:rsidP="006B3084">
            <w:pPr>
              <w:pStyle w:val="Akapitzlist"/>
              <w:numPr>
                <w:ilvl w:val="0"/>
                <w:numId w:val="11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Wdrażanie IPSEC oparte na politykach – wdrażanie IPSEC oparte na zestawach reguł definiujących ustawienia zarządzanych w sposób centralny,</w:t>
            </w:r>
          </w:p>
          <w:p w14:paraId="3F95FCAF" w14:textId="77777777" w:rsidR="00DD3613" w:rsidRPr="00DD3613" w:rsidRDefault="00DD3613" w:rsidP="006B3084">
            <w:pPr>
              <w:pStyle w:val="Akapitzlist"/>
              <w:numPr>
                <w:ilvl w:val="0"/>
                <w:numId w:val="11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Automatyczne występowanie i używanie (wystawianie) certyfikatów PKI X.509,</w:t>
            </w:r>
          </w:p>
          <w:p w14:paraId="780BAE2C" w14:textId="77777777" w:rsidR="00DD3613" w:rsidRPr="00DD3613" w:rsidRDefault="00DD3613" w:rsidP="006B3084">
            <w:pPr>
              <w:pStyle w:val="Akapitzlist"/>
              <w:numPr>
                <w:ilvl w:val="0"/>
                <w:numId w:val="11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Wsparcie dla logowania przy pomocy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smartcard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325BDB3" w14:textId="77777777" w:rsidR="00DD3613" w:rsidRPr="00DD3613" w:rsidRDefault="00DD3613" w:rsidP="006B3084">
            <w:pPr>
              <w:pStyle w:val="Akapitzlist"/>
              <w:numPr>
                <w:ilvl w:val="0"/>
                <w:numId w:val="11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Rozbudowane polityki bezpieczeństwa – polityki dla systemu operacyjnego i dla wskazanych aplikacji,</w:t>
            </w:r>
          </w:p>
          <w:p w14:paraId="09EB75A4" w14:textId="77777777" w:rsidR="00DD3613" w:rsidRPr="00DD3613" w:rsidRDefault="00DD3613" w:rsidP="006B3084">
            <w:pPr>
              <w:pStyle w:val="Akapitzlist"/>
              <w:numPr>
                <w:ilvl w:val="0"/>
                <w:numId w:val="11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System posiada narzędzia służące do administracji, do wykonywania kopii zapasowych polityk i ich odtwarzania oraz generowania raportów z ustawień polityk,</w:t>
            </w:r>
          </w:p>
          <w:p w14:paraId="290CC090" w14:textId="77777777" w:rsidR="00DD3613" w:rsidRPr="00DD3613" w:rsidRDefault="00DD3613" w:rsidP="006B3084">
            <w:pPr>
              <w:pStyle w:val="Akapitzlist"/>
              <w:numPr>
                <w:ilvl w:val="0"/>
                <w:numId w:val="11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Wsparcie dla Java i .NET Framework 1.1 i 2.0 i 3.0 i wyższych – możliwość uruchomienia aplikacji działających we wskazanych środowiskach,</w:t>
            </w:r>
          </w:p>
          <w:p w14:paraId="69441FB0" w14:textId="77777777" w:rsidR="00DD3613" w:rsidRPr="00DD3613" w:rsidRDefault="00DD3613" w:rsidP="006B3084">
            <w:pPr>
              <w:pStyle w:val="Akapitzlist"/>
              <w:numPr>
                <w:ilvl w:val="0"/>
                <w:numId w:val="11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Wsparcie dla JScript i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VBScript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 xml:space="preserve"> – możliwość uruchamiania interpretera poleceń,</w:t>
            </w:r>
          </w:p>
          <w:p w14:paraId="758098CC" w14:textId="77777777" w:rsidR="00DD3613" w:rsidRPr="00DD3613" w:rsidRDefault="00DD3613" w:rsidP="006B3084">
            <w:pPr>
              <w:pStyle w:val="Akapitzlist"/>
              <w:numPr>
                <w:ilvl w:val="0"/>
                <w:numId w:val="11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Zdalna pomoc i współdzielenie aplikacji – możliwość zdalnego przejęcia sesji zalogowanego użytkownika celem rozwiązania problemu z komputerem,</w:t>
            </w:r>
          </w:p>
          <w:p w14:paraId="6172BF98" w14:textId="77777777" w:rsidR="00DD3613" w:rsidRPr="00DD3613" w:rsidRDefault="00DD3613" w:rsidP="006B3084">
            <w:pPr>
              <w:pStyle w:val="Akapitzlist"/>
              <w:numPr>
                <w:ilvl w:val="0"/>
                <w:numId w:val="11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komputerową. Rozwiązanie ma umożliwiające wdrożenie nowego obrazu poprzez zdalną instalację,</w:t>
            </w:r>
          </w:p>
          <w:p w14:paraId="0A2D233B" w14:textId="77777777" w:rsidR="00DD3613" w:rsidRPr="00DD3613" w:rsidRDefault="00DD3613" w:rsidP="006B3084">
            <w:pPr>
              <w:pStyle w:val="Akapitzlist"/>
              <w:numPr>
                <w:ilvl w:val="0"/>
                <w:numId w:val="11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Graficzne środowisko instalacji i konfiguracji,</w:t>
            </w:r>
          </w:p>
          <w:p w14:paraId="00AD4F53" w14:textId="77777777" w:rsidR="00DD3613" w:rsidRPr="00DD3613" w:rsidRDefault="00DD3613" w:rsidP="006B3084">
            <w:pPr>
              <w:pStyle w:val="Akapitzlist"/>
              <w:numPr>
                <w:ilvl w:val="0"/>
                <w:numId w:val="11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Transakcyjny system plików pozwalający na stosowanie przydziałów (ang.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quota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>) na dysku dla użytkowników oraz zapewniający większą niezawodność i pozwalający tworzyć kopie zapasowe,</w:t>
            </w:r>
          </w:p>
          <w:p w14:paraId="13C8E22C" w14:textId="77777777" w:rsidR="00DD3613" w:rsidRPr="00DD3613" w:rsidRDefault="00DD3613" w:rsidP="006B3084">
            <w:pPr>
              <w:pStyle w:val="Akapitzlist"/>
              <w:numPr>
                <w:ilvl w:val="0"/>
                <w:numId w:val="11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Zarządzanie kontami użytkowników sieci oraz urządzeniami sieciowymi tj. drukarki, modemy, woluminy dyskowe, usługi katalogowe,</w:t>
            </w:r>
          </w:p>
          <w:p w14:paraId="1C995C3F" w14:textId="77777777" w:rsidR="00DD3613" w:rsidRPr="00DD3613" w:rsidRDefault="00DD3613" w:rsidP="006B3084">
            <w:pPr>
              <w:pStyle w:val="Akapitzlist"/>
              <w:numPr>
                <w:ilvl w:val="0"/>
                <w:numId w:val="11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Oprogramowanie dla tworzenia kopii zapasowych (Backup); automatyczne wykonywanie kopii plików z możliwością automatycznego przywrócenia wersji wcześniejszej,</w:t>
            </w:r>
          </w:p>
          <w:p w14:paraId="4274ACF3" w14:textId="77777777" w:rsidR="00DD3613" w:rsidRPr="00DD3613" w:rsidRDefault="00DD3613" w:rsidP="006B3084">
            <w:pPr>
              <w:pStyle w:val="Akapitzlist"/>
              <w:numPr>
                <w:ilvl w:val="0"/>
                <w:numId w:val="11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Możliwość przywracania plików systemowych,</w:t>
            </w:r>
          </w:p>
          <w:p w14:paraId="111BB01F" w14:textId="77777777" w:rsidR="00DD3613" w:rsidRPr="00DD3613" w:rsidRDefault="00DD3613" w:rsidP="006B3084">
            <w:pPr>
              <w:pStyle w:val="Akapitzlist"/>
              <w:numPr>
                <w:ilvl w:val="0"/>
                <w:numId w:val="11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itp.),</w:t>
            </w:r>
          </w:p>
          <w:p w14:paraId="6E405C24" w14:textId="77777777" w:rsidR="00DD3613" w:rsidRPr="00DD3613" w:rsidRDefault="00DD3613" w:rsidP="006B3084">
            <w:pPr>
              <w:pStyle w:val="Akapitzlist"/>
              <w:numPr>
                <w:ilvl w:val="0"/>
                <w:numId w:val="11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Możliwość blokowania lub dopuszczania dowolnych urządzeń peryferyjnych za pomocą polityk grupowych (np. przy użyciu numerów identyfikacyjnych sprzętu),</w:t>
            </w:r>
          </w:p>
          <w:p w14:paraId="361BCAD6" w14:textId="77777777" w:rsidR="00DD3613" w:rsidRPr="00DD3613" w:rsidRDefault="00DD3613" w:rsidP="006B3084">
            <w:pPr>
              <w:pStyle w:val="Akapitzlist"/>
              <w:numPr>
                <w:ilvl w:val="0"/>
                <w:numId w:val="11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Wymagane jest aby klucz produktu był na stale zapisany w BIOS-ie komputera, zapewniając poprawną aktywację systemu operacyjnego po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reinstalacji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 xml:space="preserve"> bez konieczności ręcznego wpisywania klucza produktu,</w:t>
            </w:r>
          </w:p>
          <w:p w14:paraId="63415406" w14:textId="77777777" w:rsidR="00DD3613" w:rsidRPr="00DD3613" w:rsidRDefault="00DD3613" w:rsidP="006B3084">
            <w:pPr>
              <w:pStyle w:val="Akapitzlist"/>
              <w:numPr>
                <w:ilvl w:val="0"/>
                <w:numId w:val="11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Wymagany jest fabrycznie nowy system operacyjny, nieużywany oraz nieaktywowany nigdy wcześniej na innym komputerze,</w:t>
            </w:r>
          </w:p>
          <w:p w14:paraId="5C4153AD" w14:textId="77777777" w:rsidR="00DD3613" w:rsidRPr="00DD3613" w:rsidRDefault="00DD3613" w:rsidP="006B3084">
            <w:pPr>
              <w:pStyle w:val="Akapitzlist"/>
              <w:numPr>
                <w:ilvl w:val="0"/>
                <w:numId w:val="11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Wymagane jest by system operacyjny wraz z niezbędnymi sterownikami oraz oprogramowaniem dedykowanym do tego komputera były fabrycznie zainstalowane przez producenta komputera,</w:t>
            </w:r>
          </w:p>
          <w:p w14:paraId="51340A75" w14:textId="77777777" w:rsidR="00DD3613" w:rsidRPr="00DD3613" w:rsidRDefault="00DD3613" w:rsidP="006B3084">
            <w:pPr>
              <w:pStyle w:val="Akapitzlist"/>
              <w:numPr>
                <w:ilvl w:val="0"/>
                <w:numId w:val="11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Wymagane jest by na pamięci masowej SSD była wydzielona ukryta partycja „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Recovery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>”, służąca do przywracania systemu operacyjnego do stanu fabrycznego. W przypadku braku partycji „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Recovery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>” wymagane jest dostarczenie nośników pamięci zapewniających przywrócenie systemu operacyjnego komputera do stanu fabrycznego. Nie dopuszcza się aktualizacji starszych wersji systemu operacyjnego do najnowszej wersji.</w:t>
            </w:r>
          </w:p>
        </w:tc>
      </w:tr>
      <w:tr w:rsidR="00DD3613" w:rsidRPr="00DD3613" w14:paraId="269479BF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03F214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6AADE7" w14:textId="77777777" w:rsidR="00DD3613" w:rsidRPr="00DD3613" w:rsidRDefault="00DD3613" w:rsidP="00D302DB">
            <w:pPr>
              <w:pStyle w:val="Akapitzlist"/>
              <w:ind w:left="58"/>
              <w:contextualSpacing w:val="0"/>
              <w:rPr>
                <w:rStyle w:val="None"/>
                <w:rFonts w:ascii="Arial" w:hAnsi="Arial" w:cs="Arial"/>
                <w:sz w:val="18"/>
                <w:szCs w:val="18"/>
              </w:rPr>
            </w:pPr>
            <w:r w:rsidRPr="00DD3613">
              <w:rPr>
                <w:rStyle w:val="None"/>
                <w:rFonts w:ascii="Arial" w:hAnsi="Arial" w:cs="Arial"/>
                <w:sz w:val="18"/>
                <w:szCs w:val="18"/>
              </w:rPr>
              <w:t>Oprogramowanie biurowe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F9E3914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Zamawiający dopuszcza zarówno rozwiązania komercyjne jak i rozwiązania oparte na licencji GNU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Lesser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 xml:space="preserve"> General Public License.</w:t>
            </w:r>
          </w:p>
          <w:p w14:paraId="04009D05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Oprogramowanie ma zostać dostarczone na nośnikach zewnętrznych CD, DVD lub Pendrive.</w:t>
            </w:r>
          </w:p>
        </w:tc>
      </w:tr>
      <w:tr w:rsidR="00DD3613" w:rsidRPr="00DD3613" w14:paraId="087F379F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0F5F51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C8727A" w14:textId="77777777" w:rsidR="00DD3613" w:rsidRPr="00DD3613" w:rsidRDefault="00DD3613" w:rsidP="00D302DB">
            <w:pPr>
              <w:pStyle w:val="Akapitzlist"/>
              <w:ind w:left="58"/>
              <w:contextualSpacing w:val="0"/>
              <w:rPr>
                <w:rStyle w:val="None"/>
                <w:rFonts w:ascii="Arial" w:hAnsi="Arial" w:cs="Arial"/>
                <w:sz w:val="18"/>
                <w:szCs w:val="18"/>
              </w:rPr>
            </w:pPr>
            <w:r w:rsidRPr="00DD3613">
              <w:rPr>
                <w:rStyle w:val="None"/>
                <w:rFonts w:ascii="Arial" w:hAnsi="Arial" w:cs="Arial"/>
                <w:sz w:val="18"/>
                <w:szCs w:val="18"/>
              </w:rPr>
              <w:t>Sterowniki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DDC9A2C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Możliwość pobierania dokumentacji i sterowników z jednej lokalizacji w sieci Internet</w:t>
            </w:r>
          </w:p>
          <w:p w14:paraId="33135A62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Możliwość aktualizacji i pobrania sterowników do oferowanego modelu komputera w najnowszych certyfikowanych wersjach bezpośrednio z sieci Internet za pośrednictwem strony www producenta komputera.</w:t>
            </w:r>
          </w:p>
        </w:tc>
      </w:tr>
      <w:tr w:rsidR="00DD3613" w:rsidRPr="00DD3613" w14:paraId="0908B278" w14:textId="77777777" w:rsidTr="00D302DB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859652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7" w:type="dxa"/>
            <w:gridSpan w:val="7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E48D2D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613" w:rsidRPr="00DD3613" w14:paraId="2D187999" w14:textId="77777777" w:rsidTr="005820ED">
        <w:trPr>
          <w:gridAfter w:val="1"/>
          <w:wAfter w:w="316" w:type="dxa"/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B36522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3BA463" w14:textId="77777777" w:rsidR="00DD3613" w:rsidRPr="00DD3613" w:rsidRDefault="00DD3613" w:rsidP="006B3084">
            <w:pPr>
              <w:pStyle w:val="Akapitzlist"/>
              <w:numPr>
                <w:ilvl w:val="0"/>
                <w:numId w:val="4"/>
              </w:numPr>
              <w:ind w:left="170" w:hanging="170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4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91E5E67" w14:textId="77777777" w:rsidR="00DD3613" w:rsidRPr="00DD3613" w:rsidRDefault="00DD3613" w:rsidP="00D302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b/>
                <w:bCs/>
                <w:sz w:val="18"/>
                <w:szCs w:val="18"/>
              </w:rPr>
              <w:t>Komputerowa mobilna stacja medyczna</w:t>
            </w:r>
          </w:p>
        </w:tc>
      </w:tr>
      <w:tr w:rsidR="00DD3613" w:rsidRPr="00DD3613" w14:paraId="11FECA81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FDB6CE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5AB69C" w14:textId="77777777" w:rsidR="00DD3613" w:rsidRPr="00DD3613" w:rsidRDefault="00DD3613" w:rsidP="00D302DB">
            <w:pPr>
              <w:pStyle w:val="Akapitzlist"/>
              <w:ind w:left="5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b/>
                <w:bCs/>
                <w:sz w:val="18"/>
                <w:szCs w:val="18"/>
              </w:rPr>
              <w:t>Element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11C33DF" w14:textId="77777777" w:rsidR="00DD3613" w:rsidRPr="00DD3613" w:rsidRDefault="00DD3613" w:rsidP="00D302DB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b/>
                <w:bCs/>
                <w:sz w:val="18"/>
                <w:szCs w:val="18"/>
              </w:rPr>
              <w:t>Opis parametrów</w:t>
            </w:r>
          </w:p>
        </w:tc>
      </w:tr>
      <w:tr w:rsidR="00DD3613" w:rsidRPr="00DD3613" w14:paraId="36512CE7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AB7E31" w14:textId="77777777" w:rsidR="00DD3613" w:rsidRPr="00DD3613" w:rsidRDefault="00DD3613" w:rsidP="00D302DB">
            <w:pPr>
              <w:pStyle w:val="Akapitzlist"/>
              <w:ind w:left="58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151B02" w14:textId="77777777" w:rsidR="00DD3613" w:rsidRPr="00DD3613" w:rsidRDefault="00DD3613" w:rsidP="00D302DB">
            <w:pPr>
              <w:pStyle w:val="Akapitzlist"/>
              <w:ind w:left="5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Obudowa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0B9E349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Możliwość wymiany pamięci RAM, dysku i baterii przez użytkownika – bez konieczności wizyty serwisie i bez konieczności rozbierania laptopa – dostępna klapa serwisowa wymagająca odkręcenia jedynie pojedynczej śruby.</w:t>
            </w:r>
          </w:p>
        </w:tc>
      </w:tr>
      <w:tr w:rsidR="00DD3613" w:rsidRPr="00DD3613" w14:paraId="66128D96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347B66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6EDDF4" w14:textId="77777777" w:rsidR="00DD3613" w:rsidRPr="00DD3613" w:rsidRDefault="00DD3613" w:rsidP="00D302DB">
            <w:pPr>
              <w:pStyle w:val="Akapitzlist"/>
              <w:ind w:left="5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Procesor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45DB0C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Procesor wielordzeniowy  ze zintegrowaną grafiką  (min. 4 rdzenie) przeznaczony do komputerów stacjonarnych stosowanych w rozwiązaniach biznesowych. Musi umożliwiać obsługę zarówno 32-bitowych jak i 64-bitowych aplikacji oraz posiadać sprzętowe wsparcie wirtualizacji. Oferowany procesor ma osiągnąć w teście wydajności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PassMark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 xml:space="preserve"> – CPU Benchmark dla systemów jednoprocesorowych wynik co najmniej 7900 pkt. według wyników opublikowanych na stronie: http://www.cpubenchmark.net/cpu_list.php. Wydruk potwierdzający wynik testu zaoferowanego procesora, wykonany nie wcześniej niż termin zamieszczenia ogłoszenia o zamówieniu i nie później niż termin wyznaczony do składania ofert należy załączyć do oferty (wydruk powinien zawierać adres strony internetowej oraz datę sporządzenia wydruku). </w:t>
            </w:r>
          </w:p>
          <w:p w14:paraId="11F10326" w14:textId="77777777" w:rsidR="00DD3613" w:rsidRPr="00DD3613" w:rsidRDefault="00DD3613" w:rsidP="00D302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  <w:u w:val="single"/>
              </w:rPr>
              <w:t>Przykład</w:t>
            </w:r>
            <w:r w:rsidRPr="00DD3613">
              <w:rPr>
                <w:rFonts w:ascii="Arial" w:hAnsi="Arial" w:cs="Arial"/>
                <w:sz w:val="18"/>
                <w:szCs w:val="18"/>
              </w:rPr>
              <w:t xml:space="preserve"> - Intel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Core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 xml:space="preserve"> i3-1005G1 (2 rdzenie, 4 wątki, 1.20-3.40 GHz, 4MB cache).</w:t>
            </w:r>
          </w:p>
        </w:tc>
      </w:tr>
      <w:tr w:rsidR="00DD3613" w:rsidRPr="00DD3613" w14:paraId="29BD0EF5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CEA9F3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5AD626" w14:textId="77777777" w:rsidR="00DD3613" w:rsidRPr="00DD3613" w:rsidRDefault="00DD3613" w:rsidP="00D302DB">
            <w:pPr>
              <w:pStyle w:val="Akapitzlist"/>
              <w:ind w:left="5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Pamięć RAM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D647D9" w14:textId="77777777" w:rsidR="00DD3613" w:rsidRPr="00DD3613" w:rsidRDefault="00DD3613" w:rsidP="006B308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Typ pamięci – DDR4</w:t>
            </w:r>
          </w:p>
          <w:p w14:paraId="4D8F13B7" w14:textId="77777777" w:rsidR="00DD3613" w:rsidRPr="00DD3613" w:rsidRDefault="00DD3613" w:rsidP="006B308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Wielkość – min. 8  GB  z możliwością rozbudowy do min 32 GB </w:t>
            </w:r>
            <w:r w:rsidRPr="00DD3613">
              <w:rPr>
                <w:rFonts w:ascii="Arial" w:hAnsi="Arial" w:cs="Arial"/>
              </w:rPr>
              <w:t xml:space="preserve"> </w:t>
            </w:r>
            <w:r w:rsidRPr="00DD3613">
              <w:rPr>
                <w:rFonts w:ascii="Arial" w:hAnsi="Arial" w:cs="Arial"/>
                <w:sz w:val="18"/>
                <w:szCs w:val="18"/>
              </w:rPr>
              <w:t xml:space="preserve">możliwość łatwej wymiany pamięci bez konieczności demontowania laptopa. </w:t>
            </w:r>
          </w:p>
          <w:p w14:paraId="04F4430D" w14:textId="77777777" w:rsidR="00DD3613" w:rsidRPr="00DD3613" w:rsidRDefault="00DD3613" w:rsidP="006B308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Ilość gniazd – min. 2 szt.  z czego jeden slot wolny do rozbudowy pamięci RAM.</w:t>
            </w:r>
          </w:p>
        </w:tc>
      </w:tr>
      <w:tr w:rsidR="00DD3613" w:rsidRPr="00DD3613" w14:paraId="6EB616D4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F3A08C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630902" w14:textId="77777777" w:rsidR="00DD3613" w:rsidRPr="00DD3613" w:rsidRDefault="00DD3613" w:rsidP="00D302DB">
            <w:pPr>
              <w:pStyle w:val="Akapitzlist"/>
              <w:ind w:left="5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Dysk twardy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5D45A6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Pojemność  - min. 256 GB </w:t>
            </w:r>
          </w:p>
          <w:p w14:paraId="6845ECC9" w14:textId="77777777" w:rsidR="00DD3613" w:rsidRPr="00DD3613" w:rsidRDefault="00DD3613" w:rsidP="006B308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Typ dysku – SSD, zawierający partycję RECOVERY umożliwiającą odtworzenie systemu operacyjnego po awarii bez dodatkowych nośników.  </w:t>
            </w:r>
          </w:p>
          <w:p w14:paraId="5D99C20B" w14:textId="77777777" w:rsidR="00DD3613" w:rsidRPr="00DD3613" w:rsidRDefault="00DD3613" w:rsidP="006B308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 przypadku awarii dysku twardego uszkodzony dysk pozostaje u Zamawiającego.</w:t>
            </w:r>
          </w:p>
        </w:tc>
      </w:tr>
      <w:tr w:rsidR="00DD3613" w:rsidRPr="00DD3613" w14:paraId="41C3A14A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96C65D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44C7A8" w14:textId="77777777" w:rsidR="00DD3613" w:rsidRPr="00DD3613" w:rsidRDefault="00DD3613" w:rsidP="00D302DB">
            <w:pPr>
              <w:pStyle w:val="Akapitzlist"/>
              <w:ind w:left="5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Ekran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AC6B20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Przekątna –min. 17”</w:t>
            </w:r>
          </w:p>
          <w:p w14:paraId="63965E19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Typ – matowy LED</w:t>
            </w:r>
          </w:p>
          <w:p w14:paraId="1AA4DD1F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Rozdzielczość –  min FHD WLED i jasności co najmniej 250 cd/m2</w:t>
            </w:r>
          </w:p>
        </w:tc>
      </w:tr>
      <w:tr w:rsidR="00DD3613" w:rsidRPr="00DD3613" w14:paraId="7F07B75E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0F621D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3397ED" w14:textId="77777777" w:rsidR="00DD3613" w:rsidRPr="00DD3613" w:rsidRDefault="00DD3613" w:rsidP="00D302DB">
            <w:pPr>
              <w:pStyle w:val="Akapitzlist"/>
              <w:ind w:left="5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Karta graficzna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582B14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Karta graficzna zintegrowana z  procesorem</w:t>
            </w:r>
          </w:p>
          <w:p w14:paraId="2D7958C9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Pamięć współdzielona</w:t>
            </w:r>
          </w:p>
          <w:p w14:paraId="234FEB8A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DD3613">
              <w:rPr>
                <w:rFonts w:ascii="Arial" w:hAnsi="Arial" w:cs="Arial"/>
                <w:sz w:val="18"/>
                <w:szCs w:val="18"/>
                <w:lang w:val="en-US"/>
              </w:rPr>
              <w:t>Obsługująca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  <w:lang w:val="en-US"/>
              </w:rPr>
              <w:t>funkcje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  <w:lang w:val="en-US"/>
              </w:rPr>
              <w:t>: DirectX 12, OpenGL 4.4, OpenCL 2.0, HLSL shader model 5.1</w:t>
            </w:r>
          </w:p>
          <w:p w14:paraId="4C0BE2C7" w14:textId="77777777" w:rsidR="00DD3613" w:rsidRPr="00DD3613" w:rsidRDefault="00DD3613" w:rsidP="00D302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  <w:u w:val="single"/>
              </w:rPr>
              <w:t>Przykład</w:t>
            </w:r>
            <w:r w:rsidRPr="00DD3613">
              <w:rPr>
                <w:rFonts w:ascii="Arial" w:hAnsi="Arial" w:cs="Arial"/>
                <w:sz w:val="18"/>
                <w:szCs w:val="18"/>
              </w:rPr>
              <w:t xml:space="preserve"> -  Intel UHD Graphics</w:t>
            </w:r>
          </w:p>
        </w:tc>
      </w:tr>
      <w:tr w:rsidR="00DD3613" w:rsidRPr="00DD3613" w14:paraId="46C62E1D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129180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64BB2E" w14:textId="77777777" w:rsidR="00DD3613" w:rsidRPr="00DD3613" w:rsidRDefault="00DD3613" w:rsidP="00D302DB">
            <w:pPr>
              <w:pStyle w:val="Akapitzlist"/>
              <w:ind w:left="5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Dźwięk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6DD231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Wbudowane głośniki stereo.</w:t>
            </w:r>
          </w:p>
          <w:p w14:paraId="50256CA7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Dwa cyfrowe mikrofony wbudowane w obudowie matrycy.</w:t>
            </w:r>
          </w:p>
        </w:tc>
      </w:tr>
      <w:tr w:rsidR="00DD3613" w:rsidRPr="00DD3613" w14:paraId="346F968C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E3FA82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0E1D40" w14:textId="77777777" w:rsidR="00DD3613" w:rsidRPr="00DD3613" w:rsidRDefault="00DD3613" w:rsidP="00D302DB">
            <w:pPr>
              <w:pStyle w:val="Akapitzlist"/>
              <w:ind w:left="5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Kamera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84F9CB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Kamera internetowa, min. HD (co najmniej 720p) trwale zainstalowana w obudowie matrycy, wyposażona w diodę LED sygnalizująca działanie kamery.</w:t>
            </w:r>
          </w:p>
        </w:tc>
      </w:tr>
      <w:tr w:rsidR="00DD3613" w:rsidRPr="00DD3613" w14:paraId="25845792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EF3C5F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EBD53C" w14:textId="77777777" w:rsidR="00DD3613" w:rsidRPr="00DD3613" w:rsidRDefault="00DD3613" w:rsidP="00D302DB">
            <w:pPr>
              <w:pStyle w:val="Akapitzlist"/>
              <w:ind w:left="5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Łączność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605F00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Karta sieciowa LAN 10/100/1000 Ethernet RJ 45 zintegrowana z płytą główną.</w:t>
            </w:r>
          </w:p>
          <w:p w14:paraId="1D2954C0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RJ-45 (nie dopuszcza się stosowania adapterów).</w:t>
            </w:r>
          </w:p>
          <w:p w14:paraId="55A503BE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Zintegrowana w postaci wewnętrznego modułu mini-PCI Express karta sieci WLAN obsługująca łącznie standardy IEEE 802.11ac z dwiema antenami.</w:t>
            </w:r>
          </w:p>
          <w:p w14:paraId="368D807E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Zintegrowana karta WLAN musi zapewniać możliwość bezprzewodowego bezpośredniego (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 xml:space="preserve">. bez pośrednictwa punktu dostępowego lub sieci LAN) podłączenia do komputera dodatkowego monitora lub projektora wyposażonego w odpowiedni adapter (lub natywną obsługę takiej funkcji) z wykorzystaniem standardów IEEE 802.11n w pasmie 2,4 GHz lub 5GHz, w trybie ekranu systemowego – z obsługą wyświetlania w trybie klonowania ekranów, rozszerzonego desktopu oraz wyświetlania ekranu systemu jedynie </w:t>
            </w:r>
            <w:r w:rsidRPr="00DD3613">
              <w:rPr>
                <w:rFonts w:ascii="Arial" w:hAnsi="Arial" w:cs="Arial"/>
                <w:sz w:val="18"/>
                <w:szCs w:val="18"/>
              </w:rPr>
              <w:lastRenderedPageBreak/>
              <w:t xml:space="preserve">na dodatkowym monitorze lub projektorze (Clone, Extended Desktop, Remote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Only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6D872DE6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Wymagana jest obsługa przesyłania dowolnej treści ekranu oraz dźwięku systemu operacyjnego z parametrami nie gorszymi niż:</w:t>
            </w:r>
          </w:p>
          <w:p w14:paraId="75F8BF5F" w14:textId="77777777" w:rsidR="00DD3613" w:rsidRPr="00DD3613" w:rsidRDefault="00DD3613" w:rsidP="006B3084">
            <w:pPr>
              <w:numPr>
                <w:ilvl w:val="0"/>
                <w:numId w:val="7"/>
              </w:numPr>
              <w:tabs>
                <w:tab w:val="clear" w:pos="360"/>
              </w:tabs>
              <w:ind w:left="834"/>
              <w:jc w:val="both"/>
              <w:rPr>
                <w:rFonts w:ascii="Arial" w:hAnsi="Arial" w:cs="Arial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rozdzielczość 1920x1080 - 30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fps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>–kompresja H.264,</w:t>
            </w:r>
          </w:p>
          <w:p w14:paraId="62D2923A" w14:textId="77777777" w:rsidR="00DD3613" w:rsidRPr="00DD3613" w:rsidRDefault="00DD3613" w:rsidP="006B3084">
            <w:pPr>
              <w:numPr>
                <w:ilvl w:val="0"/>
                <w:numId w:val="7"/>
              </w:numPr>
              <w:tabs>
                <w:tab w:val="clear" w:pos="360"/>
              </w:tabs>
              <w:ind w:left="834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DD3613">
              <w:rPr>
                <w:rFonts w:ascii="Arial" w:hAnsi="Arial" w:cs="Arial"/>
                <w:sz w:val="18"/>
                <w:szCs w:val="18"/>
                <w:lang w:val="en-US"/>
              </w:rPr>
              <w:t>dźwięk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  <w:lang w:val="en-US"/>
              </w:rPr>
              <w:t xml:space="preserve"> with AC3 5.1 Surround Audio,</w:t>
            </w:r>
          </w:p>
          <w:p w14:paraId="43409882" w14:textId="77777777" w:rsidR="00DD3613" w:rsidRPr="00DD3613" w:rsidRDefault="00DD3613" w:rsidP="006B3084">
            <w:pPr>
              <w:numPr>
                <w:ilvl w:val="0"/>
                <w:numId w:val="7"/>
              </w:numPr>
              <w:tabs>
                <w:tab w:val="clear" w:pos="360"/>
              </w:tabs>
              <w:ind w:left="834"/>
              <w:jc w:val="both"/>
              <w:rPr>
                <w:rFonts w:ascii="Arial" w:hAnsi="Arial" w:cs="Arial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obsługa szyfrowania WPS/WPA2/WEP,</w:t>
            </w:r>
          </w:p>
          <w:p w14:paraId="20277A1C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Moduł Bluetooth</w:t>
            </w:r>
            <w:r w:rsidRPr="00DD3613">
              <w:rPr>
                <w:rFonts w:ascii="Arial" w:hAnsi="Arial" w:cs="Arial"/>
              </w:rPr>
              <w:t xml:space="preserve"> </w:t>
            </w:r>
            <w:r w:rsidRPr="00DD3613">
              <w:rPr>
                <w:rFonts w:ascii="Arial" w:hAnsi="Arial" w:cs="Arial"/>
                <w:sz w:val="18"/>
                <w:szCs w:val="18"/>
              </w:rPr>
              <w:t>co najmniej w standardzie v5.0.</w:t>
            </w:r>
          </w:p>
        </w:tc>
      </w:tr>
      <w:tr w:rsidR="00DD3613" w:rsidRPr="00DD3613" w14:paraId="3E56ED4A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2035E2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C001A2" w14:textId="77777777" w:rsidR="00DD3613" w:rsidRPr="00DD3613" w:rsidRDefault="00DD3613" w:rsidP="00D302DB">
            <w:pPr>
              <w:pStyle w:val="Akapitzlist"/>
              <w:ind w:left="5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Porty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0B783A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USB 3.2 Gen2 typu USB-C z możliwością ładowania baterii laptopa oraz wyprowadzenia sygnału Display Port – 1 szt.</w:t>
            </w:r>
          </w:p>
          <w:p w14:paraId="530FEA6A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USB 3.2 Gen1 (1 z możliwością ładowania zewnętrznych urządzeń bezpośrednio z portu USB komputera nawet przy wyłączonym laptopie  – 3 szt.</w:t>
            </w:r>
          </w:p>
          <w:p w14:paraId="24A0B7D5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HDMI  w wersji co najmniej 1.4- 1 szt. </w:t>
            </w:r>
          </w:p>
          <w:p w14:paraId="44B926E4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Czytnik kart pamięci  SD, SDHC, SDXC - 1 szt.</w:t>
            </w:r>
          </w:p>
          <w:p w14:paraId="0E15E1BB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RJ-45 (LAN) - 1 szt. (nie dopuszcza się stosowania adapterów).</w:t>
            </w:r>
          </w:p>
          <w:p w14:paraId="788181CC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Wyjście słuchawkowe/wejście mikrofonowe - 1 szt.</w:t>
            </w:r>
          </w:p>
          <w:p w14:paraId="1B5D5829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en-US"/>
              </w:rPr>
            </w:pPr>
            <w:r w:rsidRPr="00DD3613">
              <w:rPr>
                <w:rFonts w:ascii="Arial" w:hAnsi="Arial" w:cs="Arial"/>
                <w:sz w:val="18"/>
                <w:szCs w:val="18"/>
                <w:lang w:val="en-US"/>
              </w:rPr>
              <w:t>Audio: line-in/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  <w:lang w:val="en-US"/>
              </w:rPr>
              <w:t>mikrofon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  <w:lang w:val="en-US"/>
              </w:rPr>
              <w:t xml:space="preserve"> (combo z Audio line-out) - 1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14:paraId="670BE9D8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en-US"/>
              </w:rPr>
            </w:pPr>
            <w:r w:rsidRPr="00DD3613">
              <w:rPr>
                <w:rFonts w:ascii="Arial" w:hAnsi="Arial" w:cs="Arial"/>
                <w:sz w:val="18"/>
                <w:szCs w:val="18"/>
                <w:lang w:val="en-US"/>
              </w:rPr>
              <w:t>Audio: line-out/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  <w:lang w:val="en-US"/>
              </w:rPr>
              <w:t>słuchawki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  <w:lang w:val="en-US"/>
              </w:rPr>
              <w:t xml:space="preserve"> (combo z Audio line-in) – 1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</w:p>
          <w:p w14:paraId="4F16F236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DC-in (wejście zasilania) - 1 szt.</w:t>
            </w:r>
          </w:p>
        </w:tc>
      </w:tr>
      <w:tr w:rsidR="00DD3613" w:rsidRPr="00DD3613" w14:paraId="0A8CFFCD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DA0A66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DAEB6" w14:textId="77777777" w:rsidR="00DD3613" w:rsidRPr="00DD3613" w:rsidRDefault="00DD3613" w:rsidP="00D302DB">
            <w:pPr>
              <w:pStyle w:val="Akapitzlist"/>
              <w:ind w:left="5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Klawiatura,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Touchpad</w:t>
            </w:r>
            <w:proofErr w:type="spellEnd"/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B47D25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Klawiatura wyspowa w układzie US –QWERTY, odporna na zachlapanie, minimum 104 klawisze z wydzielonym blokiem klawiatury numerycznej.</w:t>
            </w:r>
          </w:p>
          <w:p w14:paraId="4231C630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Touchpad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 xml:space="preserve"> wyposażony w dwa niezależne klawisze funkcyjne.</w:t>
            </w:r>
          </w:p>
        </w:tc>
      </w:tr>
      <w:tr w:rsidR="00DD3613" w:rsidRPr="00DD3613" w14:paraId="0D488A7E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3DFF36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74AD1C" w14:textId="77777777" w:rsidR="00DD3613" w:rsidRPr="00DD3613" w:rsidRDefault="00DD3613" w:rsidP="00D302DB">
            <w:pPr>
              <w:pStyle w:val="Akapitzlist"/>
              <w:ind w:left="5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Bateria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21D3A1" w14:textId="77777777" w:rsidR="00DD3613" w:rsidRPr="00DD3613" w:rsidRDefault="00DD3613" w:rsidP="006B308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Typ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litowo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 xml:space="preserve">-jonowa, min. 3-cell, 45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Wh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AC093C4" w14:textId="77777777" w:rsidR="00DD3613" w:rsidRPr="00DD3613" w:rsidRDefault="00DD3613" w:rsidP="006B308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Pojemność – min. 4200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mAh</w:t>
            </w:r>
            <w:proofErr w:type="spellEnd"/>
          </w:p>
          <w:p w14:paraId="38F19C99" w14:textId="77777777" w:rsidR="00DD3613" w:rsidRPr="00DD3613" w:rsidRDefault="00DD3613" w:rsidP="006B308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Czas pracy min. 5 godzin według dokumentacji producenta laptopa</w:t>
            </w:r>
          </w:p>
          <w:p w14:paraId="28115D9E" w14:textId="77777777" w:rsidR="00DD3613" w:rsidRPr="00DD3613" w:rsidRDefault="00DD3613" w:rsidP="006B308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Zasilacz min. 65W</w:t>
            </w:r>
          </w:p>
          <w:p w14:paraId="3D414D8A" w14:textId="77777777" w:rsidR="00DD3613" w:rsidRPr="00DD3613" w:rsidRDefault="00DD3613" w:rsidP="006B308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Możliwość łatwej wymiany baterii</w:t>
            </w:r>
          </w:p>
        </w:tc>
      </w:tr>
      <w:tr w:rsidR="00DD3613" w:rsidRPr="00DD3613" w14:paraId="61D4A0D8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F5B1B5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AF2D7F" w14:textId="77777777" w:rsidR="00DD3613" w:rsidRPr="00DD3613" w:rsidRDefault="00DD3613" w:rsidP="00D302DB">
            <w:pPr>
              <w:pStyle w:val="Akapitzlist"/>
              <w:ind w:left="5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Waga i wymiary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9711237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Waga nie więcej niż: 3 kg</w:t>
            </w:r>
          </w:p>
        </w:tc>
      </w:tr>
      <w:tr w:rsidR="00DD3613" w:rsidRPr="00DD3613" w14:paraId="0E28D0D9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B68A5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5A442D" w14:textId="77777777" w:rsidR="00DD3613" w:rsidRPr="00DD3613" w:rsidRDefault="00DD3613" w:rsidP="00D302DB">
            <w:pPr>
              <w:pStyle w:val="Akapitzlist"/>
              <w:ind w:left="5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System operacyjny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AF66210" w14:textId="77777777" w:rsidR="00DD3613" w:rsidRPr="00DD3613" w:rsidRDefault="00DD3613" w:rsidP="00D302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Preinstalowany fabrycznie na dysku twardym system operacyjny w polskiej wersji językowej Microsoft Windows 10 Professional 64-bit PL lub równoważny (licencja niewymagająca wpisywania klucza rejestracyjnego ani rejestracji telefonicznej czy przez Internet - system zarejestrowany wstępnie przez producenta). System równoważny musi posiadać funkcjonalność nie gorszą od wymienionego powyżej, a przy tym być w pełni kompatybilny ze środowiskiem sprzętowym i programowym funkcjonującym u Zamawiającego. Licencja na oprogramowanie powinna obowiązywać na czas nieokreślony. System operacyjny klasy PC musi spełniać następujące wymagania poprzez wbudowane mechanizmy, bez użycia dodatkowych aplikacji:</w:t>
            </w:r>
          </w:p>
          <w:p w14:paraId="091CF95A" w14:textId="77777777" w:rsidR="00DD3613" w:rsidRPr="00DD3613" w:rsidRDefault="00DD3613" w:rsidP="006B3084">
            <w:pPr>
              <w:pStyle w:val="Akapitzlist"/>
              <w:numPr>
                <w:ilvl w:val="0"/>
                <w:numId w:val="12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Możliwość pracy w systemie HIS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Optimed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 xml:space="preserve"> firmy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Comarch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 xml:space="preserve">, LIS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Infomedica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 xml:space="preserve"> firmy Asseco oraz PACS firmy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Carestream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Health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 xml:space="preserve"> ( posiadanych przez Zamawiającego),</w:t>
            </w:r>
          </w:p>
          <w:p w14:paraId="379696C9" w14:textId="77777777" w:rsidR="00DD3613" w:rsidRPr="00DD3613" w:rsidRDefault="00DD3613" w:rsidP="006B3084">
            <w:pPr>
              <w:pStyle w:val="Akapitzlist"/>
              <w:numPr>
                <w:ilvl w:val="0"/>
                <w:numId w:val="12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Możliwość dokonywania aktualizacji i poprawek systemu przez Internet z możliwością wyboru instalowanych poprawek,</w:t>
            </w:r>
          </w:p>
          <w:p w14:paraId="2723737D" w14:textId="77777777" w:rsidR="00DD3613" w:rsidRPr="00DD3613" w:rsidRDefault="00DD3613" w:rsidP="006B3084">
            <w:pPr>
              <w:pStyle w:val="Akapitzlist"/>
              <w:numPr>
                <w:ilvl w:val="0"/>
                <w:numId w:val="12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Możliwość dokonywania uaktualnień sterowników urządzeń przez Internet – witrynę producenta systemu,</w:t>
            </w:r>
          </w:p>
          <w:p w14:paraId="16124D6B" w14:textId="77777777" w:rsidR="00DD3613" w:rsidRPr="00DD3613" w:rsidRDefault="00DD3613" w:rsidP="006B3084">
            <w:pPr>
              <w:pStyle w:val="Akapitzlist"/>
              <w:numPr>
                <w:ilvl w:val="0"/>
                <w:numId w:val="12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Darmowe aktualizacje w ramach wersji systemu operacyjnego przez Internet (niezbędne aktualizacje, poprawki, biuletyny bezpieczeństwa muszą być dostarczane bez dodatkowych opłat) – wymagane podanie nazwy strony serwera WWW,</w:t>
            </w:r>
          </w:p>
          <w:p w14:paraId="5730AE87" w14:textId="77777777" w:rsidR="00DD3613" w:rsidRPr="00DD3613" w:rsidRDefault="00DD3613" w:rsidP="006B3084">
            <w:pPr>
              <w:pStyle w:val="Akapitzlist"/>
              <w:numPr>
                <w:ilvl w:val="0"/>
                <w:numId w:val="12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Internetowa aktualizacja zapewniona w języku polskim,</w:t>
            </w:r>
          </w:p>
          <w:p w14:paraId="01A454C7" w14:textId="77777777" w:rsidR="00DD3613" w:rsidRPr="00DD3613" w:rsidRDefault="00DD3613" w:rsidP="006B3084">
            <w:pPr>
              <w:pStyle w:val="Akapitzlist"/>
              <w:numPr>
                <w:ilvl w:val="0"/>
                <w:numId w:val="12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Wbudowana zapora internetowa (firewall) dla ochrony połączeń internetowych; zintegrowana z systemem konsola do zarządzania ustawieniami zapory i regułami IP v4 i v6,</w:t>
            </w:r>
          </w:p>
          <w:p w14:paraId="185500B5" w14:textId="77777777" w:rsidR="00DD3613" w:rsidRPr="00DD3613" w:rsidRDefault="00DD3613" w:rsidP="006B3084">
            <w:pPr>
              <w:pStyle w:val="Akapitzlist"/>
              <w:numPr>
                <w:ilvl w:val="0"/>
                <w:numId w:val="12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Zlokalizowane w języku polskim, co najmniej następujące elementy: menu, odtwarzacz multimediów, pomoc, komunikaty systemowe,</w:t>
            </w:r>
          </w:p>
          <w:p w14:paraId="1008CBE4" w14:textId="77777777" w:rsidR="00DD3613" w:rsidRPr="00DD3613" w:rsidRDefault="00DD3613" w:rsidP="006B3084">
            <w:pPr>
              <w:pStyle w:val="Akapitzlist"/>
              <w:numPr>
                <w:ilvl w:val="0"/>
                <w:numId w:val="12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Plug&amp;Play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>, Wi-Fi),</w:t>
            </w:r>
          </w:p>
          <w:p w14:paraId="3C82A848" w14:textId="77777777" w:rsidR="00DD3613" w:rsidRPr="00DD3613" w:rsidRDefault="00DD3613" w:rsidP="006B3084">
            <w:pPr>
              <w:pStyle w:val="Akapitzlist"/>
              <w:numPr>
                <w:ilvl w:val="0"/>
                <w:numId w:val="12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Funkcjonalność automatycznej zmiany domyślnej drukarki w zależności od sieci, do której podłączony jest komputer,</w:t>
            </w:r>
          </w:p>
          <w:p w14:paraId="7B7EA80F" w14:textId="77777777" w:rsidR="00DD3613" w:rsidRPr="00DD3613" w:rsidRDefault="00DD3613" w:rsidP="006B3084">
            <w:pPr>
              <w:pStyle w:val="Akapitzlist"/>
              <w:numPr>
                <w:ilvl w:val="0"/>
                <w:numId w:val="12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lastRenderedPageBreak/>
              <w:t>Interfejs użytkownika działający w trybie graficznym z elementami 3D, zintegrowana z interfejsem użytkownika interaktywna część pulpitu służącą do uruchamiania aplikacji, które użytkownik może dowolnie wymieniać i pobrać ze strony producenta,</w:t>
            </w:r>
          </w:p>
          <w:p w14:paraId="45023E23" w14:textId="77777777" w:rsidR="00DD3613" w:rsidRPr="00DD3613" w:rsidRDefault="00DD3613" w:rsidP="006B3084">
            <w:pPr>
              <w:pStyle w:val="Akapitzlist"/>
              <w:numPr>
                <w:ilvl w:val="0"/>
                <w:numId w:val="12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Możliwość zdalnej automatycznej instalacji, konfiguracji, administrowania oraz aktualizowania systemu,</w:t>
            </w:r>
          </w:p>
          <w:p w14:paraId="021693C5" w14:textId="77777777" w:rsidR="00DD3613" w:rsidRPr="00DD3613" w:rsidRDefault="00DD3613" w:rsidP="006B3084">
            <w:pPr>
              <w:pStyle w:val="Akapitzlist"/>
              <w:numPr>
                <w:ilvl w:val="0"/>
                <w:numId w:val="12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Zabezpieczony hasłem hierarchiczny dostęp do systemu, konta i profile użytkowników zarządzane zdalnie; praca systemu w trybie ochrony kont użytkowników,</w:t>
            </w:r>
          </w:p>
          <w:p w14:paraId="372F91E2" w14:textId="77777777" w:rsidR="00DD3613" w:rsidRPr="00DD3613" w:rsidRDefault="00DD3613" w:rsidP="006B3084">
            <w:pPr>
              <w:pStyle w:val="Akapitzlist"/>
              <w:numPr>
                <w:ilvl w:val="0"/>
                <w:numId w:val="12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Zintegrowany z systemem moduł wyszukiwania informacji (plików różnego typu) dostępny z kilku poziomów: poziom menu, poziom otwartego okna systemu operacyjnego; system wyszukiwania oparty na konfigurowalnym przez użytkownika module indeksacji zasobów lokalnych,</w:t>
            </w:r>
          </w:p>
          <w:p w14:paraId="36FC501D" w14:textId="77777777" w:rsidR="00DD3613" w:rsidRPr="00DD3613" w:rsidRDefault="00DD3613" w:rsidP="006B3084">
            <w:pPr>
              <w:pStyle w:val="Akapitzlist"/>
              <w:numPr>
                <w:ilvl w:val="0"/>
                <w:numId w:val="12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Zintegrowane z systemem operacyjnym narzędzia zwalczające złośliwe oprogramowanie; aktualizacje dostępne u producenta nieodpłatnie bez ograniczeń czasowych,</w:t>
            </w:r>
          </w:p>
          <w:p w14:paraId="089A3E2F" w14:textId="77777777" w:rsidR="00DD3613" w:rsidRPr="00DD3613" w:rsidRDefault="00DD3613" w:rsidP="006B3084">
            <w:pPr>
              <w:pStyle w:val="Akapitzlist"/>
              <w:numPr>
                <w:ilvl w:val="0"/>
                <w:numId w:val="12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Funkcje związane z obsługą komputerów typu TABLET PC, z wbudowanym modułem „uczenia się” pisma użytkownika – obsługa języka polskiego,</w:t>
            </w:r>
          </w:p>
          <w:p w14:paraId="205035CB" w14:textId="77777777" w:rsidR="00DD3613" w:rsidRPr="00DD3613" w:rsidRDefault="00DD3613" w:rsidP="006B3084">
            <w:pPr>
              <w:pStyle w:val="Akapitzlist"/>
              <w:numPr>
                <w:ilvl w:val="0"/>
                <w:numId w:val="12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Funkcjonalność rozpoznawania mowy, pozwalającą na sterowanie komputerem głosowo, wraz z modułem „uczenia się” głosu użytkownika,</w:t>
            </w:r>
          </w:p>
          <w:p w14:paraId="402C605F" w14:textId="77777777" w:rsidR="00DD3613" w:rsidRPr="00DD3613" w:rsidRDefault="00DD3613" w:rsidP="006B3084">
            <w:pPr>
              <w:pStyle w:val="Akapitzlist"/>
              <w:numPr>
                <w:ilvl w:val="0"/>
                <w:numId w:val="12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Zintegrowany z systemem operacyjnym moduł synchronizacji komputera z urządzeniami zewnętrznymi,</w:t>
            </w:r>
          </w:p>
          <w:p w14:paraId="0179FC20" w14:textId="77777777" w:rsidR="00DD3613" w:rsidRPr="00DD3613" w:rsidRDefault="00DD3613" w:rsidP="006B3084">
            <w:pPr>
              <w:pStyle w:val="Akapitzlist"/>
              <w:numPr>
                <w:ilvl w:val="0"/>
                <w:numId w:val="12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Wbudowany system pomocy w języku polskim,</w:t>
            </w:r>
          </w:p>
          <w:p w14:paraId="3FCA0269" w14:textId="77777777" w:rsidR="00DD3613" w:rsidRPr="00DD3613" w:rsidRDefault="00DD3613" w:rsidP="006B3084">
            <w:pPr>
              <w:pStyle w:val="Akapitzlist"/>
              <w:numPr>
                <w:ilvl w:val="0"/>
                <w:numId w:val="12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Certyfikat producenta oprogramowania na dostarczany sprzęt,</w:t>
            </w:r>
          </w:p>
          <w:p w14:paraId="43CB451F" w14:textId="77777777" w:rsidR="00DD3613" w:rsidRPr="00DD3613" w:rsidRDefault="00DD3613" w:rsidP="006B3084">
            <w:pPr>
              <w:pStyle w:val="Akapitzlist"/>
              <w:numPr>
                <w:ilvl w:val="0"/>
                <w:numId w:val="12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Możliwość przystosowania stanowiska dla osób niepełnosprawnych (np. słabo widzących)</w:t>
            </w:r>
          </w:p>
          <w:p w14:paraId="6827866F" w14:textId="77777777" w:rsidR="00DD3613" w:rsidRPr="00DD3613" w:rsidRDefault="00DD3613" w:rsidP="006B3084">
            <w:pPr>
              <w:pStyle w:val="Akapitzlist"/>
              <w:numPr>
                <w:ilvl w:val="0"/>
                <w:numId w:val="12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Możliwość zarządzania stacją roboczą poprzez polityki – przez politykę rozumiemy zestaw reguł definiujących lub ograniczających funkcjonalność systemu lub aplikacji,</w:t>
            </w:r>
          </w:p>
          <w:p w14:paraId="4F5D37CD" w14:textId="77777777" w:rsidR="00DD3613" w:rsidRPr="00DD3613" w:rsidRDefault="00DD3613" w:rsidP="006B3084">
            <w:pPr>
              <w:pStyle w:val="Akapitzlist"/>
              <w:numPr>
                <w:ilvl w:val="0"/>
                <w:numId w:val="12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Wdrażanie IPSEC oparte na politykach – wdrażanie IPSEC oparte na zestawach reguł definiujących ustawienia zarządzanych w sposób centralny,</w:t>
            </w:r>
          </w:p>
          <w:p w14:paraId="46328764" w14:textId="77777777" w:rsidR="00DD3613" w:rsidRPr="00DD3613" w:rsidRDefault="00DD3613" w:rsidP="006B3084">
            <w:pPr>
              <w:pStyle w:val="Akapitzlist"/>
              <w:numPr>
                <w:ilvl w:val="0"/>
                <w:numId w:val="12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Automatyczne występowanie i używanie (wystawianie) certyfikatów PKI X.509,</w:t>
            </w:r>
          </w:p>
          <w:p w14:paraId="1B80F1F4" w14:textId="77777777" w:rsidR="00DD3613" w:rsidRPr="00DD3613" w:rsidRDefault="00DD3613" w:rsidP="006B3084">
            <w:pPr>
              <w:pStyle w:val="Akapitzlist"/>
              <w:numPr>
                <w:ilvl w:val="0"/>
                <w:numId w:val="12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Wsparcie dla logowania przy pomocy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smartcard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CCEE353" w14:textId="77777777" w:rsidR="00DD3613" w:rsidRPr="00DD3613" w:rsidRDefault="00DD3613" w:rsidP="006B3084">
            <w:pPr>
              <w:pStyle w:val="Akapitzlist"/>
              <w:numPr>
                <w:ilvl w:val="0"/>
                <w:numId w:val="12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Rozbudowane polityki bezpieczeństwa – polityki dla systemu operacyjnego i dla wskazanych aplikacji,</w:t>
            </w:r>
          </w:p>
          <w:p w14:paraId="67F3BE24" w14:textId="77777777" w:rsidR="00DD3613" w:rsidRPr="00DD3613" w:rsidRDefault="00DD3613" w:rsidP="006B3084">
            <w:pPr>
              <w:pStyle w:val="Akapitzlist"/>
              <w:numPr>
                <w:ilvl w:val="0"/>
                <w:numId w:val="12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System posiada narzędzia służące do administracji, do wykonywania kopii zapasowych polityk i ich odtwarzania oraz generowania raportów z ustawień polityk,</w:t>
            </w:r>
          </w:p>
          <w:p w14:paraId="0CD266DD" w14:textId="77777777" w:rsidR="00DD3613" w:rsidRPr="00DD3613" w:rsidRDefault="00DD3613" w:rsidP="006B3084">
            <w:pPr>
              <w:pStyle w:val="Akapitzlist"/>
              <w:numPr>
                <w:ilvl w:val="0"/>
                <w:numId w:val="12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Wsparcie dla Java i .NET Framework 1.1 i 2.0 i 3.0 i wyższych – możliwość uruchomienia aplikacji działających we wskazanych środowiskach,</w:t>
            </w:r>
          </w:p>
          <w:p w14:paraId="7EC0E274" w14:textId="77777777" w:rsidR="00DD3613" w:rsidRPr="00DD3613" w:rsidRDefault="00DD3613" w:rsidP="006B3084">
            <w:pPr>
              <w:pStyle w:val="Akapitzlist"/>
              <w:numPr>
                <w:ilvl w:val="0"/>
                <w:numId w:val="12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Wsparcie dla JScript i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VBScript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 xml:space="preserve"> – możliwość uruchamiania interpretera poleceń,</w:t>
            </w:r>
          </w:p>
          <w:p w14:paraId="48BC88DB" w14:textId="77777777" w:rsidR="00DD3613" w:rsidRPr="00DD3613" w:rsidRDefault="00DD3613" w:rsidP="006B3084">
            <w:pPr>
              <w:pStyle w:val="Akapitzlist"/>
              <w:numPr>
                <w:ilvl w:val="0"/>
                <w:numId w:val="12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Zdalna pomoc i współdzielenie aplikacji – możliwość zdalnego przejęcia sesji zalogowanego użytkownika celem rozwiązania problemu z komputerem,</w:t>
            </w:r>
          </w:p>
          <w:p w14:paraId="03DB1832" w14:textId="77777777" w:rsidR="00DD3613" w:rsidRPr="00DD3613" w:rsidRDefault="00DD3613" w:rsidP="006B3084">
            <w:pPr>
              <w:pStyle w:val="Akapitzlist"/>
              <w:numPr>
                <w:ilvl w:val="0"/>
                <w:numId w:val="12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komputerową. Rozwiązanie ma umożliwiające wdrożenie nowego obrazu poprzez zdalną instalację,</w:t>
            </w:r>
          </w:p>
          <w:p w14:paraId="073BF974" w14:textId="77777777" w:rsidR="00DD3613" w:rsidRPr="00DD3613" w:rsidRDefault="00DD3613" w:rsidP="006B3084">
            <w:pPr>
              <w:pStyle w:val="Akapitzlist"/>
              <w:numPr>
                <w:ilvl w:val="0"/>
                <w:numId w:val="12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Graficzne środowisko instalacji i konfiguracji,</w:t>
            </w:r>
          </w:p>
          <w:p w14:paraId="22DD8EF7" w14:textId="77777777" w:rsidR="00DD3613" w:rsidRPr="00DD3613" w:rsidRDefault="00DD3613" w:rsidP="006B3084">
            <w:pPr>
              <w:pStyle w:val="Akapitzlist"/>
              <w:numPr>
                <w:ilvl w:val="0"/>
                <w:numId w:val="12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Transakcyjny system plików pozwalający na stosowanie przydziałów (ang.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quota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>) na dysku dla użytkowników oraz zapewniający większą niezawodność i pozwalający tworzyć kopie zapasowe,</w:t>
            </w:r>
          </w:p>
          <w:p w14:paraId="28C25992" w14:textId="77777777" w:rsidR="00DD3613" w:rsidRPr="00DD3613" w:rsidRDefault="00DD3613" w:rsidP="006B3084">
            <w:pPr>
              <w:pStyle w:val="Akapitzlist"/>
              <w:numPr>
                <w:ilvl w:val="0"/>
                <w:numId w:val="12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Zarządzanie kontami użytkowników sieci oraz urządzeniami sieciowymi tj. drukarki, modemy, woluminy dyskowe, usługi katalogowe,</w:t>
            </w:r>
          </w:p>
          <w:p w14:paraId="42F30696" w14:textId="77777777" w:rsidR="00DD3613" w:rsidRPr="00DD3613" w:rsidRDefault="00DD3613" w:rsidP="006B3084">
            <w:pPr>
              <w:pStyle w:val="Akapitzlist"/>
              <w:numPr>
                <w:ilvl w:val="0"/>
                <w:numId w:val="12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Oprogramowanie dla tworzenia kopii zapasowych (Backup); automatyczne wykonywanie kopii plików z możliwością automatycznego przywrócenia wersji wcześniejszej,</w:t>
            </w:r>
          </w:p>
          <w:p w14:paraId="00508C73" w14:textId="77777777" w:rsidR="00DD3613" w:rsidRPr="00DD3613" w:rsidRDefault="00DD3613" w:rsidP="006B3084">
            <w:pPr>
              <w:pStyle w:val="Akapitzlist"/>
              <w:numPr>
                <w:ilvl w:val="0"/>
                <w:numId w:val="12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Możliwość przywracania plików systemowych,</w:t>
            </w:r>
          </w:p>
          <w:p w14:paraId="2D28D718" w14:textId="77777777" w:rsidR="00DD3613" w:rsidRPr="00DD3613" w:rsidRDefault="00DD3613" w:rsidP="006B3084">
            <w:pPr>
              <w:pStyle w:val="Akapitzlist"/>
              <w:numPr>
                <w:ilvl w:val="0"/>
                <w:numId w:val="12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itp.),</w:t>
            </w:r>
          </w:p>
          <w:p w14:paraId="12D079DB" w14:textId="77777777" w:rsidR="00DD3613" w:rsidRPr="00DD3613" w:rsidRDefault="00DD3613" w:rsidP="006B3084">
            <w:pPr>
              <w:pStyle w:val="Akapitzlist"/>
              <w:numPr>
                <w:ilvl w:val="0"/>
                <w:numId w:val="12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lastRenderedPageBreak/>
              <w:t>Możliwość blokowania lub dopuszczania dowolnych urządzeń peryferyjnych za pomocą polityk grupowych (np. przy użyciu numerów identyfikacyjnych sprzętu),</w:t>
            </w:r>
          </w:p>
          <w:p w14:paraId="62DF8905" w14:textId="77777777" w:rsidR="00DD3613" w:rsidRPr="00DD3613" w:rsidRDefault="00DD3613" w:rsidP="006B3084">
            <w:pPr>
              <w:pStyle w:val="Akapitzlist"/>
              <w:numPr>
                <w:ilvl w:val="0"/>
                <w:numId w:val="12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Wymagane jest aby klucz produktu był na stale zapisany w BIOS-ie komputera, zapewniając poprawną aktywację systemu operacyjnego po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reinstalacji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 xml:space="preserve"> bez konieczności ręcznego wpisywania klucza produktu,</w:t>
            </w:r>
          </w:p>
          <w:p w14:paraId="34986314" w14:textId="77777777" w:rsidR="00DD3613" w:rsidRPr="00DD3613" w:rsidRDefault="00DD3613" w:rsidP="006B3084">
            <w:pPr>
              <w:pStyle w:val="Akapitzlist"/>
              <w:numPr>
                <w:ilvl w:val="0"/>
                <w:numId w:val="12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Wymagany jest fabrycznie nowy system operacyjny, nieużywany oraz nieaktywowany nigdy wcześniej na innym komputerze,</w:t>
            </w:r>
          </w:p>
          <w:p w14:paraId="551DBD12" w14:textId="77777777" w:rsidR="00DD3613" w:rsidRPr="00DD3613" w:rsidRDefault="00DD3613" w:rsidP="006B3084">
            <w:pPr>
              <w:pStyle w:val="Akapitzlist"/>
              <w:numPr>
                <w:ilvl w:val="0"/>
                <w:numId w:val="12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Wymagane jest by system operacyjny wraz z niezbędnymi sterownikami oraz oprogramowaniem dedykowanym do tego komputera były fabrycznie zainstalowane przez producenta komputera,</w:t>
            </w:r>
          </w:p>
          <w:p w14:paraId="70EB4E54" w14:textId="77777777" w:rsidR="00DD3613" w:rsidRPr="00DD3613" w:rsidRDefault="00DD3613" w:rsidP="006B3084">
            <w:pPr>
              <w:pStyle w:val="Akapitzlist"/>
              <w:numPr>
                <w:ilvl w:val="0"/>
                <w:numId w:val="12"/>
              </w:numPr>
              <w:ind w:left="5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Wymagane jest by na pamięci masowej SSD była wydzielona ukryta partycja „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Recovery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>”, służąca do przywracania systemu operacyjnego do stanu fabrycznego. W przypadku braku partycji „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Recovery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>” wymagane jest dostarczenie nośników pamięci zapewniających przywrócenie systemu operacyjnego komputera do stanu fabrycznego. Nie dopuszcza się aktualizacji starszych wersji systemu operacyjnego do najnowszej wersji.</w:t>
            </w:r>
          </w:p>
        </w:tc>
      </w:tr>
      <w:tr w:rsidR="00DD3613" w:rsidRPr="00DD3613" w14:paraId="762DD985" w14:textId="77777777" w:rsidTr="005820ED">
        <w:trPr>
          <w:trHeight w:val="524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E0D0B3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B341E4" w14:textId="77777777" w:rsidR="00DD3613" w:rsidRPr="00DD3613" w:rsidRDefault="00DD3613" w:rsidP="00D302DB">
            <w:pPr>
              <w:pStyle w:val="Akapitzlist"/>
              <w:ind w:left="5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Style w:val="None"/>
                <w:rFonts w:ascii="Arial" w:hAnsi="Arial" w:cs="Arial"/>
                <w:sz w:val="18"/>
                <w:szCs w:val="18"/>
              </w:rPr>
              <w:t>Oprogramowanie biurowe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4F379A7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Zamawiający dopuszcza zarówno rozwiązania komercyjne jak i rozwiązania oparte na licencji GNU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Lesser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 xml:space="preserve"> General Public License.</w:t>
            </w:r>
          </w:p>
          <w:p w14:paraId="3B8EF3DB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Oprogramowanie ma zostać dostarczone na nośnikach zewnętrznych CD, DVD lub Pendrive.</w:t>
            </w:r>
          </w:p>
        </w:tc>
      </w:tr>
      <w:tr w:rsidR="00DD3613" w:rsidRPr="00DD3613" w14:paraId="4D3620E7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FEAFA9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A5D968" w14:textId="77777777" w:rsidR="00DD3613" w:rsidRPr="00DD3613" w:rsidRDefault="00DD3613" w:rsidP="00D302DB">
            <w:pPr>
              <w:pStyle w:val="Akapitzlist"/>
              <w:ind w:left="5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Style w:val="None"/>
                <w:rFonts w:ascii="Arial" w:hAnsi="Arial" w:cs="Arial"/>
                <w:sz w:val="18"/>
                <w:szCs w:val="18"/>
              </w:rPr>
              <w:t>Sterowniki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5926404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Możliwość pobierania dokumentacji i sterowników z jednej lokalizacji w sieci Internet</w:t>
            </w:r>
          </w:p>
          <w:p w14:paraId="6C13C33E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Możliwość aktualizacji i pobrania sterowników do oferowanego modelu komputera w najnowszych certyfikowanych wersjach bezpośrednio z sieci Internet za pośrednictwem strony www producenta komputera.</w:t>
            </w:r>
          </w:p>
        </w:tc>
      </w:tr>
      <w:tr w:rsidR="00DD3613" w:rsidRPr="00DD3613" w14:paraId="363B754D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90FAA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FACD1D" w14:textId="77777777" w:rsidR="00DD3613" w:rsidRPr="00DD3613" w:rsidRDefault="00DD3613" w:rsidP="00D302DB">
            <w:pPr>
              <w:pStyle w:val="Akapitzlist"/>
              <w:ind w:left="58"/>
              <w:contextualSpacing w:val="0"/>
              <w:rPr>
                <w:rStyle w:val="None"/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BIOS  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29BC202" w14:textId="77777777" w:rsidR="00DD3613" w:rsidRPr="00DD3613" w:rsidRDefault="00DD3613" w:rsidP="00D302DB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Możliwość, bez uruchamiania systemu operacyjnego z dysku twardego komputera lub innych, podłączonych do niego urządzeń zewnętrznych odczytania z BIOS informacji o: </w:t>
            </w:r>
          </w:p>
          <w:p w14:paraId="2C6E6C91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Modelu komputera.</w:t>
            </w:r>
          </w:p>
          <w:p w14:paraId="2347C61B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Nr seryjnego komputera.</w:t>
            </w:r>
          </w:p>
          <w:p w14:paraId="1387B29B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Wersji BIOS (z datą).</w:t>
            </w:r>
          </w:p>
          <w:p w14:paraId="57DBB202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Modelu procesora wraz z informacjami o prędkości taktowania.</w:t>
            </w:r>
          </w:p>
          <w:p w14:paraId="2248DE6E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Informacji o ilości i typie i obsadzeniu pamięci RAM.</w:t>
            </w:r>
          </w:p>
          <w:p w14:paraId="6089E46C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Informacji o dysku twardym: producent i model oraz pojemność</w:t>
            </w:r>
          </w:p>
          <w:p w14:paraId="250CE17F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Informacja o napędzie optycznym: producent i model</w:t>
            </w:r>
          </w:p>
          <w:p w14:paraId="7A338BF1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MAC adresie zintegrowanej karty sieciowej</w:t>
            </w:r>
          </w:p>
          <w:p w14:paraId="268C8F58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Numerze matrycy</w:t>
            </w:r>
          </w:p>
          <w:p w14:paraId="7963E0EE" w14:textId="77777777" w:rsidR="00DD3613" w:rsidRPr="00DD3613" w:rsidRDefault="00DD3613" w:rsidP="00D302DB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Możliwość wyłączenia/włączenia bez uruchamiania systemu operacyjnego z dysku twardego komputera lub innych, podłączonych do niego, urządzeń zewnętrznych min.: </w:t>
            </w:r>
          </w:p>
          <w:p w14:paraId="07B912FC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Karty sieciowej RJ45.</w:t>
            </w:r>
          </w:p>
          <w:p w14:paraId="6219FF39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Karty sieciowej WLAN z Bluetooth.</w:t>
            </w:r>
          </w:p>
          <w:p w14:paraId="1A6117F5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Kamery.</w:t>
            </w:r>
          </w:p>
          <w:p w14:paraId="19E0DB36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Portów USB.</w:t>
            </w:r>
          </w:p>
          <w:p w14:paraId="62466BD9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Czytnika kart multimedialnych.</w:t>
            </w:r>
          </w:p>
          <w:p w14:paraId="42A45DBE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Kontrolera audio.</w:t>
            </w:r>
          </w:p>
          <w:p w14:paraId="36AD09CE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Głośników.</w:t>
            </w:r>
          </w:p>
          <w:p w14:paraId="275DFE20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Mikrofonu.</w:t>
            </w:r>
          </w:p>
          <w:p w14:paraId="5BEAE6BE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Zintegrowanej funkcjonalności TPM.</w:t>
            </w:r>
          </w:p>
          <w:p w14:paraId="5DA2EE0C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Portów USB.</w:t>
            </w:r>
          </w:p>
          <w:p w14:paraId="4E933932" w14:textId="77777777" w:rsidR="00DD3613" w:rsidRPr="00DD3613" w:rsidRDefault="00DD3613" w:rsidP="00D302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Możliwość, bez potrzeby uruchamiania systemu operacyjnego z dysku twardego komputera lub innych, podłączonych do niego urządzeń zewnętrznych:</w:t>
            </w:r>
          </w:p>
          <w:p w14:paraId="01061027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Ustawienia hasła na poziomie użytkownika.</w:t>
            </w:r>
          </w:p>
          <w:p w14:paraId="60A66B9A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Ustawienia hasła na poziomie administratora i dysku twardego.</w:t>
            </w:r>
          </w:p>
          <w:p w14:paraId="6B7ADF11" w14:textId="77777777" w:rsidR="00DD3613" w:rsidRPr="00DD3613" w:rsidRDefault="00DD3613" w:rsidP="00D302DB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System BIOS musi posiadać funkcję blokowania/odblokowania BOOT-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owania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 xml:space="preserve"> z dysku twardego, zewnętrznych urządzeń oraz sieci bez potrzeby uruchamiania systemu operacyjnego z dysku twardego komputera lub innych, podłączonych do niego, urządzeń zewnętrznych oraz funkcję blokowania/odblokowania BOOT-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owania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 xml:space="preserve"> stacji roboczej z USB.</w:t>
            </w:r>
          </w:p>
          <w:p w14:paraId="63CC7899" w14:textId="77777777" w:rsidR="00DD3613" w:rsidRPr="00DD3613" w:rsidRDefault="00DD3613" w:rsidP="00D30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lastRenderedPageBreak/>
              <w:t>Sprzętowe wsparcie technologii wirtualizacji procesorów, pamięci i urządzeń I/O realizowane łącznie w procesorze, chipsecie płyty głównej oraz w BIOS systemu (możliwość włączenia/wyłączenia sprzętowego wsparcia wirtualizacji.</w:t>
            </w:r>
          </w:p>
        </w:tc>
      </w:tr>
      <w:tr w:rsidR="00DD3613" w:rsidRPr="00DD3613" w14:paraId="35B516A7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0FDE25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C9FCBE" w14:textId="77777777" w:rsidR="00DD3613" w:rsidRPr="00DD3613" w:rsidRDefault="00DD3613" w:rsidP="00D302DB">
            <w:pPr>
              <w:pStyle w:val="Akapitzlist"/>
              <w:ind w:left="58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Gwarancja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0F1F3EB" w14:textId="77777777" w:rsidR="00DD3613" w:rsidRPr="00DD3613" w:rsidRDefault="00DD3613" w:rsidP="00D302DB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Gwarancji jakości producenta:</w:t>
            </w:r>
          </w:p>
          <w:p w14:paraId="1D27519E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Na okres  co najmniej  36 miesięcy - świadczonej  w siedzibie Zamawiającego, chyba że niezbędne będzie naprawa sprzętu w siedzibie producenta lub autoryzowanym przez niego punkcie serwisowym  - wówczas koszt transportu do i z naprawy pokrywa Wykonawca.</w:t>
            </w:r>
          </w:p>
          <w:p w14:paraId="0872ECAC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Czas reakcji  na zgłoszoną reklamację gwarancyjną - do końca następnego dnia roboczego.</w:t>
            </w:r>
          </w:p>
          <w:p w14:paraId="3BEE46E5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 przypadku naprawy trwającej dłużej niż 48 godzin, zamawiającemu  musi zostać dostarczony komputer zastępczy.</w:t>
            </w:r>
          </w:p>
          <w:p w14:paraId="3F2292D0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Naprawy gwarancyjne  urządzeń muszą być realizowany przez Producenta lub Autoryzowanego Partnera Serwisowego Producenta.</w:t>
            </w:r>
          </w:p>
          <w:p w14:paraId="2C670450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 przypadku awarii dysków twardych dysk pozostaje u Zamawiającego</w:t>
            </w:r>
          </w:p>
          <w:p w14:paraId="071D473C" w14:textId="77777777" w:rsidR="00DD3613" w:rsidRPr="00DD3613" w:rsidRDefault="00DD3613" w:rsidP="00D302DB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14:paraId="094277EE" w14:textId="77777777" w:rsidR="00DD3613" w:rsidRPr="00DD3613" w:rsidRDefault="00DD3613" w:rsidP="00D302DB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AA8607" w14:textId="36F077EA" w:rsidR="00E61E4A" w:rsidRDefault="00DD3613" w:rsidP="00D30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Zamawiający wymaga Oświadczenie producenta komputerowej mobilnej stacji medycznej (laptopa), że w przypadku niewywiązywania się z obowiązków gwarancyjnych Wykonawcy lub firmy serwisującej, przejmie na siebie wszelkie zobowiązania związane z serwisem.</w:t>
            </w:r>
          </w:p>
          <w:p w14:paraId="4A9AEBA1" w14:textId="77777777" w:rsidR="0059092F" w:rsidRDefault="0059092F" w:rsidP="00D30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23517B0" w14:textId="2AEFBFB9" w:rsidR="00E61E4A" w:rsidRPr="0059092F" w:rsidRDefault="0059092F" w:rsidP="00D30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092F">
              <w:rPr>
                <w:rFonts w:ascii="Arial" w:hAnsi="Arial" w:cs="Arial"/>
                <w:b/>
                <w:bCs/>
                <w:sz w:val="18"/>
                <w:szCs w:val="18"/>
              </w:rPr>
              <w:t>DOKUMENTY PRZEDMIOTOWE DLA CZĘŚCI A, B, C</w:t>
            </w:r>
          </w:p>
          <w:p w14:paraId="4B0DD02D" w14:textId="77777777" w:rsidR="00DD3613" w:rsidRPr="00DD3613" w:rsidRDefault="00DD3613" w:rsidP="00D30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BF82D34" w14:textId="77777777" w:rsidR="00DD3613" w:rsidRPr="00DD3613" w:rsidRDefault="00DD3613" w:rsidP="00D30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Oferowane modele komputerowej mobilnej stacji medycznej (laptopa), muszą posiadać certyfikat Microsoft, potwierdzający poprawną współpracę oferowanych modeli komputerów z systemem operacyjnym Windows 10 Pro 64-bit (załączyć wydruk ze strony Microsoft WHCL).</w:t>
            </w:r>
          </w:p>
          <w:p w14:paraId="2AEB2272" w14:textId="77777777" w:rsidR="00DD3613" w:rsidRPr="00DD3613" w:rsidRDefault="00DD3613" w:rsidP="00D30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Deklaracja zgodności CE lub równoważne (załączyć do oferty)</w:t>
            </w:r>
          </w:p>
          <w:p w14:paraId="0DF761FF" w14:textId="3FDF197E" w:rsidR="00DD3613" w:rsidRPr="00DD3613" w:rsidRDefault="00DD3613" w:rsidP="00D30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Oferowane laptopy muszą być wykonane/wyprodukowane w systemie zapewnienia jakości  ISO 9001</w:t>
            </w:r>
            <w:r w:rsidR="005909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3613">
              <w:rPr>
                <w:rFonts w:ascii="Arial" w:hAnsi="Arial" w:cs="Arial"/>
                <w:sz w:val="18"/>
                <w:szCs w:val="18"/>
              </w:rPr>
              <w:t>– certyfikat należy załączyć do oferty.</w:t>
            </w:r>
          </w:p>
          <w:p w14:paraId="064C3C61" w14:textId="6CE1DDA6" w:rsidR="00DD3613" w:rsidRPr="00DD3613" w:rsidRDefault="00DD3613" w:rsidP="00590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613" w:rsidRPr="00DD3613" w14:paraId="59FC03A8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2CE18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196F38" w14:textId="77777777" w:rsidR="00DD3613" w:rsidRPr="00DD3613" w:rsidRDefault="00DD3613" w:rsidP="00D302DB">
            <w:pPr>
              <w:pStyle w:val="Akapitzlist"/>
              <w:ind w:left="5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Wózki komputerowej mobilnej stacji medycznej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9CCA4F6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Regulowana wysokość blatu:  860 – 1200 mm</w:t>
            </w:r>
          </w:p>
          <w:p w14:paraId="3AE1679B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Szerokość: 600 mm</w:t>
            </w:r>
          </w:p>
          <w:p w14:paraId="7450710F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Głębokość: 420 mm</w:t>
            </w:r>
          </w:p>
          <w:p w14:paraId="4D0E3ECA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Min. 4 kółka jezdne</w:t>
            </w:r>
          </w:p>
          <w:p w14:paraId="368BAC6A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Waga: do 50 kg</w:t>
            </w:r>
          </w:p>
          <w:p w14:paraId="276240F7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Przeznaczony do laptopów od 14 do 18 cali</w:t>
            </w:r>
          </w:p>
          <w:p w14:paraId="7F631121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Szybki i łatwy montaż. Montaż wykonany przez Wykonawcę zamówienia</w:t>
            </w:r>
          </w:p>
          <w:p w14:paraId="1695112F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Zabezpieczenie laptopa przed przypadkowym zsunięciem</w:t>
            </w:r>
          </w:p>
          <w:p w14:paraId="6FC0E4A7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Łatwy do czyszczenia</w:t>
            </w:r>
          </w:p>
          <w:p w14:paraId="5610DDCB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 wysokości ustawialna do pozycji pracy siedzącej lub stojącej</w:t>
            </w:r>
          </w:p>
          <w:p w14:paraId="601989CA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Szuflada na papiery/dokumenty/klawiaturę</w:t>
            </w:r>
          </w:p>
          <w:p w14:paraId="4EC7EA71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Możliwość manewrowania</w:t>
            </w:r>
          </w:p>
          <w:p w14:paraId="6679C5A5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Wysokiej jakości trwały blat roboczy</w:t>
            </w:r>
          </w:p>
          <w:p w14:paraId="68A0278D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Mechanizm podnoszenia stolika pneumatyczny</w:t>
            </w:r>
          </w:p>
          <w:p w14:paraId="631A398B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Solidna aluminiowa rama stosowna do intensywnej pracy</w:t>
            </w:r>
          </w:p>
          <w:p w14:paraId="001E63DD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Zabezpieczenie przed kradzieżą laptopa</w:t>
            </w:r>
          </w:p>
          <w:p w14:paraId="28E9CB03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Wózek musi być odporny na środki dezynfekcyjne</w:t>
            </w:r>
          </w:p>
          <w:p w14:paraId="2C1DEEA3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Wózek musi spełniać wymagania normy CE</w:t>
            </w:r>
          </w:p>
          <w:p w14:paraId="13589C17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Wózek musi posiadać Certyfikat </w:t>
            </w:r>
            <w:proofErr w:type="spellStart"/>
            <w:r w:rsidRPr="00DD3613">
              <w:rPr>
                <w:rFonts w:ascii="Arial" w:hAnsi="Arial" w:cs="Arial"/>
                <w:sz w:val="18"/>
                <w:szCs w:val="18"/>
              </w:rPr>
              <w:t>RoHs</w:t>
            </w:r>
            <w:proofErr w:type="spellEnd"/>
            <w:r w:rsidRPr="00DD361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968CCA9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Gwarancja min. 36 miesięcy</w:t>
            </w:r>
          </w:p>
          <w:p w14:paraId="548052F9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Wykonawca dostarczy wraz z wózkiem Kartę katalogową oferowanego produktu.</w:t>
            </w:r>
          </w:p>
        </w:tc>
      </w:tr>
      <w:tr w:rsidR="00DD3613" w:rsidRPr="00DD3613" w14:paraId="149DCB64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251EC5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1A4423" w14:textId="77777777" w:rsidR="00DD3613" w:rsidRPr="00DD3613" w:rsidRDefault="00DD3613" w:rsidP="00D302DB">
            <w:pPr>
              <w:pStyle w:val="Akapitzlist"/>
              <w:ind w:left="58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Wyposażenie dodatkowe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DB49AA6" w14:textId="77777777" w:rsidR="00DD3613" w:rsidRPr="00DD3613" w:rsidRDefault="00DD3613" w:rsidP="006B308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Zestaw przewodowej klawiatury i przewodowej myszy – do pracy z wózkami komputerowej mobilnej stacji medycznej.</w:t>
            </w:r>
          </w:p>
        </w:tc>
      </w:tr>
      <w:tr w:rsidR="00DD3613" w:rsidRPr="00DD3613" w14:paraId="698C24E0" w14:textId="77777777" w:rsidTr="00D302DB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908330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7" w:type="dxa"/>
            <w:gridSpan w:val="7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058355" w14:textId="77777777" w:rsidR="00DD3613" w:rsidRPr="00DD3613" w:rsidRDefault="00DD3613" w:rsidP="00D302DB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613" w:rsidRPr="00DD3613" w14:paraId="7707645F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F8CC7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787B3F" w14:textId="77777777" w:rsidR="00DD3613" w:rsidRPr="00DD3613" w:rsidRDefault="00DD3613" w:rsidP="006B3084">
            <w:pPr>
              <w:pStyle w:val="Akapitzlist"/>
              <w:numPr>
                <w:ilvl w:val="0"/>
                <w:numId w:val="4"/>
              </w:numPr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9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1CE845" w14:textId="77777777" w:rsidR="00DD3613" w:rsidRPr="00DD3613" w:rsidRDefault="00DD3613" w:rsidP="00D302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3613">
              <w:rPr>
                <w:rFonts w:ascii="Arial" w:hAnsi="Arial" w:cs="Arial"/>
                <w:b/>
                <w:bCs/>
                <w:sz w:val="18"/>
                <w:szCs w:val="18"/>
              </w:rPr>
              <w:t>Konfiguracja dostarczonych stacji roboczych i urządzeń mobilnych</w:t>
            </w:r>
          </w:p>
        </w:tc>
      </w:tr>
      <w:tr w:rsidR="00DD3613" w:rsidRPr="00DD3613" w14:paraId="07EFB8E0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A29163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B06CFE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b/>
                <w:bCs/>
                <w:sz w:val="18"/>
                <w:szCs w:val="18"/>
              </w:rPr>
              <w:t>Element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F5200A5" w14:textId="77777777" w:rsidR="00DD3613" w:rsidRPr="00DD3613" w:rsidRDefault="00DD3613" w:rsidP="00D302DB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b/>
                <w:bCs/>
                <w:sz w:val="18"/>
                <w:szCs w:val="18"/>
              </w:rPr>
              <w:t>Opis wymagań</w:t>
            </w:r>
          </w:p>
        </w:tc>
      </w:tr>
      <w:tr w:rsidR="00DD3613" w:rsidRPr="00DD3613" w14:paraId="73FA7D09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941177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6EBC86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Konfiguracja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44346A9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Montaż wózków oraz instalacja mobilnych stacji medycznych.</w:t>
            </w:r>
          </w:p>
        </w:tc>
      </w:tr>
      <w:tr w:rsidR="00DD3613" w:rsidRPr="00DD3613" w14:paraId="48F86EBD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9BB296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1F091F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Dokumentacja</w:t>
            </w: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4ADC200" w14:textId="77777777" w:rsidR="00DD3613" w:rsidRPr="00DD3613" w:rsidRDefault="00DD3613" w:rsidP="006B308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Wykonawca stworzy na potrzeby ww. zamówienia dokument w postali elektronicznego rejestru dotyczący wykazu stacji roboczych i urządzeń mobilnych, w szczególności powiązanych ze sobą  numerów seryjnych sprzętu, numerów licencji oprogramowania przypisanych do danej stacji oraz innych numerów lub licencji niezbędnych w procesie zgłoszeń serwisowych.</w:t>
            </w:r>
          </w:p>
        </w:tc>
      </w:tr>
      <w:tr w:rsidR="00DD3613" w:rsidRPr="00DD3613" w14:paraId="7D58A7D7" w14:textId="77777777" w:rsidTr="005820ED">
        <w:trPr>
          <w:trHeight w:val="170"/>
        </w:trPr>
        <w:tc>
          <w:tcPr>
            <w:tcW w:w="3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BD227F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5" w:type="dxa"/>
            <w:gridSpan w:val="4"/>
            <w:tcBorders>
              <w:top w:val="dashed" w:sz="4" w:space="0" w:color="auto"/>
              <w:bottom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15A2C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F4D2385" w14:textId="77777777" w:rsidR="00DD3613" w:rsidRPr="00DD3613" w:rsidRDefault="00DD3613" w:rsidP="00D302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3613" w:rsidRPr="00DD3613" w14:paraId="246945BA" w14:textId="77777777" w:rsidTr="005820ED">
        <w:trPr>
          <w:gridAfter w:val="1"/>
          <w:wAfter w:w="316" w:type="dxa"/>
          <w:trHeight w:hRule="exact" w:val="401"/>
        </w:trPr>
        <w:tc>
          <w:tcPr>
            <w:tcW w:w="9890" w:type="dxa"/>
            <w:gridSpan w:val="7"/>
            <w:tcBorders>
              <w:top w:val="single" w:sz="12" w:space="0" w:color="auto"/>
            </w:tcBorders>
            <w:vAlign w:val="center"/>
          </w:tcPr>
          <w:p w14:paraId="4D2BCD21" w14:textId="77777777" w:rsidR="00DD3613" w:rsidRPr="00DD3613" w:rsidRDefault="00DD3613" w:rsidP="006B3084">
            <w:pPr>
              <w:pStyle w:val="Akapitzlist"/>
              <w:numPr>
                <w:ilvl w:val="0"/>
                <w:numId w:val="2"/>
              </w:numPr>
              <w:ind w:left="284" w:hanging="22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3613">
              <w:rPr>
                <w:rStyle w:val="FontStyle31"/>
                <w:rFonts w:ascii="Arial" w:hAnsi="Arial" w:cs="Arial"/>
                <w:b/>
                <w:bCs/>
                <w:sz w:val="18"/>
                <w:szCs w:val="18"/>
              </w:rPr>
              <w:t>WARUNKI SERWISU GWARANCYJNEGO</w:t>
            </w:r>
          </w:p>
        </w:tc>
      </w:tr>
      <w:tr w:rsidR="00DD3613" w:rsidRPr="00DD3613" w14:paraId="7AD2759B" w14:textId="77777777" w:rsidTr="005820ED">
        <w:trPr>
          <w:gridAfter w:val="1"/>
          <w:wAfter w:w="316" w:type="dxa"/>
          <w:trHeight w:val="1417"/>
        </w:trPr>
        <w:tc>
          <w:tcPr>
            <w:tcW w:w="309" w:type="dxa"/>
          </w:tcPr>
          <w:p w14:paraId="75A4C922" w14:textId="77777777" w:rsidR="00DD3613" w:rsidRPr="00DD3613" w:rsidRDefault="00DD3613" w:rsidP="00D302DB">
            <w:pPr>
              <w:pStyle w:val="Akapitzlist"/>
              <w:ind w:left="284"/>
              <w:jc w:val="both"/>
              <w:rPr>
                <w:rStyle w:val="FontStyle31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14:paraId="4DC51204" w14:textId="77777777" w:rsidR="00DD3613" w:rsidRPr="00DD3613" w:rsidRDefault="00DD3613" w:rsidP="00D302DB">
            <w:pPr>
              <w:jc w:val="both"/>
              <w:rPr>
                <w:rStyle w:val="FontStyle3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6" w:type="dxa"/>
            <w:gridSpan w:val="5"/>
            <w:vAlign w:val="center"/>
          </w:tcPr>
          <w:p w14:paraId="1C50F640" w14:textId="77777777" w:rsidR="00DD3613" w:rsidRPr="00DD3613" w:rsidRDefault="00DD3613" w:rsidP="00D302DB">
            <w:pPr>
              <w:shd w:val="clear" w:color="auto" w:fill="FFFFFF"/>
              <w:ind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 ramach gwarancji oferowanej przez Wykonawcę na dostawę Stacji roboczej typu 1 i Stacji roboczej typu 2 oraz Komputerowej mobilnej stacji medycznej (Laptopy) Zamawiający wymaga:</w:t>
            </w:r>
          </w:p>
          <w:p w14:paraId="6903C413" w14:textId="77777777" w:rsidR="00DD3613" w:rsidRPr="00DD3613" w:rsidRDefault="00DD3613" w:rsidP="006B3084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ind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Zgłaszanie awarii sprzętu będącego przedmiotem zamówienia w godzinach od 8.00 do 15.00 w dni robocze tj. od poniedziałku do piątku.</w:t>
            </w:r>
          </w:p>
          <w:p w14:paraId="5085EA0A" w14:textId="77777777" w:rsidR="00DD3613" w:rsidRPr="00DD3613" w:rsidRDefault="00DD3613" w:rsidP="006B3084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ind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Czas usunięcia uszkodzenia w okresie gwarancji do</w:t>
            </w:r>
            <w:r w:rsidRPr="00DD36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D3613">
              <w:rPr>
                <w:rFonts w:ascii="Arial" w:hAnsi="Arial" w:cs="Arial"/>
                <w:sz w:val="18"/>
                <w:szCs w:val="18"/>
              </w:rPr>
              <w:t>5 dni roboczych od momentu zgłoszenia awarii, sprzęt do naprawy i z naprawy Wykonawca dostarcza na swój koszt, W przypadku awarii dysku twardego jak i komputera dysk pozostaje u  Zamawiającego</w:t>
            </w:r>
          </w:p>
          <w:p w14:paraId="3C705301" w14:textId="77777777" w:rsidR="00DD3613" w:rsidRPr="00DD3613" w:rsidRDefault="00DD3613" w:rsidP="006B3084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ind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Usługi serwisowe świadczone w miejscu instalacji urządzenia oraz możliwość szybkiego zgłaszania usterek przez portal internetowy.</w:t>
            </w:r>
          </w:p>
          <w:p w14:paraId="3C2D313E" w14:textId="77777777" w:rsidR="00DD3613" w:rsidRPr="00DD3613" w:rsidRDefault="00DD3613" w:rsidP="006B3084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ind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 xml:space="preserve">Opiekę kierownika technicznego ze strony Wykonawcy. </w:t>
            </w:r>
          </w:p>
          <w:p w14:paraId="2CC6F63C" w14:textId="77777777" w:rsidR="00DD3613" w:rsidRPr="00DD3613" w:rsidRDefault="00DD3613" w:rsidP="006B3084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ind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Dostęp do portalu technicznego Wykonawcy zamówienia (Producenta), który umożliwi zamawianie części zamiennych i/lub wizyt technika serwisowego. Portal ma na celu przyśpieszenie procesu diagnostyki i skrócenia czasu usunięcia usterki.</w:t>
            </w:r>
          </w:p>
          <w:p w14:paraId="67E1260C" w14:textId="77777777" w:rsidR="00DD3613" w:rsidRPr="00DD3613" w:rsidRDefault="00DD3613" w:rsidP="006B3084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ind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Możliwość uzyskania pomocy technicznej producenta w języku polskim za pomocą strony WWW lub telefonicznie np. infolinii lub e-mail.</w:t>
            </w:r>
          </w:p>
          <w:p w14:paraId="437D9AC9" w14:textId="77777777" w:rsidR="00DD3613" w:rsidRPr="00DD3613" w:rsidRDefault="00DD3613" w:rsidP="006B3084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ind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Wsparcie techniczne dla problemów z fabrycznie zainstalowanym oprogramowaniem OEM.</w:t>
            </w:r>
          </w:p>
          <w:p w14:paraId="44A7F799" w14:textId="77777777" w:rsidR="00DD3613" w:rsidRPr="00DD3613" w:rsidRDefault="00DD3613" w:rsidP="006B3084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ind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3613">
              <w:rPr>
                <w:rFonts w:ascii="Arial" w:hAnsi="Arial" w:cs="Arial"/>
                <w:sz w:val="18"/>
                <w:szCs w:val="18"/>
              </w:rPr>
              <w:t>Tryb naprawy - naprawy wykonywane będą wyłącznie poprzez serwis autoryzowany przez producenta, co ma być potwierdzone stosownym oświadczeniem dostawcy. Każda naprawa musi być udokumentowana, a dokumentacja naprawy dostarczona po każdej naprawie.</w:t>
            </w:r>
          </w:p>
        </w:tc>
      </w:tr>
    </w:tbl>
    <w:p w14:paraId="7C4EBE57" w14:textId="77777777" w:rsidR="00B705E5" w:rsidRPr="00DD3613" w:rsidRDefault="00B705E5" w:rsidP="00B705E5">
      <w:pPr>
        <w:rPr>
          <w:rFonts w:ascii="Arial" w:hAnsi="Arial" w:cs="Arial"/>
        </w:rPr>
      </w:pPr>
    </w:p>
    <w:sectPr w:rsidR="00B705E5" w:rsidRPr="00DD3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altName w:val="Lucida Sans Unicode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CE">
    <w:altName w:val="Microsoft YaHei"/>
    <w:charset w:val="EE"/>
    <w:family w:val="swiss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5A520C"/>
    <w:multiLevelType w:val="hybridMultilevel"/>
    <w:tmpl w:val="5A0005A4"/>
    <w:lvl w:ilvl="0" w:tplc="299EE9C0">
      <w:start w:val="1"/>
      <w:numFmt w:val="upperLetter"/>
      <w:lvlText w:val="%1."/>
      <w:lvlJc w:val="left"/>
      <w:pPr>
        <w:ind w:left="360" w:hanging="360"/>
      </w:pPr>
      <w:rPr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C2A96"/>
    <w:multiLevelType w:val="hybridMultilevel"/>
    <w:tmpl w:val="130AC0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F41E3"/>
    <w:multiLevelType w:val="hybridMultilevel"/>
    <w:tmpl w:val="8D267724"/>
    <w:lvl w:ilvl="0" w:tplc="DD64E4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8748F4"/>
    <w:multiLevelType w:val="hybridMultilevel"/>
    <w:tmpl w:val="9B1621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B13805"/>
    <w:multiLevelType w:val="hybridMultilevel"/>
    <w:tmpl w:val="9B1621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98078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236D12"/>
    <w:multiLevelType w:val="hybridMultilevel"/>
    <w:tmpl w:val="78CA5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D088F"/>
    <w:multiLevelType w:val="hybridMultilevel"/>
    <w:tmpl w:val="18A61C1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53BD8"/>
    <w:multiLevelType w:val="multilevel"/>
    <w:tmpl w:val="F550BC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</w:abstractNum>
  <w:abstractNum w:abstractNumId="10" w15:restartNumberingAfterBreak="0">
    <w:nsid w:val="76212AB6"/>
    <w:multiLevelType w:val="multilevel"/>
    <w:tmpl w:val="57FA8C4C"/>
    <w:styleLink w:val="Styl1"/>
    <w:lvl w:ilvl="0">
      <w:start w:val="1"/>
      <w:numFmt w:val="lowerLetter"/>
      <w:lvlText w:val="%1)"/>
      <w:lvlJc w:val="left"/>
      <w:pPr>
        <w:ind w:left="852"/>
      </w:pPr>
      <w:rPr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Roman"/>
      <w:lvlText w:val="%1.%2."/>
      <w:lvlJc w:val="left"/>
      <w:pPr>
        <w:ind w:left="1133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93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65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37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09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81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53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25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1" w15:restartNumberingAfterBreak="0">
    <w:nsid w:val="7B9438FB"/>
    <w:multiLevelType w:val="hybridMultilevel"/>
    <w:tmpl w:val="22522462"/>
    <w:lvl w:ilvl="0" w:tplc="25464C38">
      <w:start w:val="1"/>
      <w:numFmt w:val="upperLetter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86"/>
    <w:rsid w:val="000237C5"/>
    <w:rsid w:val="00080A02"/>
    <w:rsid w:val="001C6D1D"/>
    <w:rsid w:val="001E6CCE"/>
    <w:rsid w:val="001F22B2"/>
    <w:rsid w:val="001F4B6D"/>
    <w:rsid w:val="001F53B7"/>
    <w:rsid w:val="002B702F"/>
    <w:rsid w:val="002E75AA"/>
    <w:rsid w:val="0039660D"/>
    <w:rsid w:val="003F770D"/>
    <w:rsid w:val="005820ED"/>
    <w:rsid w:val="0059092F"/>
    <w:rsid w:val="00593DAF"/>
    <w:rsid w:val="005E120C"/>
    <w:rsid w:val="006361FC"/>
    <w:rsid w:val="006B3084"/>
    <w:rsid w:val="007956A9"/>
    <w:rsid w:val="00885BE5"/>
    <w:rsid w:val="00887BBE"/>
    <w:rsid w:val="008967B7"/>
    <w:rsid w:val="008A4AA5"/>
    <w:rsid w:val="008C4B35"/>
    <w:rsid w:val="0093155A"/>
    <w:rsid w:val="0098625E"/>
    <w:rsid w:val="009D02A0"/>
    <w:rsid w:val="009F4063"/>
    <w:rsid w:val="00A374AF"/>
    <w:rsid w:val="00AA5152"/>
    <w:rsid w:val="00AC5486"/>
    <w:rsid w:val="00B705E5"/>
    <w:rsid w:val="00C22167"/>
    <w:rsid w:val="00C87EFB"/>
    <w:rsid w:val="00CA28ED"/>
    <w:rsid w:val="00D46D0D"/>
    <w:rsid w:val="00DD3613"/>
    <w:rsid w:val="00E5643E"/>
    <w:rsid w:val="00E61E4A"/>
    <w:rsid w:val="00E85876"/>
    <w:rsid w:val="00EA163B"/>
    <w:rsid w:val="00F63F83"/>
    <w:rsid w:val="00F7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999F"/>
  <w15:chartTrackingRefBased/>
  <w15:docId w15:val="{E9C1C290-9BC9-4885-8C8D-0BF424B9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C54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D3613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b/>
      <w:color w:val="0000FF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C54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DD3613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color w:val="0000FF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D3613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D3613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b/>
      <w:i/>
      <w:color w:val="0000FF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D3613"/>
    <w:pPr>
      <w:keepNext/>
      <w:spacing w:after="0" w:line="240" w:lineRule="auto"/>
      <w:outlineLvl w:val="6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D3613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D3613"/>
    <w:pPr>
      <w:keepNext/>
      <w:spacing w:after="0" w:line="240" w:lineRule="auto"/>
      <w:jc w:val="right"/>
      <w:outlineLvl w:val="8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54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C54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uiPriority w:val="99"/>
    <w:unhideWhenUsed/>
    <w:rsid w:val="00AC5486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5486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AC5486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AC5486"/>
    <w:rPr>
      <w:sz w:val="20"/>
      <w:szCs w:val="20"/>
    </w:rPr>
  </w:style>
  <w:style w:type="character" w:customStyle="1" w:styleId="AkapitzlistZnak">
    <w:name w:val="Akapit z listą Znak"/>
    <w:aliases w:val="Numerowanie Znak,Akapit z listą BS Znak,List Paragraph Znak,Kolorowa lista — akcent 11 Znak,L1 Znak,CW_Lista Znak,Odstavec Znak,WYPUNKTOWANIE Akapit z listą Znak,sw tekst Znak,Bulleted list Znak,Akapit z listą5 Znak,lp1 Znak"/>
    <w:basedOn w:val="Domylnaczcionkaakapitu"/>
    <w:link w:val="Akapitzlist"/>
    <w:uiPriority w:val="34"/>
    <w:qFormat/>
    <w:locked/>
    <w:rsid w:val="00AC5486"/>
    <w:rPr>
      <w:rFonts w:ascii="Arial Narrow" w:hAnsi="Arial Narrow"/>
    </w:rPr>
  </w:style>
  <w:style w:type="paragraph" w:styleId="Akapitzlist">
    <w:name w:val="List Paragraph"/>
    <w:aliases w:val="Numerowanie,Akapit z listą BS,List Paragraph,Kolorowa lista — akcent 11,L1,CW_Lista,Odstavec,WYPUNKTOWANIE Akapit z listą,sw tekst,Bulleted list,Akapit z listą5,Akapit normalny,List Paragraph2,lp1,Preambuła,Dot pt,F5 List Paragraph,Obiekt"/>
    <w:basedOn w:val="Normalny"/>
    <w:link w:val="AkapitzlistZnak"/>
    <w:uiPriority w:val="34"/>
    <w:qFormat/>
    <w:rsid w:val="00AC5486"/>
    <w:pPr>
      <w:spacing w:after="0" w:line="240" w:lineRule="auto"/>
      <w:contextualSpacing/>
    </w:pPr>
    <w:rPr>
      <w:rFonts w:ascii="Arial Narrow" w:hAnsi="Arial Narrow"/>
    </w:rPr>
  </w:style>
  <w:style w:type="character" w:customStyle="1" w:styleId="FontStyle31">
    <w:name w:val="Font Style31"/>
    <w:basedOn w:val="Domylnaczcionkaakapitu"/>
    <w:uiPriority w:val="99"/>
    <w:qFormat/>
    <w:locked/>
    <w:rsid w:val="00AC5486"/>
    <w:rPr>
      <w:rFonts w:ascii="Arial Narrow" w:hAnsi="Arial Narrow" w:cs="Arial Narrow" w:hint="default"/>
      <w:color w:val="000000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AC5486"/>
    <w:rPr>
      <w:sz w:val="16"/>
      <w:szCs w:val="16"/>
    </w:rPr>
  </w:style>
  <w:style w:type="character" w:customStyle="1" w:styleId="nazwaprod">
    <w:name w:val="nazwa_prod"/>
    <w:basedOn w:val="Domylnaczcionkaakapitu"/>
    <w:rsid w:val="00AC548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F770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F770D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customStyle="1" w:styleId="cs15323895">
    <w:name w:val="cs15323895"/>
    <w:basedOn w:val="Domylnaczcionkaakapitu"/>
    <w:rsid w:val="0093155A"/>
  </w:style>
  <w:style w:type="character" w:customStyle="1" w:styleId="cs2cc6577c">
    <w:name w:val="cs2cc6577c"/>
    <w:basedOn w:val="Domylnaczcionkaakapitu"/>
    <w:rsid w:val="0093155A"/>
  </w:style>
  <w:style w:type="paragraph" w:styleId="Tekstdymka">
    <w:name w:val="Balloon Text"/>
    <w:basedOn w:val="Normalny"/>
    <w:link w:val="TekstdymkaZnak"/>
    <w:uiPriority w:val="99"/>
    <w:semiHidden/>
    <w:unhideWhenUsed/>
    <w:rsid w:val="00A374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4AF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99"/>
    <w:rsid w:val="00B70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D3613"/>
    <w:rPr>
      <w:rFonts w:ascii="Arial Narrow" w:eastAsia="Times New Roman" w:hAnsi="Arial Narrow" w:cs="Times New Roman"/>
      <w:b/>
      <w:color w:val="0000FF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3613"/>
    <w:rPr>
      <w:rFonts w:ascii="Arial Narrow" w:eastAsia="Times New Roman" w:hAnsi="Arial Narrow" w:cs="Times New Roman"/>
      <w:color w:val="0000FF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D3613"/>
    <w:rPr>
      <w:rFonts w:ascii="Arial Narrow" w:eastAsia="Times New Roman" w:hAnsi="Arial Narrow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D3613"/>
    <w:rPr>
      <w:rFonts w:ascii="Arial Narrow" w:eastAsia="Times New Roman" w:hAnsi="Arial Narrow" w:cs="Times New Roman"/>
      <w:b/>
      <w:i/>
      <w:color w:val="0000FF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D3613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D3613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D3613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D361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3613"/>
    <w:rPr>
      <w:rFonts w:ascii="Arial Narrow" w:eastAsia="Times New Roman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DD3613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D3613"/>
    <w:rPr>
      <w:rFonts w:ascii="Arial Narrow" w:eastAsia="Times New Roman" w:hAnsi="Arial Narro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D3613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3613"/>
    <w:rPr>
      <w:rFonts w:ascii="Arial Narrow" w:eastAsia="Times New Roman" w:hAnsi="Arial Narrow" w:cs="Times New Roman"/>
      <w:sz w:val="24"/>
      <w:szCs w:val="20"/>
      <w:lang w:eastAsia="pl-PL"/>
    </w:rPr>
  </w:style>
  <w:style w:type="character" w:styleId="UyteHipercze">
    <w:name w:val="FollowedHyperlink"/>
    <w:rsid w:val="00DD3613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DD361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D3613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D361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D3613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e8">
    <w:name w:val="Style8"/>
    <w:basedOn w:val="Normalny"/>
    <w:uiPriority w:val="99"/>
    <w:locked/>
    <w:rsid w:val="00DD361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locked/>
    <w:rsid w:val="00DD361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locked/>
    <w:rsid w:val="00DD3613"/>
    <w:pPr>
      <w:widowControl w:val="0"/>
      <w:autoSpaceDE w:val="0"/>
      <w:autoSpaceDN w:val="0"/>
      <w:adjustRightInd w:val="0"/>
      <w:spacing w:after="0" w:line="230" w:lineRule="exact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locked/>
    <w:rsid w:val="00DD3613"/>
    <w:pPr>
      <w:widowControl w:val="0"/>
      <w:autoSpaceDE w:val="0"/>
      <w:autoSpaceDN w:val="0"/>
      <w:adjustRightInd w:val="0"/>
      <w:spacing w:after="0" w:line="230" w:lineRule="exact"/>
    </w:pPr>
    <w:rPr>
      <w:rFonts w:ascii="Arial Narrow" w:eastAsiaTheme="minorEastAsia" w:hAnsi="Arial Narrow"/>
      <w:sz w:val="24"/>
      <w:szCs w:val="24"/>
      <w:lang w:eastAsia="pl-PL"/>
    </w:rPr>
  </w:style>
  <w:style w:type="character" w:customStyle="1" w:styleId="FontStyle32">
    <w:name w:val="Font Style32"/>
    <w:basedOn w:val="Domylnaczcionkaakapitu"/>
    <w:uiPriority w:val="99"/>
    <w:locked/>
    <w:rsid w:val="00DD3613"/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Style9">
    <w:name w:val="Style9"/>
    <w:basedOn w:val="Normalny"/>
    <w:uiPriority w:val="99"/>
    <w:locked/>
    <w:rsid w:val="00DD3613"/>
    <w:pPr>
      <w:widowControl w:val="0"/>
      <w:autoSpaceDE w:val="0"/>
      <w:autoSpaceDN w:val="0"/>
      <w:adjustRightInd w:val="0"/>
      <w:spacing w:after="0" w:line="228" w:lineRule="exact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locked/>
    <w:rsid w:val="00DD361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locked/>
    <w:rsid w:val="00DD361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character" w:customStyle="1" w:styleId="FontStyle26">
    <w:name w:val="Font Style26"/>
    <w:basedOn w:val="Domylnaczcionkaakapitu"/>
    <w:uiPriority w:val="99"/>
    <w:locked/>
    <w:rsid w:val="00DD3613"/>
    <w:rPr>
      <w:rFonts w:ascii="Arial Narrow" w:hAnsi="Arial Narrow" w:cs="Arial Narrow"/>
      <w:i/>
      <w:iCs/>
      <w:color w:val="000000"/>
      <w:sz w:val="18"/>
      <w:szCs w:val="18"/>
    </w:rPr>
  </w:style>
  <w:style w:type="character" w:customStyle="1" w:styleId="FontStyle34">
    <w:name w:val="Font Style34"/>
    <w:basedOn w:val="Domylnaczcionkaakapitu"/>
    <w:uiPriority w:val="99"/>
    <w:locked/>
    <w:rsid w:val="00DD3613"/>
    <w:rPr>
      <w:rFonts w:ascii="Arial Narrow" w:hAnsi="Arial Narrow" w:cs="Arial Narrow"/>
      <w:color w:val="000000"/>
      <w:sz w:val="12"/>
      <w:szCs w:val="12"/>
    </w:rPr>
  </w:style>
  <w:style w:type="paragraph" w:customStyle="1" w:styleId="Style4">
    <w:name w:val="Style4"/>
    <w:basedOn w:val="Normalny"/>
    <w:uiPriority w:val="99"/>
    <w:locked/>
    <w:rsid w:val="00DD3613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locked/>
    <w:rsid w:val="00DD3613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locked/>
    <w:rsid w:val="00DD3613"/>
    <w:pPr>
      <w:widowControl w:val="0"/>
      <w:autoSpaceDE w:val="0"/>
      <w:autoSpaceDN w:val="0"/>
      <w:adjustRightInd w:val="0"/>
      <w:spacing w:after="0" w:line="230" w:lineRule="exact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locked/>
    <w:rsid w:val="00DD361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locked/>
    <w:rsid w:val="00DD3613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 Narrow" w:eastAsiaTheme="minorEastAsia" w:hAnsi="Arial Narrow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locked/>
    <w:rsid w:val="00DD3613"/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Style17">
    <w:name w:val="Style17"/>
    <w:basedOn w:val="Normalny"/>
    <w:uiPriority w:val="99"/>
    <w:locked/>
    <w:rsid w:val="00DD3613"/>
    <w:pPr>
      <w:widowControl w:val="0"/>
      <w:autoSpaceDE w:val="0"/>
      <w:autoSpaceDN w:val="0"/>
      <w:adjustRightInd w:val="0"/>
      <w:spacing w:after="0" w:line="576" w:lineRule="exact"/>
      <w:jc w:val="both"/>
    </w:pPr>
    <w:rPr>
      <w:rFonts w:ascii="Arial Narrow" w:eastAsiaTheme="minorEastAsia" w:hAnsi="Arial Narrow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locked/>
    <w:rsid w:val="00DD361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pl-PL"/>
    </w:rPr>
  </w:style>
  <w:style w:type="character" w:customStyle="1" w:styleId="FontStyle35">
    <w:name w:val="Font Style35"/>
    <w:basedOn w:val="Domylnaczcionkaakapitu"/>
    <w:uiPriority w:val="99"/>
    <w:locked/>
    <w:rsid w:val="00DD3613"/>
    <w:rPr>
      <w:rFonts w:ascii="Arial Narrow" w:hAnsi="Arial Narrow" w:cs="Arial Narrow"/>
      <w:color w:val="000000"/>
      <w:sz w:val="16"/>
      <w:szCs w:val="16"/>
    </w:rPr>
  </w:style>
  <w:style w:type="character" w:styleId="Numerstrony">
    <w:name w:val="page number"/>
    <w:basedOn w:val="Domylnaczcionkaakapitu"/>
    <w:uiPriority w:val="99"/>
    <w:rsid w:val="00DD3613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DD3613"/>
    <w:rPr>
      <w:rFonts w:ascii="Times New Roman" w:hAnsi="Times New Roman"/>
    </w:rPr>
  </w:style>
  <w:style w:type="character" w:customStyle="1" w:styleId="WW8Num2z0">
    <w:name w:val="WW8Num2z0"/>
    <w:rsid w:val="00DD3613"/>
    <w:rPr>
      <w:rFonts w:ascii="Arial Black" w:hAnsi="Arial Black"/>
      <w:b w:val="0"/>
      <w:i w:val="0"/>
      <w:sz w:val="2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D3613"/>
  </w:style>
  <w:style w:type="character" w:customStyle="1" w:styleId="Domylnaczcionkaakapitu10">
    <w:name w:val="Domyślna czcionka akapitu10"/>
    <w:rsid w:val="00DD3613"/>
  </w:style>
  <w:style w:type="character" w:styleId="Pogrubienie">
    <w:name w:val="Strong"/>
    <w:aliases w:val="Tekst treści (2) + 8,5 pt"/>
    <w:uiPriority w:val="22"/>
    <w:qFormat/>
    <w:rsid w:val="00DD3613"/>
    <w:rPr>
      <w:b/>
      <w:bCs/>
    </w:rPr>
  </w:style>
  <w:style w:type="paragraph" w:customStyle="1" w:styleId="Zwykytekst1">
    <w:name w:val="Zwykły tekst1"/>
    <w:basedOn w:val="Normalny"/>
    <w:rsid w:val="00DD361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ProPublico">
    <w:name w:val="ProPublico"/>
    <w:rsid w:val="00DD3613"/>
    <w:pPr>
      <w:suppressAutoHyphens/>
      <w:spacing w:after="0" w:line="360" w:lineRule="auto"/>
    </w:pPr>
    <w:rPr>
      <w:rFonts w:ascii="Arial" w:eastAsia="Arial" w:hAnsi="Arial" w:cs="Times New Roman"/>
      <w:szCs w:val="20"/>
      <w:lang w:eastAsia="ar-SA"/>
    </w:rPr>
  </w:style>
  <w:style w:type="paragraph" w:customStyle="1" w:styleId="normaltableau">
    <w:name w:val="normal_tableau"/>
    <w:basedOn w:val="Normalny"/>
    <w:rsid w:val="00DD361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Zawartotabeli">
    <w:name w:val="Zawartoœæ tabeli"/>
    <w:basedOn w:val="Normalny"/>
    <w:rsid w:val="00DD36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³ówek tabeli"/>
    <w:basedOn w:val="Zawartotabeli"/>
    <w:rsid w:val="00DD3613"/>
    <w:pPr>
      <w:jc w:val="center"/>
    </w:pPr>
    <w:rPr>
      <w:b/>
      <w:bCs/>
    </w:rPr>
  </w:style>
  <w:style w:type="paragraph" w:customStyle="1" w:styleId="Standard">
    <w:name w:val="Standard"/>
    <w:qFormat/>
    <w:rsid w:val="00DD361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DD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DD36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msolistparagraphcxspfirst">
    <w:name w:val="msolistparagraphcxspfirst"/>
    <w:basedOn w:val="Normalny"/>
    <w:rsid w:val="00DD3613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customStyle="1" w:styleId="msolistparagraphcxspmiddle">
    <w:name w:val="msolistparagraphcxspmiddle"/>
    <w:basedOn w:val="Normalny"/>
    <w:rsid w:val="00DD3613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D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DD3613"/>
    <w:rPr>
      <w:rFonts w:ascii="Arial" w:eastAsia="Times New Roman" w:hAnsi="Arial" w:cs="Arial"/>
      <w:b/>
      <w:bCs/>
      <w:spacing w:val="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3613"/>
    <w:rPr>
      <w:color w:val="605E5C"/>
      <w:shd w:val="clear" w:color="auto" w:fill="E1DFDD"/>
    </w:rPr>
  </w:style>
  <w:style w:type="character" w:customStyle="1" w:styleId="WW8Num6z1">
    <w:name w:val="WW8Num6z1"/>
    <w:rsid w:val="00DD3613"/>
    <w:rPr>
      <w:rFonts w:ascii="Courier New" w:hAnsi="Courier New" w:cs="Courier New"/>
    </w:rPr>
  </w:style>
  <w:style w:type="character" w:customStyle="1" w:styleId="dyszka2">
    <w:name w:val="dyszka2"/>
    <w:basedOn w:val="Domylnaczcionkaakapitu"/>
    <w:rsid w:val="00DD3613"/>
  </w:style>
  <w:style w:type="character" w:styleId="Tekstzastpczy">
    <w:name w:val="Placeholder Text"/>
    <w:basedOn w:val="Domylnaczcionkaakapitu"/>
    <w:uiPriority w:val="99"/>
    <w:semiHidden/>
    <w:rsid w:val="00DD3613"/>
    <w:rPr>
      <w:color w:val="808080"/>
    </w:rPr>
  </w:style>
  <w:style w:type="character" w:customStyle="1" w:styleId="font">
    <w:name w:val="font"/>
    <w:basedOn w:val="Domylnaczcionkaakapitu"/>
    <w:rsid w:val="00DD3613"/>
  </w:style>
  <w:style w:type="character" w:customStyle="1" w:styleId="czeinternetowe">
    <w:name w:val="Łącze internetowe"/>
    <w:uiPriority w:val="99"/>
    <w:rsid w:val="00DD3613"/>
    <w:rPr>
      <w:color w:val="0000FF"/>
      <w:u w:val="single"/>
    </w:rPr>
  </w:style>
  <w:style w:type="paragraph" w:customStyle="1" w:styleId="Pa7">
    <w:name w:val="Pa7"/>
    <w:basedOn w:val="Normalny"/>
    <w:next w:val="Normalny"/>
    <w:uiPriority w:val="99"/>
    <w:rsid w:val="00DD3613"/>
    <w:pPr>
      <w:autoSpaceDE w:val="0"/>
      <w:autoSpaceDN w:val="0"/>
      <w:adjustRightInd w:val="0"/>
      <w:spacing w:after="0" w:line="121" w:lineRule="atLeas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detailsresult">
    <w:name w:val="details_result"/>
    <w:basedOn w:val="Domylnaczcionkaakapitu"/>
    <w:rsid w:val="00DD3613"/>
  </w:style>
  <w:style w:type="character" w:styleId="Uwydatnienie">
    <w:name w:val="Emphasis"/>
    <w:basedOn w:val="Domylnaczcionkaakapitu"/>
    <w:uiPriority w:val="20"/>
    <w:qFormat/>
    <w:rsid w:val="00DD3613"/>
    <w:rPr>
      <w:i/>
      <w:iCs/>
    </w:rPr>
  </w:style>
  <w:style w:type="paragraph" w:customStyle="1" w:styleId="ListapunktowanaMPKW">
    <w:name w:val=". Lista punktowana [MPKW]"/>
    <w:basedOn w:val="Akapitzlist"/>
    <w:link w:val="ListapunktowanaMPKWZnak"/>
    <w:qFormat/>
    <w:rsid w:val="00DD3613"/>
    <w:pPr>
      <w:contextualSpacing w:val="0"/>
      <w:jc w:val="both"/>
    </w:pPr>
    <w:rPr>
      <w:rFonts w:ascii="Calibri" w:eastAsia="Times New Roman" w:hAnsi="Calibri" w:cs="Times New Roman"/>
      <w:szCs w:val="20"/>
      <w:lang w:eastAsia="ar-SA"/>
    </w:rPr>
  </w:style>
  <w:style w:type="character" w:customStyle="1" w:styleId="ListapunktowanaMPKWZnak">
    <w:name w:val=". Lista punktowana [MPKW] Znak"/>
    <w:link w:val="ListapunktowanaMPKW"/>
    <w:rsid w:val="00DD3613"/>
    <w:rPr>
      <w:rFonts w:ascii="Calibri" w:eastAsia="Times New Roman" w:hAnsi="Calibri" w:cs="Times New Roman"/>
      <w:szCs w:val="20"/>
      <w:lang w:eastAsia="ar-SA"/>
    </w:rPr>
  </w:style>
  <w:style w:type="paragraph" w:customStyle="1" w:styleId="NormalnyMPKW">
    <w:name w:val=". Normalny [MPKW]"/>
    <w:basedOn w:val="Normalny"/>
    <w:link w:val="NormalnyMPKWZnak"/>
    <w:qFormat/>
    <w:rsid w:val="00DD3613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szCs w:val="20"/>
      <w:lang w:eastAsia="ar-SA"/>
    </w:rPr>
  </w:style>
  <w:style w:type="character" w:customStyle="1" w:styleId="NormalnyMPKWZnak">
    <w:name w:val=". Normalny [MPKW] Znak"/>
    <w:link w:val="NormalnyMPKW"/>
    <w:rsid w:val="00DD3613"/>
    <w:rPr>
      <w:rFonts w:ascii="Calibri" w:eastAsia="Times New Roman" w:hAnsi="Calibri" w:cs="Times New Roman"/>
      <w:szCs w:val="20"/>
      <w:lang w:eastAsia="ar-SA"/>
    </w:rPr>
  </w:style>
  <w:style w:type="paragraph" w:customStyle="1" w:styleId="Default">
    <w:name w:val="Default"/>
    <w:uiPriority w:val="99"/>
    <w:rsid w:val="00DD36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qFormat/>
    <w:rsid w:val="00DD361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rsid w:val="00DD3613"/>
    <w:rPr>
      <w:rFonts w:ascii="Calibri" w:eastAsia="Calibri" w:hAnsi="Calibri" w:cs="Times New Roman"/>
      <w:szCs w:val="21"/>
    </w:rPr>
  </w:style>
  <w:style w:type="character" w:customStyle="1" w:styleId="hgkelc">
    <w:name w:val="hgkelc"/>
    <w:basedOn w:val="Domylnaczcionkaakapitu"/>
    <w:rsid w:val="00DD3613"/>
  </w:style>
  <w:style w:type="character" w:customStyle="1" w:styleId="has-pretty-child">
    <w:name w:val="has-pretty-child"/>
    <w:basedOn w:val="Domylnaczcionkaakapitu"/>
    <w:rsid w:val="00DD3613"/>
  </w:style>
  <w:style w:type="paragraph" w:customStyle="1" w:styleId="Textbody">
    <w:name w:val="Text body"/>
    <w:basedOn w:val="Standard"/>
    <w:rsid w:val="00DD3613"/>
    <w:pPr>
      <w:widowControl/>
      <w:autoSpaceDN w:val="0"/>
      <w:spacing w:after="120"/>
    </w:pPr>
    <w:rPr>
      <w:kern w:val="3"/>
    </w:rPr>
  </w:style>
  <w:style w:type="paragraph" w:customStyle="1" w:styleId="Lista41">
    <w:name w:val="Lista 41"/>
    <w:basedOn w:val="Standard"/>
    <w:rsid w:val="00DD3613"/>
    <w:pPr>
      <w:overflowPunct w:val="0"/>
      <w:autoSpaceDE w:val="0"/>
      <w:autoSpaceDN w:val="0"/>
      <w:spacing w:before="200" w:line="312" w:lineRule="auto"/>
      <w:ind w:left="1132" w:hanging="283"/>
      <w:jc w:val="both"/>
    </w:pPr>
    <w:rPr>
      <w:rFonts w:ascii="Arial" w:hAnsi="Arial" w:cs="Arial"/>
      <w:kern w:val="3"/>
      <w:sz w:val="18"/>
    </w:rPr>
  </w:style>
  <w:style w:type="character" w:customStyle="1" w:styleId="title1">
    <w:name w:val="title1"/>
    <w:basedOn w:val="Domylnaczcionkaakapitu"/>
    <w:qFormat/>
    <w:rsid w:val="00DD3613"/>
    <w:rPr>
      <w:b/>
      <w:bCs/>
      <w:vanish w:val="0"/>
    </w:rPr>
  </w:style>
  <w:style w:type="paragraph" w:customStyle="1" w:styleId="font8">
    <w:name w:val="font8"/>
    <w:basedOn w:val="Normalny"/>
    <w:rsid w:val="00DD3613"/>
    <w:pPr>
      <w:spacing w:before="100" w:beforeAutospacing="1" w:after="100" w:afterAutospacing="1" w:line="240" w:lineRule="auto"/>
      <w:ind w:left="360"/>
      <w:jc w:val="both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Akapitzlist2">
    <w:name w:val="Akapit z listą2"/>
    <w:basedOn w:val="Normalny"/>
    <w:rsid w:val="00DD3613"/>
    <w:pPr>
      <w:suppressAutoHyphens/>
      <w:spacing w:after="0" w:line="100" w:lineRule="atLeast"/>
      <w:ind w:left="720" w:firstLine="360"/>
    </w:pPr>
    <w:rPr>
      <w:rFonts w:ascii="Calibri" w:eastAsia="Times New Roman" w:hAnsi="Calibri" w:cs="Calibri"/>
      <w:lang w:val="en-US" w:eastAsia="ar-SA"/>
    </w:rPr>
  </w:style>
  <w:style w:type="numbering" w:customStyle="1" w:styleId="Styl1">
    <w:name w:val="Styl1"/>
    <w:rsid w:val="00DD3613"/>
    <w:pPr>
      <w:numPr>
        <w:numId w:val="3"/>
      </w:numPr>
    </w:pPr>
  </w:style>
  <w:style w:type="character" w:customStyle="1" w:styleId="tooltiptriggerkeywordtooltip">
    <w:name w:val="tooltiptrigger keywordtooltip"/>
    <w:basedOn w:val="Domylnaczcionkaakapitu"/>
    <w:uiPriority w:val="99"/>
    <w:rsid w:val="00DD3613"/>
  </w:style>
  <w:style w:type="paragraph" w:customStyle="1" w:styleId="TekstOpisu">
    <w:name w:val="TekstOpisu"/>
    <w:basedOn w:val="Normalny"/>
    <w:uiPriority w:val="99"/>
    <w:rsid w:val="00DD3613"/>
    <w:pPr>
      <w:suppressAutoHyphens/>
      <w:spacing w:after="0" w:line="240" w:lineRule="auto"/>
      <w:jc w:val="both"/>
    </w:pPr>
    <w:rPr>
      <w:rFonts w:ascii="News Gothic CE" w:eastAsia="SimSun" w:hAnsi="News Gothic CE" w:cs="News Gothic CE"/>
      <w:sz w:val="20"/>
      <w:szCs w:val="20"/>
      <w:lang w:eastAsia="zh-CN"/>
    </w:rPr>
  </w:style>
  <w:style w:type="character" w:customStyle="1" w:styleId="Hyperlink0">
    <w:name w:val="Hyperlink.0"/>
    <w:basedOn w:val="Domylnaczcionkaakapitu"/>
    <w:rsid w:val="00DD3613"/>
    <w:rPr>
      <w:rFonts w:ascii="Calibri" w:eastAsia="Calibri" w:hAnsi="Calibri" w:cs="Calibri"/>
    </w:rPr>
  </w:style>
  <w:style w:type="paragraph" w:customStyle="1" w:styleId="Body">
    <w:name w:val="Body"/>
    <w:rsid w:val="00DD36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DD3613"/>
  </w:style>
  <w:style w:type="paragraph" w:customStyle="1" w:styleId="Nagwek11">
    <w:name w:val="Nagłówek 11"/>
    <w:basedOn w:val="Normalny"/>
    <w:next w:val="Normalny"/>
    <w:rsid w:val="00DD3613"/>
    <w:pPr>
      <w:keepNext/>
      <w:numPr>
        <w:numId w:val="9"/>
      </w:numPr>
      <w:tabs>
        <w:tab w:val="left" w:pos="0"/>
      </w:tabs>
      <w:spacing w:after="200" w:line="276" w:lineRule="auto"/>
    </w:pPr>
    <w:rPr>
      <w:rFonts w:ascii="Calibri" w:eastAsia="Times New Roman" w:hAnsi="Calibri" w:cs="Times New Roman"/>
      <w:b/>
      <w:bCs/>
      <w:sz w:val="32"/>
      <w:szCs w:val="32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3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6849</Words>
  <Characters>41094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Galaś</dc:creator>
  <cp:keywords/>
  <dc:description/>
  <cp:lastModifiedBy>Roman Daniel Stanek</cp:lastModifiedBy>
  <cp:revision>2</cp:revision>
  <cp:lastPrinted>2021-11-09T11:58:00Z</cp:lastPrinted>
  <dcterms:created xsi:type="dcterms:W3CDTF">2022-01-10T08:32:00Z</dcterms:created>
  <dcterms:modified xsi:type="dcterms:W3CDTF">2022-01-10T08:32:00Z</dcterms:modified>
</cp:coreProperties>
</file>