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77777777" w:rsidR="003671F3" w:rsidRPr="00EB4607" w:rsidRDefault="003671F3" w:rsidP="007E79D8">
      <w:pPr>
        <w:pStyle w:val="Nagwek2"/>
        <w:spacing w:line="300" w:lineRule="auto"/>
        <w:rPr>
          <w:rFonts w:asciiTheme="minorHAnsi" w:hAnsiTheme="minorHAnsi" w:cstheme="minorHAnsi"/>
        </w:rPr>
      </w:pPr>
    </w:p>
    <w:p w14:paraId="011A2238" w14:textId="77777777" w:rsidR="0096204D" w:rsidRPr="00EB4607" w:rsidRDefault="0096204D" w:rsidP="007E79D8">
      <w:pPr>
        <w:spacing w:line="300" w:lineRule="auto"/>
        <w:jc w:val="both"/>
        <w:rPr>
          <w:rFonts w:asciiTheme="minorHAnsi" w:hAnsiTheme="minorHAnsi" w:cstheme="minorHAnsi"/>
          <w:sz w:val="22"/>
          <w:szCs w:val="22"/>
        </w:rPr>
      </w:pPr>
    </w:p>
    <w:p w14:paraId="629F74F7" w14:textId="77777777" w:rsidR="003671F3" w:rsidRPr="00EB4607" w:rsidRDefault="003671F3" w:rsidP="007E79D8">
      <w:pPr>
        <w:spacing w:line="300" w:lineRule="auto"/>
        <w:jc w:val="both"/>
        <w:rPr>
          <w:rFonts w:asciiTheme="minorHAnsi" w:hAnsiTheme="minorHAnsi" w:cstheme="minorHAnsi"/>
          <w:sz w:val="22"/>
          <w:szCs w:val="22"/>
        </w:rPr>
      </w:pPr>
    </w:p>
    <w:p w14:paraId="1A571188" w14:textId="77777777" w:rsidR="003671F3" w:rsidRPr="00EB4607" w:rsidRDefault="003671F3" w:rsidP="007E79D8">
      <w:pPr>
        <w:pStyle w:val="Nagwek1"/>
        <w:spacing w:line="300" w:lineRule="auto"/>
        <w:rPr>
          <w:rFonts w:asciiTheme="minorHAnsi" w:hAnsiTheme="minorHAnsi" w:cstheme="minorHAnsi"/>
          <w:sz w:val="32"/>
          <w:szCs w:val="32"/>
        </w:rPr>
      </w:pPr>
      <w:r w:rsidRPr="00EB4607">
        <w:rPr>
          <w:rFonts w:asciiTheme="minorHAnsi" w:hAnsiTheme="minorHAnsi" w:cstheme="minorHAnsi"/>
          <w:sz w:val="32"/>
          <w:szCs w:val="32"/>
        </w:rPr>
        <w:t>SPECYFIKACJA WARUNKÓW ZAMÓWIENIA</w:t>
      </w:r>
    </w:p>
    <w:p w14:paraId="19485FA2" w14:textId="77777777" w:rsidR="003671F3" w:rsidRPr="00EB4607" w:rsidRDefault="00120CBE" w:rsidP="007E79D8">
      <w:pPr>
        <w:spacing w:line="300" w:lineRule="auto"/>
        <w:jc w:val="center"/>
        <w:rPr>
          <w:rFonts w:asciiTheme="minorHAnsi" w:hAnsiTheme="minorHAnsi" w:cstheme="minorHAnsi"/>
          <w:b/>
          <w:i/>
          <w:sz w:val="32"/>
          <w:szCs w:val="32"/>
        </w:rPr>
      </w:pPr>
      <w:r w:rsidRPr="00EB4607">
        <w:rPr>
          <w:rFonts w:asciiTheme="minorHAnsi" w:hAnsiTheme="minorHAnsi" w:cstheme="minorHAnsi"/>
          <w:b/>
          <w:i/>
          <w:sz w:val="32"/>
          <w:szCs w:val="32"/>
        </w:rPr>
        <w:t>(S</w:t>
      </w:r>
      <w:r w:rsidR="003671F3" w:rsidRPr="00EB4607">
        <w:rPr>
          <w:rFonts w:asciiTheme="minorHAnsi" w:hAnsiTheme="minorHAnsi" w:cstheme="minorHAnsi"/>
          <w:b/>
          <w:i/>
          <w:sz w:val="32"/>
          <w:szCs w:val="32"/>
        </w:rPr>
        <w:t>WZ)</w:t>
      </w:r>
    </w:p>
    <w:p w14:paraId="0889796F"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1D0457EA"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4AAD7583"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7B8203B2"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45D4AD17"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0B0114B7"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43845D4A"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225C0BD8" w14:textId="4AF48AB5" w:rsidR="00982612" w:rsidRDefault="008009DB" w:rsidP="00B64DE6">
      <w:pPr>
        <w:spacing w:line="300" w:lineRule="auto"/>
        <w:jc w:val="center"/>
        <w:rPr>
          <w:rFonts w:asciiTheme="minorHAnsi" w:hAnsiTheme="minorHAnsi" w:cstheme="minorHAnsi"/>
          <w:b/>
          <w:i/>
          <w:sz w:val="28"/>
          <w:szCs w:val="28"/>
        </w:rPr>
      </w:pPr>
      <w:r w:rsidRPr="008009DB">
        <w:rPr>
          <w:rFonts w:asciiTheme="minorHAnsi" w:hAnsiTheme="minorHAnsi" w:cstheme="minorHAnsi"/>
          <w:b/>
          <w:i/>
          <w:sz w:val="28"/>
          <w:szCs w:val="28"/>
        </w:rPr>
        <w:t xml:space="preserve">Dostawa </w:t>
      </w:r>
      <w:r w:rsidR="007577D8">
        <w:rPr>
          <w:rFonts w:asciiTheme="minorHAnsi" w:hAnsiTheme="minorHAnsi" w:cstheme="minorHAnsi"/>
          <w:b/>
          <w:i/>
          <w:sz w:val="28"/>
          <w:szCs w:val="28"/>
        </w:rPr>
        <w:t xml:space="preserve">monitorów </w:t>
      </w:r>
      <w:r w:rsidR="007577D8" w:rsidRPr="00B64DE6">
        <w:rPr>
          <w:rFonts w:asciiTheme="minorHAnsi" w:hAnsiTheme="minorHAnsi" w:cstheme="minorHAnsi"/>
          <w:b/>
          <w:i/>
          <w:sz w:val="28"/>
          <w:szCs w:val="28"/>
        </w:rPr>
        <w:t>dla Jednostek Organizacyjnych PBŚ</w:t>
      </w:r>
    </w:p>
    <w:p w14:paraId="37995720" w14:textId="77777777" w:rsidR="008009DB" w:rsidRPr="00982612" w:rsidRDefault="008009DB" w:rsidP="007E79D8">
      <w:pPr>
        <w:spacing w:line="300" w:lineRule="auto"/>
        <w:jc w:val="right"/>
        <w:rPr>
          <w:rFonts w:asciiTheme="minorHAnsi" w:hAnsiTheme="minorHAnsi" w:cstheme="minorHAnsi"/>
          <w:sz w:val="22"/>
          <w:szCs w:val="22"/>
        </w:rPr>
      </w:pPr>
    </w:p>
    <w:p w14:paraId="5F113A26" w14:textId="77777777" w:rsidR="00F15F4B" w:rsidRDefault="00F15F4B" w:rsidP="007E79D8">
      <w:pPr>
        <w:spacing w:line="300" w:lineRule="auto"/>
        <w:jc w:val="right"/>
        <w:rPr>
          <w:rFonts w:asciiTheme="minorHAnsi" w:hAnsiTheme="minorHAnsi" w:cstheme="minorHAnsi"/>
          <w:sz w:val="22"/>
          <w:szCs w:val="22"/>
        </w:rPr>
      </w:pPr>
    </w:p>
    <w:p w14:paraId="55C81E7F" w14:textId="77777777" w:rsidR="00F15F4B" w:rsidRDefault="00F15F4B" w:rsidP="007E79D8">
      <w:pPr>
        <w:spacing w:line="300" w:lineRule="auto"/>
        <w:jc w:val="right"/>
        <w:rPr>
          <w:rFonts w:asciiTheme="minorHAnsi" w:hAnsiTheme="minorHAnsi" w:cstheme="minorHAnsi"/>
          <w:sz w:val="22"/>
          <w:szCs w:val="22"/>
        </w:rPr>
      </w:pPr>
    </w:p>
    <w:p w14:paraId="350A0D6D" w14:textId="32F0AA75" w:rsidR="003671F3" w:rsidRPr="00982612" w:rsidRDefault="003671F3" w:rsidP="007E79D8">
      <w:pPr>
        <w:spacing w:line="300" w:lineRule="auto"/>
        <w:jc w:val="right"/>
        <w:rPr>
          <w:rFonts w:asciiTheme="minorHAnsi" w:hAnsiTheme="minorHAnsi" w:cstheme="minorHAnsi"/>
          <w:sz w:val="22"/>
          <w:szCs w:val="22"/>
        </w:rPr>
      </w:pPr>
      <w:r w:rsidRPr="00982612">
        <w:rPr>
          <w:rFonts w:asciiTheme="minorHAnsi" w:hAnsiTheme="minorHAnsi" w:cstheme="minorHAnsi"/>
          <w:sz w:val="22"/>
          <w:szCs w:val="22"/>
        </w:rPr>
        <w:t>Nr postępowania</w:t>
      </w:r>
      <w:r w:rsidR="003C350B" w:rsidRPr="00982612">
        <w:rPr>
          <w:rFonts w:asciiTheme="minorHAnsi" w:hAnsiTheme="minorHAnsi" w:cstheme="minorHAnsi"/>
          <w:sz w:val="22"/>
          <w:szCs w:val="22"/>
        </w:rPr>
        <w:t>:</w:t>
      </w:r>
      <w:r w:rsidRPr="00982612">
        <w:rPr>
          <w:rFonts w:asciiTheme="minorHAnsi" w:hAnsiTheme="minorHAnsi" w:cstheme="minorHAnsi"/>
          <w:sz w:val="22"/>
          <w:szCs w:val="22"/>
        </w:rPr>
        <w:t xml:space="preserve"> </w:t>
      </w:r>
      <w:r w:rsidR="008009DB">
        <w:rPr>
          <w:rFonts w:asciiTheme="minorHAnsi" w:hAnsiTheme="minorHAnsi" w:cstheme="minorHAnsi"/>
          <w:b/>
          <w:bCs/>
          <w:sz w:val="22"/>
          <w:szCs w:val="22"/>
        </w:rPr>
        <w:t>AZZP.243.0</w:t>
      </w:r>
      <w:r w:rsidR="00B64DE6">
        <w:rPr>
          <w:rFonts w:asciiTheme="minorHAnsi" w:hAnsiTheme="minorHAnsi" w:cstheme="minorHAnsi"/>
          <w:b/>
          <w:bCs/>
          <w:sz w:val="22"/>
          <w:szCs w:val="22"/>
        </w:rPr>
        <w:t>72</w:t>
      </w:r>
      <w:r w:rsidR="008009DB">
        <w:rPr>
          <w:rFonts w:asciiTheme="minorHAnsi" w:hAnsiTheme="minorHAnsi" w:cstheme="minorHAnsi"/>
          <w:b/>
          <w:bCs/>
          <w:sz w:val="22"/>
          <w:szCs w:val="22"/>
        </w:rPr>
        <w:t>.2022</w:t>
      </w:r>
    </w:p>
    <w:p w14:paraId="5DB1DD59"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0B857581" w14:textId="77777777" w:rsidR="003671F3" w:rsidRPr="00EB4607" w:rsidRDefault="003671F3" w:rsidP="007E79D8">
      <w:pPr>
        <w:tabs>
          <w:tab w:val="left" w:pos="1560"/>
        </w:tabs>
        <w:spacing w:line="300" w:lineRule="auto"/>
        <w:jc w:val="both"/>
        <w:rPr>
          <w:rFonts w:asciiTheme="minorHAnsi" w:hAnsiTheme="minorHAnsi" w:cstheme="minorHAnsi"/>
          <w:sz w:val="22"/>
          <w:szCs w:val="22"/>
        </w:rPr>
      </w:pPr>
    </w:p>
    <w:p w14:paraId="19F984FF" w14:textId="3998979F" w:rsidR="00DE449B" w:rsidRPr="00EB4607" w:rsidRDefault="00DE449B" w:rsidP="007E79D8">
      <w:pPr>
        <w:tabs>
          <w:tab w:val="left" w:pos="1560"/>
        </w:tabs>
        <w:spacing w:line="300" w:lineRule="auto"/>
        <w:jc w:val="both"/>
        <w:rPr>
          <w:rFonts w:asciiTheme="minorHAnsi" w:hAnsiTheme="minorHAnsi" w:cstheme="minorHAnsi"/>
          <w:sz w:val="22"/>
          <w:szCs w:val="22"/>
        </w:rPr>
      </w:pPr>
    </w:p>
    <w:p w14:paraId="241B9F87" w14:textId="77777777" w:rsidR="00A926D1" w:rsidRPr="00EB4607" w:rsidRDefault="00A926D1" w:rsidP="007E79D8">
      <w:pPr>
        <w:tabs>
          <w:tab w:val="left" w:pos="1560"/>
        </w:tabs>
        <w:spacing w:line="300" w:lineRule="auto"/>
        <w:jc w:val="both"/>
        <w:rPr>
          <w:rFonts w:asciiTheme="minorHAnsi" w:hAnsiTheme="minorHAnsi" w:cstheme="minorHAnsi"/>
          <w:sz w:val="22"/>
          <w:szCs w:val="22"/>
        </w:rPr>
      </w:pPr>
    </w:p>
    <w:p w14:paraId="52C3B68A" w14:textId="77777777" w:rsidR="003671F3" w:rsidRPr="00EB4607" w:rsidRDefault="003671F3" w:rsidP="007E79D8">
      <w:pPr>
        <w:tabs>
          <w:tab w:val="left" w:pos="1560"/>
        </w:tabs>
        <w:spacing w:line="300" w:lineRule="auto"/>
        <w:jc w:val="center"/>
        <w:rPr>
          <w:rFonts w:asciiTheme="minorHAnsi" w:hAnsiTheme="minorHAnsi" w:cstheme="minorHAnsi"/>
          <w:sz w:val="22"/>
          <w:szCs w:val="22"/>
        </w:rPr>
      </w:pPr>
      <w:r w:rsidRPr="00EB4607">
        <w:rPr>
          <w:rFonts w:asciiTheme="minorHAnsi" w:hAnsiTheme="minorHAnsi" w:cstheme="minorHAnsi"/>
          <w:sz w:val="22"/>
          <w:szCs w:val="22"/>
        </w:rPr>
        <w:t>Zamawiający:</w:t>
      </w:r>
    </w:p>
    <w:p w14:paraId="393EA453" w14:textId="070919B6" w:rsidR="003671F3" w:rsidRPr="00EB4607" w:rsidRDefault="00E76970" w:rsidP="007E79D8">
      <w:pPr>
        <w:tabs>
          <w:tab w:val="left" w:pos="1560"/>
        </w:tabs>
        <w:spacing w:line="30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r w:rsidR="003671F3" w:rsidRPr="00EB4607">
        <w:rPr>
          <w:rFonts w:asciiTheme="minorHAnsi" w:hAnsiTheme="minorHAnsi" w:cstheme="minorHAnsi"/>
          <w:b/>
          <w:sz w:val="22"/>
          <w:szCs w:val="22"/>
        </w:rPr>
        <w:t xml:space="preserve"> i</w:t>
      </w:r>
      <w:r>
        <w:rPr>
          <w:rFonts w:asciiTheme="minorHAnsi" w:hAnsiTheme="minorHAnsi" w:cstheme="minorHAnsi"/>
          <w:b/>
          <w:sz w:val="22"/>
          <w:szCs w:val="22"/>
        </w:rPr>
        <w:t>m. Jana i Jędrzeja Śniadeckich</w:t>
      </w:r>
    </w:p>
    <w:p w14:paraId="3332D5FA" w14:textId="77777777" w:rsidR="003671F3" w:rsidRPr="00EB4607" w:rsidRDefault="000F04AA" w:rsidP="007E79D8">
      <w:pPr>
        <w:spacing w:line="300" w:lineRule="auto"/>
        <w:jc w:val="center"/>
        <w:rPr>
          <w:rFonts w:asciiTheme="minorHAnsi" w:hAnsiTheme="minorHAnsi" w:cstheme="minorHAnsi"/>
          <w:b/>
          <w:sz w:val="22"/>
          <w:szCs w:val="22"/>
        </w:rPr>
      </w:pPr>
      <w:r w:rsidRPr="00EB4607">
        <w:rPr>
          <w:rFonts w:asciiTheme="minorHAnsi" w:hAnsiTheme="minorHAnsi" w:cstheme="minorHAnsi"/>
          <w:b/>
          <w:sz w:val="22"/>
          <w:szCs w:val="22"/>
        </w:rPr>
        <w:t>A</w:t>
      </w:r>
      <w:r w:rsidR="003671F3" w:rsidRPr="00EB4607">
        <w:rPr>
          <w:rFonts w:asciiTheme="minorHAnsi" w:hAnsiTheme="minorHAnsi" w:cstheme="minorHAnsi"/>
          <w:b/>
          <w:sz w:val="22"/>
          <w:szCs w:val="22"/>
        </w:rPr>
        <w:t>l. prof. S. Kaliskiego 7</w:t>
      </w:r>
    </w:p>
    <w:p w14:paraId="404798C9" w14:textId="77777777" w:rsidR="003671F3" w:rsidRPr="00EB4607" w:rsidRDefault="003671F3" w:rsidP="007E79D8">
      <w:pPr>
        <w:spacing w:line="300" w:lineRule="auto"/>
        <w:jc w:val="center"/>
        <w:rPr>
          <w:rFonts w:asciiTheme="minorHAnsi" w:hAnsiTheme="minorHAnsi" w:cstheme="minorHAnsi"/>
          <w:b/>
          <w:sz w:val="22"/>
          <w:szCs w:val="22"/>
        </w:rPr>
      </w:pPr>
      <w:r w:rsidRPr="00EB4607">
        <w:rPr>
          <w:rFonts w:asciiTheme="minorHAnsi" w:hAnsiTheme="minorHAnsi" w:cstheme="minorHAnsi"/>
          <w:b/>
          <w:sz w:val="22"/>
          <w:szCs w:val="22"/>
        </w:rPr>
        <w:t>85-</w:t>
      </w:r>
      <w:r w:rsidR="000A75F9" w:rsidRPr="00EB4607">
        <w:rPr>
          <w:rFonts w:asciiTheme="minorHAnsi" w:hAnsiTheme="minorHAnsi" w:cstheme="minorHAnsi"/>
          <w:b/>
          <w:sz w:val="22"/>
          <w:szCs w:val="22"/>
        </w:rPr>
        <w:t>796</w:t>
      </w:r>
      <w:r w:rsidRPr="00EB4607">
        <w:rPr>
          <w:rFonts w:asciiTheme="minorHAnsi" w:hAnsiTheme="minorHAnsi" w:cstheme="minorHAnsi"/>
          <w:b/>
          <w:sz w:val="22"/>
          <w:szCs w:val="22"/>
        </w:rPr>
        <w:t xml:space="preserve"> Bydgoszcz</w:t>
      </w:r>
    </w:p>
    <w:p w14:paraId="2DB2B895" w14:textId="77777777" w:rsidR="003671F3" w:rsidRPr="00EB4607" w:rsidRDefault="003671F3" w:rsidP="007E79D8">
      <w:pPr>
        <w:spacing w:line="300" w:lineRule="auto"/>
        <w:jc w:val="both"/>
        <w:rPr>
          <w:rFonts w:asciiTheme="minorHAnsi" w:hAnsiTheme="minorHAnsi" w:cstheme="minorHAnsi"/>
          <w:sz w:val="22"/>
          <w:szCs w:val="22"/>
        </w:rPr>
      </w:pPr>
    </w:p>
    <w:p w14:paraId="3C600A2A" w14:textId="77777777" w:rsidR="003671F3" w:rsidRPr="00EB4607" w:rsidRDefault="003671F3" w:rsidP="007E79D8">
      <w:pPr>
        <w:spacing w:line="300" w:lineRule="auto"/>
        <w:jc w:val="both"/>
        <w:rPr>
          <w:rFonts w:asciiTheme="minorHAnsi" w:hAnsiTheme="minorHAnsi" w:cstheme="minorHAnsi"/>
          <w:sz w:val="22"/>
          <w:szCs w:val="22"/>
        </w:rPr>
      </w:pPr>
    </w:p>
    <w:p w14:paraId="4B72C586" w14:textId="77777777" w:rsidR="003671F3" w:rsidRPr="00EB4607" w:rsidRDefault="003671F3" w:rsidP="007E79D8">
      <w:pPr>
        <w:spacing w:line="300" w:lineRule="auto"/>
        <w:jc w:val="both"/>
        <w:rPr>
          <w:rFonts w:asciiTheme="minorHAnsi" w:hAnsiTheme="minorHAnsi" w:cstheme="minorHAnsi"/>
          <w:sz w:val="22"/>
          <w:szCs w:val="22"/>
        </w:rPr>
      </w:pPr>
    </w:p>
    <w:p w14:paraId="0D107E79" w14:textId="545D4F83" w:rsidR="003671F3" w:rsidRPr="00EB4607" w:rsidRDefault="003A433D" w:rsidP="007E79D8">
      <w:pPr>
        <w:spacing w:line="300" w:lineRule="auto"/>
        <w:jc w:val="both"/>
        <w:rPr>
          <w:rFonts w:asciiTheme="minorHAnsi" w:hAnsiTheme="minorHAnsi" w:cstheme="minorHAnsi"/>
          <w:sz w:val="22"/>
          <w:szCs w:val="22"/>
        </w:rPr>
      </w:pPr>
      <w:r w:rsidRPr="00EB4607">
        <w:rPr>
          <w:rFonts w:asciiTheme="minorHAnsi" w:hAnsiTheme="minorHAnsi" w:cstheme="minorHAnsi"/>
          <w:noProof/>
          <w:sz w:val="22"/>
          <w:szCs w:val="22"/>
        </w:rPr>
        <mc:AlternateContent>
          <mc:Choice Requires="wps">
            <w:drawing>
              <wp:anchor distT="0" distB="0" distL="114300" distR="114300" simplePos="0" relativeHeight="251657216" behindDoc="0" locked="0" layoutInCell="0" allowOverlap="1" wp14:anchorId="1C774149" wp14:editId="7DF252BE">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2F4F3D" w:rsidRDefault="002F4F3D" w:rsidP="0096204D">
                            <w:pPr>
                              <w:jc w:val="center"/>
                            </w:pPr>
                          </w:p>
                          <w:p w14:paraId="6BE22593" w14:textId="77777777" w:rsidR="002F4F3D" w:rsidRDefault="002F4F3D" w:rsidP="0096204D">
                            <w:pPr>
                              <w:jc w:val="center"/>
                            </w:pPr>
                          </w:p>
                          <w:p w14:paraId="5DC8772E" w14:textId="77777777" w:rsidR="002F4F3D" w:rsidRDefault="002F4F3D" w:rsidP="0096204D">
                            <w:pPr>
                              <w:jc w:val="center"/>
                            </w:pPr>
                          </w:p>
                          <w:p w14:paraId="6E91066F" w14:textId="77777777" w:rsidR="002F4F3D" w:rsidRDefault="002F4F3D" w:rsidP="0096204D">
                            <w:pPr>
                              <w:jc w:val="center"/>
                            </w:pPr>
                          </w:p>
                          <w:p w14:paraId="4CB0D1A6" w14:textId="77777777" w:rsidR="002F4F3D" w:rsidRDefault="002F4F3D" w:rsidP="0096204D">
                            <w:pPr>
                              <w:jc w:val="center"/>
                            </w:pPr>
                            <w:r>
                              <w:t>………………………………………</w:t>
                            </w:r>
                          </w:p>
                          <w:p w14:paraId="3667BAED" w14:textId="77777777" w:rsidR="002F4F3D" w:rsidRDefault="002F4F3D"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2F4F3D" w:rsidRDefault="002F4F3D" w:rsidP="0096204D">
                      <w:pPr>
                        <w:jc w:val="center"/>
                      </w:pPr>
                    </w:p>
                    <w:p w14:paraId="6BE22593" w14:textId="77777777" w:rsidR="002F4F3D" w:rsidRDefault="002F4F3D" w:rsidP="0096204D">
                      <w:pPr>
                        <w:jc w:val="center"/>
                      </w:pPr>
                    </w:p>
                    <w:p w14:paraId="5DC8772E" w14:textId="77777777" w:rsidR="002F4F3D" w:rsidRDefault="002F4F3D" w:rsidP="0096204D">
                      <w:pPr>
                        <w:jc w:val="center"/>
                      </w:pPr>
                    </w:p>
                    <w:p w14:paraId="6E91066F" w14:textId="77777777" w:rsidR="002F4F3D" w:rsidRDefault="002F4F3D" w:rsidP="0096204D">
                      <w:pPr>
                        <w:jc w:val="center"/>
                      </w:pPr>
                    </w:p>
                    <w:p w14:paraId="4CB0D1A6" w14:textId="77777777" w:rsidR="002F4F3D" w:rsidRDefault="002F4F3D" w:rsidP="0096204D">
                      <w:pPr>
                        <w:jc w:val="center"/>
                      </w:pPr>
                      <w:r>
                        <w:t>………………………………………</w:t>
                      </w:r>
                    </w:p>
                    <w:p w14:paraId="3667BAED" w14:textId="77777777" w:rsidR="002F4F3D" w:rsidRDefault="002F4F3D" w:rsidP="0096204D">
                      <w:pPr>
                        <w:tabs>
                          <w:tab w:val="left" w:pos="1418"/>
                        </w:tabs>
                        <w:jc w:val="center"/>
                        <w:rPr>
                          <w:i/>
                        </w:rPr>
                      </w:pPr>
                      <w:r>
                        <w:rPr>
                          <w:i/>
                        </w:rPr>
                        <w:t>zatwierdzam</w:t>
                      </w:r>
                    </w:p>
                  </w:txbxContent>
                </v:textbox>
              </v:shape>
            </w:pict>
          </mc:Fallback>
        </mc:AlternateContent>
      </w:r>
    </w:p>
    <w:p w14:paraId="4CD0A4CC" w14:textId="77777777" w:rsidR="003671F3" w:rsidRPr="00EB4607" w:rsidRDefault="003671F3" w:rsidP="007E79D8">
      <w:pPr>
        <w:spacing w:line="300" w:lineRule="auto"/>
        <w:jc w:val="both"/>
        <w:rPr>
          <w:rFonts w:asciiTheme="minorHAnsi" w:hAnsiTheme="minorHAnsi" w:cstheme="minorHAnsi"/>
          <w:sz w:val="22"/>
          <w:szCs w:val="22"/>
        </w:rPr>
      </w:pPr>
    </w:p>
    <w:p w14:paraId="7B4F12D4" w14:textId="77777777" w:rsidR="003671F3" w:rsidRPr="00EB4607" w:rsidRDefault="003671F3" w:rsidP="007E79D8">
      <w:pPr>
        <w:spacing w:line="300" w:lineRule="auto"/>
        <w:jc w:val="both"/>
        <w:rPr>
          <w:rFonts w:asciiTheme="minorHAnsi" w:hAnsiTheme="minorHAnsi" w:cstheme="minorHAnsi"/>
          <w:sz w:val="22"/>
          <w:szCs w:val="22"/>
        </w:rPr>
      </w:pPr>
    </w:p>
    <w:p w14:paraId="23923E5C" w14:textId="77777777" w:rsidR="003671F3" w:rsidRPr="00EB4607" w:rsidRDefault="003671F3" w:rsidP="007E79D8">
      <w:pPr>
        <w:spacing w:line="300" w:lineRule="auto"/>
        <w:jc w:val="both"/>
        <w:rPr>
          <w:rFonts w:asciiTheme="minorHAnsi" w:hAnsiTheme="minorHAnsi" w:cstheme="minorHAnsi"/>
          <w:sz w:val="22"/>
          <w:szCs w:val="22"/>
        </w:rPr>
      </w:pPr>
    </w:p>
    <w:p w14:paraId="3C6F2644" w14:textId="77777777" w:rsidR="003671F3" w:rsidRPr="00EB4607" w:rsidRDefault="003671F3" w:rsidP="007E79D8">
      <w:pPr>
        <w:spacing w:line="300" w:lineRule="auto"/>
        <w:jc w:val="both"/>
        <w:rPr>
          <w:rFonts w:asciiTheme="minorHAnsi" w:hAnsiTheme="minorHAnsi" w:cstheme="minorHAnsi"/>
          <w:sz w:val="22"/>
          <w:szCs w:val="22"/>
        </w:rPr>
      </w:pPr>
    </w:p>
    <w:p w14:paraId="0F1BC630" w14:textId="77777777" w:rsidR="003671F3" w:rsidRPr="00EB4607" w:rsidRDefault="003671F3" w:rsidP="007E79D8">
      <w:pPr>
        <w:spacing w:line="300" w:lineRule="auto"/>
        <w:jc w:val="both"/>
        <w:rPr>
          <w:rFonts w:asciiTheme="minorHAnsi" w:hAnsiTheme="minorHAnsi" w:cstheme="minorHAnsi"/>
          <w:sz w:val="22"/>
          <w:szCs w:val="22"/>
        </w:rPr>
      </w:pPr>
    </w:p>
    <w:p w14:paraId="396D4CA3" w14:textId="77777777" w:rsidR="003671F3" w:rsidRPr="00EB4607" w:rsidRDefault="003671F3" w:rsidP="007E79D8">
      <w:pPr>
        <w:spacing w:line="300" w:lineRule="auto"/>
        <w:jc w:val="both"/>
        <w:rPr>
          <w:rFonts w:asciiTheme="minorHAnsi" w:hAnsiTheme="minorHAnsi" w:cstheme="minorHAnsi"/>
          <w:sz w:val="22"/>
          <w:szCs w:val="22"/>
        </w:rPr>
      </w:pPr>
    </w:p>
    <w:p w14:paraId="3121E7DA" w14:textId="77777777" w:rsidR="003671F3" w:rsidRPr="00EB4607" w:rsidRDefault="003671F3" w:rsidP="007E79D8">
      <w:pPr>
        <w:spacing w:line="300" w:lineRule="auto"/>
        <w:jc w:val="both"/>
        <w:rPr>
          <w:rFonts w:asciiTheme="minorHAnsi" w:hAnsiTheme="minorHAnsi" w:cstheme="minorHAnsi"/>
          <w:sz w:val="22"/>
          <w:szCs w:val="22"/>
        </w:rPr>
      </w:pPr>
    </w:p>
    <w:p w14:paraId="7CC8597A" w14:textId="09EDD646" w:rsidR="001534C9" w:rsidRPr="000660E2" w:rsidRDefault="003671F3" w:rsidP="007E79D8">
      <w:pPr>
        <w:spacing w:line="300" w:lineRule="auto"/>
        <w:jc w:val="center"/>
        <w:rPr>
          <w:rFonts w:asciiTheme="minorHAnsi" w:hAnsiTheme="minorHAnsi" w:cstheme="minorHAnsi"/>
          <w:sz w:val="22"/>
          <w:szCs w:val="22"/>
        </w:rPr>
      </w:pPr>
      <w:r w:rsidRPr="000660E2">
        <w:rPr>
          <w:rFonts w:asciiTheme="minorHAnsi" w:hAnsiTheme="minorHAnsi" w:cstheme="minorHAnsi"/>
          <w:sz w:val="22"/>
          <w:szCs w:val="22"/>
        </w:rPr>
        <w:t xml:space="preserve">Bydgoszcz, dnia </w:t>
      </w:r>
      <w:r w:rsidR="002D6FF9">
        <w:rPr>
          <w:rFonts w:asciiTheme="minorHAnsi" w:hAnsiTheme="minorHAnsi" w:cstheme="minorHAnsi"/>
          <w:sz w:val="22"/>
          <w:szCs w:val="22"/>
        </w:rPr>
        <w:t>01.08</w:t>
      </w:r>
      <w:r w:rsidRPr="000660E2">
        <w:rPr>
          <w:rFonts w:asciiTheme="minorHAnsi" w:hAnsiTheme="minorHAnsi" w:cstheme="minorHAnsi"/>
          <w:sz w:val="22"/>
          <w:szCs w:val="22"/>
        </w:rPr>
        <w:t>.</w:t>
      </w:r>
      <w:r w:rsidR="002E3E21" w:rsidRPr="000660E2">
        <w:rPr>
          <w:rFonts w:asciiTheme="minorHAnsi" w:hAnsiTheme="minorHAnsi" w:cstheme="minorHAnsi"/>
          <w:sz w:val="22"/>
          <w:szCs w:val="22"/>
        </w:rPr>
        <w:t>2022</w:t>
      </w:r>
      <w:r w:rsidRPr="000660E2">
        <w:rPr>
          <w:rFonts w:asciiTheme="minorHAnsi" w:hAnsiTheme="minorHAnsi" w:cstheme="minorHAnsi"/>
          <w:sz w:val="22"/>
          <w:szCs w:val="22"/>
        </w:rPr>
        <w:t xml:space="preserve"> r.</w:t>
      </w:r>
    </w:p>
    <w:p w14:paraId="2D1DA1DF" w14:textId="77777777" w:rsidR="001534C9" w:rsidRPr="00EB4607" w:rsidRDefault="001534C9" w:rsidP="007E79D8">
      <w:pPr>
        <w:spacing w:line="300" w:lineRule="auto"/>
        <w:jc w:val="center"/>
        <w:rPr>
          <w:rFonts w:asciiTheme="minorHAnsi" w:eastAsia="Calibri" w:hAnsiTheme="minorHAnsi" w:cstheme="minorHAnsi"/>
          <w:b/>
          <w:sz w:val="22"/>
          <w:szCs w:val="22"/>
          <w:lang w:eastAsia="en-US"/>
        </w:rPr>
      </w:pPr>
      <w:r w:rsidRPr="00EB4607">
        <w:rPr>
          <w:rFonts w:asciiTheme="minorHAnsi" w:hAnsiTheme="minorHAnsi" w:cstheme="minorHAnsi"/>
        </w:rPr>
        <w:br w:type="page"/>
      </w:r>
      <w:r w:rsidRPr="00EB4607">
        <w:rPr>
          <w:rFonts w:asciiTheme="minorHAnsi" w:eastAsia="Calibri" w:hAnsiTheme="minorHAnsi" w:cstheme="minorHAnsi"/>
          <w:b/>
          <w:sz w:val="22"/>
          <w:szCs w:val="22"/>
          <w:lang w:eastAsia="en-US"/>
        </w:rPr>
        <w:lastRenderedPageBreak/>
        <w:t>Klauzula informacyjna w sprawie ochrony danych osobowych</w:t>
      </w:r>
    </w:p>
    <w:p w14:paraId="64D7A7EC" w14:textId="77777777" w:rsidR="00FB5E81" w:rsidRPr="00EB4607" w:rsidRDefault="00FB5E81" w:rsidP="007E79D8">
      <w:pPr>
        <w:spacing w:line="300" w:lineRule="auto"/>
        <w:jc w:val="center"/>
        <w:rPr>
          <w:rFonts w:asciiTheme="minorHAnsi" w:eastAsia="Calibri" w:hAnsiTheme="minorHAnsi" w:cstheme="minorHAnsi"/>
          <w:b/>
          <w:sz w:val="22"/>
          <w:szCs w:val="22"/>
          <w:lang w:eastAsia="en-US"/>
        </w:rPr>
      </w:pPr>
    </w:p>
    <w:p w14:paraId="4052069D" w14:textId="77777777" w:rsidR="00FB5E81" w:rsidRPr="00EB4607" w:rsidRDefault="00FB5E81" w:rsidP="007E79D8">
      <w:p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Zgodnie z art. 13 ust. 1</w:t>
      </w:r>
      <w:r w:rsidR="00874C33" w:rsidRPr="00EB4607">
        <w:rPr>
          <w:rFonts w:asciiTheme="minorHAnsi" w:hAnsiTheme="minorHAnsi" w:cstheme="minorHAnsi"/>
          <w:sz w:val="22"/>
          <w:szCs w:val="22"/>
        </w:rPr>
        <w:t>–2</w:t>
      </w:r>
      <w:r w:rsidRPr="00EB4607">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EB4607">
        <w:rPr>
          <w:rFonts w:asciiTheme="minorHAnsi" w:hAnsiTheme="minorHAnsi" w:cstheme="minorHAnsi"/>
          <w:b/>
          <w:bCs/>
          <w:sz w:val="22"/>
          <w:szCs w:val="22"/>
        </w:rPr>
        <w:t>RODO</w:t>
      </w:r>
      <w:r w:rsidRPr="00EB4607">
        <w:rPr>
          <w:rFonts w:asciiTheme="minorHAnsi" w:hAnsiTheme="minorHAnsi" w:cstheme="minorHAnsi"/>
          <w:sz w:val="22"/>
          <w:szCs w:val="22"/>
        </w:rPr>
        <w:t xml:space="preserve">”) informujemy, że: </w:t>
      </w:r>
    </w:p>
    <w:p w14:paraId="25D494DF" w14:textId="3CE2D75F" w:rsidR="00FB5E81" w:rsidRPr="00EB4607" w:rsidRDefault="00FB5E81">
      <w:pPr>
        <w:numPr>
          <w:ilvl w:val="0"/>
          <w:numId w:val="25"/>
        </w:numPr>
        <w:spacing w:line="300" w:lineRule="auto"/>
        <w:ind w:left="426" w:hanging="426"/>
        <w:jc w:val="both"/>
        <w:rPr>
          <w:rFonts w:asciiTheme="minorHAnsi" w:hAnsiTheme="minorHAnsi" w:cstheme="minorHAnsi"/>
          <w:sz w:val="22"/>
          <w:szCs w:val="22"/>
        </w:rPr>
      </w:pPr>
      <w:r w:rsidRPr="00EB4607">
        <w:rPr>
          <w:rFonts w:asciiTheme="minorHAnsi" w:hAnsiTheme="minorHAnsi" w:cstheme="minorHAnsi"/>
          <w:sz w:val="22"/>
          <w:szCs w:val="22"/>
        </w:rPr>
        <w:t xml:space="preserve">administratorem Pani/Pana danych osobowych („ADO”) jest </w:t>
      </w:r>
      <w:r w:rsidR="002A7F89">
        <w:rPr>
          <w:rFonts w:asciiTheme="minorHAnsi" w:hAnsiTheme="minorHAnsi" w:cstheme="minorHAnsi"/>
          <w:sz w:val="22"/>
          <w:szCs w:val="22"/>
        </w:rPr>
        <w:t>Politechnika Bydgoska</w:t>
      </w:r>
      <w:r w:rsidRPr="00EB4607">
        <w:rPr>
          <w:rFonts w:asciiTheme="minorHAnsi" w:hAnsiTheme="minorHAnsi" w:cstheme="minorHAnsi"/>
          <w:sz w:val="22"/>
          <w:szCs w:val="22"/>
        </w:rPr>
        <w:t xml:space="preserve"> im. Jana i Jędrzeja Śniadeckich w Bydgoszczy, Al. prof. S. Kaliskiego 7, 85-796 Bydgoszcz</w:t>
      </w:r>
      <w:r w:rsidRPr="00EB4607">
        <w:rPr>
          <w:rFonts w:asciiTheme="minorHAnsi" w:hAnsiTheme="minorHAnsi" w:cstheme="minorHAnsi"/>
          <w:i/>
          <w:sz w:val="22"/>
          <w:szCs w:val="22"/>
        </w:rPr>
        <w:t xml:space="preserve"> </w:t>
      </w:r>
    </w:p>
    <w:p w14:paraId="675FEEB3" w14:textId="071D1370" w:rsidR="00FB5E81" w:rsidRPr="00EB4607" w:rsidRDefault="00FB5E81">
      <w:pPr>
        <w:numPr>
          <w:ilvl w:val="0"/>
          <w:numId w:val="25"/>
        </w:numPr>
        <w:spacing w:line="300" w:lineRule="auto"/>
        <w:ind w:left="426" w:hanging="426"/>
        <w:jc w:val="both"/>
        <w:rPr>
          <w:rFonts w:asciiTheme="minorHAnsi" w:hAnsiTheme="minorHAnsi" w:cstheme="minorHAnsi"/>
          <w:sz w:val="22"/>
          <w:szCs w:val="22"/>
        </w:rPr>
      </w:pPr>
      <w:r w:rsidRPr="00EB4607">
        <w:rPr>
          <w:rFonts w:asciiTheme="minorHAnsi" w:hAnsiTheme="minorHAnsi" w:cstheme="minorHAnsi"/>
          <w:sz w:val="22"/>
          <w:szCs w:val="22"/>
        </w:rPr>
        <w:t>kontakt z Inspektorem Ochrony Danych jest dost</w:t>
      </w:r>
      <w:r w:rsidR="007B4E94">
        <w:rPr>
          <w:rFonts w:asciiTheme="minorHAnsi" w:hAnsiTheme="minorHAnsi" w:cstheme="minorHAnsi"/>
          <w:sz w:val="22"/>
          <w:szCs w:val="22"/>
        </w:rPr>
        <w:t>ępny za pomocą e-</w:t>
      </w:r>
      <w:proofErr w:type="spellStart"/>
      <w:r w:rsidR="007B4E94">
        <w:rPr>
          <w:rFonts w:asciiTheme="minorHAnsi" w:hAnsiTheme="minorHAnsi" w:cstheme="minorHAnsi"/>
          <w:sz w:val="22"/>
          <w:szCs w:val="22"/>
        </w:rPr>
        <w:t>mail’a</w:t>
      </w:r>
      <w:proofErr w:type="spellEnd"/>
      <w:r w:rsidR="007B4E94">
        <w:rPr>
          <w:rFonts w:asciiTheme="minorHAnsi" w:hAnsiTheme="minorHAnsi" w:cstheme="minorHAnsi"/>
          <w:sz w:val="22"/>
          <w:szCs w:val="22"/>
        </w:rPr>
        <w:t>: iod@pbs</w:t>
      </w:r>
      <w:r w:rsidRPr="00EB4607">
        <w:rPr>
          <w:rFonts w:asciiTheme="minorHAnsi" w:hAnsiTheme="minorHAnsi" w:cstheme="minorHAnsi"/>
          <w:sz w:val="22"/>
          <w:szCs w:val="22"/>
        </w:rPr>
        <w:t>.edu.pl</w:t>
      </w:r>
    </w:p>
    <w:p w14:paraId="66553200" w14:textId="232BBFBE" w:rsidR="00FB5E81" w:rsidRPr="00982612" w:rsidRDefault="00FB5E81">
      <w:pPr>
        <w:numPr>
          <w:ilvl w:val="0"/>
          <w:numId w:val="25"/>
        </w:numPr>
        <w:spacing w:line="300" w:lineRule="auto"/>
        <w:ind w:left="426" w:hanging="426"/>
        <w:jc w:val="both"/>
        <w:rPr>
          <w:rFonts w:asciiTheme="minorHAnsi" w:hAnsiTheme="minorHAnsi" w:cstheme="minorHAnsi"/>
          <w:sz w:val="22"/>
          <w:szCs w:val="22"/>
        </w:rPr>
      </w:pPr>
      <w:r w:rsidRPr="00EB4607">
        <w:rPr>
          <w:rFonts w:asciiTheme="minorHAnsi" w:hAnsiTheme="minorHAnsi" w:cstheme="minorHAnsi"/>
          <w:sz w:val="22"/>
          <w:szCs w:val="22"/>
        </w:rPr>
        <w:t xml:space="preserve">Pani/Pana dane osobowe przetwarzane będą na </w:t>
      </w:r>
      <w:r w:rsidRPr="00982612">
        <w:rPr>
          <w:rFonts w:asciiTheme="minorHAnsi" w:hAnsiTheme="minorHAnsi" w:cstheme="minorHAnsi"/>
          <w:sz w:val="22"/>
          <w:szCs w:val="22"/>
        </w:rPr>
        <w:t>podstawie art. 6 ust. 1 lit. c</w:t>
      </w:r>
      <w:r w:rsidRPr="00982612">
        <w:rPr>
          <w:rFonts w:asciiTheme="minorHAnsi" w:hAnsiTheme="minorHAnsi" w:cstheme="minorHAnsi"/>
          <w:i/>
          <w:sz w:val="22"/>
          <w:szCs w:val="22"/>
        </w:rPr>
        <w:t xml:space="preserve"> </w:t>
      </w:r>
      <w:r w:rsidRPr="00982612">
        <w:rPr>
          <w:rFonts w:asciiTheme="minorHAnsi" w:hAnsiTheme="minorHAnsi" w:cstheme="minorHAnsi"/>
          <w:sz w:val="22"/>
          <w:szCs w:val="22"/>
        </w:rPr>
        <w:t xml:space="preserve">RODO w celu związanym z postępowaniem o udzielenie zamówienia publicznego nr </w:t>
      </w:r>
      <w:r w:rsidR="008009DB">
        <w:rPr>
          <w:rFonts w:asciiTheme="minorHAnsi" w:hAnsiTheme="minorHAnsi" w:cstheme="minorHAnsi"/>
          <w:sz w:val="22"/>
          <w:szCs w:val="22"/>
        </w:rPr>
        <w:t>AZZP.243.0</w:t>
      </w:r>
      <w:r w:rsidR="00F15F4B">
        <w:rPr>
          <w:rFonts w:asciiTheme="minorHAnsi" w:hAnsiTheme="minorHAnsi" w:cstheme="minorHAnsi"/>
          <w:sz w:val="22"/>
          <w:szCs w:val="22"/>
        </w:rPr>
        <w:t>72</w:t>
      </w:r>
      <w:r w:rsidR="008009DB">
        <w:rPr>
          <w:rFonts w:asciiTheme="minorHAnsi" w:hAnsiTheme="minorHAnsi" w:cstheme="minorHAnsi"/>
          <w:sz w:val="22"/>
          <w:szCs w:val="22"/>
        </w:rPr>
        <w:t>.2022</w:t>
      </w:r>
      <w:r w:rsidRPr="00982612">
        <w:rPr>
          <w:rFonts w:asciiTheme="minorHAnsi" w:hAnsiTheme="minorHAnsi" w:cstheme="minorHAnsi"/>
          <w:i/>
          <w:sz w:val="22"/>
          <w:szCs w:val="22"/>
        </w:rPr>
        <w:t xml:space="preserve"> </w:t>
      </w:r>
      <w:r w:rsidRPr="00982612">
        <w:rPr>
          <w:rFonts w:asciiTheme="minorHAnsi" w:hAnsiTheme="minorHAnsi" w:cstheme="minorHAnsi"/>
          <w:sz w:val="22"/>
          <w:szCs w:val="22"/>
        </w:rPr>
        <w:t xml:space="preserve">prowadzonym </w:t>
      </w:r>
      <w:r w:rsidR="008A3A79" w:rsidRPr="00982612">
        <w:rPr>
          <w:rFonts w:asciiTheme="minorHAnsi" w:hAnsiTheme="minorHAnsi" w:cstheme="minorHAnsi"/>
          <w:sz w:val="22"/>
          <w:szCs w:val="22"/>
        </w:rPr>
        <w:t>w trybie przetargu nieograniczonego;</w:t>
      </w:r>
    </w:p>
    <w:p w14:paraId="6D6C1632" w14:textId="7DE4011B" w:rsidR="00FB5E81" w:rsidRPr="00982612" w:rsidRDefault="00FB5E81">
      <w:pPr>
        <w:numPr>
          <w:ilvl w:val="0"/>
          <w:numId w:val="25"/>
        </w:numPr>
        <w:spacing w:line="300" w:lineRule="auto"/>
        <w:ind w:left="426" w:hanging="426"/>
        <w:jc w:val="both"/>
        <w:rPr>
          <w:rFonts w:asciiTheme="minorHAnsi" w:hAnsiTheme="minorHAnsi" w:cstheme="minorHAnsi"/>
          <w:sz w:val="22"/>
          <w:szCs w:val="22"/>
        </w:rPr>
      </w:pPr>
      <w:r w:rsidRPr="00982612">
        <w:rPr>
          <w:rFonts w:asciiTheme="minorHAnsi" w:hAnsiTheme="minorHAnsi" w:cstheme="minorHAnsi"/>
          <w:sz w:val="22"/>
          <w:szCs w:val="22"/>
        </w:rPr>
        <w:t xml:space="preserve">odbiorcami </w:t>
      </w:r>
      <w:r w:rsidR="008A3A79" w:rsidRPr="00982612">
        <w:rPr>
          <w:rFonts w:asciiTheme="minorHAnsi" w:hAnsiTheme="minorHAnsi" w:cstheme="minorHAnsi"/>
          <w:sz w:val="22"/>
          <w:szCs w:val="22"/>
        </w:rPr>
        <w:t>Pani/Pana danych osobowych będą upoważnieni pracownicy Zamawiającego oraz Open </w:t>
      </w:r>
      <w:proofErr w:type="spellStart"/>
      <w:r w:rsidR="008A3A79" w:rsidRPr="00982612">
        <w:rPr>
          <w:rFonts w:asciiTheme="minorHAnsi" w:hAnsiTheme="minorHAnsi" w:cstheme="minorHAnsi"/>
          <w:sz w:val="22"/>
          <w:szCs w:val="22"/>
        </w:rPr>
        <w:t>Nexus</w:t>
      </w:r>
      <w:proofErr w:type="spellEnd"/>
      <w:r w:rsidR="008A3A79" w:rsidRPr="00982612">
        <w:rPr>
          <w:rFonts w:asciiTheme="minorHAnsi" w:hAnsiTheme="minorHAnsi" w:cstheme="minorHAnsi"/>
          <w:sz w:val="22"/>
          <w:szCs w:val="22"/>
        </w:rPr>
        <w:t xml:space="preserve"> sp. z o.o., ul. 28 Czerwca 1956 Roku 406, 61-441 Poznań, NIP: 7792363577, KRS: 0000335959, jako właściciel platformy zakupowej, za pomocą której Zamawiający prowadzi postępowania o udzielenie zamówienia publicznego oraz osoby lub podmioty, którym udostępniona zostanie dokumentacja postępowania w oparciu o art. 18 oraz art. 74 ustawy z dnia 11 września 2019 r.  – Prawo zamówień publicznych, dalej „ustawa </w:t>
      </w:r>
      <w:proofErr w:type="spellStart"/>
      <w:r w:rsidR="008A3A79" w:rsidRPr="00982612">
        <w:rPr>
          <w:rFonts w:asciiTheme="minorHAnsi" w:hAnsiTheme="minorHAnsi" w:cstheme="minorHAnsi"/>
          <w:sz w:val="22"/>
          <w:szCs w:val="22"/>
        </w:rPr>
        <w:t>Pzp</w:t>
      </w:r>
      <w:proofErr w:type="spellEnd"/>
      <w:r w:rsidR="008A3A79" w:rsidRPr="00982612">
        <w:rPr>
          <w:rFonts w:asciiTheme="minorHAnsi" w:hAnsiTheme="minorHAnsi" w:cstheme="minorHAnsi"/>
          <w:sz w:val="22"/>
          <w:szCs w:val="22"/>
        </w:rPr>
        <w:t>”;</w:t>
      </w:r>
    </w:p>
    <w:p w14:paraId="669C6117" w14:textId="7B22D76E" w:rsidR="00FB5E81" w:rsidRPr="00982612" w:rsidRDefault="00FB5E81">
      <w:pPr>
        <w:numPr>
          <w:ilvl w:val="0"/>
          <w:numId w:val="25"/>
        </w:numPr>
        <w:spacing w:line="300" w:lineRule="auto"/>
        <w:ind w:left="426" w:hanging="426"/>
        <w:jc w:val="both"/>
        <w:rPr>
          <w:rFonts w:asciiTheme="minorHAnsi" w:hAnsiTheme="minorHAnsi" w:cstheme="minorHAnsi"/>
          <w:sz w:val="22"/>
          <w:szCs w:val="22"/>
        </w:rPr>
      </w:pPr>
      <w:r w:rsidRPr="00982612">
        <w:rPr>
          <w:rFonts w:asciiTheme="minorHAnsi" w:hAnsiTheme="minorHAnsi" w:cstheme="minorHAnsi"/>
          <w:sz w:val="22"/>
          <w:szCs w:val="22"/>
        </w:rPr>
        <w:t xml:space="preserve">Pani/Pana dane osobowe będą przechowywane, </w:t>
      </w:r>
      <w:r w:rsidR="008A3A79" w:rsidRPr="00982612">
        <w:rPr>
          <w:rFonts w:asciiTheme="minorHAnsi" w:hAnsiTheme="minorHAnsi" w:cstheme="minorHAnsi"/>
          <w:sz w:val="22"/>
          <w:szCs w:val="22"/>
        </w:rPr>
        <w:t xml:space="preserve">zgodnie z art. 78 ust. 1 ustawy </w:t>
      </w:r>
      <w:proofErr w:type="spellStart"/>
      <w:r w:rsidR="008A3A79" w:rsidRPr="00982612">
        <w:rPr>
          <w:rFonts w:asciiTheme="minorHAnsi" w:hAnsiTheme="minorHAnsi" w:cstheme="minorHAnsi"/>
          <w:sz w:val="22"/>
          <w:szCs w:val="22"/>
        </w:rPr>
        <w:t>Pzp</w:t>
      </w:r>
      <w:proofErr w:type="spellEnd"/>
      <w:r w:rsidR="008A3A79" w:rsidRPr="00982612">
        <w:rPr>
          <w:rFonts w:asciiTheme="minorHAnsi" w:hAnsiTheme="minorHAnsi" w:cstheme="minorHAnsi"/>
          <w:sz w:val="22"/>
          <w:szCs w:val="22"/>
        </w:rPr>
        <w:t>,</w:t>
      </w:r>
      <w:r w:rsidRPr="00982612">
        <w:rPr>
          <w:rFonts w:asciiTheme="minorHAnsi" w:hAnsiTheme="minorHAnsi" w:cstheme="minorHAnsi"/>
          <w:sz w:val="22"/>
          <w:szCs w:val="22"/>
        </w:rPr>
        <w:t xml:space="preserve"> przez okres </w:t>
      </w:r>
      <w:r w:rsidR="00EB4607" w:rsidRPr="00982612">
        <w:rPr>
          <w:rFonts w:asciiTheme="minorHAnsi" w:hAnsiTheme="minorHAnsi" w:cstheme="minorHAnsi"/>
          <w:sz w:val="22"/>
          <w:szCs w:val="22"/>
        </w:rPr>
        <w:t>5</w:t>
      </w:r>
      <w:r w:rsidRPr="00982612">
        <w:rPr>
          <w:rFonts w:asciiTheme="minorHAnsi" w:hAnsiTheme="minorHAnsi" w:cstheme="minorHAnsi"/>
          <w:sz w:val="22"/>
          <w:szCs w:val="22"/>
        </w:rPr>
        <w:t xml:space="preserve"> lat od dnia zakończenia postępowania o udzielenie zamówienia, </w:t>
      </w:r>
    </w:p>
    <w:p w14:paraId="1845A2F9" w14:textId="77777777" w:rsidR="00FB5E81" w:rsidRPr="00EB4607" w:rsidRDefault="00FB5E81">
      <w:pPr>
        <w:numPr>
          <w:ilvl w:val="0"/>
          <w:numId w:val="25"/>
        </w:numPr>
        <w:spacing w:line="300" w:lineRule="auto"/>
        <w:ind w:left="426" w:hanging="426"/>
        <w:jc w:val="both"/>
        <w:rPr>
          <w:rFonts w:asciiTheme="minorHAnsi" w:hAnsiTheme="minorHAnsi" w:cstheme="minorHAnsi"/>
          <w:b/>
          <w:i/>
          <w:sz w:val="22"/>
          <w:szCs w:val="22"/>
        </w:rPr>
      </w:pPr>
      <w:r w:rsidRPr="00EB460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w:t>
      </w:r>
    </w:p>
    <w:p w14:paraId="4289E859" w14:textId="77777777" w:rsidR="00FB5E81" w:rsidRPr="00EB4607" w:rsidRDefault="00FB5E81">
      <w:pPr>
        <w:numPr>
          <w:ilvl w:val="0"/>
          <w:numId w:val="25"/>
        </w:numPr>
        <w:spacing w:line="300" w:lineRule="auto"/>
        <w:ind w:left="426" w:hanging="426"/>
        <w:jc w:val="both"/>
        <w:rPr>
          <w:rFonts w:asciiTheme="minorHAnsi" w:hAnsiTheme="minorHAnsi" w:cstheme="minorHAnsi"/>
          <w:sz w:val="22"/>
          <w:szCs w:val="22"/>
        </w:rPr>
      </w:pPr>
      <w:r w:rsidRPr="00EB4607">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EB4607" w:rsidRDefault="00FB5E81">
      <w:pPr>
        <w:numPr>
          <w:ilvl w:val="0"/>
          <w:numId w:val="25"/>
        </w:numPr>
        <w:spacing w:line="300" w:lineRule="auto"/>
        <w:ind w:left="426" w:hanging="426"/>
        <w:jc w:val="both"/>
        <w:rPr>
          <w:rFonts w:asciiTheme="minorHAnsi" w:hAnsiTheme="minorHAnsi" w:cstheme="minorHAnsi"/>
          <w:sz w:val="22"/>
          <w:szCs w:val="22"/>
        </w:rPr>
      </w:pPr>
      <w:r w:rsidRPr="00EB4607">
        <w:rPr>
          <w:rFonts w:asciiTheme="minorHAnsi" w:hAnsiTheme="minorHAnsi" w:cstheme="minorHAnsi"/>
          <w:sz w:val="22"/>
          <w:szCs w:val="22"/>
        </w:rPr>
        <w:t>posiada Pani/Pan:</w:t>
      </w:r>
    </w:p>
    <w:p w14:paraId="7D79BF53" w14:textId="77777777" w:rsidR="00FB5E81" w:rsidRPr="00EB4607" w:rsidRDefault="00FB5E81">
      <w:pPr>
        <w:numPr>
          <w:ilvl w:val="0"/>
          <w:numId w:val="24"/>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na podstawie art. 15 RODO prawo dostępu do danych osobowych Pani/Pana dotyczących;</w:t>
      </w:r>
    </w:p>
    <w:p w14:paraId="42ADD574" w14:textId="77777777" w:rsidR="00FB5E81" w:rsidRPr="00EB4607" w:rsidRDefault="00FB5E81">
      <w:pPr>
        <w:numPr>
          <w:ilvl w:val="0"/>
          <w:numId w:val="24"/>
        </w:numPr>
        <w:spacing w:line="300" w:lineRule="auto"/>
        <w:ind w:left="709" w:hanging="283"/>
        <w:rPr>
          <w:rFonts w:asciiTheme="minorHAnsi" w:hAnsiTheme="minorHAnsi" w:cstheme="minorHAnsi"/>
          <w:sz w:val="22"/>
          <w:szCs w:val="22"/>
        </w:rPr>
      </w:pPr>
      <w:r w:rsidRPr="00EB4607">
        <w:rPr>
          <w:rFonts w:asciiTheme="minorHAnsi" w:hAnsiTheme="minorHAnsi" w:cstheme="minorHAnsi"/>
          <w:sz w:val="22"/>
          <w:szCs w:val="22"/>
        </w:rPr>
        <w:t>na podstawie art. 16 RODO prawo do sprostowania Pani/Pana danych osobowych*;</w:t>
      </w:r>
    </w:p>
    <w:p w14:paraId="21E29830" w14:textId="77777777" w:rsidR="00FB5E81" w:rsidRPr="00EB4607" w:rsidRDefault="00FB5E81">
      <w:pPr>
        <w:numPr>
          <w:ilvl w:val="0"/>
          <w:numId w:val="24"/>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EB4607" w:rsidRDefault="00FB5E81">
      <w:pPr>
        <w:numPr>
          <w:ilvl w:val="0"/>
          <w:numId w:val="24"/>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EB4607" w:rsidRDefault="00FB5E81">
      <w:pPr>
        <w:numPr>
          <w:ilvl w:val="0"/>
          <w:numId w:val="25"/>
        </w:numPr>
        <w:spacing w:line="300" w:lineRule="auto"/>
        <w:ind w:left="426" w:hanging="426"/>
        <w:jc w:val="both"/>
        <w:rPr>
          <w:rFonts w:asciiTheme="minorHAnsi" w:hAnsiTheme="minorHAnsi" w:cstheme="minorHAnsi"/>
          <w:b/>
          <w:bCs/>
          <w:sz w:val="22"/>
          <w:szCs w:val="22"/>
        </w:rPr>
      </w:pPr>
      <w:r w:rsidRPr="00EB4607">
        <w:rPr>
          <w:rFonts w:asciiTheme="minorHAnsi" w:hAnsiTheme="minorHAnsi" w:cstheme="minorHAnsi"/>
          <w:b/>
          <w:bCs/>
          <w:sz w:val="22"/>
          <w:szCs w:val="22"/>
        </w:rPr>
        <w:t>nie przysługuje Pani/Panu:</w:t>
      </w:r>
    </w:p>
    <w:p w14:paraId="5E0B5786" w14:textId="77777777" w:rsidR="00FB5E81" w:rsidRPr="00EB4607" w:rsidRDefault="00FB5E81">
      <w:pPr>
        <w:numPr>
          <w:ilvl w:val="0"/>
          <w:numId w:val="24"/>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w związku z art. 17 ust. 3 lit. b, d i e RODO prawo do usunięcia danych osobowych;</w:t>
      </w:r>
    </w:p>
    <w:p w14:paraId="74299CFF" w14:textId="77777777" w:rsidR="00FB5E81" w:rsidRPr="00EB4607" w:rsidRDefault="00FB5E81">
      <w:pPr>
        <w:numPr>
          <w:ilvl w:val="0"/>
          <w:numId w:val="24"/>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prawo do przenoszenia danych osobowych, o którym mowa w art. 20 RODO;</w:t>
      </w:r>
    </w:p>
    <w:p w14:paraId="7B78E35C" w14:textId="77777777" w:rsidR="00FB5E81" w:rsidRPr="00EB4607" w:rsidRDefault="00FB5E81">
      <w:pPr>
        <w:numPr>
          <w:ilvl w:val="0"/>
          <w:numId w:val="24"/>
        </w:numPr>
        <w:spacing w:line="300" w:lineRule="auto"/>
        <w:ind w:left="709" w:hanging="283"/>
        <w:jc w:val="both"/>
        <w:rPr>
          <w:rFonts w:asciiTheme="minorHAnsi" w:hAnsiTheme="minorHAnsi" w:cstheme="minorHAnsi"/>
          <w:sz w:val="22"/>
          <w:szCs w:val="22"/>
        </w:rPr>
      </w:pPr>
      <w:r w:rsidRPr="00EB4607">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67B74305" w14:textId="77777777" w:rsidR="00FB5E81" w:rsidRPr="00EB4607" w:rsidRDefault="00FB5E81" w:rsidP="007E79D8">
      <w:pPr>
        <w:spacing w:line="300" w:lineRule="auto"/>
        <w:jc w:val="both"/>
        <w:rPr>
          <w:rFonts w:asciiTheme="minorHAnsi" w:hAnsiTheme="minorHAnsi" w:cstheme="minorHAnsi"/>
          <w:sz w:val="22"/>
          <w:szCs w:val="22"/>
        </w:rPr>
      </w:pPr>
    </w:p>
    <w:p w14:paraId="7C9307BB" w14:textId="77777777" w:rsidR="00FB5E81" w:rsidRPr="00EB4607" w:rsidRDefault="00FB5E81" w:rsidP="007E79D8">
      <w:pPr>
        <w:spacing w:line="300" w:lineRule="auto"/>
        <w:ind w:left="426"/>
        <w:jc w:val="both"/>
        <w:rPr>
          <w:rFonts w:asciiTheme="minorHAnsi" w:hAnsiTheme="minorHAnsi" w:cstheme="minorHAnsi"/>
          <w:i/>
          <w:sz w:val="18"/>
          <w:szCs w:val="18"/>
        </w:rPr>
      </w:pPr>
      <w:r w:rsidRPr="00EB4607">
        <w:rPr>
          <w:rFonts w:asciiTheme="minorHAnsi" w:hAnsiTheme="minorHAnsi" w:cstheme="minorHAnsi"/>
          <w:b/>
          <w:i/>
          <w:sz w:val="18"/>
          <w:szCs w:val="18"/>
          <w:vertAlign w:val="superscript"/>
        </w:rPr>
        <w:t xml:space="preserve">* </w:t>
      </w:r>
      <w:r w:rsidRPr="00EB4607">
        <w:rPr>
          <w:rFonts w:asciiTheme="minorHAnsi" w:hAnsiTheme="minorHAnsi" w:cstheme="minorHAnsi"/>
          <w:b/>
          <w:i/>
          <w:sz w:val="18"/>
          <w:szCs w:val="18"/>
        </w:rPr>
        <w:t>Wyjaśnienie:</w:t>
      </w:r>
      <w:r w:rsidRPr="00EB4607">
        <w:rPr>
          <w:rFonts w:asciiTheme="minorHAnsi" w:hAnsiTheme="minorHAnsi"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EB4607">
        <w:rPr>
          <w:rFonts w:asciiTheme="minorHAnsi" w:hAnsiTheme="minorHAnsi" w:cstheme="minorHAnsi"/>
          <w:i/>
          <w:sz w:val="18"/>
          <w:szCs w:val="18"/>
        </w:rPr>
        <w:t>Pzp</w:t>
      </w:r>
      <w:proofErr w:type="spellEnd"/>
      <w:r w:rsidRPr="00EB4607">
        <w:rPr>
          <w:rFonts w:asciiTheme="minorHAnsi" w:hAnsiTheme="minorHAnsi" w:cstheme="minorHAnsi"/>
          <w:i/>
          <w:sz w:val="18"/>
          <w:szCs w:val="18"/>
        </w:rPr>
        <w:t xml:space="preserve"> oraz nie może naruszać integralności protokołu oraz jego załączników.</w:t>
      </w:r>
    </w:p>
    <w:p w14:paraId="2F9C86DF" w14:textId="752EE2CC" w:rsidR="00FB5E81" w:rsidRDefault="00FB5E81" w:rsidP="007E79D8">
      <w:pPr>
        <w:spacing w:line="300" w:lineRule="auto"/>
        <w:ind w:left="426"/>
        <w:jc w:val="both"/>
        <w:rPr>
          <w:rFonts w:asciiTheme="minorHAnsi" w:hAnsiTheme="minorHAnsi" w:cstheme="minorHAnsi"/>
          <w:i/>
          <w:sz w:val="18"/>
          <w:szCs w:val="18"/>
        </w:rPr>
      </w:pPr>
      <w:r w:rsidRPr="00EB4607">
        <w:rPr>
          <w:rFonts w:asciiTheme="minorHAnsi" w:hAnsiTheme="minorHAnsi" w:cstheme="minorHAnsi"/>
          <w:b/>
          <w:i/>
          <w:sz w:val="18"/>
          <w:szCs w:val="18"/>
          <w:vertAlign w:val="superscript"/>
        </w:rPr>
        <w:t xml:space="preserve">** </w:t>
      </w:r>
      <w:r w:rsidRPr="00EB4607">
        <w:rPr>
          <w:rFonts w:asciiTheme="minorHAnsi" w:hAnsiTheme="minorHAnsi" w:cstheme="minorHAnsi"/>
          <w:b/>
          <w:i/>
          <w:sz w:val="18"/>
          <w:szCs w:val="18"/>
        </w:rPr>
        <w:t>Wyjaśnienie:</w:t>
      </w:r>
      <w:r w:rsidRPr="00EB4607">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0E131FE0" w:rsidR="003671F3" w:rsidRPr="00EB4607" w:rsidRDefault="00223E0F" w:rsidP="007E79D8">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r w:rsidRPr="00EB4607">
        <w:rPr>
          <w:rFonts w:asciiTheme="minorHAnsi" w:eastAsia="Calibri" w:hAnsiTheme="minorHAnsi" w:cstheme="minorHAnsi"/>
          <w:sz w:val="22"/>
          <w:szCs w:val="22"/>
          <w:lang w:eastAsia="en-US"/>
        </w:rPr>
        <w:br w:type="column"/>
      </w:r>
      <w:r w:rsidR="005C5BEB" w:rsidRPr="002E70AD">
        <w:rPr>
          <w:rFonts w:asciiTheme="minorHAnsi" w:hAnsiTheme="minorHAnsi" w:cstheme="minorHAnsi"/>
          <w:b/>
          <w:sz w:val="22"/>
          <w:szCs w:val="22"/>
        </w:rPr>
        <w:lastRenderedPageBreak/>
        <w:t>ZAMAWIAJĄCY</w:t>
      </w:r>
    </w:p>
    <w:p w14:paraId="14BD49DF" w14:textId="77777777" w:rsidR="004B4930" w:rsidRPr="004B4930" w:rsidRDefault="004B4930" w:rsidP="007E79D8">
      <w:pPr>
        <w:spacing w:line="300" w:lineRule="auto"/>
        <w:ind w:left="284"/>
        <w:contextualSpacing/>
        <w:jc w:val="both"/>
        <w:rPr>
          <w:rFonts w:ascii="Calibri" w:eastAsia="Calibri" w:hAnsi="Calibri" w:cs="Calibri"/>
          <w:sz w:val="22"/>
          <w:szCs w:val="22"/>
          <w:lang w:eastAsia="en-US"/>
        </w:rPr>
      </w:pPr>
      <w:r w:rsidRPr="004B4930">
        <w:rPr>
          <w:rFonts w:ascii="Calibri" w:eastAsia="Calibri" w:hAnsi="Calibri" w:cs="Calibri"/>
          <w:sz w:val="22"/>
          <w:szCs w:val="22"/>
          <w:lang w:eastAsia="en-US"/>
        </w:rPr>
        <w:t>Nazwa oraz adres zamawiającego:</w:t>
      </w:r>
    </w:p>
    <w:p w14:paraId="3CC7A1FD" w14:textId="77777777" w:rsidR="004B4930" w:rsidRPr="004B4930" w:rsidRDefault="004B4930" w:rsidP="007E79D8">
      <w:pPr>
        <w:spacing w:line="300" w:lineRule="auto"/>
        <w:ind w:left="284"/>
        <w:jc w:val="both"/>
        <w:rPr>
          <w:rFonts w:ascii="Calibri" w:hAnsi="Calibri" w:cs="Calibri"/>
          <w:sz w:val="22"/>
          <w:szCs w:val="22"/>
        </w:rPr>
      </w:pPr>
      <w:r w:rsidRPr="004B4930">
        <w:rPr>
          <w:rFonts w:ascii="Calibri" w:hAnsi="Calibri" w:cs="Calibri"/>
          <w:sz w:val="22"/>
          <w:szCs w:val="22"/>
        </w:rPr>
        <w:t xml:space="preserve">Politechnika Bydgoska im. Jana i Jędrzeja Śniadeckich </w:t>
      </w:r>
    </w:p>
    <w:p w14:paraId="519E46AB" w14:textId="77777777" w:rsidR="004B4930" w:rsidRPr="004B4930" w:rsidRDefault="004B4930" w:rsidP="007E79D8">
      <w:pPr>
        <w:spacing w:line="300" w:lineRule="auto"/>
        <w:ind w:left="284"/>
        <w:jc w:val="both"/>
        <w:rPr>
          <w:rFonts w:ascii="Calibri" w:hAnsi="Calibri" w:cs="Calibri"/>
          <w:sz w:val="22"/>
          <w:szCs w:val="22"/>
        </w:rPr>
      </w:pPr>
      <w:r w:rsidRPr="004B4930">
        <w:rPr>
          <w:rFonts w:ascii="Calibri" w:hAnsi="Calibri" w:cs="Calibri"/>
          <w:sz w:val="22"/>
          <w:szCs w:val="22"/>
        </w:rPr>
        <w:t>Al. prof. S. Kaliskiego 7, 85-796 Bydgoszcz</w:t>
      </w:r>
    </w:p>
    <w:p w14:paraId="4009ED35" w14:textId="77777777" w:rsidR="004B4930" w:rsidRPr="00982612" w:rsidRDefault="004B4930" w:rsidP="007E79D8">
      <w:pPr>
        <w:spacing w:line="300" w:lineRule="auto"/>
        <w:ind w:left="284"/>
        <w:jc w:val="both"/>
        <w:rPr>
          <w:rFonts w:ascii="Calibri" w:hAnsi="Calibri" w:cs="Calibri"/>
          <w:sz w:val="22"/>
          <w:szCs w:val="22"/>
        </w:rPr>
      </w:pPr>
      <w:r w:rsidRPr="004B4930">
        <w:rPr>
          <w:rFonts w:ascii="Calibri" w:hAnsi="Calibri" w:cs="Calibri"/>
          <w:sz w:val="22"/>
          <w:szCs w:val="22"/>
        </w:rPr>
        <w:t>telefon</w:t>
      </w:r>
      <w:r w:rsidRPr="00982612">
        <w:rPr>
          <w:rFonts w:ascii="Calibri" w:hAnsi="Calibri" w:cs="Calibri"/>
          <w:sz w:val="22"/>
          <w:szCs w:val="22"/>
        </w:rPr>
        <w:t>: 52-374-92-71</w:t>
      </w:r>
    </w:p>
    <w:p w14:paraId="57DDD0FC" w14:textId="77777777" w:rsidR="004B4930" w:rsidRPr="00982612" w:rsidRDefault="004B4930" w:rsidP="007E79D8">
      <w:pPr>
        <w:spacing w:line="300" w:lineRule="auto"/>
        <w:ind w:left="284"/>
        <w:jc w:val="both"/>
        <w:rPr>
          <w:rFonts w:ascii="Calibri" w:hAnsi="Calibri" w:cs="Calibri"/>
          <w:sz w:val="22"/>
          <w:szCs w:val="22"/>
        </w:rPr>
      </w:pPr>
      <w:r w:rsidRPr="00982612">
        <w:rPr>
          <w:rFonts w:ascii="Calibri" w:hAnsi="Calibri" w:cs="Calibri"/>
          <w:sz w:val="22"/>
          <w:szCs w:val="22"/>
        </w:rPr>
        <w:t xml:space="preserve">adres poczty elektronicznej: </w:t>
      </w:r>
      <w:hyperlink r:id="rId8" w:history="1">
        <w:r w:rsidRPr="00982612">
          <w:rPr>
            <w:rFonts w:ascii="Calibri" w:hAnsi="Calibri" w:cs="Calibri"/>
            <w:sz w:val="22"/>
            <w:szCs w:val="22"/>
            <w:u w:val="single"/>
          </w:rPr>
          <w:t>przetargi@pbs.edu.pl</w:t>
        </w:r>
      </w:hyperlink>
    </w:p>
    <w:p w14:paraId="73A73F5E" w14:textId="77777777" w:rsidR="004B4930" w:rsidRPr="00982612" w:rsidRDefault="004B4930" w:rsidP="007E79D8">
      <w:pPr>
        <w:spacing w:line="300" w:lineRule="auto"/>
        <w:ind w:left="284"/>
        <w:jc w:val="both"/>
        <w:rPr>
          <w:rFonts w:ascii="Calibri" w:hAnsi="Calibri" w:cs="Calibri"/>
          <w:sz w:val="22"/>
          <w:szCs w:val="22"/>
        </w:rPr>
      </w:pPr>
      <w:r w:rsidRPr="00982612">
        <w:rPr>
          <w:rFonts w:ascii="Calibri" w:hAnsi="Calibri" w:cs="Calibri"/>
          <w:sz w:val="22"/>
          <w:szCs w:val="22"/>
        </w:rPr>
        <w:t>NIP 554-031-31-07</w:t>
      </w:r>
    </w:p>
    <w:p w14:paraId="775F66DC" w14:textId="77777777" w:rsidR="003671F3" w:rsidRPr="00982612" w:rsidRDefault="003671F3" w:rsidP="007E79D8">
      <w:pPr>
        <w:spacing w:line="300" w:lineRule="auto"/>
        <w:jc w:val="both"/>
        <w:rPr>
          <w:rFonts w:asciiTheme="minorHAnsi" w:hAnsiTheme="minorHAnsi" w:cstheme="minorHAnsi"/>
        </w:rPr>
      </w:pPr>
    </w:p>
    <w:p w14:paraId="21F9FBC9" w14:textId="77777777" w:rsidR="003671F3" w:rsidRPr="00982612" w:rsidRDefault="003671F3" w:rsidP="007E79D8">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r w:rsidRPr="00982612">
        <w:rPr>
          <w:rFonts w:asciiTheme="minorHAnsi" w:hAnsiTheme="minorHAnsi" w:cstheme="minorHAnsi"/>
          <w:b/>
          <w:sz w:val="22"/>
          <w:szCs w:val="22"/>
        </w:rPr>
        <w:t>T</w:t>
      </w:r>
      <w:r w:rsidR="005C5BEB" w:rsidRPr="00982612">
        <w:rPr>
          <w:rFonts w:asciiTheme="minorHAnsi" w:hAnsiTheme="minorHAnsi" w:cstheme="minorHAnsi"/>
          <w:b/>
          <w:sz w:val="22"/>
          <w:szCs w:val="22"/>
        </w:rPr>
        <w:t>RYB UDZIELANIA ZAMÓWIEŃ</w:t>
      </w:r>
    </w:p>
    <w:p w14:paraId="0E3D1D39" w14:textId="390D987A" w:rsidR="003671F3" w:rsidRPr="00982612" w:rsidRDefault="003671F3" w:rsidP="007E79D8">
      <w:pPr>
        <w:numPr>
          <w:ilvl w:val="1"/>
          <w:numId w:val="2"/>
        </w:numPr>
        <w:tabs>
          <w:tab w:val="clear" w:pos="1440"/>
          <w:tab w:val="left" w:pos="709"/>
        </w:tabs>
        <w:spacing w:line="300" w:lineRule="auto"/>
        <w:ind w:left="709" w:hanging="425"/>
        <w:jc w:val="both"/>
        <w:rPr>
          <w:rFonts w:asciiTheme="minorHAnsi" w:hAnsiTheme="minorHAnsi" w:cstheme="minorHAnsi"/>
          <w:sz w:val="22"/>
          <w:szCs w:val="22"/>
        </w:rPr>
      </w:pPr>
      <w:r w:rsidRPr="00982612">
        <w:rPr>
          <w:rFonts w:asciiTheme="minorHAnsi" w:hAnsiTheme="minorHAnsi" w:cstheme="minorHAnsi"/>
          <w:sz w:val="22"/>
          <w:szCs w:val="22"/>
        </w:rPr>
        <w:t xml:space="preserve">Postępowanie o </w:t>
      </w:r>
      <w:r w:rsidR="008A3A79" w:rsidRPr="00982612">
        <w:rPr>
          <w:rFonts w:asciiTheme="minorHAnsi" w:hAnsiTheme="minorHAnsi" w:cstheme="minorHAnsi"/>
          <w:sz w:val="22"/>
          <w:szCs w:val="22"/>
        </w:rPr>
        <w:t xml:space="preserve">udzielenie niniejszego zamówienia publicznego prowadzone jest w trybie </w:t>
      </w:r>
      <w:r w:rsidR="008A3A79" w:rsidRPr="008F0716">
        <w:rPr>
          <w:rFonts w:asciiTheme="minorHAnsi" w:hAnsiTheme="minorHAnsi" w:cstheme="minorHAnsi"/>
          <w:b/>
          <w:bCs/>
          <w:sz w:val="22"/>
          <w:szCs w:val="22"/>
        </w:rPr>
        <w:t>przetargu nieograniczonego</w:t>
      </w:r>
      <w:r w:rsidR="008A3A79" w:rsidRPr="00982612">
        <w:rPr>
          <w:rFonts w:asciiTheme="minorHAnsi" w:hAnsiTheme="minorHAnsi" w:cstheme="minorHAnsi"/>
          <w:sz w:val="22"/>
          <w:szCs w:val="22"/>
        </w:rPr>
        <w:t xml:space="preserve">, na podstawie art. </w:t>
      </w:r>
      <w:r w:rsidR="008A3A79" w:rsidRPr="008F0716">
        <w:rPr>
          <w:rFonts w:asciiTheme="minorHAnsi" w:hAnsiTheme="minorHAnsi" w:cstheme="minorHAnsi"/>
          <w:b/>
          <w:bCs/>
          <w:sz w:val="22"/>
          <w:szCs w:val="22"/>
        </w:rPr>
        <w:t>132 – 139</w:t>
      </w:r>
      <w:r w:rsidR="008A3A79" w:rsidRPr="00982612">
        <w:rPr>
          <w:rFonts w:asciiTheme="minorHAnsi" w:hAnsiTheme="minorHAnsi" w:cstheme="minorHAnsi"/>
          <w:sz w:val="22"/>
          <w:szCs w:val="22"/>
        </w:rPr>
        <w:t xml:space="preserve"> ustawy z dnia 11 września 2019 r. – Prawo zamówień publicznych (dalej jako „ustawa </w:t>
      </w:r>
      <w:proofErr w:type="spellStart"/>
      <w:r w:rsidR="008A3A79" w:rsidRPr="00982612">
        <w:rPr>
          <w:rFonts w:asciiTheme="minorHAnsi" w:hAnsiTheme="minorHAnsi" w:cstheme="minorHAnsi"/>
          <w:sz w:val="22"/>
          <w:szCs w:val="22"/>
        </w:rPr>
        <w:t>Pzp</w:t>
      </w:r>
      <w:proofErr w:type="spellEnd"/>
      <w:r w:rsidR="008A3A79" w:rsidRPr="00982612">
        <w:rPr>
          <w:rFonts w:asciiTheme="minorHAnsi" w:hAnsiTheme="minorHAnsi" w:cstheme="minorHAnsi"/>
          <w:sz w:val="22"/>
          <w:szCs w:val="22"/>
        </w:rPr>
        <w:t>”) oraz aktów wykonawczych wydanych na jej podstawie.</w:t>
      </w:r>
    </w:p>
    <w:p w14:paraId="5260DC69" w14:textId="77777777" w:rsidR="008A3A79" w:rsidRPr="00982612" w:rsidRDefault="008A3A79" w:rsidP="007E79D8">
      <w:pPr>
        <w:numPr>
          <w:ilvl w:val="1"/>
          <w:numId w:val="2"/>
        </w:numPr>
        <w:tabs>
          <w:tab w:val="clear" w:pos="1440"/>
          <w:tab w:val="left" w:pos="709"/>
        </w:tabs>
        <w:spacing w:line="300" w:lineRule="auto"/>
        <w:ind w:left="709" w:hanging="425"/>
        <w:jc w:val="both"/>
        <w:rPr>
          <w:rFonts w:asciiTheme="minorHAnsi" w:hAnsiTheme="minorHAnsi" w:cstheme="minorHAnsi"/>
          <w:sz w:val="22"/>
          <w:szCs w:val="22"/>
        </w:rPr>
      </w:pPr>
      <w:r w:rsidRPr="00982612">
        <w:rPr>
          <w:rFonts w:asciiTheme="minorHAnsi" w:hAnsiTheme="minorHAnsi" w:cstheme="minorHAnsi"/>
          <w:sz w:val="22"/>
          <w:szCs w:val="22"/>
        </w:rPr>
        <w:t xml:space="preserve">Zamawiający dokona wyboru najkorzystniejszej oferty w oparciu o art. 139 ustawy </w:t>
      </w:r>
      <w:proofErr w:type="spellStart"/>
      <w:r w:rsidRPr="00982612">
        <w:rPr>
          <w:rFonts w:asciiTheme="minorHAnsi" w:hAnsiTheme="minorHAnsi" w:cstheme="minorHAnsi"/>
          <w:sz w:val="22"/>
          <w:szCs w:val="22"/>
        </w:rPr>
        <w:t>Pzp</w:t>
      </w:r>
      <w:proofErr w:type="spellEnd"/>
      <w:r w:rsidRPr="00982612">
        <w:rPr>
          <w:rFonts w:asciiTheme="minorHAnsi" w:hAnsiTheme="minorHAnsi" w:cstheme="minorHAnsi"/>
          <w:sz w:val="22"/>
          <w:szCs w:val="22"/>
        </w:rPr>
        <w:t>.</w:t>
      </w:r>
    </w:p>
    <w:p w14:paraId="68F47DC9" w14:textId="77777777" w:rsidR="008A3A79" w:rsidRPr="00982612" w:rsidRDefault="008A3A79" w:rsidP="007E79D8">
      <w:pPr>
        <w:numPr>
          <w:ilvl w:val="1"/>
          <w:numId w:val="2"/>
        </w:numPr>
        <w:tabs>
          <w:tab w:val="clear" w:pos="1440"/>
          <w:tab w:val="left" w:pos="709"/>
        </w:tabs>
        <w:spacing w:line="300" w:lineRule="auto"/>
        <w:ind w:left="709" w:hanging="425"/>
        <w:jc w:val="both"/>
        <w:rPr>
          <w:rFonts w:asciiTheme="minorHAnsi" w:hAnsiTheme="minorHAnsi" w:cstheme="minorHAnsi"/>
          <w:sz w:val="22"/>
          <w:szCs w:val="22"/>
        </w:rPr>
      </w:pPr>
      <w:r w:rsidRPr="00982612">
        <w:rPr>
          <w:rFonts w:asciiTheme="minorHAnsi" w:hAnsiTheme="minorHAnsi" w:cstheme="minorHAnsi"/>
          <w:sz w:val="22"/>
          <w:szCs w:val="22"/>
        </w:rPr>
        <w:t xml:space="preserve">Wartość szacunkowa zamówienia przekracza kwotę określoną w przepisach wydanych na podstawie art. 3 ust. 1 ustawy </w:t>
      </w:r>
      <w:proofErr w:type="spellStart"/>
      <w:r w:rsidRPr="00982612">
        <w:rPr>
          <w:rFonts w:asciiTheme="minorHAnsi" w:hAnsiTheme="minorHAnsi" w:cstheme="minorHAnsi"/>
          <w:sz w:val="22"/>
          <w:szCs w:val="22"/>
        </w:rPr>
        <w:t>Pzp</w:t>
      </w:r>
      <w:proofErr w:type="spellEnd"/>
      <w:r w:rsidRPr="00982612">
        <w:rPr>
          <w:rFonts w:asciiTheme="minorHAnsi" w:hAnsiTheme="minorHAnsi" w:cstheme="minorHAnsi"/>
          <w:sz w:val="22"/>
          <w:szCs w:val="22"/>
        </w:rPr>
        <w:t>.</w:t>
      </w:r>
    </w:p>
    <w:p w14:paraId="27EA20E9" w14:textId="43F23DE5" w:rsidR="008A3A79" w:rsidRPr="00EB4607" w:rsidRDefault="008A3A79" w:rsidP="007E79D8">
      <w:pPr>
        <w:numPr>
          <w:ilvl w:val="1"/>
          <w:numId w:val="2"/>
        </w:numPr>
        <w:tabs>
          <w:tab w:val="clear" w:pos="1440"/>
          <w:tab w:val="left" w:pos="709"/>
        </w:tabs>
        <w:spacing w:line="300" w:lineRule="auto"/>
        <w:ind w:left="709" w:hanging="425"/>
        <w:jc w:val="both"/>
        <w:rPr>
          <w:rFonts w:asciiTheme="minorHAnsi" w:hAnsiTheme="minorHAnsi" w:cstheme="minorHAnsi"/>
        </w:rPr>
      </w:pPr>
      <w:r w:rsidRPr="00EB4607">
        <w:rPr>
          <w:rFonts w:asciiTheme="minorHAnsi" w:hAnsiTheme="minorHAnsi" w:cstheme="minorHAnsi"/>
          <w:sz w:val="22"/>
          <w:szCs w:val="22"/>
        </w:rPr>
        <w:t xml:space="preserve">Strona internetowa prowadzonego postępowania: </w:t>
      </w:r>
      <w:r w:rsidRPr="006C187E">
        <w:rPr>
          <w:rFonts w:asciiTheme="minorHAnsi" w:hAnsiTheme="minorHAnsi" w:cstheme="minorHAnsi"/>
          <w:b/>
          <w:bCs/>
          <w:sz w:val="22"/>
          <w:szCs w:val="22"/>
        </w:rPr>
        <w:t>https://platformazakupowa.pl/pn/</w:t>
      </w:r>
      <w:r w:rsidR="00F557E2" w:rsidRPr="006C187E">
        <w:rPr>
          <w:rFonts w:asciiTheme="minorHAnsi" w:hAnsiTheme="minorHAnsi" w:cstheme="minorHAnsi"/>
          <w:b/>
          <w:bCs/>
          <w:sz w:val="22"/>
          <w:szCs w:val="22"/>
        </w:rPr>
        <w:t>pbs</w:t>
      </w:r>
      <w:r w:rsidRPr="00EB4607">
        <w:rPr>
          <w:rFonts w:asciiTheme="minorHAnsi" w:hAnsiTheme="minorHAnsi" w:cstheme="minorHAnsi"/>
          <w:sz w:val="22"/>
          <w:szCs w:val="22"/>
        </w:rPr>
        <w:t xml:space="preserve"> (dalej jako „Platforma”).</w:t>
      </w:r>
    </w:p>
    <w:p w14:paraId="0AB0D241" w14:textId="2800909C" w:rsidR="008A3A79" w:rsidRPr="00EB4607" w:rsidRDefault="008A3A79" w:rsidP="007E79D8">
      <w:pPr>
        <w:numPr>
          <w:ilvl w:val="1"/>
          <w:numId w:val="2"/>
        </w:numPr>
        <w:tabs>
          <w:tab w:val="clear" w:pos="1440"/>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Strona internetowa, na której udostępniane będą zmiany i wyjaśnienia treści SWZ oraz inne dokumenty zamówienia bezpośrednio związane z postępowaniem o udzielenie zamówienia: https://platformazakupowa.pl/pn/</w:t>
      </w:r>
      <w:r w:rsidR="007B4E94">
        <w:rPr>
          <w:rFonts w:asciiTheme="minorHAnsi" w:hAnsiTheme="minorHAnsi" w:cstheme="minorHAnsi"/>
          <w:sz w:val="22"/>
          <w:szCs w:val="22"/>
        </w:rPr>
        <w:t>pbs</w:t>
      </w:r>
      <w:r w:rsidRPr="00EB4607">
        <w:rPr>
          <w:rFonts w:asciiTheme="minorHAnsi" w:hAnsiTheme="minorHAnsi" w:cstheme="minorHAnsi"/>
          <w:sz w:val="22"/>
          <w:szCs w:val="22"/>
        </w:rPr>
        <w:t xml:space="preserve"> (dalej jako „Platforma”). </w:t>
      </w:r>
    </w:p>
    <w:p w14:paraId="3793E6E9" w14:textId="77777777" w:rsidR="003671F3" w:rsidRPr="00EB4607" w:rsidRDefault="003671F3" w:rsidP="007E79D8">
      <w:pPr>
        <w:spacing w:line="300" w:lineRule="auto"/>
        <w:jc w:val="both"/>
        <w:rPr>
          <w:rFonts w:asciiTheme="minorHAnsi" w:hAnsiTheme="minorHAnsi" w:cstheme="minorHAnsi"/>
          <w:sz w:val="22"/>
          <w:szCs w:val="22"/>
        </w:rPr>
      </w:pPr>
    </w:p>
    <w:p w14:paraId="400E4EF6" w14:textId="77777777" w:rsidR="003671F3" w:rsidRPr="00EB4607" w:rsidRDefault="005B59A4" w:rsidP="007E79D8">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r w:rsidRPr="00EB4607">
        <w:rPr>
          <w:rFonts w:asciiTheme="minorHAnsi" w:hAnsiTheme="minorHAnsi" w:cstheme="minorHAnsi"/>
          <w:b/>
          <w:sz w:val="22"/>
          <w:szCs w:val="22"/>
        </w:rPr>
        <w:t>OPIS P</w:t>
      </w:r>
      <w:r w:rsidR="003671F3" w:rsidRPr="00EB4607">
        <w:rPr>
          <w:rFonts w:asciiTheme="minorHAnsi" w:hAnsiTheme="minorHAnsi" w:cstheme="minorHAnsi"/>
          <w:b/>
          <w:sz w:val="22"/>
          <w:szCs w:val="22"/>
        </w:rPr>
        <w:t>RZEDMIOT</w:t>
      </w:r>
      <w:r w:rsidRPr="00EB4607">
        <w:rPr>
          <w:rFonts w:asciiTheme="minorHAnsi" w:hAnsiTheme="minorHAnsi" w:cstheme="minorHAnsi"/>
          <w:b/>
          <w:sz w:val="22"/>
          <w:szCs w:val="22"/>
        </w:rPr>
        <w:t>U ZAMÓWIENIA</w:t>
      </w:r>
    </w:p>
    <w:p w14:paraId="2A656A92" w14:textId="478AECDF" w:rsidR="003932EB" w:rsidRPr="00D21D80" w:rsidRDefault="001538C8" w:rsidP="005978D2">
      <w:pPr>
        <w:numPr>
          <w:ilvl w:val="0"/>
          <w:numId w:val="7"/>
        </w:numPr>
        <w:tabs>
          <w:tab w:val="clear" w:pos="1440"/>
          <w:tab w:val="num" w:pos="1134"/>
        </w:tabs>
        <w:spacing w:line="300" w:lineRule="auto"/>
        <w:ind w:left="567"/>
        <w:jc w:val="both"/>
        <w:rPr>
          <w:rFonts w:asciiTheme="minorHAnsi" w:hAnsiTheme="minorHAnsi" w:cstheme="minorHAnsi"/>
          <w:sz w:val="22"/>
          <w:szCs w:val="22"/>
        </w:rPr>
      </w:pPr>
      <w:r w:rsidRPr="00982612">
        <w:rPr>
          <w:rFonts w:asciiTheme="minorHAnsi" w:hAnsiTheme="minorHAnsi" w:cstheme="minorHAnsi"/>
          <w:sz w:val="22"/>
          <w:szCs w:val="22"/>
        </w:rPr>
        <w:t xml:space="preserve">Przedmiotem zamówienia jest </w:t>
      </w:r>
      <w:r w:rsidR="00B2781C">
        <w:rPr>
          <w:rFonts w:asciiTheme="minorHAnsi" w:hAnsiTheme="minorHAnsi" w:cstheme="minorHAnsi"/>
          <w:sz w:val="22"/>
          <w:szCs w:val="22"/>
        </w:rPr>
        <w:t xml:space="preserve">dostawa </w:t>
      </w:r>
      <w:r w:rsidR="003932EB" w:rsidRPr="003932EB">
        <w:rPr>
          <w:rFonts w:asciiTheme="minorHAnsi" w:hAnsiTheme="minorHAnsi" w:cstheme="minorHAnsi"/>
          <w:sz w:val="22"/>
          <w:szCs w:val="22"/>
        </w:rPr>
        <w:t>monitorów dla Jednostek Organizacyjnych PBŚ</w:t>
      </w:r>
      <w:r w:rsidR="003932EB" w:rsidRPr="00982612">
        <w:rPr>
          <w:rFonts w:asciiTheme="minorHAnsi" w:hAnsiTheme="minorHAnsi" w:cstheme="minorHAnsi"/>
          <w:sz w:val="22"/>
          <w:szCs w:val="22"/>
        </w:rPr>
        <w:t xml:space="preserve"> </w:t>
      </w:r>
      <w:r w:rsidR="004B4930" w:rsidRPr="00982612">
        <w:rPr>
          <w:rFonts w:asciiTheme="minorHAnsi" w:hAnsiTheme="minorHAnsi" w:cstheme="minorHAnsi"/>
          <w:sz w:val="22"/>
          <w:szCs w:val="22"/>
        </w:rPr>
        <w:t>dla Politechniki Bydgoskiej</w:t>
      </w:r>
      <w:r w:rsidR="0047141A" w:rsidRPr="0047141A">
        <w:rPr>
          <w:rFonts w:asciiTheme="minorHAnsi" w:hAnsiTheme="minorHAnsi" w:cstheme="minorHAnsi"/>
          <w:sz w:val="22"/>
          <w:szCs w:val="22"/>
        </w:rPr>
        <w:t xml:space="preserve"> </w:t>
      </w:r>
      <w:r w:rsidR="00982612" w:rsidRPr="0047141A">
        <w:rPr>
          <w:rFonts w:asciiTheme="minorHAnsi" w:hAnsiTheme="minorHAnsi" w:cstheme="minorHAnsi"/>
          <w:sz w:val="22"/>
          <w:szCs w:val="22"/>
        </w:rPr>
        <w:t xml:space="preserve">opisane </w:t>
      </w:r>
      <w:r w:rsidR="00982612" w:rsidRPr="00DA7549">
        <w:rPr>
          <w:rFonts w:asciiTheme="minorHAnsi" w:hAnsiTheme="minorHAnsi" w:cstheme="minorHAnsi"/>
          <w:sz w:val="22"/>
          <w:szCs w:val="22"/>
        </w:rPr>
        <w:t xml:space="preserve">szczegółowo w </w:t>
      </w:r>
      <w:r w:rsidR="0050108C" w:rsidRPr="00DA7549">
        <w:rPr>
          <w:rFonts w:asciiTheme="minorHAnsi" w:hAnsiTheme="minorHAnsi" w:cstheme="minorHAnsi"/>
          <w:sz w:val="22"/>
          <w:szCs w:val="22"/>
        </w:rPr>
        <w:t>załączniku nr 6</w:t>
      </w:r>
      <w:r w:rsidR="00982612" w:rsidRPr="00DA7549">
        <w:rPr>
          <w:rFonts w:asciiTheme="minorHAnsi" w:hAnsiTheme="minorHAnsi" w:cstheme="minorHAnsi"/>
          <w:sz w:val="22"/>
          <w:szCs w:val="22"/>
        </w:rPr>
        <w:t xml:space="preserve"> do SWZ</w:t>
      </w:r>
      <w:r w:rsidR="003932EB">
        <w:rPr>
          <w:rFonts w:asciiTheme="minorHAnsi" w:hAnsiTheme="minorHAnsi" w:cstheme="minorHAnsi"/>
          <w:sz w:val="22"/>
          <w:szCs w:val="22"/>
        </w:rPr>
        <w:t>.</w:t>
      </w:r>
      <w:r w:rsidR="00D21D80">
        <w:rPr>
          <w:rFonts w:asciiTheme="minorHAnsi" w:hAnsiTheme="minorHAnsi" w:cstheme="minorHAnsi"/>
          <w:sz w:val="22"/>
          <w:szCs w:val="22"/>
        </w:rPr>
        <w:t xml:space="preserve"> </w:t>
      </w:r>
      <w:r w:rsidR="003932EB" w:rsidRPr="00D21D80">
        <w:rPr>
          <w:rFonts w:asciiTheme="minorHAnsi" w:hAnsiTheme="minorHAnsi" w:cstheme="minorHAnsi"/>
          <w:sz w:val="22"/>
          <w:szCs w:val="22"/>
        </w:rPr>
        <w:t xml:space="preserve">Całość zamówienia została podzielona </w:t>
      </w:r>
      <w:r w:rsidR="00D21D80">
        <w:rPr>
          <w:rFonts w:asciiTheme="minorHAnsi" w:hAnsiTheme="minorHAnsi" w:cstheme="minorHAnsi"/>
          <w:sz w:val="22"/>
          <w:szCs w:val="22"/>
        </w:rPr>
        <w:br/>
      </w:r>
      <w:r w:rsidR="003932EB" w:rsidRPr="00D21D80">
        <w:rPr>
          <w:rFonts w:asciiTheme="minorHAnsi" w:hAnsiTheme="minorHAnsi" w:cstheme="minorHAnsi"/>
          <w:sz w:val="22"/>
          <w:szCs w:val="22"/>
        </w:rPr>
        <w:t>na 3 części.</w:t>
      </w:r>
    </w:p>
    <w:p w14:paraId="165B45F7" w14:textId="2746B43A" w:rsidR="001538C8" w:rsidRPr="00BB4399" w:rsidRDefault="001538C8" w:rsidP="003932EB">
      <w:pPr>
        <w:numPr>
          <w:ilvl w:val="0"/>
          <w:numId w:val="7"/>
        </w:numPr>
        <w:tabs>
          <w:tab w:val="clear" w:pos="1440"/>
          <w:tab w:val="num" w:pos="1134"/>
        </w:tabs>
        <w:spacing w:line="300" w:lineRule="auto"/>
        <w:ind w:left="567"/>
        <w:jc w:val="both"/>
        <w:rPr>
          <w:rFonts w:asciiTheme="minorHAnsi" w:hAnsiTheme="minorHAnsi" w:cstheme="minorHAnsi"/>
          <w:sz w:val="22"/>
          <w:szCs w:val="22"/>
        </w:rPr>
      </w:pPr>
      <w:r w:rsidRPr="00EB4607">
        <w:rPr>
          <w:rFonts w:asciiTheme="minorHAnsi" w:hAnsiTheme="minorHAnsi" w:cstheme="minorHAnsi"/>
          <w:sz w:val="22"/>
          <w:szCs w:val="22"/>
        </w:rPr>
        <w:t xml:space="preserve">Na potrzeby niniejszej SWZ powyższy przedmiot zamówienia określa się także zamiennie jako </w:t>
      </w:r>
      <w:r w:rsidRPr="003D339A">
        <w:rPr>
          <w:rFonts w:asciiTheme="minorHAnsi" w:hAnsiTheme="minorHAnsi" w:cstheme="minorHAnsi"/>
          <w:sz w:val="22"/>
          <w:szCs w:val="22"/>
        </w:rPr>
        <w:t>„</w:t>
      </w:r>
      <w:r w:rsidR="008009DB">
        <w:rPr>
          <w:rFonts w:asciiTheme="minorHAnsi" w:hAnsiTheme="minorHAnsi" w:cstheme="minorHAnsi"/>
          <w:sz w:val="22"/>
          <w:szCs w:val="22"/>
        </w:rPr>
        <w:t>Sprzęt</w:t>
      </w:r>
      <w:r w:rsidRPr="00BB4399">
        <w:rPr>
          <w:rFonts w:asciiTheme="minorHAnsi" w:hAnsiTheme="minorHAnsi" w:cstheme="minorHAnsi"/>
          <w:sz w:val="22"/>
          <w:szCs w:val="22"/>
        </w:rPr>
        <w:t>”.</w:t>
      </w:r>
    </w:p>
    <w:p w14:paraId="7821FC15" w14:textId="77777777" w:rsidR="005649F4" w:rsidRPr="00BB4399" w:rsidRDefault="005649F4" w:rsidP="003932EB">
      <w:pPr>
        <w:numPr>
          <w:ilvl w:val="0"/>
          <w:numId w:val="7"/>
        </w:numPr>
        <w:tabs>
          <w:tab w:val="clear" w:pos="1440"/>
          <w:tab w:val="num" w:pos="1134"/>
        </w:tabs>
        <w:spacing w:line="300" w:lineRule="auto"/>
        <w:ind w:left="567"/>
        <w:jc w:val="both"/>
        <w:rPr>
          <w:rFonts w:asciiTheme="minorHAnsi" w:hAnsiTheme="minorHAnsi" w:cstheme="minorHAnsi"/>
          <w:sz w:val="22"/>
          <w:szCs w:val="22"/>
        </w:rPr>
      </w:pPr>
      <w:r w:rsidRPr="00BB4399">
        <w:rPr>
          <w:rFonts w:asciiTheme="minorHAnsi" w:hAnsiTheme="minorHAnsi" w:cstheme="minorHAnsi"/>
          <w:sz w:val="22"/>
          <w:szCs w:val="22"/>
        </w:rPr>
        <w:t>Dostawa obejmuje:</w:t>
      </w:r>
    </w:p>
    <w:p w14:paraId="4AD09CED" w14:textId="0E5350D6" w:rsidR="005649F4" w:rsidRPr="00BB4399" w:rsidRDefault="005649F4">
      <w:pPr>
        <w:numPr>
          <w:ilvl w:val="0"/>
          <w:numId w:val="68"/>
        </w:numPr>
        <w:tabs>
          <w:tab w:val="clear" w:pos="5606"/>
        </w:tabs>
        <w:spacing w:line="300" w:lineRule="auto"/>
        <w:ind w:left="993" w:hanging="284"/>
        <w:jc w:val="both"/>
        <w:rPr>
          <w:rFonts w:asciiTheme="minorHAnsi" w:hAnsiTheme="minorHAnsi" w:cstheme="minorHAnsi"/>
          <w:sz w:val="22"/>
          <w:szCs w:val="22"/>
        </w:rPr>
      </w:pPr>
      <w:r w:rsidRPr="00BB4399">
        <w:rPr>
          <w:rFonts w:asciiTheme="minorHAnsi" w:hAnsiTheme="minorHAnsi" w:cstheme="minorHAnsi"/>
          <w:sz w:val="22"/>
          <w:szCs w:val="22"/>
        </w:rPr>
        <w:t xml:space="preserve">dostarczenie przez Wykonawcę </w:t>
      </w:r>
      <w:r w:rsidR="00BB4399" w:rsidRPr="00BB4399">
        <w:rPr>
          <w:rFonts w:asciiTheme="minorHAnsi" w:hAnsiTheme="minorHAnsi" w:cstheme="minorHAnsi"/>
          <w:sz w:val="22"/>
          <w:szCs w:val="22"/>
        </w:rPr>
        <w:t>S</w:t>
      </w:r>
      <w:r w:rsidR="008009DB">
        <w:rPr>
          <w:rFonts w:asciiTheme="minorHAnsi" w:hAnsiTheme="minorHAnsi" w:cstheme="minorHAnsi"/>
          <w:sz w:val="22"/>
          <w:szCs w:val="22"/>
        </w:rPr>
        <w:t>przętu</w:t>
      </w:r>
      <w:r w:rsidR="00BB4399" w:rsidRPr="00BB4399">
        <w:rPr>
          <w:rFonts w:asciiTheme="minorHAnsi" w:hAnsiTheme="minorHAnsi" w:cstheme="minorHAnsi"/>
          <w:sz w:val="22"/>
          <w:szCs w:val="22"/>
        </w:rPr>
        <w:t xml:space="preserve"> na swój koszt i ryzyko oraz dokona jego wniesienia w miejsce wskazane przez Zamawiającego; </w:t>
      </w:r>
    </w:p>
    <w:p w14:paraId="4DF1ECE9" w14:textId="7D5E02F1" w:rsidR="00FC3435" w:rsidRDefault="005649F4">
      <w:pPr>
        <w:numPr>
          <w:ilvl w:val="0"/>
          <w:numId w:val="68"/>
        </w:numPr>
        <w:tabs>
          <w:tab w:val="clear" w:pos="5606"/>
        </w:tabs>
        <w:spacing w:line="300" w:lineRule="auto"/>
        <w:ind w:left="993" w:hanging="284"/>
        <w:jc w:val="both"/>
        <w:rPr>
          <w:rFonts w:asciiTheme="minorHAnsi" w:hAnsiTheme="minorHAnsi" w:cstheme="minorHAnsi"/>
          <w:sz w:val="22"/>
          <w:szCs w:val="22"/>
        </w:rPr>
      </w:pPr>
      <w:r w:rsidRPr="00BB4399">
        <w:rPr>
          <w:rFonts w:asciiTheme="minorHAnsi" w:hAnsiTheme="minorHAnsi" w:cstheme="minorHAnsi"/>
          <w:sz w:val="22"/>
          <w:szCs w:val="22"/>
        </w:rPr>
        <w:t xml:space="preserve">przekazanie Zamawiającemu Sprzętu na podstawie protokołu </w:t>
      </w:r>
      <w:r w:rsidR="00BB4399" w:rsidRPr="00BB4399">
        <w:rPr>
          <w:rFonts w:asciiTheme="minorHAnsi" w:hAnsiTheme="minorHAnsi" w:cstheme="minorHAnsi"/>
          <w:sz w:val="22"/>
          <w:szCs w:val="22"/>
        </w:rPr>
        <w:t>odbioru. Protokół odbioru sporządzi Wykonawca i przedstawi do podpisu Zamawiającemu</w:t>
      </w:r>
      <w:r w:rsidR="00D21D80">
        <w:rPr>
          <w:rFonts w:asciiTheme="minorHAnsi" w:hAnsiTheme="minorHAnsi" w:cstheme="minorHAnsi"/>
          <w:sz w:val="22"/>
          <w:szCs w:val="22"/>
        </w:rPr>
        <w:t>;</w:t>
      </w:r>
    </w:p>
    <w:p w14:paraId="2CFADFA3" w14:textId="77777777" w:rsidR="00FC3435" w:rsidRDefault="00FC3435">
      <w:pPr>
        <w:numPr>
          <w:ilvl w:val="0"/>
          <w:numId w:val="68"/>
        </w:numPr>
        <w:tabs>
          <w:tab w:val="clear" w:pos="5606"/>
        </w:tabs>
        <w:spacing w:line="300" w:lineRule="auto"/>
        <w:ind w:left="993" w:hanging="284"/>
        <w:jc w:val="both"/>
        <w:rPr>
          <w:rFonts w:asciiTheme="minorHAnsi" w:hAnsiTheme="minorHAnsi" w:cstheme="minorHAnsi"/>
          <w:sz w:val="22"/>
          <w:szCs w:val="22"/>
        </w:rPr>
      </w:pPr>
      <w:r w:rsidRPr="00666346">
        <w:rPr>
          <w:rFonts w:asciiTheme="minorHAnsi" w:hAnsiTheme="minorHAnsi" w:cstheme="minorHAnsi"/>
          <w:sz w:val="22"/>
          <w:szCs w:val="22"/>
        </w:rPr>
        <w:t>Sprzęt ma być fabrycznie nowy, nieużywany, wolny od wad i kompletny tj. posiadający wszelkie akcesoria, przewody, kable niezbędne do ich użytkowania. Zaoferowany Sprzęt musi być kompletny i gotowy do użytkowania bez dodatkowych zakupów;</w:t>
      </w:r>
    </w:p>
    <w:p w14:paraId="59115764" w14:textId="77777777" w:rsidR="00FC3435" w:rsidRDefault="00FC3435">
      <w:pPr>
        <w:numPr>
          <w:ilvl w:val="0"/>
          <w:numId w:val="68"/>
        </w:numPr>
        <w:tabs>
          <w:tab w:val="clear" w:pos="5606"/>
        </w:tabs>
        <w:spacing w:line="300" w:lineRule="auto"/>
        <w:ind w:left="993" w:hanging="284"/>
        <w:jc w:val="both"/>
        <w:rPr>
          <w:rFonts w:asciiTheme="minorHAnsi" w:hAnsiTheme="minorHAnsi" w:cstheme="minorHAnsi"/>
          <w:sz w:val="22"/>
          <w:szCs w:val="22"/>
        </w:rPr>
      </w:pPr>
      <w:r w:rsidRPr="00FC3435">
        <w:rPr>
          <w:rFonts w:asciiTheme="minorHAnsi" w:hAnsiTheme="minorHAnsi" w:cstheme="minorHAnsi"/>
          <w:sz w:val="22"/>
          <w:szCs w:val="22"/>
        </w:rPr>
        <w:t>Sprzęt pochodzić będzie z oficjalnych kanałów dystrybucyjnych producenta obejmujących również rynek Unii Europejskiej, zapewniających w szczególności realizację uprawnień gwarancyjnych;</w:t>
      </w:r>
    </w:p>
    <w:p w14:paraId="07F2D03E" w14:textId="7E1A4BD9" w:rsidR="00FC3435" w:rsidRDefault="00FC3435">
      <w:pPr>
        <w:numPr>
          <w:ilvl w:val="0"/>
          <w:numId w:val="68"/>
        </w:numPr>
        <w:tabs>
          <w:tab w:val="clear" w:pos="5606"/>
        </w:tabs>
        <w:spacing w:line="300" w:lineRule="auto"/>
        <w:ind w:left="993" w:hanging="284"/>
        <w:jc w:val="both"/>
        <w:rPr>
          <w:rFonts w:asciiTheme="minorHAnsi" w:hAnsiTheme="minorHAnsi" w:cstheme="minorHAnsi"/>
          <w:sz w:val="22"/>
          <w:szCs w:val="22"/>
        </w:rPr>
      </w:pPr>
      <w:r w:rsidRPr="00FC3435">
        <w:rPr>
          <w:rFonts w:asciiTheme="minorHAnsi" w:hAnsiTheme="minorHAnsi" w:cstheme="minorHAnsi"/>
          <w:sz w:val="22"/>
          <w:szCs w:val="22"/>
        </w:rPr>
        <w:t>Sprzęt musi być odpowiednio zapakowany, aby zapobiec uszkodzeniu w czasie dostawy. Zamawiający wymaga, aby instrukcje do zamawianych towarów były w języku polskim lub angielskim.</w:t>
      </w:r>
    </w:p>
    <w:p w14:paraId="0B8770FC" w14:textId="77777777" w:rsidR="00D4146F" w:rsidRPr="00D4146F" w:rsidRDefault="00D4146F" w:rsidP="00D4146F">
      <w:pPr>
        <w:numPr>
          <w:ilvl w:val="0"/>
          <w:numId w:val="7"/>
        </w:numPr>
        <w:tabs>
          <w:tab w:val="clear" w:pos="1440"/>
          <w:tab w:val="num" w:pos="1134"/>
        </w:tabs>
        <w:spacing w:line="300" w:lineRule="auto"/>
        <w:ind w:left="567"/>
        <w:jc w:val="both"/>
        <w:rPr>
          <w:rFonts w:asciiTheme="minorHAnsi" w:hAnsiTheme="minorHAnsi" w:cstheme="minorHAnsi"/>
          <w:sz w:val="22"/>
          <w:szCs w:val="22"/>
        </w:rPr>
      </w:pPr>
      <w:r w:rsidRPr="00D4146F">
        <w:rPr>
          <w:rFonts w:asciiTheme="minorHAnsi" w:hAnsiTheme="minorHAnsi" w:cstheme="minorHAnsi"/>
          <w:sz w:val="22"/>
          <w:szCs w:val="22"/>
        </w:rPr>
        <w:t>Na przedmiot zamówienia składają się następujące części:</w:t>
      </w:r>
    </w:p>
    <w:p w14:paraId="66063C86" w14:textId="02ED005B" w:rsidR="00D4146F" w:rsidRPr="00D4146F" w:rsidRDefault="00D4146F" w:rsidP="00D4146F">
      <w:pPr>
        <w:tabs>
          <w:tab w:val="num" w:pos="709"/>
        </w:tabs>
        <w:spacing w:line="300" w:lineRule="auto"/>
        <w:ind w:left="709"/>
        <w:jc w:val="both"/>
        <w:rPr>
          <w:rFonts w:asciiTheme="minorHAnsi" w:hAnsiTheme="minorHAnsi" w:cstheme="minorHAnsi"/>
          <w:sz w:val="22"/>
          <w:szCs w:val="22"/>
        </w:rPr>
      </w:pPr>
      <w:bookmarkStart w:id="0" w:name="OLE_LINK16"/>
      <w:r w:rsidRPr="00D4146F">
        <w:rPr>
          <w:rFonts w:asciiTheme="minorHAnsi" w:hAnsiTheme="minorHAnsi" w:cstheme="minorHAnsi"/>
          <w:sz w:val="22"/>
          <w:szCs w:val="22"/>
        </w:rPr>
        <w:t xml:space="preserve">Część nr 1: Dostawa </w:t>
      </w:r>
      <w:bookmarkStart w:id="1" w:name="_Hlk107989560"/>
      <w:r w:rsidRPr="00D4146F">
        <w:rPr>
          <w:rFonts w:asciiTheme="minorHAnsi" w:hAnsiTheme="minorHAnsi" w:cstheme="minorHAnsi"/>
          <w:sz w:val="22"/>
          <w:szCs w:val="22"/>
        </w:rPr>
        <w:t xml:space="preserve">Monitorów typu A – </w:t>
      </w:r>
      <w:r w:rsidR="00F9181E">
        <w:rPr>
          <w:rFonts w:asciiTheme="minorHAnsi" w:hAnsiTheme="minorHAnsi" w:cstheme="minorHAnsi"/>
          <w:sz w:val="22"/>
          <w:szCs w:val="22"/>
        </w:rPr>
        <w:t>234</w:t>
      </w:r>
      <w:r w:rsidRPr="00D4146F">
        <w:rPr>
          <w:rFonts w:asciiTheme="minorHAnsi" w:hAnsiTheme="minorHAnsi" w:cstheme="minorHAnsi"/>
          <w:sz w:val="22"/>
          <w:szCs w:val="22"/>
        </w:rPr>
        <w:t xml:space="preserve"> sztuk</w:t>
      </w:r>
      <w:bookmarkEnd w:id="1"/>
      <w:r w:rsidR="00DB7D59">
        <w:rPr>
          <w:rFonts w:asciiTheme="minorHAnsi" w:hAnsiTheme="minorHAnsi" w:cstheme="minorHAnsi"/>
          <w:sz w:val="22"/>
          <w:szCs w:val="22"/>
        </w:rPr>
        <w:t>i</w:t>
      </w:r>
    </w:p>
    <w:p w14:paraId="184CDDBD" w14:textId="0FDD89C6" w:rsidR="00D4146F" w:rsidRPr="00D4146F" w:rsidRDefault="00D4146F" w:rsidP="00D4146F">
      <w:pPr>
        <w:tabs>
          <w:tab w:val="num" w:pos="709"/>
        </w:tabs>
        <w:spacing w:line="300" w:lineRule="auto"/>
        <w:ind w:left="709"/>
        <w:jc w:val="both"/>
        <w:rPr>
          <w:rFonts w:asciiTheme="minorHAnsi" w:hAnsiTheme="minorHAnsi" w:cstheme="minorHAnsi"/>
          <w:sz w:val="22"/>
          <w:szCs w:val="22"/>
        </w:rPr>
      </w:pPr>
      <w:r w:rsidRPr="00D4146F">
        <w:rPr>
          <w:rFonts w:asciiTheme="minorHAnsi" w:hAnsiTheme="minorHAnsi" w:cstheme="minorHAnsi"/>
          <w:sz w:val="22"/>
          <w:szCs w:val="22"/>
        </w:rPr>
        <w:t xml:space="preserve">Część nr 2: </w:t>
      </w:r>
      <w:bookmarkStart w:id="2" w:name="_Hlk107989919"/>
      <w:r w:rsidRPr="00D4146F">
        <w:rPr>
          <w:rFonts w:asciiTheme="minorHAnsi" w:hAnsiTheme="minorHAnsi" w:cstheme="minorHAnsi"/>
          <w:sz w:val="22"/>
          <w:szCs w:val="22"/>
        </w:rPr>
        <w:t xml:space="preserve">Dostawa </w:t>
      </w:r>
      <w:bookmarkEnd w:id="2"/>
      <w:r w:rsidR="00F9181E" w:rsidRPr="00D4146F">
        <w:rPr>
          <w:rFonts w:asciiTheme="minorHAnsi" w:hAnsiTheme="minorHAnsi" w:cstheme="minorHAnsi"/>
          <w:sz w:val="22"/>
          <w:szCs w:val="22"/>
        </w:rPr>
        <w:t>Monitorów</w:t>
      </w:r>
      <w:r w:rsidRPr="00D4146F">
        <w:rPr>
          <w:rFonts w:asciiTheme="minorHAnsi" w:hAnsiTheme="minorHAnsi" w:cstheme="minorHAnsi"/>
          <w:sz w:val="22"/>
          <w:szCs w:val="22"/>
        </w:rPr>
        <w:t xml:space="preserve"> typu B – </w:t>
      </w:r>
      <w:r w:rsidR="00F9181E">
        <w:rPr>
          <w:rFonts w:asciiTheme="minorHAnsi" w:hAnsiTheme="minorHAnsi" w:cstheme="minorHAnsi"/>
          <w:sz w:val="22"/>
          <w:szCs w:val="22"/>
        </w:rPr>
        <w:t>27</w:t>
      </w:r>
      <w:r w:rsidRPr="00D4146F">
        <w:rPr>
          <w:rFonts w:asciiTheme="minorHAnsi" w:hAnsiTheme="minorHAnsi" w:cstheme="minorHAnsi"/>
          <w:sz w:val="22"/>
          <w:szCs w:val="22"/>
        </w:rPr>
        <w:t xml:space="preserve"> sztuk</w:t>
      </w:r>
    </w:p>
    <w:p w14:paraId="57E35534" w14:textId="74531961" w:rsidR="00D4146F" w:rsidRPr="00D4146F" w:rsidRDefault="00D4146F" w:rsidP="00D4146F">
      <w:pPr>
        <w:tabs>
          <w:tab w:val="num" w:pos="709"/>
        </w:tabs>
        <w:spacing w:line="300" w:lineRule="auto"/>
        <w:ind w:left="709"/>
        <w:jc w:val="both"/>
        <w:rPr>
          <w:rFonts w:asciiTheme="minorHAnsi" w:hAnsiTheme="minorHAnsi" w:cstheme="minorHAnsi"/>
          <w:sz w:val="22"/>
          <w:szCs w:val="22"/>
        </w:rPr>
      </w:pPr>
      <w:r w:rsidRPr="00D4146F">
        <w:rPr>
          <w:rFonts w:asciiTheme="minorHAnsi" w:hAnsiTheme="minorHAnsi" w:cstheme="minorHAnsi"/>
          <w:sz w:val="22"/>
          <w:szCs w:val="22"/>
        </w:rPr>
        <w:t xml:space="preserve">Część nr 3: Dostawa </w:t>
      </w:r>
      <w:r w:rsidR="00F9181E" w:rsidRPr="00D4146F">
        <w:rPr>
          <w:rFonts w:asciiTheme="minorHAnsi" w:hAnsiTheme="minorHAnsi" w:cstheme="minorHAnsi"/>
          <w:sz w:val="22"/>
          <w:szCs w:val="22"/>
        </w:rPr>
        <w:t>Monitorów</w:t>
      </w:r>
      <w:r w:rsidRPr="00D4146F">
        <w:rPr>
          <w:rFonts w:asciiTheme="minorHAnsi" w:hAnsiTheme="minorHAnsi" w:cstheme="minorHAnsi"/>
          <w:sz w:val="22"/>
          <w:szCs w:val="22"/>
        </w:rPr>
        <w:t xml:space="preserve"> typu C – </w:t>
      </w:r>
      <w:r w:rsidR="00F9181E">
        <w:rPr>
          <w:rFonts w:asciiTheme="minorHAnsi" w:hAnsiTheme="minorHAnsi" w:cstheme="minorHAnsi"/>
          <w:sz w:val="22"/>
          <w:szCs w:val="22"/>
        </w:rPr>
        <w:t>64</w:t>
      </w:r>
      <w:r w:rsidRPr="00D4146F">
        <w:rPr>
          <w:rFonts w:asciiTheme="minorHAnsi" w:hAnsiTheme="minorHAnsi" w:cstheme="minorHAnsi"/>
          <w:sz w:val="22"/>
          <w:szCs w:val="22"/>
        </w:rPr>
        <w:t xml:space="preserve"> sztuk</w:t>
      </w:r>
      <w:r w:rsidR="00DB7D59">
        <w:rPr>
          <w:rFonts w:asciiTheme="minorHAnsi" w:hAnsiTheme="minorHAnsi" w:cstheme="minorHAnsi"/>
          <w:sz w:val="22"/>
          <w:szCs w:val="22"/>
        </w:rPr>
        <w:t>i</w:t>
      </w:r>
      <w:r w:rsidRPr="00D4146F">
        <w:rPr>
          <w:rFonts w:asciiTheme="minorHAnsi" w:hAnsiTheme="minorHAnsi" w:cstheme="minorHAnsi"/>
          <w:sz w:val="22"/>
          <w:szCs w:val="22"/>
        </w:rPr>
        <w:t xml:space="preserve"> </w:t>
      </w:r>
    </w:p>
    <w:p w14:paraId="33CBB82A" w14:textId="77777777" w:rsidR="00D4146F" w:rsidRDefault="00D4146F" w:rsidP="00D4146F">
      <w:pPr>
        <w:tabs>
          <w:tab w:val="num" w:pos="709"/>
        </w:tabs>
        <w:spacing w:line="300" w:lineRule="auto"/>
        <w:ind w:left="709"/>
        <w:jc w:val="both"/>
        <w:rPr>
          <w:rFonts w:cstheme="minorHAnsi"/>
        </w:rPr>
      </w:pPr>
    </w:p>
    <w:bookmarkEnd w:id="0"/>
    <w:p w14:paraId="44BC53B1" w14:textId="774C3D00" w:rsidR="001538C8" w:rsidRPr="00BB4399" w:rsidRDefault="001538C8" w:rsidP="00BB4399">
      <w:pPr>
        <w:numPr>
          <w:ilvl w:val="0"/>
          <w:numId w:val="7"/>
        </w:numPr>
        <w:tabs>
          <w:tab w:val="clear" w:pos="1440"/>
          <w:tab w:val="num" w:pos="709"/>
        </w:tabs>
        <w:spacing w:line="300" w:lineRule="auto"/>
        <w:ind w:left="709" w:hanging="425"/>
        <w:jc w:val="both"/>
        <w:rPr>
          <w:rFonts w:asciiTheme="minorHAnsi" w:hAnsiTheme="minorHAnsi" w:cstheme="minorHAnsi"/>
          <w:sz w:val="22"/>
          <w:szCs w:val="22"/>
        </w:rPr>
      </w:pPr>
      <w:r w:rsidRPr="00BB4399">
        <w:rPr>
          <w:rFonts w:asciiTheme="minorHAnsi" w:hAnsiTheme="minorHAnsi" w:cstheme="minorHAnsi"/>
          <w:sz w:val="22"/>
          <w:szCs w:val="22"/>
        </w:rPr>
        <w:lastRenderedPageBreak/>
        <w:t>Miejsce dostawy:</w:t>
      </w:r>
    </w:p>
    <w:p w14:paraId="07E384D2" w14:textId="46DFF9EF" w:rsidR="001538C8" w:rsidRPr="00EB4607" w:rsidRDefault="0047141A" w:rsidP="007E79D8">
      <w:pPr>
        <w:spacing w:line="300" w:lineRule="auto"/>
        <w:ind w:left="709"/>
        <w:jc w:val="both"/>
        <w:rPr>
          <w:rFonts w:asciiTheme="minorHAnsi" w:hAnsiTheme="minorHAnsi" w:cstheme="minorHAnsi"/>
          <w:sz w:val="22"/>
          <w:szCs w:val="22"/>
        </w:rPr>
      </w:pPr>
      <w:bookmarkStart w:id="3" w:name="_Hlk23247402"/>
      <w:r>
        <w:rPr>
          <w:rFonts w:asciiTheme="minorHAnsi" w:hAnsiTheme="minorHAnsi" w:cstheme="minorHAnsi"/>
          <w:sz w:val="22"/>
          <w:szCs w:val="22"/>
        </w:rPr>
        <w:t>Politechnika Bydgoska</w:t>
      </w:r>
    </w:p>
    <w:p w14:paraId="2F946988" w14:textId="77777777" w:rsidR="001538C8" w:rsidRPr="00EB4607" w:rsidRDefault="001538C8" w:rsidP="007E79D8">
      <w:pPr>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Al. prof. S. Kaliskiego 7</w:t>
      </w:r>
    </w:p>
    <w:p w14:paraId="3E18392F" w14:textId="1F0CA546" w:rsidR="0047141A" w:rsidRDefault="001538C8" w:rsidP="007E79D8">
      <w:pPr>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85-796 Bydgoszcz</w:t>
      </w:r>
      <w:r w:rsidR="0047141A" w:rsidRPr="0047141A">
        <w:rPr>
          <w:rFonts w:asciiTheme="minorHAnsi" w:hAnsiTheme="minorHAnsi" w:cstheme="minorHAnsi"/>
          <w:sz w:val="22"/>
          <w:szCs w:val="22"/>
        </w:rPr>
        <w:t xml:space="preserve"> </w:t>
      </w:r>
    </w:p>
    <w:bookmarkEnd w:id="3"/>
    <w:p w14:paraId="7C54673B" w14:textId="77777777" w:rsidR="001538C8" w:rsidRPr="00EB4607" w:rsidRDefault="001538C8" w:rsidP="007E79D8">
      <w:pPr>
        <w:numPr>
          <w:ilvl w:val="0"/>
          <w:numId w:val="7"/>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Kody dotyczące przedmiotu zamówienia określone we Wspólnym Słowniku Zamówień </w:t>
      </w:r>
      <w:r w:rsidRPr="00EB4607">
        <w:rPr>
          <w:rFonts w:asciiTheme="minorHAnsi" w:hAnsiTheme="minorHAnsi" w:cstheme="minorHAnsi"/>
          <w:b/>
          <w:sz w:val="22"/>
          <w:szCs w:val="22"/>
        </w:rPr>
        <w:t>(CPV)</w:t>
      </w:r>
      <w:r w:rsidRPr="00EB4607">
        <w:rPr>
          <w:rFonts w:asciiTheme="minorHAnsi" w:hAnsiTheme="minorHAnsi" w:cstheme="minorHAnsi"/>
          <w:sz w:val="22"/>
          <w:szCs w:val="22"/>
        </w:rPr>
        <w:t>:</w:t>
      </w:r>
    </w:p>
    <w:p w14:paraId="56F432E2" w14:textId="77777777" w:rsidR="0047141A" w:rsidRPr="001408F6" w:rsidRDefault="0047141A" w:rsidP="007E79D8">
      <w:pPr>
        <w:spacing w:line="300" w:lineRule="auto"/>
        <w:ind w:left="709"/>
        <w:jc w:val="both"/>
        <w:rPr>
          <w:rFonts w:asciiTheme="minorHAnsi" w:hAnsiTheme="minorHAnsi" w:cstheme="minorHAnsi"/>
          <w:bCs/>
          <w:sz w:val="22"/>
          <w:szCs w:val="22"/>
        </w:rPr>
      </w:pPr>
      <w:bookmarkStart w:id="4" w:name="_Hlk37337788"/>
      <w:r w:rsidRPr="001408F6">
        <w:rPr>
          <w:rFonts w:asciiTheme="minorHAnsi" w:hAnsiTheme="minorHAnsi" w:cstheme="minorHAnsi"/>
          <w:b/>
          <w:bCs/>
          <w:sz w:val="22"/>
          <w:szCs w:val="22"/>
        </w:rPr>
        <w:t>Główny przedmiot</w:t>
      </w:r>
      <w:bookmarkStart w:id="5" w:name="OLE_LINK53"/>
      <w:bookmarkStart w:id="6" w:name="OLE_LINK54"/>
      <w:bookmarkStart w:id="7" w:name="OLE_LINK17"/>
      <w:bookmarkStart w:id="8" w:name="OLE_LINK18"/>
      <w:r w:rsidRPr="001408F6">
        <w:rPr>
          <w:rFonts w:asciiTheme="minorHAnsi" w:hAnsiTheme="minorHAnsi" w:cstheme="minorHAnsi"/>
          <w:b/>
          <w:bCs/>
          <w:sz w:val="22"/>
          <w:szCs w:val="22"/>
        </w:rPr>
        <w:t>:</w:t>
      </w:r>
    </w:p>
    <w:bookmarkEnd w:id="5"/>
    <w:bookmarkEnd w:id="6"/>
    <w:bookmarkEnd w:id="7"/>
    <w:bookmarkEnd w:id="8"/>
    <w:p w14:paraId="00EA852F" w14:textId="671078CF" w:rsidR="008009DB" w:rsidRPr="00982612" w:rsidRDefault="00C65E7B" w:rsidP="008009DB">
      <w:pPr>
        <w:spacing w:line="300" w:lineRule="auto"/>
        <w:ind w:left="709"/>
        <w:jc w:val="both"/>
        <w:rPr>
          <w:rFonts w:asciiTheme="minorHAnsi" w:hAnsiTheme="minorHAnsi" w:cstheme="minorHAnsi"/>
          <w:sz w:val="22"/>
          <w:szCs w:val="22"/>
        </w:rPr>
      </w:pPr>
      <w:r>
        <w:rPr>
          <w:rFonts w:asciiTheme="minorHAnsi" w:hAnsiTheme="minorHAnsi" w:cstheme="minorHAnsi"/>
          <w:sz w:val="22"/>
          <w:szCs w:val="22"/>
        </w:rPr>
        <w:t>30231310-3 wyświetlacze płaskie</w:t>
      </w:r>
    </w:p>
    <w:p w14:paraId="0CC2E0F0" w14:textId="77777777" w:rsidR="003671F3" w:rsidRPr="00EB4607" w:rsidRDefault="003671F3" w:rsidP="007E79D8">
      <w:pPr>
        <w:numPr>
          <w:ilvl w:val="0"/>
          <w:numId w:val="7"/>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Informacj</w:t>
      </w:r>
      <w:r w:rsidR="00655490" w:rsidRPr="00EB4607">
        <w:rPr>
          <w:rFonts w:asciiTheme="minorHAnsi" w:hAnsiTheme="minorHAnsi" w:cstheme="minorHAnsi"/>
          <w:sz w:val="22"/>
          <w:szCs w:val="22"/>
        </w:rPr>
        <w:t>e dodatkowe:</w:t>
      </w:r>
      <w:bookmarkEnd w:id="4"/>
    </w:p>
    <w:p w14:paraId="60B0F756" w14:textId="43FB952B" w:rsidR="001258C0" w:rsidRPr="00766179"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766179">
        <w:rPr>
          <w:rFonts w:asciiTheme="minorHAnsi" w:hAnsiTheme="minorHAnsi" w:cstheme="minorHAnsi"/>
          <w:sz w:val="22"/>
          <w:szCs w:val="22"/>
        </w:rPr>
        <w:t>Zamawiający</w:t>
      </w:r>
      <w:bookmarkStart w:id="9" w:name="_Hlk14256451"/>
      <w:r w:rsidRPr="00766179">
        <w:rPr>
          <w:rFonts w:asciiTheme="minorHAnsi" w:hAnsiTheme="minorHAnsi" w:cstheme="minorHAnsi"/>
          <w:sz w:val="22"/>
          <w:szCs w:val="22"/>
        </w:rPr>
        <w:t xml:space="preserve"> dopuszcza możliwości</w:t>
      </w:r>
      <w:bookmarkEnd w:id="9"/>
      <w:r w:rsidR="001538C8" w:rsidRPr="00766179">
        <w:rPr>
          <w:rFonts w:asciiTheme="minorHAnsi" w:hAnsiTheme="minorHAnsi" w:cstheme="minorHAnsi"/>
          <w:sz w:val="22"/>
          <w:szCs w:val="22"/>
        </w:rPr>
        <w:t xml:space="preserve"> </w:t>
      </w:r>
      <w:r w:rsidRPr="00766179">
        <w:rPr>
          <w:rFonts w:asciiTheme="minorHAnsi" w:hAnsiTheme="minorHAnsi" w:cstheme="minorHAnsi"/>
          <w:sz w:val="22"/>
          <w:szCs w:val="22"/>
        </w:rPr>
        <w:t>składania ofert częściowych</w:t>
      </w:r>
      <w:r w:rsidR="0097484B">
        <w:rPr>
          <w:rFonts w:asciiTheme="minorHAnsi" w:hAnsiTheme="minorHAnsi" w:cstheme="minorHAnsi"/>
          <w:sz w:val="22"/>
          <w:szCs w:val="22"/>
        </w:rPr>
        <w:t xml:space="preserve"> w </w:t>
      </w:r>
      <w:r w:rsidR="002B6A32">
        <w:rPr>
          <w:rFonts w:asciiTheme="minorHAnsi" w:hAnsiTheme="minorHAnsi" w:cstheme="minorHAnsi"/>
          <w:sz w:val="22"/>
          <w:szCs w:val="22"/>
        </w:rPr>
        <w:t>tej części zamówienia.</w:t>
      </w:r>
      <w:r w:rsidR="00A06A26" w:rsidRPr="00766179">
        <w:rPr>
          <w:rFonts w:asciiTheme="minorHAnsi" w:hAnsiTheme="minorHAnsi" w:cstheme="minorHAnsi"/>
          <w:sz w:val="22"/>
          <w:szCs w:val="22"/>
        </w:rPr>
        <w:t xml:space="preserve"> </w:t>
      </w:r>
    </w:p>
    <w:p w14:paraId="535CCA49" w14:textId="63BBE93A" w:rsidR="002A5CBF" w:rsidRPr="001258C0" w:rsidRDefault="002A5CBF">
      <w:pPr>
        <w:numPr>
          <w:ilvl w:val="0"/>
          <w:numId w:val="26"/>
        </w:numPr>
        <w:tabs>
          <w:tab w:val="num" w:pos="1134"/>
        </w:tabs>
        <w:spacing w:line="300" w:lineRule="auto"/>
        <w:ind w:left="1134" w:hanging="425"/>
        <w:jc w:val="both"/>
        <w:rPr>
          <w:rFonts w:asciiTheme="minorHAnsi" w:hAnsiTheme="minorHAnsi" w:cstheme="minorHAnsi"/>
          <w:sz w:val="22"/>
          <w:szCs w:val="22"/>
        </w:rPr>
      </w:pPr>
      <w:r w:rsidRPr="001258C0">
        <w:rPr>
          <w:rFonts w:asciiTheme="minorHAnsi" w:hAnsiTheme="minorHAnsi" w:cstheme="minorHAnsi"/>
          <w:sz w:val="22"/>
          <w:szCs w:val="22"/>
        </w:rPr>
        <w:t>Zamawiający nie ogranicza liczby części na które zamówienie może zostać udzielone jednemu Wykonawcy</w:t>
      </w:r>
      <w:r w:rsidR="00D43C8D">
        <w:rPr>
          <w:rFonts w:asciiTheme="minorHAnsi" w:hAnsiTheme="minorHAnsi" w:cstheme="minorHAnsi"/>
          <w:sz w:val="22"/>
          <w:szCs w:val="22"/>
        </w:rPr>
        <w:t>;</w:t>
      </w:r>
    </w:p>
    <w:p w14:paraId="530DA1DC" w14:textId="319E2D22" w:rsidR="008A3A79" w:rsidRPr="00EB4607"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dopuszcza składania ofert wariantowych;</w:t>
      </w:r>
    </w:p>
    <w:p w14:paraId="4D075DD2" w14:textId="5E114E06" w:rsidR="008A3A79" w:rsidRPr="00EB4607"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nie przewiduje udzielenia zamówień, o których mowa art. 214 ust. 1 pkt 7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w:t>
      </w:r>
    </w:p>
    <w:p w14:paraId="2EA72685" w14:textId="7A925B13" w:rsidR="008A3A79" w:rsidRPr="00EB4607"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przewiduje rozliczenia w walutach obcych;</w:t>
      </w:r>
    </w:p>
    <w:p w14:paraId="5D7D7F00" w14:textId="781E7131" w:rsidR="008A3A79" w:rsidRPr="00EB4607"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przewiduje przeprowadzenia aukcji elektronicznej;</w:t>
      </w:r>
    </w:p>
    <w:p w14:paraId="327E162A" w14:textId="532FCFBC" w:rsidR="008A3A79" w:rsidRPr="00EB4607"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wymaga złożenia ofert w postaci katalogów elektronicznych;</w:t>
      </w:r>
    </w:p>
    <w:p w14:paraId="2A252A11" w14:textId="20F9DA32" w:rsidR="008A3A79" w:rsidRPr="00EB4607"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przewiduje zawarcia umowy ramowej;</w:t>
      </w:r>
    </w:p>
    <w:p w14:paraId="6ECB9BB9" w14:textId="71805501" w:rsidR="008A3A79" w:rsidRPr="00EB4607"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przewiduje zwrotu kosztów udziału w postępowaniu;</w:t>
      </w:r>
    </w:p>
    <w:p w14:paraId="14220856" w14:textId="634A0684" w:rsidR="008A3A79" w:rsidRPr="00EB4607"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Zamawiający przewiduje udzielenie zaliczek na poczet wykonania zamówienia;</w:t>
      </w:r>
    </w:p>
    <w:p w14:paraId="78A69618" w14:textId="32881D95" w:rsidR="008A3A79" w:rsidRPr="00766179" w:rsidRDefault="008A3A79">
      <w:pPr>
        <w:numPr>
          <w:ilvl w:val="0"/>
          <w:numId w:val="26"/>
        </w:numPr>
        <w:tabs>
          <w:tab w:val="clear" w:pos="1440"/>
          <w:tab w:val="num" w:pos="1134"/>
        </w:tabs>
        <w:spacing w:line="300" w:lineRule="auto"/>
        <w:ind w:left="1134" w:hanging="425"/>
        <w:jc w:val="both"/>
        <w:rPr>
          <w:rFonts w:asciiTheme="minorHAnsi" w:hAnsiTheme="minorHAnsi" w:cstheme="minorHAnsi"/>
          <w:sz w:val="22"/>
          <w:szCs w:val="22"/>
        </w:rPr>
      </w:pPr>
      <w:r w:rsidRPr="00766179">
        <w:rPr>
          <w:rFonts w:asciiTheme="minorHAnsi" w:hAnsiTheme="minorHAnsi" w:cstheme="minorHAnsi"/>
          <w:sz w:val="22"/>
          <w:szCs w:val="22"/>
        </w:rPr>
        <w:t>Zamawiający nie przewiduje obowiązku</w:t>
      </w:r>
      <w:r w:rsidR="00B35A40" w:rsidRPr="00766179">
        <w:rPr>
          <w:rFonts w:asciiTheme="minorHAnsi" w:hAnsiTheme="minorHAnsi" w:cstheme="minorHAnsi"/>
          <w:sz w:val="22"/>
          <w:szCs w:val="22"/>
        </w:rPr>
        <w:t xml:space="preserve"> </w:t>
      </w:r>
      <w:r w:rsidRPr="00766179">
        <w:rPr>
          <w:rFonts w:asciiTheme="minorHAnsi" w:hAnsiTheme="minorHAnsi" w:cstheme="minorHAnsi"/>
          <w:sz w:val="22"/>
          <w:szCs w:val="22"/>
        </w:rPr>
        <w:t xml:space="preserve">odbycia przez wykonawcę wizji lokalnej. </w:t>
      </w:r>
    </w:p>
    <w:p w14:paraId="009BAA79" w14:textId="77777777" w:rsidR="002A5CBF" w:rsidRPr="00766179" w:rsidRDefault="002A5CBF" w:rsidP="007E79D8">
      <w:pPr>
        <w:numPr>
          <w:ilvl w:val="0"/>
          <w:numId w:val="7"/>
        </w:numPr>
        <w:tabs>
          <w:tab w:val="num" w:pos="1134"/>
        </w:tabs>
        <w:spacing w:line="300" w:lineRule="auto"/>
        <w:ind w:left="709"/>
        <w:contextualSpacing/>
        <w:jc w:val="both"/>
        <w:rPr>
          <w:rFonts w:ascii="Calibri" w:eastAsia="Calibri" w:hAnsi="Calibri" w:cs="Calibri"/>
          <w:sz w:val="22"/>
          <w:szCs w:val="22"/>
          <w:lang w:eastAsia="en-US"/>
        </w:rPr>
      </w:pPr>
      <w:bookmarkStart w:id="10" w:name="_Hlk37339292"/>
      <w:r w:rsidRPr="00766179">
        <w:rPr>
          <w:rFonts w:ascii="Calibri" w:eastAsia="Calibri" w:hAnsi="Calibri" w:cs="Calibri"/>
          <w:sz w:val="22"/>
          <w:szCs w:val="22"/>
          <w:lang w:eastAsia="en-US"/>
        </w:rPr>
        <w:t>Wymagania w zakresie zatrudniania na podstawie stosunku pracy:</w:t>
      </w:r>
    </w:p>
    <w:p w14:paraId="6EE79A5A" w14:textId="77777777" w:rsidR="002A5CBF" w:rsidRPr="00766179" w:rsidRDefault="002A5CBF" w:rsidP="007E79D8">
      <w:pPr>
        <w:spacing w:line="300" w:lineRule="auto"/>
        <w:ind w:left="709"/>
        <w:contextualSpacing/>
        <w:jc w:val="both"/>
        <w:rPr>
          <w:rFonts w:ascii="Calibri" w:eastAsia="Calibri" w:hAnsi="Calibri" w:cs="Calibri"/>
          <w:sz w:val="22"/>
          <w:szCs w:val="22"/>
          <w:lang w:eastAsia="en-US"/>
        </w:rPr>
      </w:pPr>
      <w:r w:rsidRPr="00766179">
        <w:rPr>
          <w:rFonts w:ascii="Calibri" w:eastAsia="Calibri" w:hAnsi="Calibri" w:cs="Calibri"/>
          <w:sz w:val="22"/>
          <w:szCs w:val="22"/>
          <w:lang w:eastAsia="en-US"/>
        </w:rPr>
        <w:t>Zamawiający nie stawia wymagań w tym zakresie</w:t>
      </w:r>
    </w:p>
    <w:bookmarkEnd w:id="10"/>
    <w:p w14:paraId="36A8BCD3" w14:textId="63D0BE64" w:rsidR="008A3A79" w:rsidRPr="00DA7549" w:rsidRDefault="008A3A79" w:rsidP="007E79D8">
      <w:pPr>
        <w:numPr>
          <w:ilvl w:val="0"/>
          <w:numId w:val="7"/>
        </w:numPr>
        <w:tabs>
          <w:tab w:val="clear" w:pos="1440"/>
          <w:tab w:val="num" w:pos="709"/>
          <w:tab w:val="num" w:pos="1134"/>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Szczegółowy opis przedmiotu zamówienia, opis wymagań zamawi</w:t>
      </w:r>
      <w:r w:rsidR="00D24C6D">
        <w:rPr>
          <w:rFonts w:asciiTheme="minorHAnsi" w:hAnsiTheme="minorHAnsi" w:cstheme="minorHAnsi"/>
          <w:sz w:val="22"/>
          <w:szCs w:val="22"/>
        </w:rPr>
        <w:t>ającego w zakresie realizacji i </w:t>
      </w:r>
      <w:r w:rsidRPr="00EB4607">
        <w:rPr>
          <w:rFonts w:asciiTheme="minorHAnsi" w:hAnsiTheme="minorHAnsi" w:cstheme="minorHAnsi"/>
          <w:sz w:val="22"/>
          <w:szCs w:val="22"/>
        </w:rPr>
        <w:t xml:space="preserve">odbioru </w:t>
      </w:r>
      <w:r w:rsidRPr="00DA7549">
        <w:rPr>
          <w:rFonts w:asciiTheme="minorHAnsi" w:hAnsiTheme="minorHAnsi" w:cstheme="minorHAnsi"/>
          <w:sz w:val="22"/>
          <w:szCs w:val="22"/>
        </w:rPr>
        <w:t>określają:</w:t>
      </w:r>
    </w:p>
    <w:p w14:paraId="0260A879" w14:textId="6943DC84" w:rsidR="008A3A79" w:rsidRPr="00DA7549" w:rsidRDefault="008A3A79">
      <w:pPr>
        <w:numPr>
          <w:ilvl w:val="0"/>
          <w:numId w:val="34"/>
        </w:numPr>
        <w:tabs>
          <w:tab w:val="clear" w:pos="1440"/>
          <w:tab w:val="num" w:pos="1134"/>
        </w:tabs>
        <w:spacing w:line="300" w:lineRule="auto"/>
        <w:ind w:left="1134" w:hanging="425"/>
        <w:jc w:val="both"/>
        <w:rPr>
          <w:rFonts w:asciiTheme="minorHAnsi" w:hAnsiTheme="minorHAnsi" w:cstheme="minorHAnsi"/>
          <w:sz w:val="22"/>
          <w:szCs w:val="22"/>
        </w:rPr>
      </w:pPr>
      <w:r w:rsidRPr="00DA7549">
        <w:rPr>
          <w:rFonts w:asciiTheme="minorHAnsi" w:hAnsiTheme="minorHAnsi" w:cstheme="minorHAnsi"/>
          <w:sz w:val="22"/>
          <w:szCs w:val="22"/>
        </w:rPr>
        <w:t>opis przedmiotu zamówienia - załącznik nr</w:t>
      </w:r>
      <w:r w:rsidR="001538C8" w:rsidRPr="00DA7549">
        <w:rPr>
          <w:rFonts w:asciiTheme="minorHAnsi" w:hAnsiTheme="minorHAnsi" w:cstheme="minorHAnsi"/>
          <w:sz w:val="22"/>
          <w:szCs w:val="22"/>
        </w:rPr>
        <w:t xml:space="preserve"> </w:t>
      </w:r>
      <w:r w:rsidR="0050108C" w:rsidRPr="00DA7549">
        <w:rPr>
          <w:rFonts w:asciiTheme="minorHAnsi" w:hAnsiTheme="minorHAnsi" w:cstheme="minorHAnsi"/>
          <w:sz w:val="22"/>
          <w:szCs w:val="22"/>
        </w:rPr>
        <w:t>6</w:t>
      </w:r>
      <w:r w:rsidRPr="00DA7549">
        <w:rPr>
          <w:rFonts w:asciiTheme="minorHAnsi" w:hAnsiTheme="minorHAnsi" w:cstheme="minorHAnsi"/>
          <w:sz w:val="22"/>
          <w:szCs w:val="22"/>
        </w:rPr>
        <w:t xml:space="preserve"> do SWZ;</w:t>
      </w:r>
    </w:p>
    <w:p w14:paraId="512BD7D0" w14:textId="359A7F4E" w:rsidR="008A3A79" w:rsidRPr="00DA7549" w:rsidRDefault="008A3A79">
      <w:pPr>
        <w:numPr>
          <w:ilvl w:val="0"/>
          <w:numId w:val="34"/>
        </w:numPr>
        <w:tabs>
          <w:tab w:val="clear" w:pos="1440"/>
          <w:tab w:val="num" w:pos="709"/>
          <w:tab w:val="num" w:pos="1134"/>
        </w:tabs>
        <w:spacing w:line="300" w:lineRule="auto"/>
        <w:ind w:left="1134" w:hanging="425"/>
        <w:jc w:val="both"/>
        <w:rPr>
          <w:rFonts w:asciiTheme="minorHAnsi" w:hAnsiTheme="minorHAnsi" w:cstheme="minorHAnsi"/>
          <w:sz w:val="22"/>
          <w:szCs w:val="22"/>
        </w:rPr>
      </w:pPr>
      <w:r w:rsidRPr="00DA7549">
        <w:rPr>
          <w:rFonts w:asciiTheme="minorHAnsi" w:hAnsiTheme="minorHAnsi" w:cstheme="minorHAnsi"/>
          <w:sz w:val="22"/>
          <w:szCs w:val="22"/>
        </w:rPr>
        <w:t>projektowane postanowienia umowy w sprawie zamówienia publicznego</w:t>
      </w:r>
      <w:r w:rsidR="00A34829" w:rsidRPr="00DA7549">
        <w:rPr>
          <w:rFonts w:asciiTheme="minorHAnsi" w:hAnsiTheme="minorHAnsi" w:cstheme="minorHAnsi"/>
          <w:sz w:val="22"/>
          <w:szCs w:val="22"/>
        </w:rPr>
        <w:t xml:space="preserve"> określa wzór umowy</w:t>
      </w:r>
      <w:r w:rsidRPr="00DA7549">
        <w:rPr>
          <w:rFonts w:asciiTheme="minorHAnsi" w:hAnsiTheme="minorHAnsi" w:cstheme="minorHAnsi"/>
          <w:sz w:val="22"/>
          <w:szCs w:val="22"/>
        </w:rPr>
        <w:t xml:space="preserve"> - załącznik nr</w:t>
      </w:r>
      <w:r w:rsidR="00B35A40" w:rsidRPr="00DA7549">
        <w:rPr>
          <w:rFonts w:asciiTheme="minorHAnsi" w:hAnsiTheme="minorHAnsi" w:cstheme="minorHAnsi"/>
          <w:sz w:val="22"/>
          <w:szCs w:val="22"/>
        </w:rPr>
        <w:t xml:space="preserve"> </w:t>
      </w:r>
      <w:r w:rsidRPr="00DA7549">
        <w:rPr>
          <w:rFonts w:asciiTheme="minorHAnsi" w:hAnsiTheme="minorHAnsi" w:cstheme="minorHAnsi"/>
          <w:sz w:val="22"/>
          <w:szCs w:val="22"/>
        </w:rPr>
        <w:t>4 do SWZ.</w:t>
      </w:r>
    </w:p>
    <w:p w14:paraId="77A1AB61" w14:textId="795B1387" w:rsidR="00A17FDB" w:rsidRPr="00713D9D" w:rsidRDefault="00825801" w:rsidP="00825801">
      <w:pPr>
        <w:numPr>
          <w:ilvl w:val="0"/>
          <w:numId w:val="7"/>
        </w:numPr>
        <w:tabs>
          <w:tab w:val="num" w:pos="1134"/>
        </w:tabs>
        <w:spacing w:line="300" w:lineRule="auto"/>
        <w:ind w:left="709"/>
        <w:contextualSpacing/>
        <w:jc w:val="both"/>
        <w:rPr>
          <w:rFonts w:ascii="Calibri" w:eastAsia="Calibri" w:hAnsi="Calibri" w:cs="Calibri"/>
          <w:sz w:val="22"/>
          <w:szCs w:val="22"/>
          <w:lang w:eastAsia="en-US"/>
        </w:rPr>
      </w:pPr>
      <w:r w:rsidRPr="00713D9D">
        <w:rPr>
          <w:rFonts w:ascii="Calibri" w:eastAsia="Calibri" w:hAnsi="Calibri" w:cs="Calibri"/>
          <w:sz w:val="22"/>
          <w:szCs w:val="22"/>
          <w:lang w:eastAsia="en-US"/>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3609179B" w14:textId="77777777" w:rsidR="00825801" w:rsidRPr="00825801" w:rsidRDefault="00825801" w:rsidP="00825801">
      <w:pPr>
        <w:spacing w:line="300" w:lineRule="auto"/>
        <w:ind w:left="349"/>
        <w:contextualSpacing/>
        <w:jc w:val="both"/>
        <w:rPr>
          <w:rFonts w:ascii="Calibri" w:eastAsia="Calibri" w:hAnsi="Calibri" w:cs="Calibri"/>
          <w:sz w:val="22"/>
          <w:szCs w:val="22"/>
          <w:lang w:eastAsia="en-US"/>
        </w:rPr>
      </w:pPr>
    </w:p>
    <w:p w14:paraId="65C6CCA6" w14:textId="77777777" w:rsidR="003671F3" w:rsidRPr="00EB4607"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TERMIN WYKONANIA ZAMÓWIENIA</w:t>
      </w:r>
    </w:p>
    <w:p w14:paraId="1205C3DC" w14:textId="78818366" w:rsidR="00AF152F" w:rsidRDefault="00A320F5" w:rsidP="007E79D8">
      <w:pPr>
        <w:spacing w:line="300" w:lineRule="auto"/>
        <w:jc w:val="both"/>
        <w:rPr>
          <w:rFonts w:asciiTheme="minorHAnsi" w:hAnsiTheme="minorHAnsi" w:cstheme="minorHAnsi"/>
          <w:sz w:val="22"/>
          <w:szCs w:val="22"/>
        </w:rPr>
      </w:pPr>
      <w:r w:rsidRPr="00A320F5">
        <w:rPr>
          <w:rFonts w:asciiTheme="minorHAnsi" w:hAnsiTheme="minorHAnsi" w:cstheme="minorHAnsi"/>
          <w:sz w:val="22"/>
          <w:szCs w:val="22"/>
        </w:rPr>
        <w:t xml:space="preserve">Wykonawca będzie zobowiązany zrealizować przedmiot zamówienia w terminie maksymalnie </w:t>
      </w:r>
      <w:r w:rsidRPr="00A320F5">
        <w:rPr>
          <w:rFonts w:asciiTheme="minorHAnsi" w:hAnsiTheme="minorHAnsi" w:cstheme="minorHAnsi"/>
          <w:b/>
          <w:sz w:val="22"/>
          <w:szCs w:val="22"/>
        </w:rPr>
        <w:t>do 60 dni</w:t>
      </w:r>
      <w:r w:rsidRPr="00A320F5">
        <w:rPr>
          <w:rFonts w:asciiTheme="minorHAnsi" w:hAnsiTheme="minorHAnsi" w:cstheme="minorHAnsi"/>
          <w:sz w:val="22"/>
          <w:szCs w:val="22"/>
        </w:rPr>
        <w:t xml:space="preserve"> kalendarzowych od dnia zawarcia umowy</w:t>
      </w:r>
      <w:r>
        <w:rPr>
          <w:rFonts w:asciiTheme="minorHAnsi" w:hAnsiTheme="minorHAnsi" w:cstheme="minorHAnsi"/>
          <w:sz w:val="22"/>
          <w:szCs w:val="22"/>
        </w:rPr>
        <w:t>.</w:t>
      </w:r>
    </w:p>
    <w:p w14:paraId="0F9EA918" w14:textId="77777777" w:rsidR="00A320F5" w:rsidRPr="00EB4607" w:rsidRDefault="00A320F5" w:rsidP="007E79D8">
      <w:pPr>
        <w:spacing w:line="300" w:lineRule="auto"/>
        <w:jc w:val="both"/>
        <w:rPr>
          <w:rFonts w:asciiTheme="minorHAnsi" w:hAnsiTheme="minorHAnsi" w:cstheme="minorHAnsi"/>
          <w:sz w:val="22"/>
          <w:szCs w:val="22"/>
        </w:rPr>
      </w:pPr>
    </w:p>
    <w:p w14:paraId="0237986E" w14:textId="77777777" w:rsidR="003671F3" w:rsidRPr="00EB4607" w:rsidRDefault="00C17809"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bookmarkStart w:id="11" w:name="_Hlk14257235"/>
      <w:r w:rsidRPr="00EB4607">
        <w:rPr>
          <w:rFonts w:asciiTheme="minorHAnsi" w:hAnsiTheme="minorHAnsi" w:cstheme="minorHAnsi"/>
          <w:b/>
          <w:sz w:val="22"/>
          <w:szCs w:val="22"/>
        </w:rPr>
        <w:t>WARUNKI PŁATNOŚCI</w:t>
      </w:r>
    </w:p>
    <w:bookmarkEnd w:id="11"/>
    <w:p w14:paraId="2320454F" w14:textId="09E7FF30" w:rsidR="004954B2" w:rsidRDefault="00887163" w:rsidP="007E79D8">
      <w:pPr>
        <w:spacing w:line="300"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A320F5" w:rsidRPr="00A320F5">
        <w:rPr>
          <w:rFonts w:asciiTheme="minorHAnsi" w:hAnsiTheme="minorHAnsi" w:cstheme="minorHAnsi"/>
          <w:sz w:val="22"/>
          <w:szCs w:val="22"/>
        </w:rPr>
        <w:t xml:space="preserve">Zapłata wynagrodzenia nastąpi po wykonaniu całości zamówienia. </w:t>
      </w:r>
    </w:p>
    <w:p w14:paraId="55CE133A" w14:textId="1C3C3C5E" w:rsidR="00A320F5" w:rsidRPr="00421668" w:rsidRDefault="00421668">
      <w:pPr>
        <w:pStyle w:val="Akapitzlist"/>
        <w:numPr>
          <w:ilvl w:val="0"/>
          <w:numId w:val="70"/>
        </w:numPr>
        <w:spacing w:line="300" w:lineRule="auto"/>
        <w:jc w:val="both"/>
        <w:rPr>
          <w:rFonts w:asciiTheme="minorHAnsi" w:hAnsiTheme="minorHAnsi" w:cstheme="minorHAnsi"/>
        </w:rPr>
      </w:pPr>
      <w:r w:rsidRPr="00421668">
        <w:rPr>
          <w:rFonts w:asciiTheme="minorHAnsi" w:hAnsiTheme="minorHAnsi" w:cstheme="minorHAnsi"/>
        </w:rPr>
        <w:t xml:space="preserve">Część nr 1 i 2 - </w:t>
      </w:r>
      <w:r w:rsidR="00D21D80">
        <w:rPr>
          <w:rFonts w:asciiTheme="minorHAnsi" w:hAnsiTheme="minorHAnsi" w:cstheme="minorHAnsi"/>
        </w:rPr>
        <w:t>z</w:t>
      </w:r>
      <w:r w:rsidR="00D21D80" w:rsidRPr="00421668">
        <w:rPr>
          <w:rFonts w:asciiTheme="minorHAnsi" w:hAnsiTheme="minorHAnsi" w:cstheme="minorHAnsi"/>
        </w:rPr>
        <w:t xml:space="preserve">apłata </w:t>
      </w:r>
      <w:r w:rsidR="00A320F5" w:rsidRPr="00421668">
        <w:rPr>
          <w:rFonts w:asciiTheme="minorHAnsi" w:hAnsiTheme="minorHAnsi" w:cstheme="minorHAnsi"/>
        </w:rPr>
        <w:t>nastąpi przelewem na rachunek bankowy Wykonawcy w terminie 30 dni od dnia otrzymania faktury/rachunku.</w:t>
      </w:r>
    </w:p>
    <w:p w14:paraId="31DD31C7" w14:textId="0FE825D0" w:rsidR="00421668" w:rsidRPr="00421668" w:rsidRDefault="00421668">
      <w:pPr>
        <w:pStyle w:val="Akapitzlist"/>
        <w:numPr>
          <w:ilvl w:val="0"/>
          <w:numId w:val="70"/>
        </w:numPr>
        <w:spacing w:line="300" w:lineRule="auto"/>
        <w:jc w:val="both"/>
        <w:rPr>
          <w:rFonts w:asciiTheme="minorHAnsi" w:hAnsiTheme="minorHAnsi" w:cstheme="minorHAnsi"/>
        </w:rPr>
      </w:pPr>
      <w:r w:rsidRPr="00421668">
        <w:rPr>
          <w:rFonts w:asciiTheme="minorHAnsi" w:hAnsiTheme="minorHAnsi" w:cstheme="minorHAnsi"/>
        </w:rPr>
        <w:t xml:space="preserve">Część nr 3 - </w:t>
      </w:r>
      <w:r w:rsidR="00D21D80">
        <w:rPr>
          <w:rFonts w:asciiTheme="minorHAnsi" w:hAnsiTheme="minorHAnsi" w:cstheme="minorHAnsi"/>
        </w:rPr>
        <w:t>z</w:t>
      </w:r>
      <w:r w:rsidR="00D21D80" w:rsidRPr="00421668">
        <w:rPr>
          <w:rFonts w:asciiTheme="minorHAnsi" w:hAnsiTheme="minorHAnsi" w:cstheme="minorHAnsi"/>
        </w:rPr>
        <w:t xml:space="preserve">apłata </w:t>
      </w:r>
      <w:r w:rsidRPr="00421668">
        <w:rPr>
          <w:rFonts w:asciiTheme="minorHAnsi" w:hAnsiTheme="minorHAnsi" w:cstheme="minorHAnsi"/>
        </w:rPr>
        <w:t>nastąpi przelewem na rachunek bankowy Wykonawcy w terminie 21–30 dni od dnia otrzymania faktury/rachunku.</w:t>
      </w:r>
      <w:r w:rsidR="002F4F3D" w:rsidRPr="002F4F3D">
        <w:t xml:space="preserve"> </w:t>
      </w:r>
      <w:r w:rsidR="002F4F3D" w:rsidRPr="002F4F3D">
        <w:rPr>
          <w:rFonts w:asciiTheme="minorHAnsi" w:hAnsiTheme="minorHAnsi" w:cstheme="minorHAnsi"/>
        </w:rPr>
        <w:t>Termin płatności jest jednym z kryteriów oceny ofert.</w:t>
      </w:r>
    </w:p>
    <w:p w14:paraId="5D7F56D5" w14:textId="77777777" w:rsidR="00A320F5" w:rsidRPr="00EB4607" w:rsidRDefault="00A320F5" w:rsidP="007E79D8">
      <w:pPr>
        <w:spacing w:line="300" w:lineRule="auto"/>
        <w:jc w:val="both"/>
        <w:rPr>
          <w:rFonts w:asciiTheme="minorHAnsi" w:hAnsiTheme="minorHAnsi" w:cstheme="minorHAnsi"/>
          <w:sz w:val="22"/>
          <w:szCs w:val="22"/>
        </w:rPr>
      </w:pPr>
    </w:p>
    <w:p w14:paraId="2C62D2C8" w14:textId="77777777" w:rsidR="00874C33" w:rsidRPr="00EB4607" w:rsidRDefault="00874C3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lastRenderedPageBreak/>
        <w:t>PODSTAWY WYKLUCZENIA I WARUNKI UDZIAŁU W POSTĘPOWANIU ORAZ SPOSÓB ICH OCENY</w:t>
      </w:r>
    </w:p>
    <w:p w14:paraId="663D1693" w14:textId="029E855A" w:rsidR="003671F3" w:rsidRPr="00EB4607" w:rsidRDefault="00E113FE" w:rsidP="007E79D8">
      <w:pPr>
        <w:spacing w:line="300" w:lineRule="auto"/>
        <w:ind w:left="284"/>
        <w:jc w:val="both"/>
        <w:rPr>
          <w:rFonts w:asciiTheme="minorHAnsi" w:hAnsiTheme="minorHAnsi" w:cstheme="minorHAnsi"/>
          <w:sz w:val="22"/>
          <w:szCs w:val="22"/>
        </w:rPr>
      </w:pPr>
      <w:r>
        <w:rPr>
          <w:rFonts w:asciiTheme="minorHAnsi" w:hAnsiTheme="minorHAnsi" w:cstheme="minorHAnsi"/>
          <w:sz w:val="22"/>
          <w:szCs w:val="22"/>
        </w:rPr>
        <w:t>O</w:t>
      </w:r>
      <w:r w:rsidR="0004307B" w:rsidRPr="00EB4607">
        <w:rPr>
          <w:rFonts w:asciiTheme="minorHAnsi" w:hAnsiTheme="minorHAnsi" w:cstheme="minorHAnsi"/>
          <w:sz w:val="22"/>
          <w:szCs w:val="22"/>
        </w:rPr>
        <w:t xml:space="preserve"> udzielenie </w:t>
      </w:r>
      <w:r w:rsidR="003671F3" w:rsidRPr="00EB4607">
        <w:rPr>
          <w:rFonts w:asciiTheme="minorHAnsi" w:hAnsiTheme="minorHAnsi" w:cstheme="minorHAnsi"/>
          <w:sz w:val="22"/>
          <w:szCs w:val="22"/>
        </w:rPr>
        <w:t xml:space="preserve">zamówienia mogą ubiegać się </w:t>
      </w:r>
      <w:r w:rsidR="00874C33" w:rsidRPr="00EB4607">
        <w:rPr>
          <w:rFonts w:asciiTheme="minorHAnsi" w:hAnsiTheme="minorHAnsi" w:cstheme="minorHAnsi"/>
          <w:sz w:val="22"/>
          <w:szCs w:val="22"/>
        </w:rPr>
        <w:t>W</w:t>
      </w:r>
      <w:r w:rsidR="003671F3" w:rsidRPr="00EB4607">
        <w:rPr>
          <w:rFonts w:asciiTheme="minorHAnsi" w:hAnsiTheme="minorHAnsi" w:cstheme="minorHAnsi"/>
          <w:sz w:val="22"/>
          <w:szCs w:val="22"/>
        </w:rPr>
        <w:t>ykonawcy, którzy</w:t>
      </w:r>
      <w:r w:rsidR="00E55029" w:rsidRPr="00EB4607">
        <w:rPr>
          <w:rFonts w:asciiTheme="minorHAnsi" w:hAnsiTheme="minorHAnsi" w:cstheme="minorHAnsi"/>
          <w:sz w:val="22"/>
          <w:szCs w:val="22"/>
        </w:rPr>
        <w:t>:</w:t>
      </w:r>
    </w:p>
    <w:p w14:paraId="1AF161AE" w14:textId="7D37EE81" w:rsidR="00E113FE" w:rsidRDefault="000C3CC1" w:rsidP="007E79D8">
      <w:pPr>
        <w:numPr>
          <w:ilvl w:val="0"/>
          <w:numId w:val="9"/>
        </w:numPr>
        <w:tabs>
          <w:tab w:val="num" w:pos="709"/>
        </w:tabs>
        <w:spacing w:line="300" w:lineRule="auto"/>
        <w:ind w:left="709" w:hanging="425"/>
        <w:jc w:val="both"/>
        <w:rPr>
          <w:rFonts w:asciiTheme="minorHAnsi" w:hAnsiTheme="minorHAnsi" w:cstheme="minorHAnsi"/>
          <w:sz w:val="22"/>
          <w:szCs w:val="22"/>
        </w:rPr>
      </w:pPr>
      <w:bookmarkStart w:id="12" w:name="_Hlk61340809"/>
      <w:r w:rsidRPr="000C3CC1">
        <w:rPr>
          <w:rFonts w:asciiTheme="minorHAnsi" w:hAnsiTheme="minorHAnsi" w:cstheme="minorHAnsi"/>
          <w:sz w:val="22"/>
          <w:szCs w:val="22"/>
        </w:rPr>
        <w:t xml:space="preserve">nie podlegają wykluczeniu na podstawie art. 108 ust. 1 pkt. 1-6 ustawy </w:t>
      </w:r>
      <w:proofErr w:type="spellStart"/>
      <w:r w:rsidRPr="000C3CC1">
        <w:rPr>
          <w:rFonts w:asciiTheme="minorHAnsi" w:hAnsiTheme="minorHAnsi" w:cstheme="minorHAnsi"/>
          <w:sz w:val="22"/>
          <w:szCs w:val="22"/>
        </w:rPr>
        <w:t>Pzp</w:t>
      </w:r>
      <w:proofErr w:type="spellEnd"/>
      <w:r w:rsidRPr="000C3CC1">
        <w:rPr>
          <w:rFonts w:asciiTheme="minorHAnsi" w:hAnsiTheme="minorHAnsi" w:cstheme="minorHAnsi"/>
          <w:sz w:val="22"/>
          <w:szCs w:val="22"/>
        </w:rPr>
        <w:t xml:space="preserve">, art. </w:t>
      </w:r>
      <w:r w:rsidR="006A5F40">
        <w:rPr>
          <w:rFonts w:asciiTheme="minorHAnsi" w:hAnsiTheme="minorHAnsi" w:cstheme="minorHAnsi"/>
          <w:sz w:val="22"/>
          <w:szCs w:val="22"/>
        </w:rPr>
        <w:t xml:space="preserve">109 ust. 1 pkt  4 ustawy </w:t>
      </w:r>
      <w:proofErr w:type="spellStart"/>
      <w:r w:rsidR="006A5F40">
        <w:rPr>
          <w:rFonts w:asciiTheme="minorHAnsi" w:hAnsiTheme="minorHAnsi" w:cstheme="minorHAnsi"/>
          <w:sz w:val="22"/>
          <w:szCs w:val="22"/>
        </w:rPr>
        <w:t>Pzp</w:t>
      </w:r>
      <w:proofErr w:type="spellEnd"/>
      <w:r w:rsidRPr="000C3CC1">
        <w:rPr>
          <w:rFonts w:asciiTheme="minorHAnsi" w:hAnsiTheme="minorHAnsi" w:cstheme="minorHAnsi"/>
          <w:color w:val="0070C0"/>
          <w:sz w:val="22"/>
          <w:szCs w:val="22"/>
        </w:rPr>
        <w:t xml:space="preserve">. </w:t>
      </w:r>
      <w:r w:rsidRPr="000C3CC1">
        <w:rPr>
          <w:rFonts w:asciiTheme="minorHAnsi" w:hAnsiTheme="minorHAnsi" w:cstheme="minorHAnsi"/>
          <w:i/>
          <w:sz w:val="22"/>
          <w:szCs w:val="22"/>
        </w:rPr>
        <w:t>Brak podstaw do wykluczenia Zamawiający oceni na podstawie złożonego wraz z ofertą f</w:t>
      </w:r>
      <w:r w:rsidR="006A5F40">
        <w:rPr>
          <w:rFonts w:asciiTheme="minorHAnsi" w:hAnsiTheme="minorHAnsi" w:cstheme="minorHAnsi"/>
          <w:i/>
          <w:sz w:val="22"/>
          <w:szCs w:val="22"/>
        </w:rPr>
        <w:t xml:space="preserve">ormularza JEDZ (załącznik nr 2 </w:t>
      </w:r>
      <w:r w:rsidRPr="000C3CC1">
        <w:rPr>
          <w:rFonts w:asciiTheme="minorHAnsi" w:hAnsiTheme="minorHAnsi" w:cstheme="minorHAnsi"/>
          <w:i/>
          <w:sz w:val="22"/>
          <w:szCs w:val="22"/>
        </w:rPr>
        <w:t>do SWZ)</w:t>
      </w:r>
      <w:r w:rsidR="00E113FE">
        <w:rPr>
          <w:rFonts w:asciiTheme="minorHAnsi" w:hAnsiTheme="minorHAnsi" w:cstheme="minorHAnsi"/>
          <w:i/>
          <w:sz w:val="22"/>
          <w:szCs w:val="22"/>
        </w:rPr>
        <w:t xml:space="preserve">, oświadczenia </w:t>
      </w:r>
      <w:r w:rsidRPr="000C3CC1">
        <w:rPr>
          <w:rFonts w:asciiTheme="minorHAnsi" w:hAnsiTheme="minorHAnsi" w:cstheme="minorHAnsi"/>
          <w:i/>
          <w:sz w:val="22"/>
          <w:szCs w:val="22"/>
        </w:rPr>
        <w:t xml:space="preserve"> oraz dokumentów lub oświadczeń wymienionych w rozdziale </w:t>
      </w:r>
      <w:r w:rsidRPr="00054A58">
        <w:rPr>
          <w:rFonts w:asciiTheme="minorHAnsi" w:hAnsiTheme="minorHAnsi" w:cstheme="minorHAnsi"/>
          <w:i/>
          <w:sz w:val="22"/>
          <w:szCs w:val="22"/>
        </w:rPr>
        <w:t xml:space="preserve">VII pkt </w:t>
      </w:r>
      <w:r w:rsidRPr="00100A96">
        <w:rPr>
          <w:rFonts w:asciiTheme="minorHAnsi" w:hAnsiTheme="minorHAnsi" w:cstheme="minorHAnsi"/>
          <w:i/>
          <w:sz w:val="22"/>
          <w:szCs w:val="22"/>
        </w:rPr>
        <w:t>6 lit. od „a” do „</w:t>
      </w:r>
      <w:r w:rsidR="00100A96" w:rsidRPr="00100A96">
        <w:rPr>
          <w:rFonts w:asciiTheme="minorHAnsi" w:hAnsiTheme="minorHAnsi" w:cstheme="minorHAnsi"/>
          <w:i/>
          <w:sz w:val="22"/>
          <w:szCs w:val="22"/>
        </w:rPr>
        <w:t>d</w:t>
      </w:r>
      <w:r w:rsidRPr="00100A96">
        <w:rPr>
          <w:rFonts w:asciiTheme="minorHAnsi" w:hAnsiTheme="minorHAnsi" w:cstheme="minorHAnsi"/>
          <w:i/>
          <w:sz w:val="22"/>
          <w:szCs w:val="22"/>
        </w:rPr>
        <w:t xml:space="preserve">” SWZ. Wykluczenie </w:t>
      </w:r>
      <w:r w:rsidRPr="000C3CC1">
        <w:rPr>
          <w:rFonts w:asciiTheme="minorHAnsi" w:hAnsiTheme="minorHAnsi" w:cstheme="minorHAnsi"/>
          <w:i/>
          <w:sz w:val="22"/>
          <w:szCs w:val="22"/>
        </w:rPr>
        <w:t xml:space="preserve">następuje w przypadkach wskazanych w art. 111 Ustawy </w:t>
      </w:r>
      <w:proofErr w:type="spellStart"/>
      <w:r w:rsidRPr="000C3CC1">
        <w:rPr>
          <w:rFonts w:asciiTheme="minorHAnsi" w:hAnsiTheme="minorHAnsi" w:cstheme="minorHAnsi"/>
          <w:i/>
          <w:sz w:val="22"/>
          <w:szCs w:val="22"/>
        </w:rPr>
        <w:t>Pzp</w:t>
      </w:r>
      <w:proofErr w:type="spellEnd"/>
      <w:r w:rsidR="00D21D80">
        <w:rPr>
          <w:rFonts w:asciiTheme="minorHAnsi" w:hAnsiTheme="minorHAnsi" w:cstheme="minorHAnsi"/>
          <w:sz w:val="22"/>
          <w:szCs w:val="22"/>
        </w:rPr>
        <w:t>;</w:t>
      </w:r>
    </w:p>
    <w:p w14:paraId="7447BA94" w14:textId="1FD813C4" w:rsidR="006A5F40" w:rsidRPr="00B373F7" w:rsidRDefault="00E113FE"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B373F7">
        <w:rPr>
          <w:rFonts w:asciiTheme="minorHAnsi" w:hAnsiTheme="minorHAnsi" w:cstheme="minorHAnsi"/>
          <w:sz w:val="22"/>
          <w:szCs w:val="22"/>
        </w:rPr>
        <w:t xml:space="preserve">nie podlegają wykluczeniu na podstawie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w:t>
      </w:r>
      <w:r w:rsidRPr="00B373F7">
        <w:rPr>
          <w:rFonts w:asciiTheme="minorHAnsi" w:hAnsiTheme="minorHAnsi" w:cstheme="minorHAnsi"/>
          <w:i/>
          <w:sz w:val="22"/>
          <w:szCs w:val="22"/>
        </w:rPr>
        <w:t>Brak podstaw do wykluczenia Zamawiający oceni na podstawie złożonego wraz z ofertą oświadczenia (załącznik 2a</w:t>
      </w:r>
      <w:r w:rsidR="00C237AB" w:rsidRPr="00B373F7">
        <w:rPr>
          <w:rFonts w:asciiTheme="minorHAnsi" w:hAnsiTheme="minorHAnsi" w:cstheme="minorHAnsi"/>
          <w:i/>
          <w:sz w:val="22"/>
          <w:szCs w:val="22"/>
        </w:rPr>
        <w:t xml:space="preserve"> do SWZ)</w:t>
      </w:r>
      <w:r w:rsidR="00D21D80">
        <w:rPr>
          <w:rFonts w:asciiTheme="minorHAnsi" w:hAnsiTheme="minorHAnsi" w:cstheme="minorHAnsi"/>
          <w:i/>
          <w:sz w:val="22"/>
          <w:szCs w:val="22"/>
        </w:rPr>
        <w:t>;</w:t>
      </w:r>
      <w:r w:rsidRPr="00B373F7">
        <w:rPr>
          <w:rFonts w:asciiTheme="minorHAnsi" w:hAnsiTheme="minorHAnsi" w:cstheme="minorHAnsi"/>
          <w:i/>
          <w:sz w:val="22"/>
          <w:szCs w:val="22"/>
        </w:rPr>
        <w:t xml:space="preserve"> </w:t>
      </w:r>
      <w:bookmarkEnd w:id="12"/>
    </w:p>
    <w:p w14:paraId="5D497006" w14:textId="77777777" w:rsidR="006A5F40" w:rsidRDefault="00874C33"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6A5F40">
        <w:rPr>
          <w:rFonts w:asciiTheme="minorHAnsi" w:hAnsiTheme="minorHAnsi" w:cstheme="minorHAnsi"/>
          <w:sz w:val="22"/>
          <w:szCs w:val="22"/>
        </w:rPr>
        <w:t xml:space="preserve">spełniają warunki udziału w postępowaniu, dotyczące </w:t>
      </w:r>
      <w:r w:rsidR="00CB4606" w:rsidRPr="006A5F40">
        <w:rPr>
          <w:rFonts w:asciiTheme="minorHAnsi" w:hAnsiTheme="minorHAnsi" w:cstheme="minorHAnsi"/>
          <w:sz w:val="22"/>
          <w:szCs w:val="22"/>
        </w:rPr>
        <w:t xml:space="preserve">zdolności do </w:t>
      </w:r>
      <w:r w:rsidR="004C0B6B" w:rsidRPr="006A5F40">
        <w:rPr>
          <w:rFonts w:asciiTheme="minorHAnsi" w:hAnsiTheme="minorHAnsi" w:cstheme="minorHAnsi"/>
          <w:sz w:val="22"/>
          <w:szCs w:val="22"/>
        </w:rPr>
        <w:t xml:space="preserve">występowania w obrocie </w:t>
      </w:r>
      <w:r w:rsidR="00CB4606" w:rsidRPr="006A5F40">
        <w:rPr>
          <w:rFonts w:asciiTheme="minorHAnsi" w:hAnsiTheme="minorHAnsi" w:cstheme="minorHAnsi"/>
          <w:sz w:val="22"/>
          <w:szCs w:val="22"/>
        </w:rPr>
        <w:t>gospodarczym</w:t>
      </w:r>
      <w:r w:rsidRPr="006A5F40">
        <w:rPr>
          <w:rFonts w:asciiTheme="minorHAnsi" w:hAnsiTheme="minorHAnsi" w:cstheme="minorHAnsi"/>
          <w:sz w:val="22"/>
          <w:szCs w:val="22"/>
        </w:rPr>
        <w:t xml:space="preserve"> – </w:t>
      </w:r>
      <w:bookmarkStart w:id="13" w:name="_Hlk91658193"/>
      <w:r w:rsidR="008B7BC4" w:rsidRPr="006A5F40">
        <w:rPr>
          <w:rFonts w:asciiTheme="minorHAnsi" w:hAnsiTheme="minorHAnsi" w:cstheme="minorHAnsi"/>
          <w:sz w:val="22"/>
          <w:szCs w:val="22"/>
        </w:rPr>
        <w:t>Zamawiający nie formułuje szczegółowych wymagań w tym zakresie;</w:t>
      </w:r>
      <w:bookmarkEnd w:id="13"/>
    </w:p>
    <w:p w14:paraId="7084F5B1" w14:textId="77777777" w:rsidR="006A5F40" w:rsidRDefault="004C0B6B"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6A5F40">
        <w:rPr>
          <w:rFonts w:asciiTheme="minorHAnsi" w:hAnsiTheme="minorHAnsi" w:cstheme="minorHAnsi"/>
          <w:sz w:val="22"/>
          <w:szCs w:val="22"/>
        </w:rPr>
        <w:t>spełniają warunki udziału w postępowaniu, dotyczące uprawnień do prowadzenia określonej działalności zawodowej, o ile wynika to z odrębnych przepisów – Zamawiający nie formułuje szczegółowych wymagań w tym zakresie;</w:t>
      </w:r>
    </w:p>
    <w:p w14:paraId="00EFD07C" w14:textId="0BB51C3A" w:rsidR="006A5F40" w:rsidRDefault="006A5F40" w:rsidP="007E79D8">
      <w:pPr>
        <w:numPr>
          <w:ilvl w:val="0"/>
          <w:numId w:val="9"/>
        </w:numPr>
        <w:tabs>
          <w:tab w:val="num" w:pos="709"/>
        </w:tabs>
        <w:spacing w:line="300" w:lineRule="auto"/>
        <w:ind w:left="709" w:hanging="425"/>
        <w:jc w:val="both"/>
        <w:rPr>
          <w:rFonts w:asciiTheme="minorHAnsi" w:hAnsiTheme="minorHAnsi" w:cstheme="minorHAnsi"/>
          <w:sz w:val="22"/>
          <w:szCs w:val="22"/>
        </w:rPr>
      </w:pPr>
      <w:r>
        <w:rPr>
          <w:rFonts w:asciiTheme="minorHAnsi" w:hAnsiTheme="minorHAnsi" w:cstheme="minorHAnsi"/>
          <w:sz w:val="22"/>
          <w:szCs w:val="22"/>
        </w:rPr>
        <w:t>s</w:t>
      </w:r>
      <w:r w:rsidR="00E45B83" w:rsidRPr="006A5F40">
        <w:rPr>
          <w:rFonts w:asciiTheme="minorHAnsi" w:hAnsiTheme="minorHAnsi" w:cstheme="minorHAnsi"/>
          <w:sz w:val="22"/>
          <w:szCs w:val="22"/>
        </w:rPr>
        <w:t xml:space="preserve">pełniają warunki udziału w postępowaniu, dotyczące sytuacji ekonomicznej lub finansowej – </w:t>
      </w:r>
      <w:r w:rsidR="009D3B05" w:rsidRPr="006A5F40">
        <w:rPr>
          <w:rFonts w:asciiTheme="minorHAnsi" w:hAnsiTheme="minorHAnsi" w:cstheme="minorHAnsi"/>
          <w:sz w:val="22"/>
          <w:szCs w:val="22"/>
        </w:rPr>
        <w:t>Zamawiający nie formułuje szczegółowych wymagań w tym zakresie;</w:t>
      </w:r>
    </w:p>
    <w:p w14:paraId="060C3703" w14:textId="0193FF91" w:rsidR="00E45B83" w:rsidRPr="006A5F40" w:rsidRDefault="00E45B83" w:rsidP="007E79D8">
      <w:pPr>
        <w:numPr>
          <w:ilvl w:val="0"/>
          <w:numId w:val="9"/>
        </w:numPr>
        <w:tabs>
          <w:tab w:val="num" w:pos="709"/>
        </w:tabs>
        <w:spacing w:line="300" w:lineRule="auto"/>
        <w:ind w:left="709" w:hanging="425"/>
        <w:jc w:val="both"/>
        <w:rPr>
          <w:rFonts w:asciiTheme="minorHAnsi" w:hAnsiTheme="minorHAnsi" w:cstheme="minorHAnsi"/>
          <w:sz w:val="22"/>
          <w:szCs w:val="22"/>
        </w:rPr>
      </w:pPr>
      <w:r w:rsidRPr="006A5F40">
        <w:rPr>
          <w:rFonts w:asciiTheme="minorHAnsi" w:hAnsiTheme="minorHAnsi" w:cstheme="minorHAnsi"/>
          <w:sz w:val="22"/>
          <w:szCs w:val="22"/>
        </w:rPr>
        <w:t xml:space="preserve">spełniają warunki udziału w postępowaniu, dotyczące zdolności technicznej lub zawodowej – </w:t>
      </w:r>
      <w:r w:rsidR="00927AEC" w:rsidRPr="006A5F40">
        <w:rPr>
          <w:rFonts w:asciiTheme="minorHAnsi" w:hAnsiTheme="minorHAnsi" w:cstheme="minorHAnsi"/>
          <w:sz w:val="22"/>
          <w:szCs w:val="22"/>
        </w:rPr>
        <w:t>Zamawiający nie formułuje szczegółowych wymagań w tym zakresie</w:t>
      </w:r>
      <w:r w:rsidR="00D21D80">
        <w:rPr>
          <w:rFonts w:asciiTheme="minorHAnsi" w:hAnsiTheme="minorHAnsi" w:cstheme="minorHAnsi"/>
          <w:sz w:val="22"/>
          <w:szCs w:val="22"/>
        </w:rPr>
        <w:t>.</w:t>
      </w:r>
    </w:p>
    <w:p w14:paraId="37206C60" w14:textId="77777777" w:rsidR="00C215BA" w:rsidRPr="00713D9D" w:rsidRDefault="00C215BA" w:rsidP="007E79D8">
      <w:pPr>
        <w:spacing w:line="300" w:lineRule="auto"/>
        <w:ind w:left="284"/>
        <w:jc w:val="both"/>
        <w:rPr>
          <w:rFonts w:asciiTheme="minorHAnsi" w:hAnsiTheme="minorHAnsi" w:cstheme="minorHAnsi"/>
          <w:bCs/>
          <w:sz w:val="12"/>
          <w:szCs w:val="12"/>
          <w:u w:val="single"/>
        </w:rPr>
      </w:pPr>
    </w:p>
    <w:p w14:paraId="1DBC05F8" w14:textId="5242A0D1" w:rsidR="008B7BC4" w:rsidRPr="00EB4607" w:rsidRDefault="008B7BC4" w:rsidP="007E79D8">
      <w:pPr>
        <w:spacing w:line="300" w:lineRule="auto"/>
        <w:ind w:left="284"/>
        <w:jc w:val="both"/>
        <w:rPr>
          <w:rFonts w:asciiTheme="minorHAnsi" w:hAnsiTheme="minorHAnsi" w:cstheme="minorHAnsi"/>
          <w:bCs/>
          <w:sz w:val="22"/>
          <w:szCs w:val="22"/>
          <w:u w:val="single"/>
        </w:rPr>
      </w:pPr>
      <w:r w:rsidRPr="00EB4607">
        <w:rPr>
          <w:rFonts w:asciiTheme="minorHAnsi" w:hAnsiTheme="minorHAnsi" w:cstheme="minorHAnsi"/>
          <w:bCs/>
          <w:sz w:val="22"/>
          <w:szCs w:val="22"/>
          <w:u w:val="single"/>
        </w:rPr>
        <w:t xml:space="preserve">Wypełniając JEDZ w części IV: Kryteria kwalifikacji Wykonawca może ograniczyć się do wypełnienia sekcji </w:t>
      </w:r>
      <w:r w:rsidR="00927AEC" w:rsidRPr="00EB4607">
        <w:rPr>
          <w:rFonts w:asciiTheme="minorHAnsi" w:hAnsiTheme="minorHAnsi" w:cstheme="minorHAnsi"/>
          <w:bCs/>
          <w:sz w:val="22"/>
          <w:szCs w:val="22"/>
          <w:u w:val="single"/>
        </w:rPr>
        <w:t xml:space="preserve">α </w:t>
      </w:r>
      <w:r w:rsidRPr="00EB4607">
        <w:rPr>
          <w:rFonts w:asciiTheme="minorHAnsi" w:hAnsiTheme="minorHAnsi" w:cstheme="minorHAnsi"/>
          <w:bCs/>
          <w:sz w:val="22"/>
          <w:szCs w:val="22"/>
          <w:u w:val="single"/>
        </w:rPr>
        <w:t xml:space="preserve">i </w:t>
      </w:r>
      <w:r w:rsidR="00927AEC">
        <w:rPr>
          <w:rFonts w:asciiTheme="minorHAnsi" w:hAnsiTheme="minorHAnsi" w:cstheme="minorHAnsi"/>
          <w:bCs/>
          <w:sz w:val="22"/>
          <w:szCs w:val="22"/>
          <w:u w:val="single"/>
        </w:rPr>
        <w:t>n</w:t>
      </w:r>
      <w:r w:rsidR="00927AEC" w:rsidRPr="00EB4607">
        <w:rPr>
          <w:rFonts w:asciiTheme="minorHAnsi" w:hAnsiTheme="minorHAnsi" w:cstheme="minorHAnsi"/>
          <w:bCs/>
          <w:sz w:val="22"/>
          <w:szCs w:val="22"/>
          <w:u w:val="single"/>
        </w:rPr>
        <w:t>ie</w:t>
      </w:r>
      <w:r w:rsidRPr="00EB4607">
        <w:rPr>
          <w:rFonts w:asciiTheme="minorHAnsi" w:hAnsiTheme="minorHAnsi" w:cstheme="minorHAnsi"/>
          <w:bCs/>
          <w:sz w:val="22"/>
          <w:szCs w:val="22"/>
          <w:u w:val="single"/>
        </w:rPr>
        <w:t xml:space="preserve"> musi wypełniać żadnej z pozostałych sekcji w części IV.</w:t>
      </w:r>
    </w:p>
    <w:p w14:paraId="4B5BD9B6" w14:textId="77777777" w:rsidR="008B7BC4" w:rsidRPr="00713D9D" w:rsidRDefault="008B7BC4" w:rsidP="007E79D8">
      <w:pPr>
        <w:spacing w:line="300" w:lineRule="auto"/>
        <w:ind w:left="284"/>
        <w:jc w:val="both"/>
        <w:rPr>
          <w:rFonts w:asciiTheme="minorHAnsi" w:hAnsiTheme="minorHAnsi" w:cstheme="minorHAnsi"/>
          <w:bCs/>
          <w:sz w:val="12"/>
          <w:szCs w:val="12"/>
        </w:rPr>
      </w:pPr>
    </w:p>
    <w:p w14:paraId="6A0A3C64" w14:textId="31B7DCF3" w:rsidR="003671F3" w:rsidRPr="00EB4607" w:rsidRDefault="00E24B66" w:rsidP="007E79D8">
      <w:pPr>
        <w:spacing w:line="300" w:lineRule="auto"/>
        <w:ind w:left="284"/>
        <w:jc w:val="both"/>
        <w:rPr>
          <w:rFonts w:asciiTheme="minorHAnsi" w:hAnsiTheme="minorHAnsi" w:cstheme="minorHAnsi"/>
          <w:bCs/>
          <w:sz w:val="22"/>
          <w:szCs w:val="22"/>
        </w:rPr>
      </w:pPr>
      <w:r w:rsidRPr="00EB4607">
        <w:rPr>
          <w:rFonts w:asciiTheme="minorHAnsi" w:hAnsiTheme="minorHAnsi" w:cstheme="minorHAnsi"/>
          <w:bCs/>
          <w:sz w:val="22"/>
          <w:szCs w:val="22"/>
        </w:rPr>
        <w:t xml:space="preserve">Oferta </w:t>
      </w:r>
      <w:r w:rsidR="003671F3" w:rsidRPr="00EB4607">
        <w:rPr>
          <w:rFonts w:asciiTheme="minorHAnsi" w:hAnsiTheme="minorHAnsi" w:cstheme="minorHAnsi"/>
          <w:bCs/>
          <w:sz w:val="22"/>
          <w:szCs w:val="22"/>
        </w:rPr>
        <w:t>Wykonawcy, któr</w:t>
      </w:r>
      <w:r w:rsidRPr="00EB4607">
        <w:rPr>
          <w:rFonts w:asciiTheme="minorHAnsi" w:hAnsiTheme="minorHAnsi" w:cstheme="minorHAnsi"/>
          <w:bCs/>
          <w:sz w:val="22"/>
          <w:szCs w:val="22"/>
        </w:rPr>
        <w:t>y</w:t>
      </w:r>
      <w:r w:rsidR="003671F3" w:rsidRPr="00EB4607">
        <w:rPr>
          <w:rFonts w:asciiTheme="minorHAnsi" w:hAnsiTheme="minorHAnsi" w:cstheme="minorHAnsi"/>
          <w:bCs/>
          <w:sz w:val="22"/>
          <w:szCs w:val="22"/>
        </w:rPr>
        <w:t xml:space="preserve"> nie wykażą spełniania powyższych warunków podlega </w:t>
      </w:r>
      <w:r w:rsidRPr="00EB4607">
        <w:rPr>
          <w:rFonts w:asciiTheme="minorHAnsi" w:hAnsiTheme="minorHAnsi" w:cstheme="minorHAnsi"/>
          <w:bCs/>
          <w:sz w:val="22"/>
          <w:szCs w:val="22"/>
        </w:rPr>
        <w:t>odrzuceniu</w:t>
      </w:r>
      <w:r w:rsidR="003671F3" w:rsidRPr="00EB4607">
        <w:rPr>
          <w:rFonts w:asciiTheme="minorHAnsi" w:hAnsiTheme="minorHAnsi" w:cstheme="minorHAnsi"/>
          <w:bCs/>
          <w:sz w:val="22"/>
          <w:szCs w:val="22"/>
        </w:rPr>
        <w:t>.</w:t>
      </w:r>
      <w:r w:rsidR="00D16AFF" w:rsidRPr="00EB4607">
        <w:rPr>
          <w:rFonts w:asciiTheme="minorHAnsi" w:hAnsiTheme="minorHAnsi" w:cstheme="minorHAnsi"/>
          <w:bCs/>
          <w:sz w:val="22"/>
          <w:szCs w:val="22"/>
        </w:rPr>
        <w:t xml:space="preserve"> </w:t>
      </w:r>
      <w:bookmarkStart w:id="14" w:name="_Hlk14258061"/>
      <w:r w:rsidR="00D16AFF" w:rsidRPr="00EB4607">
        <w:rPr>
          <w:rFonts w:asciiTheme="minorHAnsi" w:hAnsiTheme="minorHAnsi" w:cstheme="minorHAnsi"/>
          <w:bCs/>
          <w:sz w:val="22"/>
          <w:szCs w:val="22"/>
        </w:rPr>
        <w:t>Zamawiający może wykluczyć Wykonawcę na każdym etapie postępowania o udzielenie zamówienia</w:t>
      </w:r>
      <w:bookmarkEnd w:id="14"/>
      <w:r w:rsidR="001325AD">
        <w:rPr>
          <w:rFonts w:asciiTheme="minorHAnsi" w:hAnsiTheme="minorHAnsi" w:cstheme="minorHAnsi"/>
          <w:bCs/>
          <w:sz w:val="22"/>
          <w:szCs w:val="22"/>
        </w:rPr>
        <w:t>.</w:t>
      </w:r>
    </w:p>
    <w:p w14:paraId="6C37885C" w14:textId="77777777" w:rsidR="00D83CCE" w:rsidRPr="00EB4607" w:rsidRDefault="00D83CCE" w:rsidP="007E79D8">
      <w:pPr>
        <w:spacing w:line="300" w:lineRule="auto"/>
        <w:jc w:val="both"/>
        <w:rPr>
          <w:rFonts w:asciiTheme="minorHAnsi" w:hAnsiTheme="minorHAnsi" w:cstheme="minorHAnsi"/>
          <w:sz w:val="22"/>
          <w:szCs w:val="22"/>
        </w:rPr>
      </w:pPr>
    </w:p>
    <w:p w14:paraId="5EB888E4" w14:textId="1BCABD7F" w:rsidR="004576BB" w:rsidRPr="00EB4607" w:rsidRDefault="00BB4D87" w:rsidP="007E79D8">
      <w:pPr>
        <w:numPr>
          <w:ilvl w:val="0"/>
          <w:numId w:val="5"/>
        </w:numPr>
        <w:shd w:val="clear" w:color="auto" w:fill="D0CECE" w:themeFill="background2" w:themeFillShade="E6"/>
        <w:spacing w:line="300" w:lineRule="auto"/>
        <w:ind w:left="284" w:hanging="284"/>
        <w:rPr>
          <w:rFonts w:asciiTheme="minorHAnsi" w:hAnsiTheme="minorHAnsi" w:cstheme="minorHAnsi"/>
          <w:b/>
          <w:sz w:val="22"/>
          <w:szCs w:val="22"/>
        </w:rPr>
      </w:pPr>
      <w:bookmarkStart w:id="15" w:name="_Hlk14938657"/>
      <w:r w:rsidRPr="00EB4607">
        <w:rPr>
          <w:rFonts w:asciiTheme="minorHAnsi" w:hAnsiTheme="minorHAnsi" w:cstheme="minorHAnsi"/>
          <w:b/>
          <w:sz w:val="22"/>
          <w:szCs w:val="22"/>
        </w:rPr>
        <w:t>PODMIOTOW</w:t>
      </w:r>
      <w:r w:rsidR="008B7BC4" w:rsidRPr="00EB4607">
        <w:rPr>
          <w:rFonts w:asciiTheme="minorHAnsi" w:hAnsiTheme="minorHAnsi" w:cstheme="minorHAnsi"/>
          <w:b/>
          <w:sz w:val="22"/>
          <w:szCs w:val="22"/>
        </w:rPr>
        <w:t xml:space="preserve">E </w:t>
      </w:r>
      <w:r w:rsidR="002E70AD" w:rsidRPr="002E70AD">
        <w:rPr>
          <w:rFonts w:asciiTheme="minorHAnsi" w:hAnsiTheme="minorHAnsi" w:cstheme="minorHAnsi"/>
          <w:b/>
          <w:sz w:val="22"/>
          <w:szCs w:val="22"/>
        </w:rPr>
        <w:t>I PRZEDMIOTOW</w:t>
      </w:r>
      <w:r w:rsidR="002E70AD">
        <w:rPr>
          <w:rFonts w:asciiTheme="minorHAnsi" w:hAnsiTheme="minorHAnsi" w:cstheme="minorHAnsi"/>
          <w:b/>
          <w:sz w:val="22"/>
          <w:szCs w:val="22"/>
        </w:rPr>
        <w:t>E</w:t>
      </w:r>
      <w:r w:rsidR="002E70AD" w:rsidRPr="002E70AD">
        <w:rPr>
          <w:rFonts w:asciiTheme="minorHAnsi" w:hAnsiTheme="minorHAnsi" w:cstheme="minorHAnsi"/>
          <w:b/>
          <w:sz w:val="22"/>
          <w:szCs w:val="22"/>
        </w:rPr>
        <w:t xml:space="preserve"> </w:t>
      </w:r>
      <w:r w:rsidRPr="00EB4607">
        <w:rPr>
          <w:rFonts w:asciiTheme="minorHAnsi" w:hAnsiTheme="minorHAnsi" w:cstheme="minorHAnsi"/>
          <w:b/>
          <w:sz w:val="22"/>
          <w:szCs w:val="22"/>
        </w:rPr>
        <w:t>ŚRODK</w:t>
      </w:r>
      <w:r w:rsidR="008B7BC4" w:rsidRPr="00EB4607">
        <w:rPr>
          <w:rFonts w:asciiTheme="minorHAnsi" w:hAnsiTheme="minorHAnsi" w:cstheme="minorHAnsi"/>
          <w:b/>
          <w:sz w:val="22"/>
          <w:szCs w:val="22"/>
        </w:rPr>
        <w:t>I</w:t>
      </w:r>
      <w:r w:rsidRPr="00EB4607">
        <w:rPr>
          <w:rFonts w:asciiTheme="minorHAnsi" w:hAnsiTheme="minorHAnsi" w:cstheme="minorHAnsi"/>
          <w:b/>
          <w:sz w:val="22"/>
          <w:szCs w:val="22"/>
        </w:rPr>
        <w:t xml:space="preserve"> DOWODOW</w:t>
      </w:r>
      <w:r w:rsidR="008B7BC4" w:rsidRPr="00EB4607">
        <w:rPr>
          <w:rFonts w:asciiTheme="minorHAnsi" w:hAnsiTheme="minorHAnsi" w:cstheme="minorHAnsi"/>
          <w:b/>
          <w:sz w:val="22"/>
          <w:szCs w:val="22"/>
        </w:rPr>
        <w:t>E</w:t>
      </w:r>
      <w:r w:rsidR="00E45B83" w:rsidRPr="00EB4607">
        <w:rPr>
          <w:rFonts w:asciiTheme="minorHAnsi" w:hAnsiTheme="minorHAnsi" w:cstheme="minorHAnsi"/>
          <w:b/>
          <w:sz w:val="22"/>
          <w:szCs w:val="22"/>
        </w:rPr>
        <w:t>, POTWIERDZAJĄC</w:t>
      </w:r>
      <w:r w:rsidR="008B7BC4" w:rsidRPr="00EB4607">
        <w:rPr>
          <w:rFonts w:asciiTheme="minorHAnsi" w:hAnsiTheme="minorHAnsi" w:cstheme="minorHAnsi"/>
          <w:b/>
          <w:sz w:val="22"/>
          <w:szCs w:val="22"/>
        </w:rPr>
        <w:t>E</w:t>
      </w:r>
      <w:r w:rsidR="00E45B83" w:rsidRPr="00EB4607">
        <w:rPr>
          <w:rFonts w:asciiTheme="minorHAnsi" w:hAnsiTheme="minorHAnsi" w:cstheme="minorHAnsi"/>
          <w:b/>
          <w:sz w:val="22"/>
          <w:szCs w:val="22"/>
        </w:rPr>
        <w:t xml:space="preserve"> BRAK PODSTAW WYKLUCZENIA, SPEŁNIANIE WARUNKÓW UDZIAŁU W POSTĘPOWANIU ORAZ POTWIERDZAJĄCYCH, ŻE OFEROWANE </w:t>
      </w:r>
      <w:r w:rsidR="002E70AD">
        <w:rPr>
          <w:rFonts w:asciiTheme="minorHAnsi" w:hAnsiTheme="minorHAnsi" w:cstheme="minorHAnsi"/>
          <w:b/>
          <w:sz w:val="22"/>
          <w:szCs w:val="22"/>
        </w:rPr>
        <w:t>USŁUGI</w:t>
      </w:r>
      <w:r w:rsidR="002E70AD" w:rsidRPr="00EB4607">
        <w:rPr>
          <w:rFonts w:asciiTheme="minorHAnsi" w:hAnsiTheme="minorHAnsi" w:cstheme="minorHAnsi"/>
          <w:b/>
          <w:sz w:val="22"/>
          <w:szCs w:val="22"/>
        </w:rPr>
        <w:t xml:space="preserve"> </w:t>
      </w:r>
      <w:r w:rsidR="00E45B83" w:rsidRPr="00EB4607">
        <w:rPr>
          <w:rFonts w:asciiTheme="minorHAnsi" w:hAnsiTheme="minorHAnsi" w:cstheme="minorHAnsi"/>
          <w:b/>
          <w:sz w:val="22"/>
          <w:szCs w:val="22"/>
        </w:rPr>
        <w:t>ODPOWIADAJĄ WYMAGANIOM OKREŚLONYM PRZEZ ZAMAWIAJĄCEGO</w:t>
      </w:r>
      <w:r w:rsidR="004576BB" w:rsidRPr="00EB4607">
        <w:rPr>
          <w:rFonts w:asciiTheme="minorHAnsi" w:hAnsiTheme="minorHAnsi" w:cstheme="minorHAnsi"/>
          <w:b/>
          <w:sz w:val="22"/>
          <w:szCs w:val="22"/>
        </w:rPr>
        <w:t xml:space="preserve"> </w:t>
      </w:r>
      <w:bookmarkStart w:id="16" w:name="_Toc489350394"/>
      <w:bookmarkStart w:id="17" w:name="_Toc515896286"/>
      <w:bookmarkStart w:id="18" w:name="_Toc40987343"/>
      <w:bookmarkStart w:id="19" w:name="_Toc51166259"/>
    </w:p>
    <w:bookmarkEnd w:id="15"/>
    <w:bookmarkEnd w:id="16"/>
    <w:bookmarkEnd w:id="17"/>
    <w:bookmarkEnd w:id="18"/>
    <w:bookmarkEnd w:id="19"/>
    <w:p w14:paraId="04E12EC8" w14:textId="77777777" w:rsidR="001E721E" w:rsidRPr="00EB4607" w:rsidRDefault="001E721E" w:rsidP="007E79D8">
      <w:pPr>
        <w:numPr>
          <w:ilvl w:val="0"/>
          <w:numId w:val="10"/>
        </w:numPr>
        <w:spacing w:line="300" w:lineRule="auto"/>
        <w:ind w:left="709" w:hanging="425"/>
        <w:jc w:val="both"/>
        <w:rPr>
          <w:rFonts w:asciiTheme="minorHAnsi" w:hAnsiTheme="minorHAnsi" w:cstheme="minorHAnsi"/>
          <w:bCs/>
          <w:sz w:val="22"/>
          <w:szCs w:val="22"/>
        </w:rPr>
      </w:pPr>
      <w:r w:rsidRPr="00EB4607">
        <w:rPr>
          <w:rFonts w:asciiTheme="minorHAnsi" w:hAnsiTheme="minorHAnsi" w:cstheme="minorHAnsi"/>
          <w:bCs/>
          <w:sz w:val="22"/>
          <w:szCs w:val="22"/>
        </w:rPr>
        <w:t>Wykonawca zobowiązany jest:</w:t>
      </w:r>
    </w:p>
    <w:p w14:paraId="4DCC522C" w14:textId="77777777" w:rsidR="001E721E" w:rsidRPr="00EB4607" w:rsidRDefault="001E721E">
      <w:pPr>
        <w:numPr>
          <w:ilvl w:val="0"/>
          <w:numId w:val="35"/>
        </w:numPr>
        <w:tabs>
          <w:tab w:val="left" w:pos="1134"/>
        </w:tabs>
        <w:spacing w:line="300" w:lineRule="auto"/>
        <w:ind w:left="1134" w:hanging="425"/>
        <w:jc w:val="both"/>
        <w:rPr>
          <w:rFonts w:asciiTheme="minorHAnsi" w:hAnsiTheme="minorHAnsi" w:cstheme="minorHAnsi"/>
          <w:bCs/>
          <w:sz w:val="22"/>
          <w:szCs w:val="22"/>
        </w:rPr>
      </w:pPr>
      <w:r w:rsidRPr="00EB4607">
        <w:rPr>
          <w:rFonts w:asciiTheme="minorHAnsi" w:hAnsiTheme="minorHAnsi" w:cstheme="minorHAnsi"/>
          <w:b/>
          <w:sz w:val="22"/>
          <w:szCs w:val="22"/>
        </w:rPr>
        <w:t>złożyć ofertę</w:t>
      </w:r>
      <w:r w:rsidRPr="00EB4607">
        <w:rPr>
          <w:rFonts w:asciiTheme="minorHAnsi" w:hAnsiTheme="minorHAnsi" w:cstheme="minorHAnsi"/>
          <w:bCs/>
          <w:sz w:val="22"/>
          <w:szCs w:val="22"/>
        </w:rPr>
        <w:t xml:space="preserve"> według wzoru stanowiącego załącznik nr 1 do SWZ</w:t>
      </w:r>
    </w:p>
    <w:p w14:paraId="4449C304" w14:textId="351744F2" w:rsidR="00B0147F" w:rsidRPr="00B373F7" w:rsidRDefault="001E721E">
      <w:pPr>
        <w:numPr>
          <w:ilvl w:val="0"/>
          <w:numId w:val="35"/>
        </w:numPr>
        <w:tabs>
          <w:tab w:val="left" w:pos="1134"/>
        </w:tabs>
        <w:spacing w:line="300" w:lineRule="auto"/>
        <w:ind w:left="1134" w:hanging="425"/>
        <w:jc w:val="both"/>
        <w:rPr>
          <w:rFonts w:asciiTheme="minorHAnsi" w:hAnsiTheme="minorHAnsi" w:cstheme="minorHAnsi"/>
          <w:bCs/>
          <w:sz w:val="22"/>
          <w:szCs w:val="22"/>
        </w:rPr>
      </w:pPr>
      <w:r w:rsidRPr="00EB4607">
        <w:rPr>
          <w:rFonts w:asciiTheme="minorHAnsi" w:hAnsiTheme="minorHAnsi" w:cstheme="minorHAnsi"/>
          <w:b/>
          <w:sz w:val="22"/>
          <w:szCs w:val="22"/>
        </w:rPr>
        <w:t>aktualne na dzień składania ofert oświadczeni</w:t>
      </w:r>
      <w:bookmarkStart w:id="20" w:name="_Hlk60655299"/>
      <w:r w:rsidRPr="00EB4607">
        <w:rPr>
          <w:rFonts w:asciiTheme="minorHAnsi" w:hAnsiTheme="minorHAnsi" w:cstheme="minorHAnsi"/>
          <w:b/>
          <w:sz w:val="22"/>
          <w:szCs w:val="22"/>
        </w:rPr>
        <w:t>e,</w:t>
      </w:r>
      <w:r w:rsidR="00324F1B">
        <w:rPr>
          <w:rFonts w:asciiTheme="minorHAnsi" w:hAnsiTheme="minorHAnsi" w:cstheme="minorHAnsi"/>
          <w:b/>
          <w:sz w:val="22"/>
          <w:szCs w:val="22"/>
        </w:rPr>
        <w:t xml:space="preserve"> o którym mowa w art. 125 ust. 1</w:t>
      </w:r>
      <w:r w:rsidRPr="00EB4607">
        <w:rPr>
          <w:rFonts w:asciiTheme="minorHAnsi" w:hAnsiTheme="minorHAnsi" w:cstheme="minorHAnsi"/>
          <w:bCs/>
          <w:sz w:val="22"/>
          <w:szCs w:val="22"/>
        </w:rPr>
        <w:t xml:space="preserve">, </w:t>
      </w:r>
      <w:r w:rsidR="00F03079" w:rsidRPr="00EB4607">
        <w:rPr>
          <w:rFonts w:asciiTheme="minorHAnsi" w:hAnsiTheme="minorHAnsi" w:cstheme="minorHAnsi"/>
          <w:bCs/>
          <w:sz w:val="22"/>
          <w:szCs w:val="22"/>
        </w:rPr>
        <w:br/>
      </w:r>
      <w:r w:rsidRPr="00EB4607">
        <w:rPr>
          <w:rFonts w:asciiTheme="minorHAnsi" w:hAnsiTheme="minorHAnsi" w:cstheme="minorHAnsi"/>
          <w:bCs/>
          <w:sz w:val="22"/>
          <w:szCs w:val="22"/>
        </w:rPr>
        <w:t>o niepodleganiu wykluczeniu oraz spełnianiu warunków udziału w postępowaniu</w:t>
      </w:r>
      <w:bookmarkEnd w:id="20"/>
      <w:r w:rsidRPr="00EB4607">
        <w:rPr>
          <w:rFonts w:asciiTheme="minorHAnsi" w:hAnsiTheme="minorHAnsi" w:cstheme="minorHAnsi"/>
          <w:bCs/>
          <w:sz w:val="22"/>
          <w:szCs w:val="22"/>
        </w:rPr>
        <w:t xml:space="preserve">. </w:t>
      </w:r>
      <w:r w:rsidRPr="00EB4607">
        <w:rPr>
          <w:rFonts w:asciiTheme="minorHAnsi" w:hAnsiTheme="minorHAnsi" w:cstheme="minorHAnsi"/>
          <w:bCs/>
          <w:sz w:val="22"/>
          <w:szCs w:val="22"/>
        </w:rPr>
        <w:br/>
        <w:t>Oświadczenie, o którym mowa składa się na formularzu jednolitego europejskiego dokumentu zamówienia (dalej „</w:t>
      </w:r>
      <w:r w:rsidRPr="00EB4607">
        <w:rPr>
          <w:rFonts w:asciiTheme="minorHAnsi" w:hAnsiTheme="minorHAnsi" w:cstheme="minorHAnsi"/>
          <w:b/>
          <w:sz w:val="22"/>
          <w:szCs w:val="22"/>
        </w:rPr>
        <w:t>JEDZ</w:t>
      </w:r>
      <w:r w:rsidRPr="00EB4607">
        <w:rPr>
          <w:rFonts w:asciiTheme="minorHAnsi" w:hAnsiTheme="minorHAnsi" w:cstheme="minorHAnsi"/>
          <w:bCs/>
          <w:sz w:val="22"/>
          <w:szCs w:val="22"/>
        </w:rPr>
        <w:t xml:space="preserve">”), sporządzonym zgodnie ze wzorem standardowego formularza określonego w rozporządzeniu wykonawczym Komisji (UE) 2016/7 z dnia 5.01.2016r. </w:t>
      </w:r>
      <w:r w:rsidRPr="00B373F7">
        <w:rPr>
          <w:rFonts w:asciiTheme="minorHAnsi" w:hAnsiTheme="minorHAnsi" w:cstheme="minorHAnsi"/>
          <w:bCs/>
          <w:sz w:val="22"/>
          <w:szCs w:val="22"/>
        </w:rPr>
        <w:t>ustanawiającym standardowy formularz jednolitego europejskiego dokumentu zamówienia, zwanego „jednolitym dokumentem”. Wzór jednolitego dokumentu stanowi załącznik nr 2 do SWZ.</w:t>
      </w:r>
    </w:p>
    <w:p w14:paraId="00C55638" w14:textId="3423387E" w:rsidR="00664DA5" w:rsidRPr="0019624D" w:rsidRDefault="00135E2F">
      <w:pPr>
        <w:numPr>
          <w:ilvl w:val="0"/>
          <w:numId w:val="35"/>
        </w:numPr>
        <w:tabs>
          <w:tab w:val="left" w:pos="1134"/>
        </w:tabs>
        <w:spacing w:line="300" w:lineRule="auto"/>
        <w:ind w:left="1134" w:hanging="425"/>
        <w:jc w:val="both"/>
        <w:rPr>
          <w:rFonts w:asciiTheme="minorHAnsi" w:hAnsiTheme="minorHAnsi" w:cstheme="minorHAnsi"/>
          <w:bCs/>
          <w:sz w:val="22"/>
          <w:szCs w:val="22"/>
        </w:rPr>
      </w:pPr>
      <w:r w:rsidRPr="00B373F7">
        <w:rPr>
          <w:rFonts w:asciiTheme="minorHAnsi" w:hAnsiTheme="minorHAnsi" w:cstheme="minorHAnsi"/>
          <w:b/>
          <w:bCs/>
          <w:sz w:val="22"/>
          <w:szCs w:val="22"/>
        </w:rPr>
        <w:t>oświadczenie</w:t>
      </w:r>
      <w:r w:rsidR="006A5F40" w:rsidRPr="00B373F7">
        <w:rPr>
          <w:rFonts w:asciiTheme="minorHAnsi" w:hAnsiTheme="minorHAnsi" w:cstheme="minorHAnsi"/>
          <w:b/>
          <w:bCs/>
          <w:sz w:val="22"/>
          <w:szCs w:val="22"/>
        </w:rPr>
        <w:t xml:space="preserve"> dotyczące przesłanek wykluczenia</w:t>
      </w:r>
      <w:r w:rsidR="006A5F40" w:rsidRPr="00B373F7">
        <w:rPr>
          <w:rFonts w:asciiTheme="minorHAnsi" w:hAnsiTheme="minorHAnsi" w:cstheme="minorHAnsi"/>
          <w:bCs/>
          <w:sz w:val="22"/>
          <w:szCs w:val="22"/>
        </w:rPr>
        <w:t xml:space="preserve"> z art. 5k rozporządzenia 833/2014 oraz art. 7 ust. 1 ustawy o szczególnych rozwiązaniach w zakresie przeciwdziałania wspieraniu agresji na </w:t>
      </w:r>
      <w:r w:rsidR="006A5F40" w:rsidRPr="00B373F7">
        <w:rPr>
          <w:rFonts w:asciiTheme="minorHAnsi" w:hAnsiTheme="minorHAnsi" w:cstheme="minorHAnsi"/>
          <w:bCs/>
          <w:sz w:val="22"/>
          <w:szCs w:val="22"/>
        </w:rPr>
        <w:lastRenderedPageBreak/>
        <w:t>Ukrainę oraz służących ochronie bezpieczeństwa narodowego składane na podst</w:t>
      </w:r>
      <w:r w:rsidRPr="00B373F7">
        <w:rPr>
          <w:rFonts w:asciiTheme="minorHAnsi" w:hAnsiTheme="minorHAnsi" w:cstheme="minorHAnsi"/>
          <w:bCs/>
          <w:sz w:val="22"/>
          <w:szCs w:val="22"/>
        </w:rPr>
        <w:t xml:space="preserve">awie art. 125 ust. 1 ustawy </w:t>
      </w:r>
      <w:proofErr w:type="spellStart"/>
      <w:r w:rsidRPr="00B373F7">
        <w:rPr>
          <w:rFonts w:asciiTheme="minorHAnsi" w:hAnsiTheme="minorHAnsi" w:cstheme="minorHAnsi"/>
          <w:bCs/>
          <w:sz w:val="22"/>
          <w:szCs w:val="22"/>
        </w:rPr>
        <w:t>Pzp</w:t>
      </w:r>
      <w:proofErr w:type="spellEnd"/>
      <w:r w:rsidRPr="00B373F7">
        <w:rPr>
          <w:rFonts w:asciiTheme="minorHAnsi" w:hAnsiTheme="minorHAnsi" w:cstheme="minorHAnsi"/>
          <w:bCs/>
          <w:sz w:val="22"/>
          <w:szCs w:val="22"/>
        </w:rPr>
        <w:t>. Wzór stanowi załącznik nr 2a do SWZ.</w:t>
      </w:r>
    </w:p>
    <w:p w14:paraId="6FCB86C1" w14:textId="77777777" w:rsidR="00BA4495" w:rsidRPr="00C7555E" w:rsidRDefault="00BA4495" w:rsidP="00BA4495">
      <w:pPr>
        <w:numPr>
          <w:ilvl w:val="0"/>
          <w:numId w:val="10"/>
        </w:numPr>
        <w:spacing w:line="300" w:lineRule="auto"/>
        <w:ind w:left="709"/>
        <w:jc w:val="both"/>
        <w:rPr>
          <w:rFonts w:ascii="Calibri" w:eastAsia="Calibri" w:hAnsi="Calibri" w:cs="Calibri"/>
          <w:b/>
          <w:sz w:val="22"/>
          <w:szCs w:val="22"/>
          <w:lang w:eastAsia="en-US"/>
        </w:rPr>
      </w:pPr>
      <w:r w:rsidRPr="00C7555E">
        <w:rPr>
          <w:rFonts w:ascii="Calibri" w:hAnsi="Calibri" w:cs="Calibri"/>
          <w:sz w:val="22"/>
          <w:szCs w:val="22"/>
        </w:rPr>
        <w:t xml:space="preserve">Wykonawca </w:t>
      </w:r>
      <w:r w:rsidRPr="00C7555E">
        <w:rPr>
          <w:rFonts w:ascii="Calibri" w:hAnsi="Calibri" w:cs="Calibri"/>
          <w:b/>
          <w:bCs/>
          <w:sz w:val="22"/>
          <w:szCs w:val="22"/>
        </w:rPr>
        <w:t>wraz z ofertą</w:t>
      </w:r>
      <w:r w:rsidRPr="00C7555E">
        <w:rPr>
          <w:rFonts w:ascii="Calibri" w:hAnsi="Calibri" w:cs="Calibri"/>
          <w:sz w:val="22"/>
          <w:szCs w:val="22"/>
        </w:rPr>
        <w:t xml:space="preserve"> składa </w:t>
      </w:r>
      <w:r w:rsidRPr="00C7555E">
        <w:rPr>
          <w:rFonts w:ascii="Calibri" w:hAnsi="Calibri" w:cs="Calibri"/>
          <w:b/>
          <w:bCs/>
          <w:sz w:val="22"/>
          <w:szCs w:val="22"/>
        </w:rPr>
        <w:t>przedmiotowe środki dowodowe:</w:t>
      </w:r>
    </w:p>
    <w:p w14:paraId="6DFD7F90" w14:textId="77777777" w:rsidR="00BA4495" w:rsidRPr="00C7555E" w:rsidRDefault="00BA4495" w:rsidP="00BA4495">
      <w:pPr>
        <w:spacing w:line="300" w:lineRule="auto"/>
        <w:ind w:left="709"/>
        <w:jc w:val="both"/>
        <w:rPr>
          <w:rFonts w:ascii="Calibri" w:eastAsia="Calibri" w:hAnsi="Calibri" w:cs="Calibri"/>
          <w:sz w:val="22"/>
          <w:szCs w:val="22"/>
          <w:u w:val="single"/>
          <w:lang w:eastAsia="en-US"/>
        </w:rPr>
      </w:pPr>
      <w:r w:rsidRPr="00C7555E">
        <w:rPr>
          <w:rFonts w:ascii="Calibri" w:eastAsia="Calibri" w:hAnsi="Calibri" w:cs="Calibri"/>
          <w:sz w:val="22"/>
          <w:szCs w:val="22"/>
          <w:u w:val="single"/>
          <w:lang w:eastAsia="en-US"/>
        </w:rPr>
        <w:t>W</w:t>
      </w:r>
      <w:r>
        <w:rPr>
          <w:rFonts w:ascii="Calibri" w:eastAsia="Calibri" w:hAnsi="Calibri" w:cs="Calibri"/>
          <w:sz w:val="22"/>
          <w:szCs w:val="22"/>
          <w:u w:val="single"/>
          <w:lang w:eastAsia="en-US"/>
        </w:rPr>
        <w:t xml:space="preserve"> celu potwierdzenia że oferowany</w:t>
      </w:r>
      <w:r w:rsidRPr="00C7555E">
        <w:rPr>
          <w:rFonts w:ascii="Calibri" w:eastAsia="Calibri" w:hAnsi="Calibri" w:cs="Calibri"/>
          <w:sz w:val="22"/>
          <w:szCs w:val="22"/>
          <w:u w:val="single"/>
          <w:lang w:eastAsia="en-US"/>
        </w:rPr>
        <w:t xml:space="preserve"> </w:t>
      </w:r>
      <w:r>
        <w:rPr>
          <w:rFonts w:ascii="Calibri" w:eastAsia="Calibri" w:hAnsi="Calibri" w:cs="Calibri"/>
          <w:sz w:val="22"/>
          <w:szCs w:val="22"/>
          <w:u w:val="single"/>
          <w:lang w:eastAsia="en-US"/>
        </w:rPr>
        <w:t>Sprzęt odpowiada</w:t>
      </w:r>
      <w:r w:rsidRPr="00C7555E">
        <w:rPr>
          <w:rFonts w:ascii="Calibri" w:eastAsia="Calibri" w:hAnsi="Calibri" w:cs="Calibri"/>
          <w:sz w:val="22"/>
          <w:szCs w:val="22"/>
          <w:u w:val="single"/>
          <w:lang w:eastAsia="en-US"/>
        </w:rPr>
        <w:t xml:space="preserve"> wymaganiom określonym przez Zamawiającego:</w:t>
      </w:r>
    </w:p>
    <w:p w14:paraId="3113B56B" w14:textId="0B7E39F9" w:rsidR="00BA4495" w:rsidRPr="002207B2" w:rsidRDefault="00BA4495">
      <w:pPr>
        <w:numPr>
          <w:ilvl w:val="0"/>
          <w:numId w:val="59"/>
        </w:numPr>
        <w:tabs>
          <w:tab w:val="left" w:pos="993"/>
        </w:tabs>
        <w:spacing w:line="300" w:lineRule="auto"/>
        <w:ind w:left="1134" w:hanging="425"/>
        <w:jc w:val="both"/>
        <w:rPr>
          <w:rFonts w:ascii="Calibri" w:eastAsia="Calibri" w:hAnsi="Calibri" w:cs="Calibri"/>
          <w:sz w:val="22"/>
          <w:szCs w:val="22"/>
          <w:lang w:eastAsia="en-US"/>
        </w:rPr>
      </w:pPr>
      <w:r w:rsidRPr="002207B2">
        <w:rPr>
          <w:rFonts w:ascii="Calibri" w:eastAsia="Calibri" w:hAnsi="Calibri" w:cs="Calibri"/>
          <w:b/>
          <w:sz w:val="22"/>
          <w:szCs w:val="22"/>
          <w:lang w:eastAsia="en-US"/>
        </w:rPr>
        <w:t xml:space="preserve">opis techniczny </w:t>
      </w:r>
      <w:r w:rsidR="00CD3A71" w:rsidRPr="002207B2">
        <w:rPr>
          <w:rFonts w:ascii="Calibri" w:eastAsia="Calibri" w:hAnsi="Calibri" w:cs="Calibri"/>
          <w:b/>
          <w:sz w:val="22"/>
          <w:szCs w:val="22"/>
          <w:lang w:eastAsia="en-US"/>
        </w:rPr>
        <w:t>Sprzętu</w:t>
      </w:r>
      <w:r w:rsidR="00CD3A71" w:rsidRPr="002207B2">
        <w:rPr>
          <w:rFonts w:ascii="Calibri" w:eastAsia="Calibri" w:hAnsi="Calibri" w:cs="Calibri"/>
          <w:sz w:val="22"/>
          <w:szCs w:val="22"/>
          <w:lang w:eastAsia="en-US"/>
        </w:rPr>
        <w:t xml:space="preserve"> - </w:t>
      </w:r>
      <w:r w:rsidRPr="002207B2">
        <w:rPr>
          <w:rFonts w:ascii="Calibri" w:eastAsia="Calibri" w:hAnsi="Calibri" w:cs="Calibri"/>
          <w:sz w:val="22"/>
          <w:szCs w:val="22"/>
          <w:lang w:eastAsia="en-US"/>
        </w:rPr>
        <w:t>w języku polskim wraz z nazwą producenta i typem modelu zaoferowanego</w:t>
      </w:r>
      <w:r w:rsidR="00CD3A71" w:rsidRPr="002207B2">
        <w:rPr>
          <w:rFonts w:ascii="Calibri" w:eastAsia="Calibri" w:hAnsi="Calibri" w:cs="Calibri"/>
          <w:sz w:val="22"/>
          <w:szCs w:val="22"/>
          <w:lang w:eastAsia="en-US"/>
        </w:rPr>
        <w:t xml:space="preserve"> sprzętu i </w:t>
      </w:r>
      <w:r w:rsidRPr="002207B2">
        <w:rPr>
          <w:rFonts w:ascii="Calibri" w:eastAsia="Calibri" w:hAnsi="Calibri" w:cs="Calibri"/>
          <w:sz w:val="22"/>
          <w:szCs w:val="22"/>
          <w:lang w:eastAsia="en-US"/>
        </w:rPr>
        <w:t xml:space="preserve"> </w:t>
      </w:r>
      <w:r w:rsidR="004C7D8C" w:rsidRPr="002207B2">
        <w:rPr>
          <w:rFonts w:ascii="Calibri" w:eastAsia="Calibri" w:hAnsi="Calibri" w:cs="Calibri"/>
          <w:sz w:val="22"/>
          <w:szCs w:val="22"/>
          <w:lang w:eastAsia="en-US"/>
        </w:rPr>
        <w:t>(specyfikację konfiguracji sprzętowej</w:t>
      </w:r>
      <w:r w:rsidR="002207B2" w:rsidRPr="002207B2">
        <w:rPr>
          <w:rFonts w:ascii="Calibri" w:eastAsia="Calibri" w:hAnsi="Calibri" w:cs="Calibri"/>
          <w:sz w:val="22"/>
          <w:szCs w:val="22"/>
          <w:lang w:eastAsia="en-US"/>
        </w:rPr>
        <w:t xml:space="preserve"> i wymaganych akcesoriów</w:t>
      </w:r>
      <w:r w:rsidR="004C7D8C" w:rsidRPr="002207B2">
        <w:rPr>
          <w:rFonts w:ascii="Calibri" w:eastAsia="Calibri" w:hAnsi="Calibri" w:cs="Calibri"/>
          <w:sz w:val="22"/>
          <w:szCs w:val="22"/>
          <w:lang w:eastAsia="en-US"/>
        </w:rPr>
        <w:t>)</w:t>
      </w:r>
      <w:r w:rsidR="000E320C" w:rsidRPr="002207B2">
        <w:rPr>
          <w:rFonts w:ascii="Calibri" w:eastAsia="Calibri" w:hAnsi="Calibri" w:cs="Calibri"/>
          <w:sz w:val="22"/>
          <w:szCs w:val="22"/>
          <w:lang w:eastAsia="en-US"/>
        </w:rPr>
        <w:t>;</w:t>
      </w:r>
    </w:p>
    <w:p w14:paraId="0635F161" w14:textId="77777777" w:rsidR="003B4FFD" w:rsidRDefault="003B4FFD" w:rsidP="003B4FFD">
      <w:pPr>
        <w:pStyle w:val="Akapitzlist"/>
        <w:tabs>
          <w:tab w:val="left" w:pos="1134"/>
        </w:tabs>
        <w:spacing w:line="300" w:lineRule="auto"/>
        <w:ind w:left="786"/>
        <w:jc w:val="both"/>
        <w:rPr>
          <w:rFonts w:cs="Calibri"/>
          <w:bCs/>
          <w:i/>
        </w:rPr>
      </w:pPr>
    </w:p>
    <w:p w14:paraId="7C06D37F" w14:textId="08D59EB3" w:rsidR="003B4FFD" w:rsidRDefault="003B4FFD" w:rsidP="003B4FFD">
      <w:pPr>
        <w:pStyle w:val="Akapitzlist"/>
        <w:tabs>
          <w:tab w:val="left" w:pos="1134"/>
        </w:tabs>
        <w:spacing w:line="300" w:lineRule="auto"/>
        <w:ind w:left="786"/>
        <w:jc w:val="both"/>
        <w:rPr>
          <w:rFonts w:cs="Calibri"/>
          <w:bCs/>
          <w:i/>
        </w:rPr>
      </w:pPr>
      <w:r>
        <w:rPr>
          <w:rFonts w:cs="Calibri"/>
          <w:bCs/>
          <w:i/>
        </w:rPr>
        <w:t>Ww. przedmiotowe środki dowodowe należy złożyć w języku polskim lub angielskim, bądź innym wraz z tłumaczeniem na język polski.</w:t>
      </w:r>
    </w:p>
    <w:p w14:paraId="36ED3E94" w14:textId="77777777" w:rsidR="003B4FFD" w:rsidRDefault="003B4FFD" w:rsidP="00115B26">
      <w:pPr>
        <w:pStyle w:val="Akapitzlist"/>
        <w:tabs>
          <w:tab w:val="left" w:pos="993"/>
        </w:tabs>
        <w:spacing w:before="120" w:line="300" w:lineRule="auto"/>
        <w:ind w:left="709"/>
        <w:jc w:val="both"/>
        <w:rPr>
          <w:rFonts w:cs="Calibri"/>
          <w:bCs/>
          <w:i/>
        </w:rPr>
      </w:pPr>
    </w:p>
    <w:p w14:paraId="36A89564" w14:textId="07A3EDFA" w:rsidR="00BA4495" w:rsidRDefault="00BA4495" w:rsidP="00115B26">
      <w:pPr>
        <w:pStyle w:val="Akapitzlist"/>
        <w:tabs>
          <w:tab w:val="left" w:pos="993"/>
        </w:tabs>
        <w:spacing w:before="120" w:line="300" w:lineRule="auto"/>
        <w:ind w:left="709"/>
        <w:jc w:val="both"/>
        <w:rPr>
          <w:rFonts w:cs="Calibri"/>
          <w:bCs/>
          <w:i/>
        </w:rPr>
      </w:pPr>
      <w:r w:rsidRPr="007806C3">
        <w:rPr>
          <w:rFonts w:cs="Calibri"/>
          <w:bCs/>
          <w:i/>
        </w:rPr>
        <w:t xml:space="preserve">Zamawiający akceptuje równoważne przedmiotowe środki dowodowe, jeśli potwierdzają, że </w:t>
      </w:r>
      <w:r w:rsidRPr="00DF2E7B">
        <w:rPr>
          <w:rFonts w:cs="Calibri"/>
          <w:bCs/>
          <w:i/>
        </w:rPr>
        <w:t>oferowane świadczenia spełniają określone przez zamawiającego wymagania, cechy lub kryteria.</w:t>
      </w:r>
    </w:p>
    <w:p w14:paraId="6802A09E" w14:textId="77777777" w:rsidR="003B4FFD" w:rsidRPr="00DF2E7B" w:rsidRDefault="003B4FFD" w:rsidP="00115B26">
      <w:pPr>
        <w:pStyle w:val="Akapitzlist"/>
        <w:tabs>
          <w:tab w:val="left" w:pos="993"/>
        </w:tabs>
        <w:spacing w:before="120" w:line="300" w:lineRule="auto"/>
        <w:ind w:left="709"/>
        <w:jc w:val="both"/>
        <w:rPr>
          <w:rFonts w:cs="Calibri"/>
          <w:bCs/>
          <w:i/>
        </w:rPr>
      </w:pPr>
    </w:p>
    <w:p w14:paraId="7C77FF55" w14:textId="711A5E59" w:rsidR="00BA4495" w:rsidRPr="00DF2E7B" w:rsidRDefault="004C7D8C" w:rsidP="00115B26">
      <w:pPr>
        <w:tabs>
          <w:tab w:val="left" w:pos="993"/>
        </w:tabs>
        <w:spacing w:line="300" w:lineRule="auto"/>
        <w:ind w:left="709"/>
        <w:jc w:val="both"/>
        <w:rPr>
          <w:rFonts w:ascii="Calibri" w:eastAsia="Calibri" w:hAnsi="Calibri" w:cs="Calibri"/>
          <w:sz w:val="22"/>
          <w:szCs w:val="22"/>
          <w:lang w:eastAsia="en-US"/>
        </w:rPr>
      </w:pPr>
      <w:r w:rsidRPr="00DF2E7B">
        <w:rPr>
          <w:rFonts w:ascii="Calibri" w:eastAsia="Calibri" w:hAnsi="Calibri" w:cs="Calibri"/>
          <w:b/>
          <w:sz w:val="22"/>
          <w:szCs w:val="22"/>
          <w:u w:val="single"/>
          <w:lang w:eastAsia="en-US"/>
        </w:rPr>
        <w:t>UWAGA!</w:t>
      </w:r>
      <w:r w:rsidRPr="00DF2E7B">
        <w:rPr>
          <w:rFonts w:ascii="Calibri" w:eastAsia="Calibri" w:hAnsi="Calibri" w:cs="Calibri"/>
          <w:sz w:val="22"/>
          <w:szCs w:val="22"/>
          <w:lang w:eastAsia="en-US"/>
        </w:rPr>
        <w:t xml:space="preserve"> </w:t>
      </w:r>
      <w:r w:rsidR="00BA4495" w:rsidRPr="00DF2E7B">
        <w:rPr>
          <w:rFonts w:ascii="Calibri" w:eastAsia="Calibri" w:hAnsi="Calibri" w:cs="Calibri"/>
          <w:sz w:val="22"/>
          <w:szCs w:val="22"/>
          <w:lang w:eastAsia="en-US"/>
        </w:rPr>
        <w:t>Zamawiający przewiduje uzupełnienia przedmiotowych środków dowodowych wyłącznie tych</w:t>
      </w:r>
      <w:r w:rsidR="00B9507F">
        <w:rPr>
          <w:rFonts w:ascii="Calibri" w:eastAsia="Calibri" w:hAnsi="Calibri" w:cs="Calibri"/>
          <w:sz w:val="22"/>
          <w:szCs w:val="22"/>
          <w:lang w:eastAsia="en-US"/>
        </w:rPr>
        <w:t>,</w:t>
      </w:r>
      <w:r w:rsidR="00BA4495" w:rsidRPr="00DF2E7B">
        <w:rPr>
          <w:rFonts w:ascii="Calibri" w:eastAsia="Calibri" w:hAnsi="Calibri" w:cs="Calibri"/>
          <w:sz w:val="22"/>
          <w:szCs w:val="22"/>
          <w:lang w:eastAsia="en-US"/>
        </w:rPr>
        <w:t xml:space="preserve"> które nie </w:t>
      </w:r>
      <w:r w:rsidRPr="00DF2E7B">
        <w:rPr>
          <w:rFonts w:ascii="Calibri" w:eastAsia="Calibri" w:hAnsi="Calibri" w:cs="Calibri"/>
          <w:sz w:val="22"/>
          <w:szCs w:val="22"/>
          <w:lang w:eastAsia="en-US"/>
        </w:rPr>
        <w:t>służą potwierdzeniu zgodności z kryteriami określonymi w opisie kryteriów oceny ofert</w:t>
      </w:r>
      <w:r w:rsidR="00B77E5A" w:rsidRPr="00DF2E7B">
        <w:rPr>
          <w:rFonts w:ascii="Calibri" w:eastAsia="Calibri" w:hAnsi="Calibri" w:cs="Calibri"/>
          <w:sz w:val="22"/>
          <w:szCs w:val="22"/>
          <w:lang w:eastAsia="en-US"/>
        </w:rPr>
        <w:t>.</w:t>
      </w:r>
    </w:p>
    <w:p w14:paraId="473D3FBC" w14:textId="77777777" w:rsidR="00D21D80" w:rsidRDefault="00D21D80" w:rsidP="00D21D80">
      <w:pPr>
        <w:tabs>
          <w:tab w:val="left" w:pos="993"/>
        </w:tabs>
        <w:spacing w:line="300" w:lineRule="auto"/>
        <w:ind w:left="709"/>
        <w:jc w:val="both"/>
        <w:rPr>
          <w:rFonts w:ascii="Calibri" w:eastAsia="Calibri" w:hAnsi="Calibri" w:cs="Calibri"/>
          <w:sz w:val="22"/>
          <w:szCs w:val="22"/>
          <w:lang w:eastAsia="en-US"/>
        </w:rPr>
      </w:pPr>
    </w:p>
    <w:p w14:paraId="78FE28BF" w14:textId="75A8361A" w:rsidR="00B77E5A" w:rsidRPr="00DF2E7B" w:rsidRDefault="000A3BC8" w:rsidP="00115B26">
      <w:pPr>
        <w:tabs>
          <w:tab w:val="left" w:pos="993"/>
        </w:tabs>
        <w:spacing w:line="300" w:lineRule="auto"/>
        <w:ind w:left="709"/>
        <w:jc w:val="both"/>
        <w:rPr>
          <w:rFonts w:ascii="Calibri" w:eastAsia="Calibri" w:hAnsi="Calibri" w:cs="Calibri"/>
          <w:sz w:val="22"/>
          <w:szCs w:val="22"/>
          <w:lang w:eastAsia="en-US"/>
        </w:rPr>
      </w:pPr>
      <w:r>
        <w:rPr>
          <w:rFonts w:ascii="Calibri" w:eastAsia="Calibri" w:hAnsi="Calibri" w:cs="Calibri"/>
          <w:sz w:val="22"/>
          <w:szCs w:val="22"/>
          <w:lang w:eastAsia="en-US"/>
        </w:rPr>
        <w:t xml:space="preserve">Na podstawie art. 107 ust. 3 ustawy </w:t>
      </w:r>
      <w:proofErr w:type="spellStart"/>
      <w:r>
        <w:rPr>
          <w:rFonts w:ascii="Calibri" w:eastAsia="Calibri" w:hAnsi="Calibri" w:cs="Calibri"/>
          <w:sz w:val="22"/>
          <w:szCs w:val="22"/>
          <w:lang w:eastAsia="en-US"/>
        </w:rPr>
        <w:t>Pzp</w:t>
      </w:r>
      <w:proofErr w:type="spellEnd"/>
      <w:r>
        <w:rPr>
          <w:rFonts w:ascii="Calibri" w:eastAsia="Calibri" w:hAnsi="Calibri" w:cs="Calibri"/>
          <w:sz w:val="22"/>
          <w:szCs w:val="22"/>
          <w:lang w:eastAsia="en-US"/>
        </w:rPr>
        <w:t xml:space="preserve"> p</w:t>
      </w:r>
      <w:r w:rsidR="00B77E5A" w:rsidRPr="00DF2E7B">
        <w:rPr>
          <w:rFonts w:ascii="Calibri" w:eastAsia="Calibri" w:hAnsi="Calibri" w:cs="Calibri"/>
          <w:sz w:val="22"/>
          <w:szCs w:val="22"/>
          <w:lang w:eastAsia="en-US"/>
        </w:rPr>
        <w:t>rzedmiotowym środkiem dowodowym</w:t>
      </w:r>
      <w:r w:rsidR="00625CC3" w:rsidRPr="00DF2E7B">
        <w:rPr>
          <w:rFonts w:ascii="Calibri" w:eastAsia="Calibri" w:hAnsi="Calibri" w:cs="Calibri"/>
          <w:sz w:val="22"/>
          <w:szCs w:val="22"/>
          <w:lang w:eastAsia="en-US"/>
        </w:rPr>
        <w:t>,</w:t>
      </w:r>
      <w:r w:rsidR="00B77E5A" w:rsidRPr="00DF2E7B">
        <w:rPr>
          <w:rFonts w:ascii="Calibri" w:eastAsia="Calibri" w:hAnsi="Calibri" w:cs="Calibri"/>
          <w:sz w:val="22"/>
          <w:szCs w:val="22"/>
          <w:lang w:eastAsia="en-US"/>
        </w:rPr>
        <w:t xml:space="preserve"> który </w:t>
      </w:r>
      <w:r w:rsidR="00B77E5A" w:rsidRPr="00DF2E7B">
        <w:rPr>
          <w:rFonts w:ascii="Calibri" w:eastAsia="Calibri" w:hAnsi="Calibri" w:cs="Calibri"/>
          <w:b/>
          <w:sz w:val="22"/>
          <w:szCs w:val="22"/>
          <w:u w:val="single"/>
          <w:lang w:eastAsia="en-US"/>
        </w:rPr>
        <w:t>nie podlega uzupełnieniu</w:t>
      </w:r>
      <w:r w:rsidR="005838FE" w:rsidRPr="00DF2E7B">
        <w:rPr>
          <w:rFonts w:ascii="Calibri" w:eastAsia="Calibri" w:hAnsi="Calibri" w:cs="Calibri"/>
          <w:sz w:val="22"/>
          <w:szCs w:val="22"/>
          <w:lang w:eastAsia="en-US"/>
        </w:rPr>
        <w:t xml:space="preserve"> (służący</w:t>
      </w:r>
      <w:r w:rsidR="00B77E5A" w:rsidRPr="00DF2E7B">
        <w:rPr>
          <w:rFonts w:ascii="Calibri" w:eastAsia="Calibri" w:hAnsi="Calibri" w:cs="Calibri"/>
          <w:sz w:val="22"/>
          <w:szCs w:val="22"/>
          <w:lang w:eastAsia="en-US"/>
        </w:rPr>
        <w:t xml:space="preserve"> potwierdzeniu zgodności z kryteriami określonymi w opisie kryteriów oceny ofert) jest</w:t>
      </w:r>
      <w:r>
        <w:rPr>
          <w:rFonts w:ascii="Calibri" w:eastAsia="Calibri" w:hAnsi="Calibri" w:cs="Calibri"/>
          <w:sz w:val="22"/>
          <w:szCs w:val="22"/>
          <w:lang w:eastAsia="en-US"/>
        </w:rPr>
        <w:t xml:space="preserve"> opis techniczny w zakresie parametrów technicznych bądź funkcjonalności Sprzętu dodatkowo punktowanych:</w:t>
      </w:r>
    </w:p>
    <w:p w14:paraId="065D2469" w14:textId="5857191A" w:rsidR="009111B1" w:rsidRPr="00AD638E" w:rsidRDefault="009111B1" w:rsidP="00115B26">
      <w:pPr>
        <w:tabs>
          <w:tab w:val="left" w:pos="993"/>
        </w:tabs>
        <w:spacing w:line="300" w:lineRule="auto"/>
        <w:ind w:left="709"/>
        <w:jc w:val="both"/>
        <w:rPr>
          <w:rFonts w:ascii="Calibri" w:eastAsia="Calibri" w:hAnsi="Calibri" w:cs="Calibri"/>
          <w:b/>
          <w:bCs/>
          <w:sz w:val="22"/>
          <w:szCs w:val="22"/>
          <w:u w:val="single"/>
          <w:lang w:eastAsia="en-US"/>
        </w:rPr>
      </w:pPr>
      <w:r w:rsidRPr="00AD638E">
        <w:rPr>
          <w:rFonts w:ascii="Calibri" w:eastAsia="Calibri" w:hAnsi="Calibri" w:cs="Calibri"/>
          <w:b/>
          <w:bCs/>
          <w:sz w:val="22"/>
          <w:szCs w:val="22"/>
          <w:u w:val="single"/>
          <w:lang w:eastAsia="en-US"/>
        </w:rPr>
        <w:t>Dla części nr 1</w:t>
      </w:r>
    </w:p>
    <w:p w14:paraId="6439DA3B" w14:textId="3E368BA6" w:rsidR="00B77E5A" w:rsidRPr="003337DB" w:rsidRDefault="00BA2B5A" w:rsidP="00115B26">
      <w:pPr>
        <w:tabs>
          <w:tab w:val="left" w:pos="993"/>
        </w:tabs>
        <w:spacing w:line="300" w:lineRule="auto"/>
        <w:ind w:left="851" w:hanging="142"/>
        <w:jc w:val="both"/>
        <w:rPr>
          <w:rFonts w:ascii="Calibri" w:eastAsia="Calibri" w:hAnsi="Calibri" w:cs="Calibri"/>
          <w:sz w:val="22"/>
          <w:szCs w:val="22"/>
          <w:lang w:eastAsia="en-US"/>
        </w:rPr>
      </w:pPr>
      <w:r w:rsidRPr="003337DB">
        <w:rPr>
          <w:rFonts w:ascii="Calibri" w:eastAsia="Calibri" w:hAnsi="Calibri" w:cs="Calibri"/>
          <w:sz w:val="22"/>
          <w:szCs w:val="22"/>
          <w:lang w:eastAsia="en-US"/>
        </w:rPr>
        <w:t xml:space="preserve">- </w:t>
      </w:r>
      <w:r w:rsidR="00B77E5A" w:rsidRPr="003337DB">
        <w:rPr>
          <w:rFonts w:ascii="Calibri" w:eastAsia="Calibri" w:hAnsi="Calibri" w:cs="Calibri"/>
          <w:b/>
          <w:sz w:val="22"/>
          <w:szCs w:val="22"/>
          <w:lang w:eastAsia="en-US"/>
        </w:rPr>
        <w:t xml:space="preserve">opis techniczny w zakresie wskazania </w:t>
      </w:r>
      <w:r w:rsidR="009C0EFD" w:rsidRPr="003337DB">
        <w:rPr>
          <w:rFonts w:ascii="Calibri" w:eastAsia="Calibri" w:hAnsi="Calibri" w:cs="Calibri"/>
          <w:b/>
          <w:sz w:val="22"/>
          <w:szCs w:val="22"/>
          <w:lang w:eastAsia="en-US"/>
        </w:rPr>
        <w:t>możliwość pochylenia panelu</w:t>
      </w:r>
      <w:r w:rsidR="009C0EFD" w:rsidRPr="003337DB">
        <w:rPr>
          <w:sz w:val="22"/>
          <w:szCs w:val="22"/>
        </w:rPr>
        <w:t xml:space="preserve"> </w:t>
      </w:r>
      <w:r w:rsidR="000E320C" w:rsidRPr="003337DB">
        <w:rPr>
          <w:rFonts w:ascii="Calibri" w:eastAsia="Calibri" w:hAnsi="Calibri" w:cs="Calibri"/>
          <w:sz w:val="22"/>
          <w:szCs w:val="22"/>
          <w:lang w:eastAsia="en-US"/>
        </w:rPr>
        <w:t xml:space="preserve">(załącznik </w:t>
      </w:r>
      <w:r w:rsidR="00625CC3" w:rsidRPr="003337DB">
        <w:rPr>
          <w:rFonts w:ascii="Calibri" w:eastAsia="Calibri" w:hAnsi="Calibri" w:cs="Calibri"/>
          <w:sz w:val="22"/>
          <w:szCs w:val="22"/>
          <w:lang w:eastAsia="en-US"/>
        </w:rPr>
        <w:t xml:space="preserve">nr 6, szczegółowy opis przedmiotu, </w:t>
      </w:r>
      <w:r w:rsidR="000E320C" w:rsidRPr="003337DB">
        <w:rPr>
          <w:rFonts w:ascii="Calibri" w:eastAsia="Calibri" w:hAnsi="Calibri" w:cs="Calibri"/>
          <w:sz w:val="22"/>
          <w:szCs w:val="22"/>
          <w:lang w:eastAsia="en-US"/>
        </w:rPr>
        <w:t xml:space="preserve"> Lp</w:t>
      </w:r>
      <w:r w:rsidR="00625CC3" w:rsidRPr="003337DB">
        <w:rPr>
          <w:rFonts w:ascii="Calibri" w:eastAsia="Calibri" w:hAnsi="Calibri" w:cs="Calibri"/>
          <w:sz w:val="22"/>
          <w:szCs w:val="22"/>
          <w:lang w:eastAsia="en-US"/>
        </w:rPr>
        <w:t xml:space="preserve">. </w:t>
      </w:r>
      <w:r w:rsidR="009C0EFD" w:rsidRPr="003337DB">
        <w:rPr>
          <w:rFonts w:ascii="Calibri" w:eastAsia="Calibri" w:hAnsi="Calibri" w:cs="Calibri"/>
          <w:sz w:val="22"/>
          <w:szCs w:val="22"/>
          <w:lang w:eastAsia="en-US"/>
        </w:rPr>
        <w:t>8</w:t>
      </w:r>
      <w:r w:rsidR="00625CC3" w:rsidRPr="003337DB">
        <w:rPr>
          <w:rFonts w:ascii="Calibri" w:eastAsia="Calibri" w:hAnsi="Calibri" w:cs="Calibri"/>
          <w:sz w:val="22"/>
          <w:szCs w:val="22"/>
          <w:lang w:eastAsia="en-US"/>
        </w:rPr>
        <w:t>)</w:t>
      </w:r>
    </w:p>
    <w:p w14:paraId="7100294F" w14:textId="455C9067" w:rsidR="005838FE" w:rsidRPr="003337DB" w:rsidRDefault="005838FE" w:rsidP="00115B26">
      <w:pPr>
        <w:tabs>
          <w:tab w:val="left" w:pos="993"/>
        </w:tabs>
        <w:spacing w:line="300" w:lineRule="auto"/>
        <w:ind w:left="851" w:hanging="142"/>
        <w:jc w:val="both"/>
        <w:rPr>
          <w:rFonts w:ascii="Calibri" w:eastAsia="Calibri" w:hAnsi="Calibri" w:cs="Calibri"/>
          <w:sz w:val="22"/>
          <w:szCs w:val="22"/>
          <w:lang w:eastAsia="en-US"/>
        </w:rPr>
      </w:pPr>
      <w:r w:rsidRPr="003337DB">
        <w:rPr>
          <w:rFonts w:ascii="Calibri" w:eastAsia="Calibri" w:hAnsi="Calibri" w:cs="Calibri"/>
          <w:sz w:val="22"/>
          <w:szCs w:val="22"/>
          <w:lang w:eastAsia="en-US"/>
        </w:rPr>
        <w:t xml:space="preserve">- </w:t>
      </w:r>
      <w:r w:rsidR="006634C9" w:rsidRPr="003337DB">
        <w:rPr>
          <w:rFonts w:ascii="Calibri" w:eastAsia="Calibri" w:hAnsi="Calibri" w:cs="Calibri"/>
          <w:sz w:val="22"/>
          <w:szCs w:val="22"/>
          <w:lang w:eastAsia="en-US"/>
        </w:rPr>
        <w:t xml:space="preserve">jeżeli dotyczy </w:t>
      </w:r>
      <w:r w:rsidRPr="003337DB">
        <w:rPr>
          <w:rFonts w:ascii="Calibri" w:eastAsia="Calibri" w:hAnsi="Calibri" w:cs="Calibri"/>
          <w:b/>
          <w:sz w:val="22"/>
          <w:szCs w:val="22"/>
          <w:lang w:eastAsia="en-US"/>
        </w:rPr>
        <w:t>opis techniczny</w:t>
      </w:r>
      <w:r w:rsidR="00B03B5C" w:rsidRPr="003337DB">
        <w:rPr>
          <w:rFonts w:ascii="Calibri" w:eastAsia="Calibri" w:hAnsi="Calibri" w:cs="Calibri"/>
          <w:b/>
          <w:sz w:val="22"/>
          <w:szCs w:val="22"/>
          <w:lang w:eastAsia="en-US"/>
        </w:rPr>
        <w:t xml:space="preserve"> w zakresie</w:t>
      </w:r>
      <w:r w:rsidRPr="003337DB">
        <w:rPr>
          <w:rFonts w:ascii="Calibri" w:eastAsia="Calibri" w:hAnsi="Calibri" w:cs="Calibri"/>
          <w:b/>
          <w:sz w:val="22"/>
          <w:szCs w:val="22"/>
          <w:lang w:eastAsia="en-US"/>
        </w:rPr>
        <w:t xml:space="preserve"> </w:t>
      </w:r>
      <w:r w:rsidR="00DC6420" w:rsidRPr="003337DB">
        <w:rPr>
          <w:rFonts w:ascii="Calibri" w:eastAsia="Calibri" w:hAnsi="Calibri" w:cs="Calibri"/>
          <w:b/>
          <w:sz w:val="22"/>
          <w:szCs w:val="22"/>
          <w:lang w:eastAsia="en-US"/>
        </w:rPr>
        <w:t>wbudowanego głośnika co najmniej 2W</w:t>
      </w:r>
      <w:r w:rsidR="00B03B5C" w:rsidRPr="003337DB">
        <w:rPr>
          <w:rFonts w:ascii="Calibri" w:eastAsia="Calibri" w:hAnsi="Calibri" w:cs="Calibri"/>
          <w:b/>
          <w:sz w:val="22"/>
          <w:szCs w:val="22"/>
          <w:lang w:eastAsia="en-US"/>
        </w:rPr>
        <w:t xml:space="preserve"> </w:t>
      </w:r>
      <w:r w:rsidR="00B03B5C" w:rsidRPr="003337DB">
        <w:rPr>
          <w:rFonts w:ascii="Calibri" w:eastAsia="Calibri" w:hAnsi="Calibri" w:cs="Calibri"/>
          <w:bCs/>
          <w:sz w:val="22"/>
          <w:szCs w:val="22"/>
          <w:lang w:eastAsia="en-US"/>
        </w:rPr>
        <w:t>w</w:t>
      </w:r>
      <w:r w:rsidR="00DC6420" w:rsidRPr="003337DB">
        <w:rPr>
          <w:rFonts w:ascii="Calibri" w:eastAsia="Calibri" w:hAnsi="Calibri" w:cs="Calibri"/>
          <w:bCs/>
          <w:sz w:val="22"/>
          <w:szCs w:val="22"/>
          <w:lang w:eastAsia="en-US"/>
        </w:rPr>
        <w:t xml:space="preserve"> </w:t>
      </w:r>
      <w:r w:rsidR="004200C9" w:rsidRPr="003337DB">
        <w:rPr>
          <w:rFonts w:ascii="Calibri" w:eastAsia="Calibri" w:hAnsi="Calibri" w:cs="Calibri"/>
          <w:sz w:val="22"/>
          <w:szCs w:val="22"/>
          <w:lang w:eastAsia="en-US"/>
        </w:rPr>
        <w:t xml:space="preserve">przypadku jego zaoferowania </w:t>
      </w:r>
      <w:r w:rsidR="006634C9" w:rsidRPr="003337DB">
        <w:rPr>
          <w:rFonts w:ascii="Calibri" w:eastAsia="Calibri" w:hAnsi="Calibri" w:cs="Calibri"/>
          <w:sz w:val="22"/>
          <w:szCs w:val="22"/>
          <w:lang w:eastAsia="en-US"/>
        </w:rPr>
        <w:t>(</w:t>
      </w:r>
      <w:r w:rsidR="004200C9" w:rsidRPr="003337DB">
        <w:rPr>
          <w:rFonts w:ascii="Calibri" w:eastAsia="Calibri" w:hAnsi="Calibri" w:cs="Calibri"/>
          <w:sz w:val="22"/>
          <w:szCs w:val="22"/>
          <w:lang w:eastAsia="en-US"/>
        </w:rPr>
        <w:t xml:space="preserve">wyposażenie nieobowiązkowe </w:t>
      </w:r>
      <w:r w:rsidR="006634C9" w:rsidRPr="003337DB">
        <w:rPr>
          <w:rFonts w:ascii="Calibri" w:eastAsia="Calibri" w:hAnsi="Calibri" w:cs="Calibri"/>
          <w:sz w:val="22"/>
          <w:szCs w:val="22"/>
          <w:lang w:eastAsia="en-US"/>
        </w:rPr>
        <w:t>dodatkowo</w:t>
      </w:r>
      <w:r w:rsidR="004200C9" w:rsidRPr="003337DB">
        <w:rPr>
          <w:rFonts w:ascii="Calibri" w:eastAsia="Calibri" w:hAnsi="Calibri" w:cs="Calibri"/>
          <w:sz w:val="22"/>
          <w:szCs w:val="22"/>
          <w:lang w:eastAsia="en-US"/>
        </w:rPr>
        <w:t xml:space="preserve"> punktowane</w:t>
      </w:r>
      <w:r w:rsidR="006634C9" w:rsidRPr="003337DB">
        <w:rPr>
          <w:rFonts w:ascii="Calibri" w:eastAsia="Calibri" w:hAnsi="Calibri" w:cs="Calibri"/>
          <w:sz w:val="22"/>
          <w:szCs w:val="22"/>
          <w:lang w:eastAsia="en-US"/>
        </w:rPr>
        <w:t>)</w:t>
      </w:r>
      <w:r w:rsidR="00BA2B5A" w:rsidRPr="003337DB">
        <w:rPr>
          <w:rFonts w:ascii="Calibri" w:eastAsia="Calibri" w:hAnsi="Calibri" w:cs="Calibri"/>
          <w:sz w:val="22"/>
          <w:szCs w:val="22"/>
          <w:lang w:eastAsia="en-US"/>
        </w:rPr>
        <w:t>.</w:t>
      </w:r>
    </w:p>
    <w:p w14:paraId="7A7E7BD6" w14:textId="264D8E34" w:rsidR="00BB7F69" w:rsidRPr="003337DB" w:rsidRDefault="00BB7F69" w:rsidP="00115B26">
      <w:pPr>
        <w:tabs>
          <w:tab w:val="left" w:pos="993"/>
        </w:tabs>
        <w:spacing w:line="300" w:lineRule="auto"/>
        <w:ind w:left="851" w:hanging="142"/>
        <w:jc w:val="both"/>
        <w:rPr>
          <w:rFonts w:ascii="Calibri" w:eastAsia="Calibri" w:hAnsi="Calibri" w:cs="Calibri"/>
          <w:sz w:val="22"/>
          <w:szCs w:val="22"/>
          <w:lang w:eastAsia="en-US"/>
        </w:rPr>
      </w:pPr>
      <w:r w:rsidRPr="003337DB">
        <w:rPr>
          <w:rFonts w:ascii="Calibri" w:eastAsia="Calibri" w:hAnsi="Calibri" w:cs="Calibri"/>
          <w:sz w:val="22"/>
          <w:szCs w:val="22"/>
          <w:lang w:eastAsia="en-US"/>
        </w:rPr>
        <w:t xml:space="preserve">- jeżeli dotyczy </w:t>
      </w:r>
      <w:r w:rsidRPr="003337DB">
        <w:rPr>
          <w:rFonts w:ascii="Calibri" w:eastAsia="Calibri" w:hAnsi="Calibri" w:cs="Calibri"/>
          <w:b/>
          <w:sz w:val="22"/>
          <w:szCs w:val="22"/>
          <w:lang w:eastAsia="en-US"/>
        </w:rPr>
        <w:t xml:space="preserve">opis techniczny </w:t>
      </w:r>
      <w:r w:rsidR="00B03B5C" w:rsidRPr="003337DB">
        <w:rPr>
          <w:rFonts w:ascii="Calibri" w:eastAsia="Calibri" w:hAnsi="Calibri" w:cs="Calibri"/>
          <w:b/>
          <w:sz w:val="22"/>
          <w:szCs w:val="22"/>
          <w:lang w:eastAsia="en-US"/>
        </w:rPr>
        <w:t xml:space="preserve">w zakresie </w:t>
      </w:r>
      <w:r w:rsidRPr="003337DB">
        <w:rPr>
          <w:rFonts w:ascii="Calibri" w:eastAsia="Calibri" w:hAnsi="Calibri" w:cs="Calibri"/>
          <w:b/>
          <w:sz w:val="22"/>
          <w:szCs w:val="22"/>
          <w:lang w:eastAsia="en-US"/>
        </w:rPr>
        <w:t>filtr</w:t>
      </w:r>
      <w:r w:rsidR="00B03B5C" w:rsidRPr="003337DB">
        <w:rPr>
          <w:rFonts w:ascii="Calibri" w:eastAsia="Calibri" w:hAnsi="Calibri" w:cs="Calibri"/>
          <w:b/>
          <w:sz w:val="22"/>
          <w:szCs w:val="22"/>
          <w:lang w:eastAsia="en-US"/>
        </w:rPr>
        <w:t>a</w:t>
      </w:r>
      <w:r w:rsidRPr="003337DB">
        <w:rPr>
          <w:rFonts w:ascii="Calibri" w:eastAsia="Calibri" w:hAnsi="Calibri" w:cs="Calibri"/>
          <w:b/>
          <w:sz w:val="22"/>
          <w:szCs w:val="22"/>
          <w:lang w:eastAsia="en-US"/>
        </w:rPr>
        <w:t xml:space="preserve"> światła niebieskiego</w:t>
      </w:r>
      <w:r w:rsidR="00B03B5C" w:rsidRPr="003337DB">
        <w:rPr>
          <w:rFonts w:ascii="Calibri" w:eastAsia="Calibri" w:hAnsi="Calibri" w:cs="Calibri"/>
          <w:b/>
          <w:sz w:val="22"/>
          <w:szCs w:val="22"/>
          <w:lang w:eastAsia="en-US"/>
        </w:rPr>
        <w:t xml:space="preserve"> w</w:t>
      </w:r>
      <w:r w:rsidRPr="003337DB">
        <w:rPr>
          <w:iCs/>
          <w:sz w:val="22"/>
          <w:szCs w:val="22"/>
        </w:rPr>
        <w:t xml:space="preserve"> </w:t>
      </w:r>
      <w:r w:rsidRPr="003337DB">
        <w:rPr>
          <w:rFonts w:ascii="Calibri" w:eastAsia="Calibri" w:hAnsi="Calibri" w:cs="Calibri"/>
          <w:sz w:val="22"/>
          <w:szCs w:val="22"/>
          <w:lang w:eastAsia="en-US"/>
        </w:rPr>
        <w:t>przypadku jego zaoferowania (wyposażenie nieobowiązkowe dodatkowo punktowane).</w:t>
      </w:r>
    </w:p>
    <w:p w14:paraId="19B2C7F2" w14:textId="52FC4C0F" w:rsidR="00BB7F69" w:rsidRDefault="00BB7F69" w:rsidP="00115B26">
      <w:pPr>
        <w:tabs>
          <w:tab w:val="left" w:pos="993"/>
        </w:tabs>
        <w:spacing w:line="300" w:lineRule="auto"/>
        <w:ind w:left="851" w:hanging="142"/>
        <w:jc w:val="both"/>
        <w:rPr>
          <w:rFonts w:ascii="Calibri" w:eastAsia="Calibri" w:hAnsi="Calibri" w:cs="Calibri"/>
          <w:sz w:val="22"/>
          <w:szCs w:val="22"/>
          <w:lang w:eastAsia="en-US"/>
        </w:rPr>
      </w:pPr>
      <w:r w:rsidRPr="003337DB">
        <w:rPr>
          <w:rFonts w:ascii="Calibri" w:eastAsia="Calibri" w:hAnsi="Calibri" w:cs="Calibri"/>
          <w:sz w:val="22"/>
          <w:szCs w:val="22"/>
          <w:lang w:eastAsia="en-US"/>
        </w:rPr>
        <w:t xml:space="preserve">- jeżeli dotyczy </w:t>
      </w:r>
      <w:r w:rsidRPr="003337DB">
        <w:rPr>
          <w:rFonts w:ascii="Calibri" w:eastAsia="Calibri" w:hAnsi="Calibri" w:cs="Calibri"/>
          <w:b/>
          <w:sz w:val="22"/>
          <w:szCs w:val="22"/>
          <w:lang w:eastAsia="en-US"/>
        </w:rPr>
        <w:t xml:space="preserve">opis techniczny w </w:t>
      </w:r>
      <w:r w:rsidR="00B03B5C" w:rsidRPr="003337DB">
        <w:rPr>
          <w:rFonts w:ascii="Calibri" w:eastAsia="Calibri" w:hAnsi="Calibri" w:cs="Calibri"/>
          <w:b/>
          <w:sz w:val="22"/>
          <w:szCs w:val="22"/>
          <w:lang w:eastAsia="en-US"/>
        </w:rPr>
        <w:t xml:space="preserve">zakresie </w:t>
      </w:r>
      <w:r w:rsidR="00B03B5C" w:rsidRPr="003337DB">
        <w:rPr>
          <w:rFonts w:ascii="Calibri" w:hAnsi="Calibri" w:cs="Calibri"/>
          <w:b/>
          <w:bCs/>
          <w:sz w:val="22"/>
          <w:szCs w:val="22"/>
        </w:rPr>
        <w:t>obsługi protokołu HDCP</w:t>
      </w:r>
      <w:r w:rsidR="00B03B5C" w:rsidRPr="003337DB">
        <w:rPr>
          <w:rFonts w:ascii="Calibri" w:hAnsi="Calibri" w:cs="Calibri"/>
          <w:sz w:val="22"/>
          <w:szCs w:val="22"/>
        </w:rPr>
        <w:t xml:space="preserve"> w</w:t>
      </w:r>
      <w:r w:rsidRPr="003337DB">
        <w:rPr>
          <w:rFonts w:ascii="Calibri" w:eastAsia="Calibri" w:hAnsi="Calibri" w:cs="Calibri"/>
          <w:sz w:val="22"/>
          <w:szCs w:val="22"/>
          <w:lang w:eastAsia="en-US"/>
        </w:rPr>
        <w:t xml:space="preserve"> przypadku jego zaoferowania (wyposażenie nieobowiązkowe dodatkowo punktowane).</w:t>
      </w:r>
    </w:p>
    <w:p w14:paraId="0E4FE180" w14:textId="77777777" w:rsidR="004A308B" w:rsidRPr="003337DB" w:rsidRDefault="004A308B" w:rsidP="001F3CC4">
      <w:pPr>
        <w:tabs>
          <w:tab w:val="left" w:pos="993"/>
        </w:tabs>
        <w:spacing w:line="300" w:lineRule="auto"/>
        <w:ind w:left="851" w:hanging="425"/>
        <w:jc w:val="both"/>
        <w:rPr>
          <w:rFonts w:ascii="Calibri" w:eastAsia="Calibri" w:hAnsi="Calibri" w:cs="Calibri"/>
          <w:sz w:val="22"/>
          <w:szCs w:val="22"/>
          <w:lang w:eastAsia="en-US"/>
        </w:rPr>
      </w:pPr>
    </w:p>
    <w:p w14:paraId="646C117C" w14:textId="36663601" w:rsidR="00B96665" w:rsidRPr="00AD638E" w:rsidRDefault="00B96665" w:rsidP="001F3CC4">
      <w:pPr>
        <w:tabs>
          <w:tab w:val="left" w:pos="993"/>
        </w:tabs>
        <w:spacing w:line="300" w:lineRule="auto"/>
        <w:ind w:left="709"/>
        <w:jc w:val="both"/>
        <w:rPr>
          <w:rFonts w:ascii="Calibri" w:eastAsia="Calibri" w:hAnsi="Calibri" w:cs="Calibri"/>
          <w:b/>
          <w:bCs/>
          <w:sz w:val="22"/>
          <w:szCs w:val="22"/>
          <w:u w:val="single"/>
          <w:lang w:eastAsia="en-US"/>
        </w:rPr>
      </w:pPr>
      <w:r w:rsidRPr="00AD638E">
        <w:rPr>
          <w:rFonts w:ascii="Calibri" w:eastAsia="Calibri" w:hAnsi="Calibri" w:cs="Calibri"/>
          <w:b/>
          <w:bCs/>
          <w:sz w:val="22"/>
          <w:szCs w:val="22"/>
          <w:u w:val="single"/>
          <w:lang w:eastAsia="en-US"/>
        </w:rPr>
        <w:t xml:space="preserve">Dla części nr </w:t>
      </w:r>
      <w:r>
        <w:rPr>
          <w:rFonts w:ascii="Calibri" w:eastAsia="Calibri" w:hAnsi="Calibri" w:cs="Calibri"/>
          <w:b/>
          <w:bCs/>
          <w:sz w:val="22"/>
          <w:szCs w:val="22"/>
          <w:u w:val="single"/>
          <w:lang w:eastAsia="en-US"/>
        </w:rPr>
        <w:t>2</w:t>
      </w:r>
    </w:p>
    <w:p w14:paraId="3948FAF8" w14:textId="009D9FC6" w:rsidR="00C91892" w:rsidRPr="003337DB" w:rsidRDefault="00B96665" w:rsidP="001F3CC4">
      <w:pPr>
        <w:tabs>
          <w:tab w:val="left" w:pos="851"/>
        </w:tabs>
        <w:spacing w:line="300" w:lineRule="auto"/>
        <w:ind w:left="851" w:hanging="142"/>
        <w:jc w:val="both"/>
        <w:rPr>
          <w:rFonts w:ascii="Calibri" w:eastAsia="Calibri" w:hAnsi="Calibri" w:cs="Calibri"/>
          <w:sz w:val="22"/>
          <w:szCs w:val="22"/>
          <w:lang w:eastAsia="en-US"/>
        </w:rPr>
      </w:pPr>
      <w:r w:rsidRPr="003337DB">
        <w:rPr>
          <w:rFonts w:ascii="Calibri" w:eastAsia="Calibri" w:hAnsi="Calibri" w:cs="Calibri"/>
          <w:sz w:val="22"/>
          <w:szCs w:val="22"/>
          <w:lang w:eastAsia="en-US"/>
        </w:rPr>
        <w:t>-</w:t>
      </w:r>
      <w:r w:rsidR="00C91892">
        <w:rPr>
          <w:rFonts w:ascii="Calibri" w:eastAsia="Calibri" w:hAnsi="Calibri" w:cs="Calibri"/>
          <w:sz w:val="22"/>
          <w:szCs w:val="22"/>
          <w:lang w:eastAsia="en-US"/>
        </w:rPr>
        <w:t xml:space="preserve"> </w:t>
      </w:r>
      <w:r w:rsidR="00C91892" w:rsidRPr="003337DB">
        <w:rPr>
          <w:rFonts w:ascii="Calibri" w:eastAsia="Calibri" w:hAnsi="Calibri" w:cs="Calibri"/>
          <w:b/>
          <w:sz w:val="22"/>
          <w:szCs w:val="22"/>
          <w:lang w:eastAsia="en-US"/>
        </w:rPr>
        <w:t xml:space="preserve">opis techniczny w zakresie wskazania możliwość </w:t>
      </w:r>
      <w:r w:rsidR="00BB3B1F" w:rsidRPr="00BB3B1F">
        <w:rPr>
          <w:rFonts w:ascii="Calibri" w:eastAsia="Calibri" w:hAnsi="Calibri" w:cs="Calibri"/>
          <w:b/>
          <w:sz w:val="22"/>
          <w:szCs w:val="22"/>
          <w:lang w:eastAsia="en-US"/>
        </w:rPr>
        <w:t>obrotu</w:t>
      </w:r>
      <w:r w:rsidR="00C67801">
        <w:rPr>
          <w:rFonts w:ascii="Calibri" w:eastAsia="Calibri" w:hAnsi="Calibri" w:cs="Calibri"/>
          <w:b/>
          <w:sz w:val="22"/>
          <w:szCs w:val="22"/>
          <w:lang w:eastAsia="en-US"/>
        </w:rPr>
        <w:t xml:space="preserve"> </w:t>
      </w:r>
      <w:r w:rsidR="00C67801" w:rsidRPr="00C67801">
        <w:rPr>
          <w:rFonts w:ascii="Calibri" w:eastAsia="Calibri" w:hAnsi="Calibri" w:cs="Calibri"/>
          <w:b/>
          <w:sz w:val="22"/>
          <w:szCs w:val="22"/>
          <w:lang w:eastAsia="en-US"/>
        </w:rPr>
        <w:t>w pionie (</w:t>
      </w:r>
      <w:proofErr w:type="spellStart"/>
      <w:r w:rsidR="00C67801" w:rsidRPr="00C67801">
        <w:rPr>
          <w:rFonts w:ascii="Calibri" w:eastAsia="Calibri" w:hAnsi="Calibri" w:cs="Calibri"/>
          <w:b/>
          <w:sz w:val="22"/>
          <w:szCs w:val="22"/>
          <w:lang w:eastAsia="en-US"/>
        </w:rPr>
        <w:t>pivot</w:t>
      </w:r>
      <w:proofErr w:type="spellEnd"/>
      <w:r w:rsidR="00C67801" w:rsidRPr="00C67801">
        <w:rPr>
          <w:rFonts w:ascii="Calibri" w:eastAsia="Calibri" w:hAnsi="Calibri" w:cs="Calibri"/>
          <w:b/>
          <w:sz w:val="22"/>
          <w:szCs w:val="22"/>
          <w:lang w:eastAsia="en-US"/>
        </w:rPr>
        <w:t xml:space="preserve">) </w:t>
      </w:r>
      <w:r w:rsidR="00BB3B1F" w:rsidRPr="00BB3B1F">
        <w:rPr>
          <w:rFonts w:ascii="Calibri" w:eastAsia="Calibri" w:hAnsi="Calibri" w:cs="Calibri"/>
          <w:b/>
          <w:sz w:val="22"/>
          <w:szCs w:val="22"/>
          <w:lang w:eastAsia="en-US"/>
        </w:rPr>
        <w:t>w obie strony</w:t>
      </w:r>
      <w:r w:rsidR="00BB3B1F" w:rsidRPr="00F15E36">
        <w:rPr>
          <w:i/>
          <w:iCs/>
          <w:sz w:val="22"/>
          <w:szCs w:val="22"/>
        </w:rPr>
        <w:t xml:space="preserve"> </w:t>
      </w:r>
      <w:r w:rsidR="003A6CE4">
        <w:rPr>
          <w:i/>
          <w:iCs/>
          <w:sz w:val="22"/>
          <w:szCs w:val="22"/>
        </w:rPr>
        <w:br/>
      </w:r>
      <w:r w:rsidR="00C91892" w:rsidRPr="003337DB">
        <w:rPr>
          <w:rFonts w:ascii="Calibri" w:eastAsia="Calibri" w:hAnsi="Calibri" w:cs="Calibri"/>
          <w:sz w:val="22"/>
          <w:szCs w:val="22"/>
          <w:lang w:eastAsia="en-US"/>
        </w:rPr>
        <w:t xml:space="preserve">(załącznik nr </w:t>
      </w:r>
      <w:r w:rsidR="00BB3B1F">
        <w:rPr>
          <w:rFonts w:ascii="Calibri" w:eastAsia="Calibri" w:hAnsi="Calibri" w:cs="Calibri"/>
          <w:sz w:val="22"/>
          <w:szCs w:val="22"/>
          <w:lang w:eastAsia="en-US"/>
        </w:rPr>
        <w:t>8</w:t>
      </w:r>
      <w:r w:rsidR="00C91892" w:rsidRPr="003337DB">
        <w:rPr>
          <w:rFonts w:ascii="Calibri" w:eastAsia="Calibri" w:hAnsi="Calibri" w:cs="Calibri"/>
          <w:sz w:val="22"/>
          <w:szCs w:val="22"/>
          <w:lang w:eastAsia="en-US"/>
        </w:rPr>
        <w:t>, szczegółowy opis przedmiotu,  Lp. 8)</w:t>
      </w:r>
    </w:p>
    <w:p w14:paraId="7295EB24" w14:textId="0080407D" w:rsidR="00B96665" w:rsidRDefault="00C91892" w:rsidP="001F3CC4">
      <w:pPr>
        <w:tabs>
          <w:tab w:val="left" w:pos="851"/>
        </w:tabs>
        <w:spacing w:line="300" w:lineRule="auto"/>
        <w:ind w:left="851" w:hanging="142"/>
        <w:jc w:val="both"/>
        <w:rPr>
          <w:rFonts w:ascii="Calibri" w:eastAsia="Calibri" w:hAnsi="Calibri" w:cs="Calibri"/>
          <w:sz w:val="22"/>
          <w:szCs w:val="22"/>
          <w:lang w:eastAsia="en-US"/>
        </w:rPr>
      </w:pPr>
      <w:r w:rsidRPr="003337DB">
        <w:rPr>
          <w:rFonts w:ascii="Calibri" w:eastAsia="Calibri" w:hAnsi="Calibri" w:cs="Calibri"/>
          <w:sz w:val="22"/>
          <w:szCs w:val="22"/>
          <w:lang w:eastAsia="en-US"/>
        </w:rPr>
        <w:t>-</w:t>
      </w:r>
      <w:r>
        <w:rPr>
          <w:rFonts w:ascii="Calibri" w:eastAsia="Calibri" w:hAnsi="Calibri" w:cs="Calibri"/>
          <w:sz w:val="22"/>
          <w:szCs w:val="22"/>
          <w:lang w:eastAsia="en-US"/>
        </w:rPr>
        <w:t xml:space="preserve"> </w:t>
      </w:r>
      <w:r w:rsidR="00B96665" w:rsidRPr="003337DB">
        <w:rPr>
          <w:rFonts w:ascii="Calibri" w:eastAsia="Calibri" w:hAnsi="Calibri" w:cs="Calibri"/>
          <w:sz w:val="22"/>
          <w:szCs w:val="22"/>
          <w:lang w:eastAsia="en-US"/>
        </w:rPr>
        <w:t xml:space="preserve">jeżeli dotyczy </w:t>
      </w:r>
      <w:r w:rsidR="00B96665" w:rsidRPr="003337DB">
        <w:rPr>
          <w:rFonts w:ascii="Calibri" w:eastAsia="Calibri" w:hAnsi="Calibri" w:cs="Calibri"/>
          <w:b/>
          <w:sz w:val="22"/>
          <w:szCs w:val="22"/>
          <w:lang w:eastAsia="en-US"/>
        </w:rPr>
        <w:t xml:space="preserve">opis techniczny w zakresie </w:t>
      </w:r>
      <w:r w:rsidR="00B96665" w:rsidRPr="00B96665">
        <w:rPr>
          <w:rFonts w:ascii="Calibri" w:eastAsia="Calibri" w:hAnsi="Calibri" w:cs="Calibri"/>
          <w:b/>
          <w:sz w:val="22"/>
          <w:szCs w:val="22"/>
          <w:lang w:eastAsia="en-US"/>
        </w:rPr>
        <w:t>USB-C DOCK wbudowan</w:t>
      </w:r>
      <w:r w:rsidR="00B96665">
        <w:rPr>
          <w:rFonts w:ascii="Calibri" w:eastAsia="Calibri" w:hAnsi="Calibri" w:cs="Calibri"/>
          <w:b/>
          <w:sz w:val="22"/>
          <w:szCs w:val="22"/>
          <w:lang w:eastAsia="en-US"/>
        </w:rPr>
        <w:t>ą</w:t>
      </w:r>
      <w:r w:rsidR="00B96665" w:rsidRPr="00B96665">
        <w:rPr>
          <w:rFonts w:ascii="Calibri" w:eastAsia="Calibri" w:hAnsi="Calibri" w:cs="Calibri"/>
          <w:b/>
          <w:sz w:val="22"/>
          <w:szCs w:val="22"/>
          <w:lang w:eastAsia="en-US"/>
        </w:rPr>
        <w:t xml:space="preserve"> w monitor</w:t>
      </w:r>
      <w:r w:rsidR="00B96665" w:rsidRPr="003337DB">
        <w:rPr>
          <w:rFonts w:ascii="Calibri" w:eastAsia="Calibri" w:hAnsi="Calibri" w:cs="Calibri"/>
          <w:bCs/>
          <w:sz w:val="22"/>
          <w:szCs w:val="22"/>
          <w:lang w:eastAsia="en-US"/>
        </w:rPr>
        <w:t xml:space="preserve"> w </w:t>
      </w:r>
      <w:r w:rsidR="00B96665" w:rsidRPr="003337DB">
        <w:rPr>
          <w:rFonts w:ascii="Calibri" w:eastAsia="Calibri" w:hAnsi="Calibri" w:cs="Calibri"/>
          <w:sz w:val="22"/>
          <w:szCs w:val="22"/>
          <w:lang w:eastAsia="en-US"/>
        </w:rPr>
        <w:t>przypadku je</w:t>
      </w:r>
      <w:r w:rsidR="00B96665">
        <w:rPr>
          <w:rFonts w:ascii="Calibri" w:eastAsia="Calibri" w:hAnsi="Calibri" w:cs="Calibri"/>
          <w:sz w:val="22"/>
          <w:szCs w:val="22"/>
          <w:lang w:eastAsia="en-US"/>
        </w:rPr>
        <w:t>j</w:t>
      </w:r>
      <w:r w:rsidR="00B96665" w:rsidRPr="003337DB">
        <w:rPr>
          <w:rFonts w:ascii="Calibri" w:eastAsia="Calibri" w:hAnsi="Calibri" w:cs="Calibri"/>
          <w:sz w:val="22"/>
          <w:szCs w:val="22"/>
          <w:lang w:eastAsia="en-US"/>
        </w:rPr>
        <w:t xml:space="preserve"> zaoferowania (wyposażenie nieobowiązkowe dodatkowo punktowane).</w:t>
      </w:r>
    </w:p>
    <w:p w14:paraId="6B1B94A8" w14:textId="7E773733" w:rsidR="00B96665" w:rsidRPr="003337DB" w:rsidRDefault="00B96665" w:rsidP="001F3CC4">
      <w:pPr>
        <w:tabs>
          <w:tab w:val="left" w:pos="851"/>
        </w:tabs>
        <w:spacing w:line="300" w:lineRule="auto"/>
        <w:ind w:left="851" w:hanging="142"/>
        <w:jc w:val="both"/>
        <w:rPr>
          <w:rFonts w:ascii="Calibri" w:eastAsia="Calibri" w:hAnsi="Calibri" w:cs="Calibri"/>
          <w:sz w:val="22"/>
          <w:szCs w:val="22"/>
          <w:lang w:eastAsia="en-US"/>
        </w:rPr>
      </w:pPr>
      <w:r w:rsidRPr="003337DB">
        <w:rPr>
          <w:rFonts w:ascii="Calibri" w:eastAsia="Calibri" w:hAnsi="Calibri" w:cs="Calibri"/>
          <w:sz w:val="22"/>
          <w:szCs w:val="22"/>
          <w:lang w:eastAsia="en-US"/>
        </w:rPr>
        <w:t xml:space="preserve">- jeżeli dotyczy </w:t>
      </w:r>
      <w:r w:rsidRPr="003337DB">
        <w:rPr>
          <w:rFonts w:ascii="Calibri" w:eastAsia="Calibri" w:hAnsi="Calibri" w:cs="Calibri"/>
          <w:b/>
          <w:sz w:val="22"/>
          <w:szCs w:val="22"/>
          <w:lang w:eastAsia="en-US"/>
        </w:rPr>
        <w:t xml:space="preserve">opis techniczny w zakresie wbudowanego głośnika co najmniej 2W </w:t>
      </w:r>
      <w:r w:rsidRPr="003337DB">
        <w:rPr>
          <w:rFonts w:ascii="Calibri" w:eastAsia="Calibri" w:hAnsi="Calibri" w:cs="Calibri"/>
          <w:bCs/>
          <w:sz w:val="22"/>
          <w:szCs w:val="22"/>
          <w:lang w:eastAsia="en-US"/>
        </w:rPr>
        <w:t xml:space="preserve">w </w:t>
      </w:r>
      <w:r w:rsidRPr="003337DB">
        <w:rPr>
          <w:rFonts w:ascii="Calibri" w:eastAsia="Calibri" w:hAnsi="Calibri" w:cs="Calibri"/>
          <w:sz w:val="22"/>
          <w:szCs w:val="22"/>
          <w:lang w:eastAsia="en-US"/>
        </w:rPr>
        <w:t>przypadku jego zaoferowania (wyposażenie nieobowiązkowe dodatkowo punktowane).</w:t>
      </w:r>
    </w:p>
    <w:p w14:paraId="7C6AAD20" w14:textId="2234DD4F" w:rsidR="00B96665" w:rsidRPr="003337DB" w:rsidRDefault="00B96665" w:rsidP="001F3CC4">
      <w:pPr>
        <w:tabs>
          <w:tab w:val="left" w:pos="851"/>
        </w:tabs>
        <w:spacing w:line="300" w:lineRule="auto"/>
        <w:ind w:left="851" w:hanging="142"/>
        <w:jc w:val="both"/>
        <w:rPr>
          <w:rFonts w:ascii="Calibri" w:eastAsia="Calibri" w:hAnsi="Calibri" w:cs="Calibri"/>
          <w:sz w:val="22"/>
          <w:szCs w:val="22"/>
          <w:lang w:eastAsia="en-US"/>
        </w:rPr>
      </w:pPr>
      <w:r w:rsidRPr="003337DB">
        <w:rPr>
          <w:rFonts w:ascii="Calibri" w:eastAsia="Calibri" w:hAnsi="Calibri" w:cs="Calibri"/>
          <w:sz w:val="22"/>
          <w:szCs w:val="22"/>
          <w:lang w:eastAsia="en-US"/>
        </w:rPr>
        <w:t xml:space="preserve">- jeżeli dotyczy </w:t>
      </w:r>
      <w:r w:rsidRPr="003337DB">
        <w:rPr>
          <w:rFonts w:ascii="Calibri" w:eastAsia="Calibri" w:hAnsi="Calibri" w:cs="Calibri"/>
          <w:b/>
          <w:sz w:val="22"/>
          <w:szCs w:val="22"/>
          <w:lang w:eastAsia="en-US"/>
        </w:rPr>
        <w:t xml:space="preserve">opis techniczny w zakresie </w:t>
      </w:r>
      <w:r w:rsidR="00BB3B1F">
        <w:rPr>
          <w:rFonts w:ascii="Calibri" w:eastAsia="Calibri" w:hAnsi="Calibri" w:cs="Calibri"/>
          <w:b/>
          <w:sz w:val="22"/>
          <w:szCs w:val="22"/>
          <w:lang w:eastAsia="en-US"/>
        </w:rPr>
        <w:t>o</w:t>
      </w:r>
      <w:r w:rsidR="00BB3B1F" w:rsidRPr="00BB3B1F">
        <w:rPr>
          <w:rFonts w:ascii="Calibri" w:eastAsia="Calibri" w:hAnsi="Calibri" w:cs="Calibri"/>
          <w:b/>
          <w:sz w:val="22"/>
          <w:szCs w:val="22"/>
          <w:lang w:eastAsia="en-US"/>
        </w:rPr>
        <w:t>br</w:t>
      </w:r>
      <w:r w:rsidR="00C67801">
        <w:rPr>
          <w:rFonts w:ascii="Calibri" w:eastAsia="Calibri" w:hAnsi="Calibri" w:cs="Calibri"/>
          <w:b/>
          <w:sz w:val="22"/>
          <w:szCs w:val="22"/>
          <w:lang w:eastAsia="en-US"/>
        </w:rPr>
        <w:t>o</w:t>
      </w:r>
      <w:r w:rsidR="00BB3B1F" w:rsidRPr="00BB3B1F">
        <w:rPr>
          <w:rFonts w:ascii="Calibri" w:eastAsia="Calibri" w:hAnsi="Calibri" w:cs="Calibri"/>
          <w:b/>
          <w:sz w:val="22"/>
          <w:szCs w:val="22"/>
          <w:lang w:eastAsia="en-US"/>
        </w:rPr>
        <w:t>t</w:t>
      </w:r>
      <w:r w:rsidR="007C5820">
        <w:rPr>
          <w:rFonts w:ascii="Calibri" w:eastAsia="Calibri" w:hAnsi="Calibri" w:cs="Calibri"/>
          <w:b/>
          <w:sz w:val="22"/>
          <w:szCs w:val="22"/>
          <w:lang w:eastAsia="en-US"/>
        </w:rPr>
        <w:t>u</w:t>
      </w:r>
      <w:r w:rsidR="00BB3B1F" w:rsidRPr="00BB3B1F">
        <w:rPr>
          <w:rFonts w:ascii="Calibri" w:eastAsia="Calibri" w:hAnsi="Calibri" w:cs="Calibri"/>
          <w:b/>
          <w:sz w:val="22"/>
          <w:szCs w:val="22"/>
          <w:lang w:eastAsia="en-US"/>
        </w:rPr>
        <w:t xml:space="preserve"> stopy monitora w zakresie co najmniej 90 stopni</w:t>
      </w:r>
      <w:r w:rsidR="00BB3B1F" w:rsidRPr="003337DB">
        <w:rPr>
          <w:rFonts w:ascii="Calibri" w:eastAsia="Calibri" w:hAnsi="Calibri" w:cs="Calibri"/>
          <w:b/>
          <w:sz w:val="22"/>
          <w:szCs w:val="22"/>
          <w:lang w:eastAsia="en-US"/>
        </w:rPr>
        <w:t xml:space="preserve"> </w:t>
      </w:r>
      <w:r w:rsidRPr="007D15DE">
        <w:rPr>
          <w:rFonts w:ascii="Calibri" w:eastAsia="Calibri" w:hAnsi="Calibri" w:cs="Calibri"/>
          <w:bCs/>
          <w:sz w:val="22"/>
          <w:szCs w:val="22"/>
          <w:lang w:eastAsia="en-US"/>
        </w:rPr>
        <w:t>w</w:t>
      </w:r>
      <w:r w:rsidRPr="003337DB">
        <w:rPr>
          <w:iCs/>
          <w:sz w:val="22"/>
          <w:szCs w:val="22"/>
        </w:rPr>
        <w:t xml:space="preserve"> </w:t>
      </w:r>
      <w:r w:rsidRPr="003337DB">
        <w:rPr>
          <w:rFonts w:ascii="Calibri" w:eastAsia="Calibri" w:hAnsi="Calibri" w:cs="Calibri"/>
          <w:sz w:val="22"/>
          <w:szCs w:val="22"/>
          <w:lang w:eastAsia="en-US"/>
        </w:rPr>
        <w:t>przypadku jego zaoferowania (wyposażenie nieobowiązkowe dodatkowo punktowane).</w:t>
      </w:r>
    </w:p>
    <w:p w14:paraId="6A9330CA" w14:textId="77777777" w:rsidR="00E76D86" w:rsidRPr="00E76D86" w:rsidRDefault="00E76D86" w:rsidP="00BA4495">
      <w:pPr>
        <w:tabs>
          <w:tab w:val="left" w:pos="1134"/>
        </w:tabs>
        <w:spacing w:line="300" w:lineRule="auto"/>
        <w:ind w:left="709"/>
        <w:jc w:val="both"/>
        <w:rPr>
          <w:rFonts w:ascii="Calibri" w:eastAsia="Calibri" w:hAnsi="Calibri" w:cs="Calibri"/>
          <w:b/>
          <w:bCs/>
          <w:sz w:val="22"/>
          <w:szCs w:val="22"/>
          <w:u w:val="single"/>
          <w:lang w:eastAsia="en-US"/>
        </w:rPr>
      </w:pPr>
    </w:p>
    <w:p w14:paraId="25D8F94E" w14:textId="7F10B1AD" w:rsidR="00F43077" w:rsidRPr="00B373F7" w:rsidRDefault="00F43077" w:rsidP="007E79D8">
      <w:pPr>
        <w:numPr>
          <w:ilvl w:val="0"/>
          <w:numId w:val="10"/>
        </w:numPr>
        <w:tabs>
          <w:tab w:val="clear" w:pos="1440"/>
          <w:tab w:val="num" w:pos="709"/>
        </w:tabs>
        <w:spacing w:line="300" w:lineRule="auto"/>
        <w:ind w:left="709" w:hanging="425"/>
        <w:jc w:val="both"/>
        <w:rPr>
          <w:rFonts w:asciiTheme="minorHAnsi" w:hAnsiTheme="minorHAnsi" w:cstheme="minorHAnsi"/>
          <w:bCs/>
          <w:sz w:val="22"/>
          <w:szCs w:val="22"/>
        </w:rPr>
      </w:pPr>
      <w:r w:rsidRPr="00B373F7">
        <w:rPr>
          <w:rFonts w:asciiTheme="minorHAnsi" w:hAnsiTheme="minorHAnsi" w:cstheme="minorHAnsi"/>
          <w:bCs/>
          <w:sz w:val="22"/>
          <w:szCs w:val="22"/>
        </w:rPr>
        <w:t xml:space="preserve">JEDZ </w:t>
      </w:r>
      <w:r w:rsidR="00135E2F" w:rsidRPr="00B373F7">
        <w:rPr>
          <w:rFonts w:asciiTheme="minorHAnsi" w:hAnsiTheme="minorHAnsi" w:cstheme="minorHAnsi"/>
          <w:bCs/>
          <w:sz w:val="22"/>
          <w:szCs w:val="22"/>
        </w:rPr>
        <w:t xml:space="preserve">i oświadczenie dotyczące przesłanek wykluczenia </w:t>
      </w:r>
      <w:r w:rsidRPr="00B373F7">
        <w:rPr>
          <w:rFonts w:asciiTheme="minorHAnsi" w:hAnsiTheme="minorHAnsi" w:cstheme="minorHAnsi"/>
          <w:bCs/>
          <w:sz w:val="22"/>
          <w:szCs w:val="22"/>
        </w:rPr>
        <w:t>stanowi</w:t>
      </w:r>
      <w:r w:rsidR="00135E2F" w:rsidRPr="00B373F7">
        <w:rPr>
          <w:rFonts w:asciiTheme="minorHAnsi" w:hAnsiTheme="minorHAnsi" w:cstheme="minorHAnsi"/>
          <w:bCs/>
          <w:sz w:val="22"/>
          <w:szCs w:val="22"/>
        </w:rPr>
        <w:t>ą</w:t>
      </w:r>
      <w:r w:rsidRPr="00B373F7">
        <w:rPr>
          <w:rFonts w:asciiTheme="minorHAnsi" w:hAnsiTheme="minorHAnsi" w:cstheme="minorHAnsi"/>
          <w:bCs/>
          <w:sz w:val="22"/>
          <w:szCs w:val="22"/>
        </w:rPr>
        <w:t xml:space="preserve"> dowód potwierdzający brak podstaw wykluczenia oraz spełnianie warunków udziału w postępowaniu na dzień składania ofert, tymczasowo zastępujący wymagane przez Zamawiającego podmiotowe środki dowodowe.</w:t>
      </w:r>
    </w:p>
    <w:p w14:paraId="701447A9" w14:textId="59CB95BE" w:rsidR="002E70AD" w:rsidRPr="00EB4607" w:rsidRDefault="002E70AD" w:rsidP="007E79D8">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B373F7">
        <w:rPr>
          <w:rFonts w:asciiTheme="minorHAnsi" w:hAnsiTheme="minorHAnsi" w:cstheme="minorHAnsi"/>
          <w:sz w:val="22"/>
          <w:szCs w:val="22"/>
        </w:rPr>
        <w:lastRenderedPageBreak/>
        <w:t xml:space="preserve">JEDZ </w:t>
      </w:r>
      <w:r w:rsidR="00135E2F" w:rsidRPr="00B373F7">
        <w:rPr>
          <w:rFonts w:asciiTheme="minorHAnsi" w:hAnsiTheme="minorHAnsi" w:cstheme="minorHAnsi"/>
          <w:sz w:val="22"/>
          <w:szCs w:val="22"/>
        </w:rPr>
        <w:t xml:space="preserve">i oświadczenie </w:t>
      </w:r>
      <w:r w:rsidR="009312FB" w:rsidRPr="00B373F7">
        <w:rPr>
          <w:rFonts w:asciiTheme="minorHAnsi" w:hAnsiTheme="minorHAnsi" w:cstheme="minorHAnsi"/>
          <w:bCs/>
          <w:sz w:val="22"/>
          <w:szCs w:val="22"/>
        </w:rPr>
        <w:t xml:space="preserve">dotyczące przesłanek wykluczenia </w:t>
      </w:r>
      <w:r w:rsidRPr="00B373F7">
        <w:rPr>
          <w:rFonts w:asciiTheme="minorHAnsi" w:hAnsiTheme="minorHAnsi" w:cstheme="minorHAnsi"/>
          <w:sz w:val="22"/>
          <w:szCs w:val="22"/>
        </w:rPr>
        <w:t>składan</w:t>
      </w:r>
      <w:r w:rsidR="00135E2F" w:rsidRPr="00B373F7">
        <w:rPr>
          <w:rFonts w:asciiTheme="minorHAnsi" w:hAnsiTheme="minorHAnsi" w:cstheme="minorHAnsi"/>
          <w:sz w:val="22"/>
          <w:szCs w:val="22"/>
        </w:rPr>
        <w:t>e</w:t>
      </w:r>
      <w:r w:rsidR="00324F1B">
        <w:rPr>
          <w:rFonts w:asciiTheme="minorHAnsi" w:hAnsiTheme="minorHAnsi" w:cstheme="minorHAnsi"/>
          <w:sz w:val="22"/>
          <w:szCs w:val="22"/>
        </w:rPr>
        <w:t xml:space="preserve"> jest pod rygorem nieważności w </w:t>
      </w:r>
      <w:r w:rsidRPr="00B373F7">
        <w:rPr>
          <w:rFonts w:asciiTheme="minorHAnsi" w:hAnsiTheme="minorHAnsi" w:cstheme="minorHAnsi"/>
          <w:sz w:val="22"/>
          <w:szCs w:val="22"/>
        </w:rPr>
        <w:t>formie elektronicznej opatrzonej kwalifikowanym podpisem elektronicznym</w:t>
      </w:r>
      <w:r w:rsidRPr="00EB4607">
        <w:rPr>
          <w:rFonts w:asciiTheme="minorHAnsi" w:hAnsiTheme="minorHAnsi" w:cstheme="minorHAnsi"/>
          <w:sz w:val="22"/>
          <w:szCs w:val="22"/>
        </w:rPr>
        <w:t>.</w:t>
      </w:r>
    </w:p>
    <w:p w14:paraId="5442CB6B" w14:textId="12AB5168" w:rsidR="00D520D5" w:rsidRPr="001325AD" w:rsidRDefault="00D520D5" w:rsidP="007E79D8">
      <w:pPr>
        <w:numPr>
          <w:ilvl w:val="0"/>
          <w:numId w:val="10"/>
        </w:numPr>
        <w:tabs>
          <w:tab w:val="clear" w:pos="1440"/>
          <w:tab w:val="num" w:pos="709"/>
        </w:tabs>
        <w:spacing w:line="300" w:lineRule="auto"/>
        <w:ind w:left="709" w:hanging="425"/>
        <w:jc w:val="both"/>
        <w:rPr>
          <w:rFonts w:asciiTheme="minorHAnsi" w:hAnsiTheme="minorHAnsi" w:cstheme="minorHAnsi"/>
          <w:bCs/>
          <w:sz w:val="22"/>
          <w:szCs w:val="22"/>
        </w:rPr>
      </w:pPr>
      <w:r w:rsidRPr="00C937BC">
        <w:rPr>
          <w:rFonts w:asciiTheme="minorHAnsi" w:hAnsiTheme="minorHAnsi" w:cstheme="minorHAnsi"/>
          <w:bCs/>
          <w:sz w:val="22"/>
          <w:szCs w:val="22"/>
        </w:rPr>
        <w:t>W rozdziale IX SWZ opisano wymagania w przypadku wspólnego ubiegania się o zamówienie przez Wykonawców.</w:t>
      </w:r>
      <w:r w:rsidR="001325AD">
        <w:rPr>
          <w:rFonts w:asciiTheme="minorHAnsi" w:hAnsiTheme="minorHAnsi" w:cstheme="minorHAnsi"/>
          <w:bCs/>
          <w:sz w:val="22"/>
          <w:szCs w:val="22"/>
        </w:rPr>
        <w:t xml:space="preserve"> </w:t>
      </w:r>
      <w:r w:rsidRPr="001325AD">
        <w:rPr>
          <w:rFonts w:asciiTheme="minorHAnsi" w:hAnsiTheme="minorHAnsi" w:cstheme="minorHAnsi"/>
          <w:bCs/>
          <w:sz w:val="22"/>
          <w:szCs w:val="22"/>
        </w:rPr>
        <w:t>W rozdziale VIII SWZ opisano wymagania w przypadku powoływania się na zasoby podmiotu udostepniającego zasoby.</w:t>
      </w:r>
    </w:p>
    <w:p w14:paraId="0F1D79E6" w14:textId="78698087" w:rsidR="00A861FD" w:rsidRDefault="00A861FD" w:rsidP="007E79D8">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przed udzieleniem zamówienia, w wyznaczonym terminie, nie krótszym niż 10 dni, </w:t>
      </w:r>
      <w:r w:rsidRPr="00EB4607">
        <w:rPr>
          <w:rFonts w:asciiTheme="minorHAnsi" w:hAnsiTheme="minorHAnsi" w:cstheme="minorHAnsi"/>
          <w:b/>
          <w:bCs/>
          <w:sz w:val="22"/>
          <w:szCs w:val="22"/>
        </w:rPr>
        <w:t>wezwie Wykonawcę,</w:t>
      </w:r>
      <w:r w:rsidRPr="00EB4607">
        <w:rPr>
          <w:rFonts w:asciiTheme="minorHAnsi" w:hAnsiTheme="minorHAnsi" w:cstheme="minorHAnsi"/>
          <w:sz w:val="22"/>
          <w:szCs w:val="22"/>
        </w:rPr>
        <w:t xml:space="preserve"> którego </w:t>
      </w:r>
      <w:r w:rsidRPr="00EB4607">
        <w:rPr>
          <w:rFonts w:asciiTheme="minorHAnsi" w:hAnsiTheme="minorHAnsi" w:cstheme="minorHAnsi"/>
          <w:b/>
          <w:bCs/>
          <w:sz w:val="22"/>
          <w:szCs w:val="22"/>
        </w:rPr>
        <w:t>oferta została najwyżej oceniona</w:t>
      </w:r>
      <w:r w:rsidRPr="00EB4607">
        <w:rPr>
          <w:rFonts w:asciiTheme="minorHAnsi" w:hAnsiTheme="minorHAnsi" w:cstheme="minorHAnsi"/>
          <w:sz w:val="22"/>
          <w:szCs w:val="22"/>
        </w:rPr>
        <w:t xml:space="preserve"> do złożenia za pośrednictwem Platformy, wskazania dostępności w formie elektronicznej w ogólnodostępnej i bezpłatnej bazie danych lub wskazania faktu posiadania przez Zamawiającego wraz z podaniem numeru postępowania, aktualnych na dzień złożenia następujących </w:t>
      </w:r>
      <w:r w:rsidRPr="00EB4607">
        <w:rPr>
          <w:rFonts w:asciiTheme="minorHAnsi" w:hAnsiTheme="minorHAnsi" w:cstheme="minorHAnsi"/>
          <w:b/>
          <w:bCs/>
          <w:sz w:val="22"/>
          <w:szCs w:val="22"/>
        </w:rPr>
        <w:t>podmiotowych środków dowodowych</w:t>
      </w:r>
      <w:r w:rsidRPr="00EB4607">
        <w:rPr>
          <w:rFonts w:asciiTheme="minorHAnsi" w:hAnsiTheme="minorHAnsi" w:cstheme="minorHAnsi"/>
          <w:sz w:val="22"/>
          <w:szCs w:val="22"/>
        </w:rPr>
        <w:t>, którymi są:</w:t>
      </w:r>
    </w:p>
    <w:p w14:paraId="0274A18D" w14:textId="2F3C0BD2" w:rsidR="001325AD" w:rsidRPr="001325AD" w:rsidRDefault="001325AD" w:rsidP="007E79D8">
      <w:pPr>
        <w:spacing w:line="300" w:lineRule="auto"/>
        <w:ind w:left="709"/>
        <w:jc w:val="both"/>
        <w:rPr>
          <w:rFonts w:asciiTheme="minorHAnsi" w:hAnsiTheme="minorHAnsi" w:cstheme="minorHAnsi"/>
          <w:sz w:val="22"/>
          <w:szCs w:val="22"/>
          <w:u w:val="single"/>
        </w:rPr>
      </w:pPr>
      <w:r w:rsidRPr="001325AD">
        <w:rPr>
          <w:rFonts w:asciiTheme="minorHAnsi" w:hAnsiTheme="minorHAnsi" w:cstheme="minorHAnsi"/>
          <w:sz w:val="22"/>
          <w:szCs w:val="22"/>
          <w:u w:val="single"/>
        </w:rPr>
        <w:t>W celu wykazania braku podstaw do wykluczenia</w:t>
      </w:r>
    </w:p>
    <w:p w14:paraId="73A7958A" w14:textId="19EA33FF" w:rsidR="0065100C" w:rsidRPr="00EB4607" w:rsidRDefault="0065100C">
      <w:pPr>
        <w:numPr>
          <w:ilvl w:val="0"/>
          <w:numId w:val="40"/>
        </w:numPr>
        <w:tabs>
          <w:tab w:val="left" w:pos="1134"/>
        </w:tabs>
        <w:spacing w:line="300" w:lineRule="auto"/>
        <w:ind w:left="1134" w:hanging="425"/>
        <w:jc w:val="both"/>
        <w:rPr>
          <w:rFonts w:asciiTheme="minorHAnsi" w:hAnsiTheme="minorHAnsi" w:cstheme="minorHAnsi"/>
          <w:b/>
          <w:sz w:val="22"/>
          <w:szCs w:val="22"/>
        </w:rPr>
      </w:pPr>
      <w:r w:rsidRPr="00EB4607">
        <w:rPr>
          <w:rFonts w:asciiTheme="minorHAnsi" w:hAnsiTheme="minorHAnsi" w:cstheme="minorHAnsi"/>
          <w:b/>
          <w:sz w:val="22"/>
          <w:szCs w:val="22"/>
        </w:rPr>
        <w:t xml:space="preserve">odpis lub informacja </w:t>
      </w:r>
      <w:r w:rsidRPr="00EB4607">
        <w:rPr>
          <w:rFonts w:asciiTheme="minorHAnsi" w:hAnsiTheme="minorHAnsi" w:cstheme="minorHAnsi"/>
          <w:bCs/>
          <w:sz w:val="22"/>
          <w:szCs w:val="22"/>
        </w:rPr>
        <w:t>z Krajowego Rejestru Sądowego lub z Cent</w:t>
      </w:r>
      <w:r w:rsidR="00CE3D56">
        <w:rPr>
          <w:rFonts w:asciiTheme="minorHAnsi" w:hAnsiTheme="minorHAnsi" w:cstheme="minorHAnsi"/>
          <w:bCs/>
          <w:sz w:val="22"/>
          <w:szCs w:val="22"/>
        </w:rPr>
        <w:t>ralnej Ewidencji i Informacji o </w:t>
      </w:r>
      <w:r w:rsidRPr="00EB4607">
        <w:rPr>
          <w:rFonts w:asciiTheme="minorHAnsi" w:hAnsiTheme="minorHAnsi" w:cstheme="minorHAnsi"/>
          <w:bCs/>
          <w:sz w:val="22"/>
          <w:szCs w:val="22"/>
        </w:rPr>
        <w:t>Działalności Gospodarczej, w zakresie art. 109 ust. 1 pkt 4 ustawy</w:t>
      </w:r>
      <w:r w:rsidR="00CE4CE3" w:rsidRPr="00EB4607">
        <w:rPr>
          <w:rFonts w:asciiTheme="minorHAnsi" w:hAnsiTheme="minorHAnsi" w:cstheme="minorHAnsi"/>
          <w:bCs/>
          <w:sz w:val="22"/>
          <w:szCs w:val="22"/>
        </w:rPr>
        <w:t xml:space="preserve"> </w:t>
      </w:r>
      <w:proofErr w:type="spellStart"/>
      <w:r w:rsidR="00CE4CE3" w:rsidRPr="00EB4607">
        <w:rPr>
          <w:rFonts w:asciiTheme="minorHAnsi" w:hAnsiTheme="minorHAnsi" w:cstheme="minorHAnsi"/>
          <w:bCs/>
          <w:sz w:val="22"/>
          <w:szCs w:val="22"/>
        </w:rPr>
        <w:t>Pzp</w:t>
      </w:r>
      <w:proofErr w:type="spellEnd"/>
      <w:r w:rsidRPr="00EB4607">
        <w:rPr>
          <w:rFonts w:asciiTheme="minorHAnsi" w:hAnsiTheme="minorHAnsi" w:cstheme="minorHAnsi"/>
          <w:bCs/>
          <w:sz w:val="22"/>
          <w:szCs w:val="22"/>
        </w:rPr>
        <w:t>, sporządzonych nie wcześniej niż 3 miesiące przed jej złożeniem</w:t>
      </w:r>
      <w:r w:rsidR="006C5609" w:rsidRPr="00EB4607">
        <w:rPr>
          <w:rFonts w:asciiTheme="minorHAnsi" w:hAnsiTheme="minorHAnsi" w:cstheme="minorHAnsi"/>
          <w:bCs/>
          <w:sz w:val="22"/>
          <w:szCs w:val="22"/>
        </w:rPr>
        <w:t>, jeżeli odrębne przepisy wymagają wpisu do rejestru lub ewidencji;</w:t>
      </w:r>
    </w:p>
    <w:p w14:paraId="2D0434E0" w14:textId="7069697E" w:rsidR="00A861FD" w:rsidRDefault="00A861FD">
      <w:pPr>
        <w:numPr>
          <w:ilvl w:val="0"/>
          <w:numId w:val="40"/>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sz w:val="22"/>
          <w:szCs w:val="22"/>
        </w:rPr>
        <w:t>informacji z Krajowego Rejestru Karnego</w:t>
      </w:r>
      <w:r w:rsidRPr="00EB4607">
        <w:rPr>
          <w:rFonts w:asciiTheme="minorHAnsi" w:hAnsiTheme="minorHAnsi" w:cstheme="minorHAnsi"/>
          <w:sz w:val="22"/>
          <w:szCs w:val="22"/>
        </w:rPr>
        <w:t xml:space="preserve"> w zakresie określonym w art. </w:t>
      </w:r>
      <w:r w:rsidR="0065100C" w:rsidRPr="00EB4607">
        <w:rPr>
          <w:rFonts w:asciiTheme="minorHAnsi" w:hAnsiTheme="minorHAnsi" w:cstheme="minorHAnsi"/>
          <w:sz w:val="22"/>
          <w:szCs w:val="22"/>
        </w:rPr>
        <w:t>108</w:t>
      </w:r>
      <w:r w:rsidRPr="00EB4607">
        <w:rPr>
          <w:rFonts w:asciiTheme="minorHAnsi" w:hAnsiTheme="minorHAnsi" w:cstheme="minorHAnsi"/>
          <w:sz w:val="22"/>
          <w:szCs w:val="22"/>
        </w:rPr>
        <w:t xml:space="preserve"> ust. 1 </w:t>
      </w:r>
      <w:r w:rsidR="00CB082B">
        <w:rPr>
          <w:rFonts w:asciiTheme="minorHAnsi" w:hAnsiTheme="minorHAnsi" w:cstheme="minorHAnsi"/>
          <w:sz w:val="22"/>
          <w:szCs w:val="22"/>
        </w:rPr>
        <w:t>pkt. 1, 2 i 4</w:t>
      </w:r>
      <w:r w:rsidR="00CA329B" w:rsidRPr="00EB4607">
        <w:rPr>
          <w:rFonts w:asciiTheme="minorHAnsi" w:hAnsiTheme="minorHAnsi" w:cstheme="minorHAnsi"/>
          <w:sz w:val="22"/>
          <w:szCs w:val="22"/>
        </w:rPr>
        <w:br/>
      </w:r>
      <w:r w:rsidRPr="00EB4607">
        <w:rPr>
          <w:rFonts w:asciiTheme="minorHAnsi" w:hAnsiTheme="minorHAnsi" w:cstheme="minorHAnsi"/>
          <w:sz w:val="22"/>
          <w:szCs w:val="22"/>
        </w:rPr>
        <w:t xml:space="preserve">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xml:space="preserve">, </w:t>
      </w:r>
      <w:r w:rsidR="006C5609" w:rsidRPr="00EB4607">
        <w:rPr>
          <w:rFonts w:asciiTheme="minorHAnsi" w:hAnsiTheme="minorHAnsi" w:cstheme="minorHAnsi"/>
          <w:sz w:val="22"/>
          <w:szCs w:val="22"/>
        </w:rPr>
        <w:t>sporządzonej</w:t>
      </w:r>
      <w:r w:rsidRPr="00EB4607">
        <w:rPr>
          <w:rFonts w:asciiTheme="minorHAnsi" w:hAnsiTheme="minorHAnsi" w:cstheme="minorHAnsi"/>
          <w:sz w:val="22"/>
          <w:szCs w:val="22"/>
        </w:rPr>
        <w:t xml:space="preserve"> nie wcześniej niż 6 miesięcy przed</w:t>
      </w:r>
      <w:r w:rsidR="0065100C" w:rsidRPr="00EB4607">
        <w:rPr>
          <w:rFonts w:asciiTheme="minorHAnsi" w:hAnsiTheme="minorHAnsi" w:cstheme="minorHAnsi"/>
          <w:sz w:val="22"/>
          <w:szCs w:val="22"/>
        </w:rPr>
        <w:t xml:space="preserve"> jej złożeniem</w:t>
      </w:r>
      <w:r w:rsidRPr="00EB4607">
        <w:rPr>
          <w:rFonts w:asciiTheme="minorHAnsi" w:hAnsiTheme="minorHAnsi" w:cstheme="minorHAnsi"/>
          <w:sz w:val="22"/>
          <w:szCs w:val="22"/>
        </w:rPr>
        <w:t>;</w:t>
      </w:r>
    </w:p>
    <w:p w14:paraId="507B5A89" w14:textId="7AE794C5" w:rsidR="009E09D5" w:rsidRPr="000B0079" w:rsidRDefault="009E09D5">
      <w:pPr>
        <w:numPr>
          <w:ilvl w:val="0"/>
          <w:numId w:val="40"/>
        </w:numPr>
        <w:tabs>
          <w:tab w:val="left" w:pos="1134"/>
        </w:tabs>
        <w:spacing w:line="300" w:lineRule="auto"/>
        <w:ind w:left="1134" w:hanging="425"/>
        <w:jc w:val="both"/>
        <w:rPr>
          <w:rFonts w:asciiTheme="minorHAnsi" w:hAnsiTheme="minorHAnsi" w:cstheme="minorHAnsi"/>
          <w:bCs/>
          <w:sz w:val="22"/>
          <w:szCs w:val="22"/>
        </w:rPr>
      </w:pPr>
      <w:bookmarkStart w:id="21" w:name="_Hlk63336340"/>
      <w:r w:rsidRPr="001F150F">
        <w:rPr>
          <w:rFonts w:asciiTheme="minorHAnsi" w:hAnsiTheme="minorHAnsi" w:cstheme="minorHAnsi"/>
          <w:b/>
          <w:sz w:val="22"/>
          <w:szCs w:val="22"/>
        </w:rPr>
        <w:t>oświadczenie Wykonawcy o aktualności informacji zawartych w oświadczeniu</w:t>
      </w:r>
      <w:r w:rsidRPr="001F150F">
        <w:rPr>
          <w:rFonts w:asciiTheme="minorHAnsi" w:hAnsiTheme="minorHAnsi" w:cstheme="minorHAnsi"/>
          <w:bCs/>
          <w:sz w:val="22"/>
          <w:szCs w:val="22"/>
        </w:rPr>
        <w:t xml:space="preserve">, o którym mowa w art. 125 ust 1 ustawy </w:t>
      </w:r>
      <w:proofErr w:type="spellStart"/>
      <w:r w:rsidRPr="001F150F">
        <w:rPr>
          <w:rFonts w:asciiTheme="minorHAnsi" w:hAnsiTheme="minorHAnsi" w:cstheme="minorHAnsi"/>
          <w:bCs/>
          <w:sz w:val="22"/>
          <w:szCs w:val="22"/>
        </w:rPr>
        <w:t>Pzp</w:t>
      </w:r>
      <w:proofErr w:type="spellEnd"/>
      <w:r w:rsidRPr="001F150F">
        <w:rPr>
          <w:rFonts w:asciiTheme="minorHAnsi" w:hAnsiTheme="minorHAnsi" w:cstheme="minorHAnsi"/>
          <w:bCs/>
          <w:sz w:val="22"/>
          <w:szCs w:val="22"/>
        </w:rPr>
        <w:t>, w zakresie podstaw wykluczenia z</w:t>
      </w:r>
      <w:r w:rsidR="00955813" w:rsidRPr="001F150F">
        <w:rPr>
          <w:rFonts w:asciiTheme="minorHAnsi" w:hAnsiTheme="minorHAnsi" w:cstheme="minorHAnsi"/>
          <w:bCs/>
          <w:sz w:val="22"/>
          <w:szCs w:val="22"/>
        </w:rPr>
        <w:t xml:space="preserve"> postepowania, o których mowa w </w:t>
      </w:r>
      <w:r w:rsidRPr="001F150F">
        <w:rPr>
          <w:rFonts w:asciiTheme="minorHAnsi" w:hAnsiTheme="minorHAnsi" w:cstheme="minorHAnsi"/>
          <w:bCs/>
          <w:sz w:val="22"/>
          <w:szCs w:val="22"/>
        </w:rPr>
        <w:t>art.</w:t>
      </w:r>
      <w:r w:rsidR="00190D9F" w:rsidRPr="001F150F">
        <w:rPr>
          <w:rFonts w:asciiTheme="minorHAnsi" w:hAnsiTheme="minorHAnsi" w:cstheme="minorHAnsi"/>
          <w:bCs/>
          <w:sz w:val="22"/>
          <w:szCs w:val="22"/>
        </w:rPr>
        <w:t xml:space="preserve"> 108 ust. 1 pkt 3-6 ustawy </w:t>
      </w:r>
      <w:proofErr w:type="spellStart"/>
      <w:r w:rsidR="00190D9F" w:rsidRPr="001F150F">
        <w:rPr>
          <w:rFonts w:asciiTheme="minorHAnsi" w:hAnsiTheme="minorHAnsi" w:cstheme="minorHAnsi"/>
          <w:bCs/>
          <w:sz w:val="22"/>
          <w:szCs w:val="22"/>
        </w:rPr>
        <w:t>Pzp</w:t>
      </w:r>
      <w:proofErr w:type="spellEnd"/>
      <w:r w:rsidR="00190D9F" w:rsidRPr="001F150F">
        <w:rPr>
          <w:rFonts w:asciiTheme="minorHAnsi" w:hAnsiTheme="minorHAnsi" w:cstheme="minorHAnsi"/>
          <w:bCs/>
          <w:sz w:val="22"/>
          <w:szCs w:val="22"/>
        </w:rPr>
        <w:t xml:space="preserve"> oraz art. 5k rozporządzenia Rady (UE) nr 833/2014 z dnia 31 lipca 2014 r. dotyczącego środków ograniczających w związku z działaniami Rosji destabilizującymi sytuację na Ukrainie oraz art. 7 ust. 1 usta</w:t>
      </w:r>
      <w:r w:rsidR="00CE3D56" w:rsidRPr="001F150F">
        <w:rPr>
          <w:rFonts w:asciiTheme="minorHAnsi" w:hAnsiTheme="minorHAnsi" w:cstheme="minorHAnsi"/>
          <w:bCs/>
          <w:sz w:val="22"/>
          <w:szCs w:val="22"/>
        </w:rPr>
        <w:t>wy z dnia 13 kwietnia 2022 r. o </w:t>
      </w:r>
      <w:r w:rsidR="00190D9F" w:rsidRPr="001F150F">
        <w:rPr>
          <w:rFonts w:asciiTheme="minorHAnsi" w:hAnsiTheme="minorHAnsi" w:cstheme="minorHAnsi"/>
          <w:bCs/>
          <w:sz w:val="22"/>
          <w:szCs w:val="22"/>
        </w:rPr>
        <w:t xml:space="preserve">szczególnych rozwiązaniach w zakresie przeciwdziałania wspieraniu agresji na Ukrainę oraz </w:t>
      </w:r>
      <w:r w:rsidR="00190D9F" w:rsidRPr="000B0079">
        <w:rPr>
          <w:rFonts w:asciiTheme="minorHAnsi" w:hAnsiTheme="minorHAnsi" w:cstheme="minorHAnsi"/>
          <w:bCs/>
          <w:sz w:val="22"/>
          <w:szCs w:val="22"/>
        </w:rPr>
        <w:t xml:space="preserve">służących ochronie bezpieczeństwa narodowego. </w:t>
      </w:r>
      <w:r w:rsidRPr="000B0079">
        <w:rPr>
          <w:rFonts w:asciiTheme="minorHAnsi" w:hAnsiTheme="minorHAnsi" w:cstheme="minorHAnsi"/>
          <w:bCs/>
          <w:sz w:val="22"/>
          <w:szCs w:val="22"/>
        </w:rPr>
        <w:t xml:space="preserve">Oświadczenie Wykonawca stanowi wzór </w:t>
      </w:r>
      <w:r w:rsidR="009312FB" w:rsidRPr="000B0079">
        <w:rPr>
          <w:rFonts w:asciiTheme="minorHAnsi" w:hAnsiTheme="minorHAnsi" w:cstheme="minorHAnsi"/>
          <w:bCs/>
          <w:sz w:val="22"/>
          <w:szCs w:val="22"/>
        </w:rPr>
        <w:t xml:space="preserve">załącznik </w:t>
      </w:r>
      <w:r w:rsidRPr="000B0079">
        <w:rPr>
          <w:rFonts w:asciiTheme="minorHAnsi" w:hAnsiTheme="minorHAnsi" w:cstheme="minorHAnsi"/>
          <w:bCs/>
          <w:sz w:val="22"/>
          <w:szCs w:val="22"/>
        </w:rPr>
        <w:t xml:space="preserve">nr </w:t>
      </w:r>
      <w:r w:rsidR="0094564D" w:rsidRPr="000B0079">
        <w:rPr>
          <w:rFonts w:asciiTheme="minorHAnsi" w:hAnsiTheme="minorHAnsi" w:cstheme="minorHAnsi"/>
          <w:bCs/>
          <w:sz w:val="22"/>
          <w:szCs w:val="22"/>
        </w:rPr>
        <w:t>3</w:t>
      </w:r>
      <w:r w:rsidRPr="000B0079">
        <w:rPr>
          <w:rFonts w:asciiTheme="minorHAnsi" w:hAnsiTheme="minorHAnsi" w:cstheme="minorHAnsi"/>
          <w:bCs/>
          <w:sz w:val="22"/>
          <w:szCs w:val="22"/>
        </w:rPr>
        <w:t xml:space="preserve"> do SWZ;</w:t>
      </w:r>
    </w:p>
    <w:bookmarkEnd w:id="21"/>
    <w:p w14:paraId="3693370B" w14:textId="199914A1" w:rsidR="0035328E" w:rsidRPr="00C237AB" w:rsidRDefault="0035328E">
      <w:pPr>
        <w:numPr>
          <w:ilvl w:val="0"/>
          <w:numId w:val="40"/>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bCs/>
          <w:sz w:val="22"/>
          <w:szCs w:val="22"/>
        </w:rPr>
        <w:t>oświadczenie Wykonawcy</w:t>
      </w:r>
      <w:r w:rsidR="003953EC" w:rsidRPr="00EB4607">
        <w:rPr>
          <w:rFonts w:asciiTheme="minorHAnsi" w:hAnsiTheme="minorHAnsi" w:cstheme="minorHAnsi"/>
          <w:b/>
          <w:bCs/>
          <w:sz w:val="22"/>
          <w:szCs w:val="22"/>
        </w:rPr>
        <w:t>,</w:t>
      </w:r>
      <w:r w:rsidRPr="00EB4607">
        <w:rPr>
          <w:rFonts w:asciiTheme="minorHAnsi" w:hAnsiTheme="minorHAnsi" w:cstheme="minorHAnsi"/>
          <w:b/>
          <w:bCs/>
          <w:sz w:val="22"/>
          <w:szCs w:val="22"/>
        </w:rPr>
        <w:t xml:space="preserve"> </w:t>
      </w:r>
      <w:r w:rsidR="003953EC" w:rsidRPr="00EB4607">
        <w:rPr>
          <w:rFonts w:asciiTheme="minorHAnsi" w:hAnsiTheme="minorHAnsi" w:cstheme="minorHAnsi"/>
          <w:sz w:val="22"/>
          <w:szCs w:val="22"/>
        </w:rPr>
        <w:t>w zakresie art. 108 ust. 1 pkt 5 ustawy</w:t>
      </w:r>
      <w:r w:rsidR="003953EC" w:rsidRPr="00EB4607">
        <w:rPr>
          <w:rFonts w:asciiTheme="minorHAnsi" w:hAnsiTheme="minorHAnsi" w:cstheme="minorHAnsi"/>
          <w:b/>
          <w:bCs/>
          <w:sz w:val="22"/>
          <w:szCs w:val="22"/>
        </w:rPr>
        <w:t xml:space="preserve"> </w:t>
      </w:r>
      <w:proofErr w:type="spellStart"/>
      <w:r w:rsidR="003953EC" w:rsidRPr="00EB4607">
        <w:rPr>
          <w:rFonts w:asciiTheme="minorHAnsi" w:hAnsiTheme="minorHAnsi" w:cstheme="minorHAnsi"/>
          <w:sz w:val="22"/>
          <w:szCs w:val="22"/>
        </w:rPr>
        <w:t>Pzp</w:t>
      </w:r>
      <w:proofErr w:type="spellEnd"/>
      <w:r w:rsidR="003953EC" w:rsidRPr="00EB4607">
        <w:rPr>
          <w:rFonts w:asciiTheme="minorHAnsi" w:hAnsiTheme="minorHAnsi" w:cstheme="minorHAnsi"/>
          <w:sz w:val="22"/>
          <w:szCs w:val="22"/>
        </w:rPr>
        <w:t xml:space="preserve"> </w:t>
      </w:r>
      <w:r w:rsidRPr="00EB4607">
        <w:rPr>
          <w:rFonts w:asciiTheme="minorHAnsi" w:hAnsiTheme="minorHAnsi" w:cstheme="minorHAnsi"/>
          <w:b/>
          <w:bCs/>
          <w:sz w:val="22"/>
          <w:szCs w:val="22"/>
        </w:rPr>
        <w:t>o przynależności lub braku przynależności do tej samej grupy kapitałowej</w:t>
      </w:r>
      <w:r w:rsidR="003953EC" w:rsidRPr="00EB4607">
        <w:rPr>
          <w:rFonts w:asciiTheme="minorHAnsi" w:hAnsiTheme="minorHAnsi" w:cstheme="minorHAnsi"/>
          <w:sz w:val="22"/>
          <w:szCs w:val="22"/>
        </w:rPr>
        <w:t xml:space="preserve"> </w:t>
      </w:r>
      <w:r w:rsidRPr="00EB4607">
        <w:rPr>
          <w:rFonts w:asciiTheme="minorHAnsi" w:hAnsiTheme="minorHAnsi" w:cstheme="minorHAnsi"/>
          <w:sz w:val="22"/>
          <w:szCs w:val="22"/>
        </w:rPr>
        <w:t>z innym Wykonawcą, który złożył odrębną ofertę, ofertę częściową lub wniosek o dopuszczenie do udziału w po</w:t>
      </w:r>
      <w:r w:rsidR="00CE3D56">
        <w:rPr>
          <w:rFonts w:asciiTheme="minorHAnsi" w:hAnsiTheme="minorHAnsi" w:cstheme="minorHAnsi"/>
          <w:sz w:val="22"/>
          <w:szCs w:val="22"/>
        </w:rPr>
        <w:t>stępowaniu, albo oświadczenia o </w:t>
      </w:r>
      <w:r w:rsidRPr="00EB4607">
        <w:rPr>
          <w:rFonts w:asciiTheme="minorHAnsi" w:hAnsiTheme="minorHAnsi" w:cstheme="minorHAnsi"/>
          <w:sz w:val="22"/>
          <w:szCs w:val="22"/>
        </w:rPr>
        <w:t xml:space="preserve">przynależności do tej samej grupy kapitałowej wraz z dokumentami lub informacjami potwierdzającymi przygotowanie oferty, oferty częściowej lub wniosku </w:t>
      </w:r>
      <w:r w:rsidR="003953EC" w:rsidRPr="00EB4607">
        <w:rPr>
          <w:rFonts w:asciiTheme="minorHAnsi" w:hAnsiTheme="minorHAnsi" w:cstheme="minorHAnsi"/>
          <w:sz w:val="22"/>
          <w:szCs w:val="22"/>
        </w:rPr>
        <w:br/>
      </w:r>
      <w:r w:rsidRPr="00EB4607">
        <w:rPr>
          <w:rFonts w:asciiTheme="minorHAnsi" w:hAnsiTheme="minorHAnsi" w:cstheme="minorHAnsi"/>
          <w:sz w:val="22"/>
          <w:szCs w:val="22"/>
        </w:rPr>
        <w:t xml:space="preserve">o </w:t>
      </w:r>
      <w:r w:rsidRPr="00C237AB">
        <w:rPr>
          <w:rFonts w:asciiTheme="minorHAnsi" w:hAnsiTheme="minorHAnsi" w:cstheme="minorHAnsi"/>
          <w:sz w:val="22"/>
          <w:szCs w:val="22"/>
        </w:rPr>
        <w:t xml:space="preserve">dopuszczenie do udziału w postępowaniu niezależnie od innego Wykonawcy należącego do tej samej grupy kapitałowej - oświadczenie Wykonawcy stanowi wzór załącznik nr </w:t>
      </w:r>
      <w:r w:rsidR="00723486" w:rsidRPr="00C237AB">
        <w:rPr>
          <w:rFonts w:asciiTheme="minorHAnsi" w:hAnsiTheme="minorHAnsi" w:cstheme="minorHAnsi"/>
          <w:sz w:val="22"/>
          <w:szCs w:val="22"/>
        </w:rPr>
        <w:t>5</w:t>
      </w:r>
      <w:r w:rsidRPr="00C237AB">
        <w:rPr>
          <w:rFonts w:asciiTheme="minorHAnsi" w:hAnsiTheme="minorHAnsi" w:cstheme="minorHAnsi"/>
          <w:sz w:val="22"/>
          <w:szCs w:val="22"/>
        </w:rPr>
        <w:t xml:space="preserve"> do SWZ.</w:t>
      </w:r>
    </w:p>
    <w:p w14:paraId="46FCF53E" w14:textId="48633E37" w:rsidR="003953EC" w:rsidRPr="00C237AB" w:rsidRDefault="003953EC" w:rsidP="007E79D8">
      <w:pPr>
        <w:pStyle w:val="Akapitzlist"/>
        <w:tabs>
          <w:tab w:val="left" w:pos="993"/>
        </w:tabs>
        <w:spacing w:line="300" w:lineRule="auto"/>
        <w:ind w:left="1134"/>
        <w:jc w:val="both"/>
        <w:rPr>
          <w:rFonts w:asciiTheme="minorHAnsi" w:hAnsiTheme="minorHAnsi" w:cstheme="minorHAnsi"/>
          <w:i/>
          <w:sz w:val="18"/>
        </w:rPr>
      </w:pPr>
      <w:r w:rsidRPr="00C237AB">
        <w:rPr>
          <w:rFonts w:asciiTheme="minorHAnsi" w:hAnsiTheme="minorHAnsi" w:cstheme="minorHAnsi"/>
          <w:i/>
          <w:sz w:val="18"/>
        </w:rPr>
        <w:t xml:space="preserve">Wykonawca nie jest zobowiązany do przekazywania Zamawiającemu informacji, o której mowa powyżej, jeśli </w:t>
      </w:r>
      <w:r w:rsidRPr="00C237AB">
        <w:rPr>
          <w:rFonts w:asciiTheme="minorHAnsi" w:hAnsiTheme="minorHAnsi" w:cstheme="minorHAnsi"/>
          <w:i/>
          <w:sz w:val="18"/>
        </w:rPr>
        <w:br/>
        <w:t>w wyznaczonym przez Zamawiającego terminie wpłynie tylko jedna oferta.</w:t>
      </w:r>
    </w:p>
    <w:p w14:paraId="278315EF" w14:textId="01CADCA6" w:rsidR="00E20618" w:rsidRPr="00EB4607" w:rsidRDefault="00E20618" w:rsidP="007E79D8">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b/>
          <w:bCs/>
          <w:sz w:val="22"/>
          <w:szCs w:val="22"/>
        </w:rPr>
        <w:t>WYKONAWCA ZAGRANICZNY</w:t>
      </w:r>
      <w:r w:rsidRPr="00EB4607">
        <w:rPr>
          <w:rFonts w:asciiTheme="minorHAnsi" w:hAnsiTheme="minorHAnsi" w:cstheme="minorHAnsi"/>
          <w:sz w:val="22"/>
          <w:szCs w:val="22"/>
        </w:rPr>
        <w:t>. Jeżeli Wykonawca ma siedzibę lub miejsce zamieszkania poza terytorium Rzeczypospolitej Polskiej:</w:t>
      </w:r>
    </w:p>
    <w:p w14:paraId="6DB0038E" w14:textId="77777777" w:rsidR="000A3BC8" w:rsidRDefault="00E20618">
      <w:pPr>
        <w:numPr>
          <w:ilvl w:val="0"/>
          <w:numId w:val="36"/>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zamiast dokumentu, o którym mowa </w:t>
      </w:r>
      <w:r w:rsidRPr="001F423C">
        <w:rPr>
          <w:rFonts w:asciiTheme="minorHAnsi" w:hAnsiTheme="minorHAnsi" w:cstheme="minorHAnsi"/>
          <w:sz w:val="22"/>
          <w:szCs w:val="22"/>
        </w:rPr>
        <w:t xml:space="preserve">w pkt. 6 lit. „b” </w:t>
      </w:r>
      <w:r w:rsidR="00F759AE" w:rsidRPr="001F423C">
        <w:rPr>
          <w:rFonts w:asciiTheme="minorHAnsi" w:hAnsiTheme="minorHAnsi" w:cstheme="minorHAnsi"/>
          <w:sz w:val="22"/>
          <w:szCs w:val="22"/>
        </w:rPr>
        <w:t xml:space="preserve">składa </w:t>
      </w:r>
      <w:r w:rsidR="00F759AE" w:rsidRPr="00EB4607">
        <w:rPr>
          <w:rFonts w:asciiTheme="minorHAnsi" w:hAnsiTheme="minorHAnsi" w:cstheme="minorHAnsi"/>
          <w:sz w:val="22"/>
          <w:szCs w:val="22"/>
        </w:rPr>
        <w:t>informację z odpowiedniego rejestru, takiego jak rejestr sądowy, albo, w przypadku braku takiego rejestru, inny równoważny dokument wydany przez właściwy organ sądowy lub administracyjny kraju, w którym wykonawca ma siedzibę lub miejsce zamieszkania</w:t>
      </w:r>
      <w:r w:rsidRPr="00EB4607">
        <w:rPr>
          <w:rFonts w:asciiTheme="minorHAnsi" w:hAnsiTheme="minorHAnsi" w:cstheme="minorHAnsi"/>
          <w:sz w:val="22"/>
          <w:szCs w:val="22"/>
        </w:rPr>
        <w:t>, której dotyczy informacja albo dokument, w zakresie określonym w art. 108 ust. 1</w:t>
      </w:r>
      <w:r w:rsidR="000A3BC8">
        <w:rPr>
          <w:rFonts w:asciiTheme="minorHAnsi" w:hAnsiTheme="minorHAnsi" w:cstheme="minorHAnsi"/>
          <w:sz w:val="22"/>
          <w:szCs w:val="22"/>
        </w:rPr>
        <w:t>, 2 i 4</w:t>
      </w:r>
      <w:r w:rsidRPr="00EB4607">
        <w:rPr>
          <w:rFonts w:asciiTheme="minorHAnsi" w:hAnsiTheme="minorHAnsi" w:cstheme="minorHAnsi"/>
          <w:sz w:val="22"/>
          <w:szCs w:val="22"/>
        </w:rPr>
        <w:t xml:space="preserve">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sporządzony nie wcześniej niż 6 miesięcy przed jego złożeniem;</w:t>
      </w:r>
    </w:p>
    <w:p w14:paraId="48DCF8E8" w14:textId="31CF02ED" w:rsidR="00E20618" w:rsidRPr="000A3BC8" w:rsidRDefault="00E20618">
      <w:pPr>
        <w:numPr>
          <w:ilvl w:val="0"/>
          <w:numId w:val="36"/>
        </w:numPr>
        <w:tabs>
          <w:tab w:val="left" w:pos="1134"/>
        </w:tabs>
        <w:spacing w:line="300" w:lineRule="auto"/>
        <w:ind w:left="1134" w:hanging="425"/>
        <w:jc w:val="both"/>
        <w:rPr>
          <w:rFonts w:asciiTheme="minorHAnsi" w:hAnsiTheme="minorHAnsi" w:cstheme="minorHAnsi"/>
          <w:sz w:val="22"/>
          <w:szCs w:val="22"/>
        </w:rPr>
      </w:pPr>
      <w:r w:rsidRPr="000A3BC8">
        <w:rPr>
          <w:rFonts w:asciiTheme="minorHAnsi" w:hAnsiTheme="minorHAnsi" w:cstheme="minorHAnsi"/>
          <w:sz w:val="22"/>
          <w:szCs w:val="22"/>
        </w:rPr>
        <w:t>zamiast dokumentów o których mowa w pkt. 6 lit. „a</w:t>
      </w:r>
      <w:r w:rsidR="004D11CB" w:rsidRPr="000A3BC8">
        <w:rPr>
          <w:rFonts w:asciiTheme="minorHAnsi" w:hAnsiTheme="minorHAnsi" w:cstheme="minorHAnsi"/>
          <w:sz w:val="22"/>
          <w:szCs w:val="22"/>
        </w:rPr>
        <w:t>”</w:t>
      </w:r>
      <w:r w:rsidR="00D8609C" w:rsidRPr="000A3BC8">
        <w:rPr>
          <w:rFonts w:asciiTheme="minorHAnsi" w:hAnsiTheme="minorHAnsi" w:cstheme="minorHAnsi"/>
          <w:sz w:val="22"/>
          <w:szCs w:val="22"/>
        </w:rPr>
        <w:t xml:space="preserve"> </w:t>
      </w:r>
      <w:r w:rsidRPr="000A3BC8">
        <w:rPr>
          <w:rFonts w:asciiTheme="minorHAnsi" w:hAnsiTheme="minorHAnsi" w:cstheme="minorHAnsi"/>
          <w:sz w:val="22"/>
          <w:szCs w:val="22"/>
        </w:rPr>
        <w:t xml:space="preserve"> składa dokument </w:t>
      </w:r>
      <w:r w:rsidR="00F759AE" w:rsidRPr="000A3BC8">
        <w:rPr>
          <w:rFonts w:asciiTheme="minorHAnsi" w:hAnsiTheme="minorHAnsi" w:cstheme="minorHAnsi"/>
          <w:sz w:val="22"/>
          <w:szCs w:val="22"/>
        </w:rPr>
        <w:t>lub dokumenty wystawione w kraju, w którym wykonawca ma siedzibę lub miejsce zamieszkania, potwierdzające odpowiednio, że</w:t>
      </w:r>
      <w:r w:rsidR="000A3BC8" w:rsidRPr="000A3BC8">
        <w:rPr>
          <w:rFonts w:asciiTheme="minorHAnsi" w:hAnsiTheme="minorHAnsi" w:cstheme="minorHAnsi"/>
          <w:sz w:val="22"/>
          <w:szCs w:val="22"/>
        </w:rPr>
        <w:t xml:space="preserve"> </w:t>
      </w:r>
      <w:r w:rsidR="00F759AE" w:rsidRPr="000A3BC8">
        <w:rPr>
          <w:rFonts w:asciiTheme="minorHAnsi" w:hAnsiTheme="minorHAnsi" w:cstheme="minorHAnsi"/>
          <w:sz w:val="22"/>
          <w:szCs w:val="22"/>
        </w:rPr>
        <w:t xml:space="preserve">nie otwarto jego likwidacji, nie ogłoszono upadłości, jego aktywami nie zarządza </w:t>
      </w:r>
      <w:r w:rsidR="00F759AE" w:rsidRPr="000A3BC8">
        <w:rPr>
          <w:rFonts w:asciiTheme="minorHAnsi" w:hAnsiTheme="minorHAnsi" w:cstheme="minorHAnsi"/>
          <w:sz w:val="22"/>
          <w:szCs w:val="22"/>
        </w:rPr>
        <w:lastRenderedPageBreak/>
        <w:t>likwidator lub sąd, nie zawarł układu z wierzycielami, jego działalność gospodarcza nie jest zawieszona ani nie znajduje się on w innej tego rodzaju sytuacji wynikającej z pod</w:t>
      </w:r>
      <w:r w:rsidR="00CE3D56" w:rsidRPr="000A3BC8">
        <w:rPr>
          <w:rFonts w:asciiTheme="minorHAnsi" w:hAnsiTheme="minorHAnsi" w:cstheme="minorHAnsi"/>
          <w:sz w:val="22"/>
          <w:szCs w:val="22"/>
        </w:rPr>
        <w:t>obnej procedury przewidzianej w </w:t>
      </w:r>
      <w:r w:rsidR="00F759AE" w:rsidRPr="000A3BC8">
        <w:rPr>
          <w:rFonts w:asciiTheme="minorHAnsi" w:hAnsiTheme="minorHAnsi" w:cstheme="minorHAnsi"/>
          <w:sz w:val="22"/>
          <w:szCs w:val="22"/>
        </w:rPr>
        <w:t>przepisach miejsca wszczęcia tej procedury wystawione nie wcześniej niż 3 miesiące przed ich złożeniem;</w:t>
      </w:r>
      <w:r w:rsidR="00F759AE" w:rsidRPr="000A3BC8">
        <w:rPr>
          <w:rFonts w:asciiTheme="minorHAnsi" w:hAnsiTheme="minorHAnsi" w:cstheme="minorHAnsi"/>
        </w:rPr>
        <w:t xml:space="preserve"> </w:t>
      </w:r>
    </w:p>
    <w:p w14:paraId="078B9B9E" w14:textId="45359B7A" w:rsidR="00F759AE" w:rsidRPr="00EB4607" w:rsidRDefault="00E20618">
      <w:pPr>
        <w:numPr>
          <w:ilvl w:val="0"/>
          <w:numId w:val="36"/>
        </w:numPr>
        <w:tabs>
          <w:tab w:val="num" w:pos="709"/>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jeżeli w kraju, w którym wykonawca ma siedzibę lub miejsce zamieszkania lub miejsce zamieszkania ma osoba, której dokument dotyczy, nie wydaje </w:t>
      </w:r>
      <w:r w:rsidR="00F759AE" w:rsidRPr="00EB4607">
        <w:rPr>
          <w:rFonts w:asciiTheme="minorHAnsi" w:hAnsiTheme="minorHAnsi" w:cstheme="minorHAnsi"/>
          <w:sz w:val="22"/>
          <w:szCs w:val="22"/>
        </w:rPr>
        <w:t xml:space="preserve">się dokumentów, o których mowa w </w:t>
      </w:r>
      <w:r w:rsidR="004F0C33" w:rsidRPr="00EB4607">
        <w:rPr>
          <w:rFonts w:asciiTheme="minorHAnsi" w:hAnsiTheme="minorHAnsi" w:cstheme="minorHAnsi"/>
          <w:sz w:val="22"/>
          <w:szCs w:val="22"/>
        </w:rPr>
        <w:t>pkt. 6 lit. „b”</w:t>
      </w:r>
      <w:r w:rsidR="00F759AE" w:rsidRPr="00EB4607">
        <w:rPr>
          <w:rFonts w:asciiTheme="minorHAnsi" w:hAnsiTheme="minorHAnsi" w:cstheme="minorHAnsi"/>
          <w:sz w:val="22"/>
          <w:szCs w:val="22"/>
        </w:rPr>
        <w:t>, lub gdy dokumenty te nie odnoszą się do wszystkich przypadków, o których mowa w art. 108 ust. 1 pkt 1, 2 i 4</w:t>
      </w:r>
      <w:r w:rsidR="00CD7A2B">
        <w:rPr>
          <w:rFonts w:asciiTheme="minorHAnsi" w:hAnsiTheme="minorHAnsi" w:cstheme="minorHAnsi"/>
          <w:sz w:val="22"/>
          <w:szCs w:val="22"/>
        </w:rPr>
        <w:t xml:space="preserve"> </w:t>
      </w:r>
      <w:r w:rsidR="00F759AE" w:rsidRPr="00EB4607">
        <w:rPr>
          <w:rFonts w:asciiTheme="minorHAnsi" w:hAnsiTheme="minorHAnsi" w:cstheme="minorHAnsi"/>
          <w:sz w:val="22"/>
          <w:szCs w:val="22"/>
        </w:rPr>
        <w:t xml:space="preserve">ustawy </w:t>
      </w:r>
      <w:proofErr w:type="spellStart"/>
      <w:r w:rsidR="00F759AE" w:rsidRPr="00EB4607">
        <w:rPr>
          <w:rFonts w:asciiTheme="minorHAnsi" w:hAnsiTheme="minorHAnsi" w:cstheme="minorHAnsi"/>
          <w:sz w:val="22"/>
          <w:szCs w:val="22"/>
        </w:rPr>
        <w:t>Pzp</w:t>
      </w:r>
      <w:proofErr w:type="spellEnd"/>
      <w:r w:rsidR="00F759AE" w:rsidRPr="00EB4607">
        <w:rPr>
          <w:rFonts w:asciiTheme="minorHAnsi" w:hAnsiTheme="minorHAnsi"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w:t>
      </w:r>
      <w:r w:rsidR="00CE3D56">
        <w:rPr>
          <w:rFonts w:asciiTheme="minorHAnsi" w:hAnsiTheme="minorHAnsi" w:cstheme="minorHAnsi"/>
          <w:sz w:val="22"/>
          <w:szCs w:val="22"/>
        </w:rPr>
        <w:t>zysięgą, lub, jeżeli w kraju, w </w:t>
      </w:r>
      <w:r w:rsidR="00F759AE" w:rsidRPr="00EB4607">
        <w:rPr>
          <w:rFonts w:asciiTheme="minorHAnsi" w:hAnsiTheme="minorHAnsi" w:cstheme="minorHAnsi"/>
          <w:sz w:val="22"/>
          <w:szCs w:val="22"/>
        </w:rPr>
        <w:t>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5CCE98E" w14:textId="77777777" w:rsidR="00E20618" w:rsidRPr="00EB4607" w:rsidRDefault="00E20618" w:rsidP="007E79D8">
      <w:pPr>
        <w:numPr>
          <w:ilvl w:val="0"/>
          <w:numId w:val="10"/>
        </w:numPr>
        <w:tabs>
          <w:tab w:val="clear" w:pos="1440"/>
          <w:tab w:val="num" w:pos="709"/>
        </w:tabs>
        <w:spacing w:line="300" w:lineRule="auto"/>
        <w:ind w:left="709" w:hanging="425"/>
        <w:jc w:val="both"/>
        <w:rPr>
          <w:rFonts w:asciiTheme="minorHAnsi" w:hAnsiTheme="minorHAnsi" w:cstheme="minorHAnsi"/>
          <w:b/>
          <w:bCs/>
          <w:sz w:val="22"/>
          <w:szCs w:val="22"/>
        </w:rPr>
      </w:pPr>
      <w:r w:rsidRPr="00EB4607">
        <w:rPr>
          <w:rFonts w:asciiTheme="minorHAnsi" w:hAnsiTheme="minorHAnsi" w:cstheme="minorHAnsi"/>
          <w:b/>
          <w:bCs/>
          <w:sz w:val="22"/>
          <w:szCs w:val="22"/>
        </w:rPr>
        <w:t>Dokumenty sporządzone w języku obcym składane są wraz z tłumaczeniem na język polski.</w:t>
      </w:r>
    </w:p>
    <w:p w14:paraId="1053147E" w14:textId="20C13547" w:rsidR="00C83F3B" w:rsidRPr="00EB4607" w:rsidRDefault="00C83F3B" w:rsidP="007E79D8">
      <w:pPr>
        <w:numPr>
          <w:ilvl w:val="0"/>
          <w:numId w:val="10"/>
        </w:numPr>
        <w:tabs>
          <w:tab w:val="clear" w:pos="1440"/>
          <w:tab w:val="num" w:pos="709"/>
        </w:tabs>
        <w:spacing w:line="300" w:lineRule="auto"/>
        <w:ind w:left="709" w:hanging="425"/>
        <w:jc w:val="both"/>
        <w:rPr>
          <w:rFonts w:asciiTheme="minorHAnsi" w:hAnsiTheme="minorHAnsi" w:cstheme="minorHAnsi"/>
          <w:sz w:val="22"/>
          <w:szCs w:val="22"/>
        </w:rPr>
      </w:pPr>
      <w:bookmarkStart w:id="22" w:name="_Hlk61705471"/>
      <w:r w:rsidRPr="00EB4607">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CE3D56">
        <w:rPr>
          <w:rFonts w:asciiTheme="minorHAnsi" w:hAnsiTheme="minorHAnsi" w:cstheme="minorHAnsi"/>
          <w:sz w:val="22"/>
          <w:szCs w:val="22"/>
        </w:rPr>
        <w:t>o </w:t>
      </w:r>
      <w:r w:rsidR="00DC42E0" w:rsidRPr="00EB4607">
        <w:rPr>
          <w:rFonts w:asciiTheme="minorHAnsi" w:hAnsiTheme="minorHAnsi" w:cstheme="minorHAnsi"/>
          <w:sz w:val="22"/>
          <w:szCs w:val="22"/>
        </w:rPr>
        <w:t xml:space="preserve">ile wykonawca wskazał w oświadczeniu, o którym mowa w art. 125 ust. 1, dane umożliwiające dostęp do tych środków </w:t>
      </w:r>
      <w:r w:rsidRPr="00EB4607">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2"/>
      <w:r w:rsidRPr="00EB4607">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EB4607" w:rsidRDefault="003671F3" w:rsidP="007E79D8">
      <w:pPr>
        <w:spacing w:line="300" w:lineRule="auto"/>
        <w:jc w:val="both"/>
        <w:rPr>
          <w:rFonts w:asciiTheme="minorHAnsi" w:hAnsiTheme="minorHAnsi" w:cstheme="minorHAnsi"/>
          <w:sz w:val="22"/>
          <w:szCs w:val="22"/>
        </w:rPr>
      </w:pPr>
    </w:p>
    <w:p w14:paraId="36CB7635" w14:textId="7F3C1ABD" w:rsidR="00C83F3B" w:rsidRPr="00EB4607" w:rsidRDefault="00C83F3B"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bookmarkStart w:id="23" w:name="_Hlk14675716"/>
      <w:r w:rsidRPr="00EB4607">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EB4607">
        <w:rPr>
          <w:rFonts w:asciiTheme="minorHAnsi" w:hAnsiTheme="minorHAnsi" w:cstheme="minorHAnsi"/>
          <w:b/>
          <w:sz w:val="22"/>
          <w:szCs w:val="22"/>
        </w:rPr>
        <w:t>PODMIOTÓW UDOSTEPNIAJĄCYCH ZASOBY</w:t>
      </w:r>
    </w:p>
    <w:bookmarkEnd w:id="23"/>
    <w:p w14:paraId="6812B625" w14:textId="77777777" w:rsidR="00530FE2" w:rsidRPr="00530FE2" w:rsidRDefault="00530FE2">
      <w:pPr>
        <w:pStyle w:val="Akapitzlist"/>
        <w:numPr>
          <w:ilvl w:val="0"/>
          <w:numId w:val="22"/>
        </w:numPr>
        <w:tabs>
          <w:tab w:val="clear" w:pos="1440"/>
          <w:tab w:val="num" w:pos="1134"/>
        </w:tabs>
        <w:spacing w:line="300" w:lineRule="auto"/>
        <w:ind w:left="709" w:hanging="425"/>
        <w:rPr>
          <w:rFonts w:asciiTheme="minorHAnsi" w:eastAsia="Times New Roman" w:hAnsiTheme="minorHAnsi" w:cstheme="minorHAnsi"/>
          <w:lang w:eastAsia="pl-PL"/>
        </w:rPr>
      </w:pPr>
      <w:r w:rsidRPr="00530FE2">
        <w:rPr>
          <w:rFonts w:asciiTheme="minorHAnsi" w:eastAsia="Times New Roman" w:hAnsiTheme="minorHAnsi" w:cstheme="minorHAnsi"/>
          <w:lang w:eastAsia="pl-PL"/>
        </w:rPr>
        <w:t>Zamawiający dopuszcza udział podwykonawców  przy realizacji zamówienie i nie zastrzega obowiązku osobistego wykonania przez Wykonawcę kluczowych części zamówienia.</w:t>
      </w:r>
    </w:p>
    <w:p w14:paraId="7F25E429" w14:textId="0EA36DC9" w:rsidR="00577267" w:rsidRPr="00767F85" w:rsidRDefault="003E2B00">
      <w:pPr>
        <w:numPr>
          <w:ilvl w:val="0"/>
          <w:numId w:val="2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w:t>
      </w:r>
      <w:r w:rsidRPr="00EB4607">
        <w:rPr>
          <w:rFonts w:asciiTheme="minorHAnsi" w:hAnsiTheme="minorHAnsi" w:cstheme="minorHAnsi"/>
          <w:b/>
          <w:bCs/>
          <w:sz w:val="22"/>
          <w:szCs w:val="22"/>
        </w:rPr>
        <w:t>żąda</w:t>
      </w:r>
      <w:r w:rsidRPr="00EB4607">
        <w:rPr>
          <w:rFonts w:asciiTheme="minorHAnsi" w:hAnsiTheme="minorHAnsi" w:cstheme="minorHAnsi"/>
          <w:sz w:val="22"/>
          <w:szCs w:val="22"/>
        </w:rPr>
        <w:t xml:space="preserve"> </w:t>
      </w:r>
      <w:bookmarkStart w:id="24" w:name="_Hlk61708228"/>
      <w:r w:rsidRPr="00EB4607">
        <w:rPr>
          <w:rFonts w:asciiTheme="minorHAnsi" w:hAnsiTheme="minorHAnsi" w:cstheme="minorHAnsi"/>
          <w:sz w:val="22"/>
          <w:szCs w:val="22"/>
        </w:rPr>
        <w:t xml:space="preserve">wskazania przez Wykonawcę części zamówienia, której wykonanie powierzy </w:t>
      </w:r>
      <w:r w:rsidRPr="00767F85">
        <w:rPr>
          <w:rFonts w:asciiTheme="minorHAnsi" w:hAnsiTheme="minorHAnsi" w:cstheme="minorHAnsi"/>
          <w:sz w:val="22"/>
          <w:szCs w:val="22"/>
        </w:rPr>
        <w:t xml:space="preserve">podwykonawcom (o ile są znani) </w:t>
      </w:r>
      <w:r w:rsidR="00681C3D" w:rsidRPr="00767F85">
        <w:rPr>
          <w:rFonts w:asciiTheme="minorHAnsi" w:hAnsiTheme="minorHAnsi" w:cstheme="minorHAnsi"/>
          <w:sz w:val="22"/>
          <w:szCs w:val="22"/>
        </w:rPr>
        <w:t>oraz podania</w:t>
      </w:r>
      <w:r w:rsidR="00577267" w:rsidRPr="00767F85">
        <w:rPr>
          <w:rFonts w:asciiTheme="minorHAnsi" w:hAnsiTheme="minorHAnsi" w:cstheme="minorHAnsi"/>
          <w:sz w:val="22"/>
          <w:szCs w:val="22"/>
        </w:rPr>
        <w:t xml:space="preserve"> </w:t>
      </w:r>
      <w:bookmarkEnd w:id="24"/>
      <w:r w:rsidR="00C30128" w:rsidRPr="00767F85">
        <w:rPr>
          <w:rFonts w:asciiTheme="minorHAnsi" w:hAnsiTheme="minorHAnsi" w:cstheme="minorHAnsi"/>
          <w:sz w:val="22"/>
          <w:szCs w:val="22"/>
        </w:rPr>
        <w:t xml:space="preserve">(o ile są mu wiadome na tym etapie) nazwy (firmy) tych podwykonawców w formularzu JEDZ (załącznik nr 2 do SWZ) </w:t>
      </w:r>
      <w:r w:rsidR="00C30128" w:rsidRPr="00767F85">
        <w:rPr>
          <w:rFonts w:asciiTheme="minorHAnsi" w:hAnsiTheme="minorHAnsi" w:cstheme="minorHAnsi"/>
          <w:bCs/>
        </w:rPr>
        <w:t xml:space="preserve">oraz </w:t>
      </w:r>
      <w:r w:rsidR="00C30128" w:rsidRPr="00767F85">
        <w:rPr>
          <w:rFonts w:asciiTheme="minorHAnsi" w:hAnsiTheme="minorHAnsi" w:cstheme="minorHAnsi"/>
          <w:sz w:val="22"/>
          <w:szCs w:val="22"/>
        </w:rPr>
        <w:t xml:space="preserve">oświadczeniu </w:t>
      </w:r>
      <w:r w:rsidR="00C30128" w:rsidRPr="00767F85">
        <w:rPr>
          <w:rFonts w:asciiTheme="minorHAnsi" w:hAnsiTheme="minorHAnsi" w:cstheme="minorHAnsi"/>
          <w:bCs/>
          <w:sz w:val="22"/>
          <w:szCs w:val="22"/>
        </w:rPr>
        <w:t>dotyczące przesłanek wykluczenia</w:t>
      </w:r>
      <w:r w:rsidR="00C30128" w:rsidRPr="00767F85">
        <w:rPr>
          <w:rFonts w:asciiTheme="minorHAnsi" w:hAnsiTheme="minorHAnsi" w:cstheme="minorHAnsi"/>
          <w:sz w:val="22"/>
          <w:szCs w:val="22"/>
        </w:rPr>
        <w:t xml:space="preserve"> (załącznik nr 2a do SWZ).</w:t>
      </w:r>
    </w:p>
    <w:p w14:paraId="7979993A" w14:textId="16170CDE" w:rsidR="00577267" w:rsidRPr="00767F85" w:rsidRDefault="00577267">
      <w:pPr>
        <w:numPr>
          <w:ilvl w:val="0"/>
          <w:numId w:val="22"/>
        </w:numPr>
        <w:tabs>
          <w:tab w:val="clear" w:pos="1440"/>
          <w:tab w:val="num" w:pos="709"/>
        </w:tabs>
        <w:spacing w:line="300" w:lineRule="auto"/>
        <w:ind w:left="709" w:hanging="425"/>
        <w:jc w:val="both"/>
        <w:rPr>
          <w:rFonts w:asciiTheme="minorHAnsi" w:hAnsiTheme="minorHAnsi" w:cstheme="minorHAnsi"/>
          <w:sz w:val="22"/>
          <w:szCs w:val="22"/>
        </w:rPr>
      </w:pPr>
      <w:r w:rsidRPr="00767F85">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767F85" w:rsidRDefault="00FC47A4">
      <w:pPr>
        <w:numPr>
          <w:ilvl w:val="0"/>
          <w:numId w:val="22"/>
        </w:numPr>
        <w:tabs>
          <w:tab w:val="clear" w:pos="1440"/>
          <w:tab w:val="num" w:pos="709"/>
        </w:tabs>
        <w:spacing w:line="300" w:lineRule="auto"/>
        <w:ind w:left="709" w:hanging="425"/>
        <w:jc w:val="both"/>
        <w:rPr>
          <w:rFonts w:asciiTheme="minorHAnsi" w:hAnsiTheme="minorHAnsi" w:cstheme="minorHAnsi"/>
          <w:sz w:val="22"/>
          <w:szCs w:val="22"/>
        </w:rPr>
      </w:pPr>
      <w:r w:rsidRPr="00767F85">
        <w:rPr>
          <w:rFonts w:asciiTheme="minorHAnsi" w:hAnsiTheme="minorHAnsi" w:cstheme="minorHAnsi"/>
          <w:sz w:val="22"/>
          <w:szCs w:val="22"/>
        </w:rPr>
        <w:t xml:space="preserve">W przypadku braku </w:t>
      </w:r>
      <w:r w:rsidR="00854A8A" w:rsidRPr="00767F85">
        <w:rPr>
          <w:rFonts w:asciiTheme="minorHAnsi" w:hAnsiTheme="minorHAnsi" w:cstheme="minorHAnsi"/>
          <w:sz w:val="22"/>
          <w:szCs w:val="22"/>
        </w:rPr>
        <w:t>i</w:t>
      </w:r>
      <w:r w:rsidRPr="00767F85">
        <w:rPr>
          <w:rFonts w:asciiTheme="minorHAnsi" w:hAnsiTheme="minorHAnsi" w:cstheme="minorHAnsi"/>
          <w:sz w:val="22"/>
          <w:szCs w:val="22"/>
        </w:rPr>
        <w:t xml:space="preserve">nformacji </w:t>
      </w:r>
      <w:r w:rsidR="00854A8A" w:rsidRPr="00767F85">
        <w:rPr>
          <w:rFonts w:asciiTheme="minorHAnsi" w:hAnsiTheme="minorHAnsi" w:cstheme="minorHAnsi"/>
          <w:sz w:val="22"/>
          <w:szCs w:val="22"/>
        </w:rPr>
        <w:t xml:space="preserve">o podwykonawcach </w:t>
      </w:r>
      <w:r w:rsidRPr="00767F85">
        <w:rPr>
          <w:rFonts w:asciiTheme="minorHAnsi" w:hAnsiTheme="minorHAnsi" w:cstheme="minorHAnsi"/>
          <w:sz w:val="22"/>
          <w:szCs w:val="22"/>
        </w:rPr>
        <w:t>Zamawiający uzna, że Wykonawca sam zrealizuje zamówienie i</w:t>
      </w:r>
      <w:r w:rsidR="007F653A" w:rsidRPr="00767F85">
        <w:rPr>
          <w:rFonts w:asciiTheme="minorHAnsi" w:hAnsiTheme="minorHAnsi" w:cstheme="minorHAnsi"/>
          <w:sz w:val="22"/>
          <w:szCs w:val="22"/>
        </w:rPr>
        <w:t> </w:t>
      </w:r>
      <w:r w:rsidRPr="00767F85">
        <w:rPr>
          <w:rFonts w:asciiTheme="minorHAnsi" w:hAnsiTheme="minorHAnsi" w:cstheme="minorHAnsi"/>
          <w:sz w:val="22"/>
          <w:szCs w:val="22"/>
        </w:rPr>
        <w:t>nie będzie korzystał z podwykonawców przy jego realizacji.</w:t>
      </w:r>
    </w:p>
    <w:p w14:paraId="379F7323" w14:textId="77777777" w:rsidR="00EF5A37" w:rsidRPr="00767F85" w:rsidRDefault="00EF5A37">
      <w:pPr>
        <w:numPr>
          <w:ilvl w:val="0"/>
          <w:numId w:val="22"/>
        </w:numPr>
        <w:tabs>
          <w:tab w:val="clear" w:pos="1440"/>
          <w:tab w:val="num" w:pos="709"/>
        </w:tabs>
        <w:spacing w:line="300" w:lineRule="auto"/>
        <w:ind w:left="709" w:hanging="425"/>
        <w:jc w:val="both"/>
        <w:rPr>
          <w:rFonts w:asciiTheme="minorHAnsi" w:hAnsiTheme="minorHAnsi" w:cstheme="minorHAnsi"/>
          <w:sz w:val="22"/>
          <w:szCs w:val="22"/>
        </w:rPr>
      </w:pPr>
      <w:r w:rsidRPr="00767F85">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EB4607" w:rsidRDefault="00FC47A4">
      <w:pPr>
        <w:numPr>
          <w:ilvl w:val="0"/>
          <w:numId w:val="2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B918BEC" w:rsidR="007B48D1" w:rsidRDefault="007B48D1" w:rsidP="007E79D8">
      <w:pPr>
        <w:spacing w:line="300" w:lineRule="auto"/>
        <w:jc w:val="both"/>
        <w:rPr>
          <w:rFonts w:asciiTheme="minorHAnsi" w:hAnsiTheme="minorHAnsi" w:cstheme="minorHAnsi"/>
          <w:sz w:val="22"/>
          <w:szCs w:val="22"/>
        </w:rPr>
      </w:pPr>
    </w:p>
    <w:p w14:paraId="19B1D5E5" w14:textId="56678117" w:rsidR="007E2386" w:rsidRDefault="007E2386" w:rsidP="007E79D8">
      <w:pPr>
        <w:spacing w:line="300" w:lineRule="auto"/>
        <w:jc w:val="both"/>
        <w:rPr>
          <w:rFonts w:asciiTheme="minorHAnsi" w:hAnsiTheme="minorHAnsi" w:cstheme="minorHAnsi"/>
          <w:sz w:val="22"/>
          <w:szCs w:val="22"/>
        </w:rPr>
      </w:pPr>
    </w:p>
    <w:p w14:paraId="5BD03375" w14:textId="77777777" w:rsidR="007E2386" w:rsidRPr="00EB4607" w:rsidRDefault="007E2386" w:rsidP="007E79D8">
      <w:pPr>
        <w:spacing w:line="300" w:lineRule="auto"/>
        <w:jc w:val="both"/>
        <w:rPr>
          <w:rFonts w:asciiTheme="minorHAnsi" w:hAnsiTheme="minorHAnsi" w:cstheme="minorHAnsi"/>
          <w:sz w:val="22"/>
          <w:szCs w:val="22"/>
        </w:rPr>
      </w:pPr>
    </w:p>
    <w:p w14:paraId="51059172" w14:textId="77777777" w:rsidR="00C83F3B" w:rsidRPr="00EB4607" w:rsidRDefault="00C83F3B"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lastRenderedPageBreak/>
        <w:t>INFORMACJA DLA WYKONAWCÓW WSPÓLNIE UBIEGAJĄCYCH SIĘ O UDZIELENIE ZAMÓWIENIA</w:t>
      </w:r>
      <w:r w:rsidR="00187C23" w:rsidRPr="00EB4607">
        <w:rPr>
          <w:rFonts w:asciiTheme="minorHAnsi" w:hAnsiTheme="minorHAnsi" w:cstheme="minorHAnsi"/>
          <w:b/>
          <w:sz w:val="22"/>
          <w:szCs w:val="22"/>
        </w:rPr>
        <w:t xml:space="preserve"> (NP. SPÓŁKI CYWILNE, KONSORCJA)</w:t>
      </w:r>
    </w:p>
    <w:p w14:paraId="5DA9AE16" w14:textId="77777777" w:rsidR="00C83F3B" w:rsidRPr="00EB4607" w:rsidRDefault="00C83F3B">
      <w:pPr>
        <w:numPr>
          <w:ilvl w:val="0"/>
          <w:numId w:val="2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O udzielenie zamówienia publicznego Wykonawcy mogą się ubiegać wspólnie. W takim przypadku Wykonawcy zobowiązani są </w:t>
      </w:r>
      <w:r w:rsidRPr="00EB4607">
        <w:rPr>
          <w:rFonts w:asciiTheme="minorHAnsi" w:hAnsiTheme="minorHAnsi" w:cstheme="minorHAnsi"/>
          <w:b/>
          <w:bCs/>
          <w:sz w:val="22"/>
          <w:szCs w:val="22"/>
        </w:rPr>
        <w:t>ustanowić pełnomocnika</w:t>
      </w:r>
      <w:r w:rsidRPr="00EB4607">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28C1E21D" w:rsidR="00D87FEC" w:rsidRPr="00767F85" w:rsidRDefault="00C83F3B">
      <w:pPr>
        <w:numPr>
          <w:ilvl w:val="0"/>
          <w:numId w:val="28"/>
        </w:numPr>
        <w:shd w:val="clear" w:color="auto" w:fill="FFFFFF" w:themeFill="background1"/>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Żaden z Wykonawców wspólnie ubiegających się o udzielenie zamówienia nie może podlegać </w:t>
      </w:r>
      <w:r w:rsidRPr="00767F85">
        <w:rPr>
          <w:rFonts w:asciiTheme="minorHAnsi" w:hAnsiTheme="minorHAnsi" w:cstheme="minorHAnsi"/>
          <w:sz w:val="22"/>
          <w:szCs w:val="22"/>
        </w:rPr>
        <w:t>wykluczeniu z postępowania na podstawie przesłanek wskazanych w rozdziale VI pkt 1. W</w:t>
      </w:r>
      <w:r w:rsidR="00A2315D" w:rsidRPr="00767F85">
        <w:rPr>
          <w:rFonts w:asciiTheme="minorHAnsi" w:hAnsiTheme="minorHAnsi" w:cstheme="minorHAnsi"/>
          <w:sz w:val="22"/>
          <w:szCs w:val="22"/>
        </w:rPr>
        <w:t> </w:t>
      </w:r>
      <w:r w:rsidRPr="00767F85">
        <w:rPr>
          <w:rFonts w:asciiTheme="minorHAnsi" w:hAnsiTheme="minorHAnsi" w:cstheme="minorHAnsi"/>
          <w:sz w:val="22"/>
          <w:szCs w:val="22"/>
        </w:rPr>
        <w:t xml:space="preserve">związku z powyższym </w:t>
      </w:r>
      <w:r w:rsidRPr="00767F85">
        <w:rPr>
          <w:rFonts w:asciiTheme="minorHAnsi" w:hAnsiTheme="minorHAnsi" w:cstheme="minorHAnsi"/>
          <w:b/>
          <w:sz w:val="22"/>
          <w:szCs w:val="22"/>
        </w:rPr>
        <w:t xml:space="preserve">każdy z Wykonawców (odrębnie) składa </w:t>
      </w:r>
      <w:r w:rsidR="00782344" w:rsidRPr="00767F85">
        <w:rPr>
          <w:rFonts w:asciiTheme="minorHAnsi" w:hAnsiTheme="minorHAnsi" w:cstheme="minorHAnsi"/>
          <w:b/>
          <w:sz w:val="22"/>
          <w:szCs w:val="22"/>
        </w:rPr>
        <w:t xml:space="preserve">oświadczenie </w:t>
      </w:r>
      <w:r w:rsidR="005F6AE9" w:rsidRPr="00767F85">
        <w:rPr>
          <w:rFonts w:asciiTheme="minorHAnsi" w:hAnsiTheme="minorHAnsi" w:cstheme="minorHAnsi"/>
          <w:b/>
          <w:bCs/>
          <w:sz w:val="22"/>
          <w:szCs w:val="22"/>
        </w:rPr>
        <w:t>JEDZ</w:t>
      </w:r>
      <w:r w:rsidR="005F6AE9" w:rsidRPr="00767F85">
        <w:rPr>
          <w:rFonts w:asciiTheme="minorHAnsi" w:hAnsiTheme="minorHAnsi" w:cstheme="minorHAnsi"/>
          <w:sz w:val="22"/>
          <w:szCs w:val="22"/>
        </w:rPr>
        <w:t xml:space="preserve"> (załącznik nr 2 do SWZ) </w:t>
      </w:r>
      <w:r w:rsidR="00A26C91" w:rsidRPr="00767F85">
        <w:rPr>
          <w:rFonts w:asciiTheme="minorHAnsi" w:hAnsiTheme="minorHAnsi" w:cstheme="minorHAnsi"/>
          <w:sz w:val="22"/>
          <w:szCs w:val="22"/>
        </w:rPr>
        <w:t xml:space="preserve">oraz oświadczenie </w:t>
      </w:r>
      <w:r w:rsidR="00A26C91" w:rsidRPr="00767F85">
        <w:rPr>
          <w:rFonts w:asciiTheme="minorHAnsi" w:hAnsiTheme="minorHAnsi" w:cstheme="minorHAnsi"/>
          <w:bCs/>
          <w:sz w:val="22"/>
          <w:szCs w:val="22"/>
        </w:rPr>
        <w:t>dotyczące przesłanek wykluczenia</w:t>
      </w:r>
      <w:r w:rsidR="00A26C91" w:rsidRPr="00767F85">
        <w:rPr>
          <w:rFonts w:asciiTheme="minorHAnsi" w:hAnsiTheme="minorHAnsi" w:cstheme="minorHAnsi"/>
          <w:sz w:val="22"/>
          <w:szCs w:val="22"/>
        </w:rPr>
        <w:t xml:space="preserve"> (załącznik nr 2a do SWZ) </w:t>
      </w:r>
      <w:r w:rsidR="00782344" w:rsidRPr="00767F85">
        <w:rPr>
          <w:rFonts w:asciiTheme="minorHAnsi" w:hAnsiTheme="minorHAnsi" w:cstheme="minorHAnsi"/>
          <w:b/>
          <w:sz w:val="22"/>
          <w:szCs w:val="22"/>
        </w:rPr>
        <w:t>dotyczące przesłanek wykluczenia z postępowania</w:t>
      </w:r>
      <w:r w:rsidR="00D87FEC" w:rsidRPr="00767F85">
        <w:rPr>
          <w:rFonts w:asciiTheme="minorHAnsi" w:hAnsiTheme="minorHAnsi" w:cstheme="minorHAnsi"/>
          <w:b/>
          <w:sz w:val="22"/>
          <w:szCs w:val="22"/>
        </w:rPr>
        <w:t xml:space="preserve"> </w:t>
      </w:r>
      <w:r w:rsidR="005F6AE9" w:rsidRPr="00767F85">
        <w:rPr>
          <w:rFonts w:asciiTheme="minorHAnsi" w:hAnsiTheme="minorHAnsi" w:cstheme="minorHAnsi"/>
          <w:b/>
          <w:sz w:val="22"/>
          <w:szCs w:val="22"/>
        </w:rPr>
        <w:t xml:space="preserve">oraz </w:t>
      </w:r>
      <w:r w:rsidR="005F6AE9" w:rsidRPr="00767F85">
        <w:rPr>
          <w:rFonts w:asciiTheme="minorHAnsi" w:hAnsiTheme="minorHAnsi" w:cstheme="minorHAnsi"/>
          <w:b/>
          <w:bCs/>
          <w:sz w:val="22"/>
          <w:szCs w:val="22"/>
        </w:rPr>
        <w:t>spełniania</w:t>
      </w:r>
      <w:r w:rsidR="00D87FEC" w:rsidRPr="00767F85">
        <w:rPr>
          <w:rFonts w:asciiTheme="minorHAnsi" w:hAnsiTheme="minorHAnsi" w:cstheme="minorHAnsi"/>
          <w:b/>
          <w:bCs/>
          <w:sz w:val="22"/>
          <w:szCs w:val="22"/>
        </w:rPr>
        <w:t xml:space="preserve"> warunków udziału w postępowaniu</w:t>
      </w:r>
      <w:r w:rsidR="00D87FEC" w:rsidRPr="00767F85">
        <w:rPr>
          <w:rFonts w:asciiTheme="minorHAnsi" w:hAnsiTheme="minorHAnsi" w:cstheme="minorHAnsi"/>
          <w:sz w:val="22"/>
          <w:szCs w:val="22"/>
        </w:rPr>
        <w:t xml:space="preserve"> </w:t>
      </w:r>
      <w:r w:rsidR="00D87FEC" w:rsidRPr="00767F85">
        <w:rPr>
          <w:rFonts w:asciiTheme="minorHAnsi" w:hAnsiTheme="minorHAnsi" w:cstheme="minorHAnsi"/>
          <w:b/>
          <w:bCs/>
          <w:sz w:val="22"/>
          <w:szCs w:val="22"/>
        </w:rPr>
        <w:t>w zakresie w jakim wykazuje spełnianie warunków udziału w postępowaniu</w:t>
      </w:r>
      <w:r w:rsidR="005F6AE9" w:rsidRPr="00767F85">
        <w:rPr>
          <w:rFonts w:asciiTheme="minorHAnsi" w:hAnsiTheme="minorHAnsi" w:cstheme="minorHAnsi"/>
          <w:b/>
          <w:bCs/>
          <w:sz w:val="22"/>
          <w:szCs w:val="22"/>
        </w:rPr>
        <w:t>.</w:t>
      </w:r>
      <w:r w:rsidR="00D87FEC" w:rsidRPr="00767F85">
        <w:rPr>
          <w:rFonts w:asciiTheme="minorHAnsi" w:hAnsiTheme="minorHAnsi" w:cstheme="minorHAnsi"/>
          <w:b/>
          <w:bCs/>
          <w:sz w:val="22"/>
          <w:szCs w:val="22"/>
        </w:rPr>
        <w:t xml:space="preserve"> </w:t>
      </w:r>
    </w:p>
    <w:p w14:paraId="1CB6AF64" w14:textId="57B5B0A8" w:rsidR="00D87FEC" w:rsidRPr="00767F85" w:rsidRDefault="00D87FEC" w:rsidP="007E79D8">
      <w:pPr>
        <w:shd w:val="clear" w:color="auto" w:fill="FFFFFF" w:themeFill="background1"/>
        <w:spacing w:line="300" w:lineRule="auto"/>
        <w:ind w:left="709"/>
        <w:jc w:val="both"/>
        <w:rPr>
          <w:rFonts w:asciiTheme="minorHAnsi" w:hAnsiTheme="minorHAnsi" w:cstheme="minorHAnsi"/>
          <w:sz w:val="22"/>
          <w:szCs w:val="22"/>
        </w:rPr>
      </w:pPr>
      <w:r w:rsidRPr="00767F85">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2F7DC5BE" w14:textId="06BB8318" w:rsidR="00711B43" w:rsidRPr="00F7662C" w:rsidRDefault="00711B43">
      <w:pPr>
        <w:numPr>
          <w:ilvl w:val="0"/>
          <w:numId w:val="28"/>
        </w:numPr>
        <w:spacing w:line="300" w:lineRule="auto"/>
        <w:ind w:left="709" w:hanging="425"/>
        <w:jc w:val="both"/>
        <w:rPr>
          <w:rFonts w:ascii="Calibri" w:hAnsi="Calibri" w:cs="Calibri"/>
          <w:sz w:val="22"/>
          <w:szCs w:val="22"/>
        </w:rPr>
      </w:pPr>
      <w:r w:rsidRPr="00767F85">
        <w:rPr>
          <w:rFonts w:ascii="Calibri" w:hAnsi="Calibri" w:cs="Calibri"/>
          <w:sz w:val="22"/>
          <w:szCs w:val="22"/>
        </w:rPr>
        <w:t>W przypadku wspólnego ubiegania się o zamówienie przez Wykonawców, są oni zobowiązani, na wezwanie Zamawiającego, do złożenia dokumentów i oświadczeń</w:t>
      </w:r>
      <w:r w:rsidRPr="00054A58">
        <w:rPr>
          <w:rFonts w:ascii="Calibri" w:hAnsi="Calibri" w:cs="Calibri"/>
          <w:sz w:val="22"/>
          <w:szCs w:val="22"/>
        </w:rPr>
        <w:t>, o których mowa w rozdziale VII pkt 6,</w:t>
      </w:r>
      <w:r w:rsidR="00F7662C" w:rsidRPr="00054A58">
        <w:rPr>
          <w:rFonts w:ascii="Calibri" w:hAnsi="Calibri" w:cs="Calibri"/>
          <w:sz w:val="22"/>
          <w:szCs w:val="22"/>
        </w:rPr>
        <w:t xml:space="preserve"> przy czym </w:t>
      </w:r>
      <w:r w:rsidRPr="00054A58">
        <w:rPr>
          <w:rFonts w:ascii="Calibri" w:hAnsi="Calibri" w:cs="Calibri"/>
          <w:sz w:val="22"/>
          <w:szCs w:val="22"/>
        </w:rPr>
        <w:t>dokumenty i oświadczenia, o których mowa w rozdziale VII pkt 6 lit</w:t>
      </w:r>
      <w:r w:rsidRPr="00C237AB">
        <w:rPr>
          <w:rFonts w:ascii="Calibri" w:hAnsi="Calibri" w:cs="Calibri"/>
          <w:sz w:val="22"/>
          <w:szCs w:val="22"/>
        </w:rPr>
        <w:t>. „a”</w:t>
      </w:r>
      <w:r w:rsidR="004653BE">
        <w:rPr>
          <w:rFonts w:ascii="Calibri" w:hAnsi="Calibri" w:cs="Calibri"/>
          <w:sz w:val="22"/>
          <w:szCs w:val="22"/>
        </w:rPr>
        <w:t xml:space="preserve"> </w:t>
      </w:r>
      <w:r w:rsidR="00F878F1" w:rsidRPr="00C237AB">
        <w:rPr>
          <w:rFonts w:ascii="Calibri" w:hAnsi="Calibri" w:cs="Calibri"/>
          <w:sz w:val="22"/>
          <w:szCs w:val="22"/>
        </w:rPr>
        <w:t>do „</w:t>
      </w:r>
      <w:r w:rsidR="00C65E95">
        <w:rPr>
          <w:rFonts w:ascii="Calibri" w:hAnsi="Calibri" w:cs="Calibri"/>
          <w:sz w:val="22"/>
          <w:szCs w:val="22"/>
        </w:rPr>
        <w:t>d</w:t>
      </w:r>
      <w:r w:rsidR="004653BE">
        <w:rPr>
          <w:rFonts w:ascii="Calibri" w:hAnsi="Calibri" w:cs="Calibri"/>
          <w:sz w:val="22"/>
          <w:szCs w:val="22"/>
        </w:rPr>
        <w:t xml:space="preserve">” </w:t>
      </w:r>
      <w:r w:rsidRPr="00C237AB">
        <w:rPr>
          <w:rFonts w:ascii="Calibri" w:hAnsi="Calibri" w:cs="Calibri"/>
          <w:sz w:val="22"/>
          <w:szCs w:val="22"/>
        </w:rPr>
        <w:t>SWZ</w:t>
      </w:r>
      <w:r w:rsidRPr="00054A58">
        <w:rPr>
          <w:rFonts w:ascii="Calibri" w:hAnsi="Calibri" w:cs="Calibri"/>
          <w:sz w:val="22"/>
          <w:szCs w:val="22"/>
        </w:rPr>
        <w:t xml:space="preserve"> </w:t>
      </w:r>
      <w:r w:rsidRPr="00054A58">
        <w:rPr>
          <w:rFonts w:ascii="Calibri" w:hAnsi="Calibri" w:cs="Calibri"/>
          <w:b/>
          <w:sz w:val="22"/>
          <w:szCs w:val="22"/>
        </w:rPr>
        <w:t>składa każdy z nich;</w:t>
      </w:r>
    </w:p>
    <w:p w14:paraId="3793A93B" w14:textId="13A9AC5B" w:rsidR="00711B43" w:rsidRPr="00711B43" w:rsidRDefault="00711B43">
      <w:pPr>
        <w:numPr>
          <w:ilvl w:val="0"/>
          <w:numId w:val="28"/>
        </w:numPr>
        <w:spacing w:line="300" w:lineRule="auto"/>
        <w:ind w:left="709"/>
        <w:contextualSpacing/>
        <w:jc w:val="both"/>
        <w:rPr>
          <w:rFonts w:ascii="Calibri" w:hAnsi="Calibri" w:cs="Calibri"/>
          <w:sz w:val="22"/>
          <w:szCs w:val="22"/>
        </w:rPr>
      </w:pPr>
      <w:r w:rsidRPr="00711B43">
        <w:rPr>
          <w:rFonts w:ascii="Calibri" w:hAnsi="Calibri" w:cs="Calibri"/>
          <w:sz w:val="22"/>
          <w:szCs w:val="22"/>
        </w:rPr>
        <w:t>W przypadku wspólnego ubiegania się o zamówienie przez Wykonawców, Zamawiający przed podpisaniem umowy może zażądać kopii umowy regulującej współpracę tych Wykonawców.</w:t>
      </w:r>
    </w:p>
    <w:p w14:paraId="1BB9689A" w14:textId="77777777" w:rsidR="00711B43" w:rsidRPr="00EB4607" w:rsidRDefault="00711B43" w:rsidP="007E79D8">
      <w:pPr>
        <w:pStyle w:val="Akapitzlist"/>
        <w:spacing w:line="300" w:lineRule="auto"/>
        <w:ind w:left="709"/>
        <w:jc w:val="both"/>
        <w:rPr>
          <w:rFonts w:asciiTheme="minorHAnsi" w:eastAsia="Times New Roman" w:hAnsiTheme="minorHAnsi" w:cstheme="minorHAnsi"/>
          <w:highlight w:val="yellow"/>
          <w:lang w:eastAsia="pl-PL"/>
        </w:rPr>
      </w:pPr>
    </w:p>
    <w:p w14:paraId="38BD71D8" w14:textId="77777777" w:rsidR="003671F3" w:rsidRPr="00EB4607" w:rsidRDefault="007B48D1"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 xml:space="preserve">INFORMACJE O </w:t>
      </w:r>
      <w:r w:rsidR="009B2D9B" w:rsidRPr="00EB4607">
        <w:rPr>
          <w:rFonts w:asciiTheme="minorHAnsi" w:hAnsiTheme="minorHAnsi" w:cstheme="minorHAnsi"/>
          <w:b/>
          <w:sz w:val="22"/>
          <w:szCs w:val="22"/>
        </w:rPr>
        <w:t>ŚRODKACH KOMUNIKACJI ELEKTRONICZNEJ, PRZY UŻYCIU KTÓRYCH ZAMAWIAJĄCY BĘDZIE KOMINIKOWAŁ SIĘ</w:t>
      </w:r>
      <w:r w:rsidR="00D42690" w:rsidRPr="00EB4607">
        <w:rPr>
          <w:rFonts w:asciiTheme="minorHAnsi" w:hAnsiTheme="minorHAnsi" w:cstheme="minorHAnsi"/>
          <w:b/>
          <w:sz w:val="22"/>
          <w:szCs w:val="22"/>
        </w:rPr>
        <w:t xml:space="preserve"> Z WYKONAWCAMI, </w:t>
      </w:r>
      <w:r w:rsidR="003671F3" w:rsidRPr="00EB4607">
        <w:rPr>
          <w:rFonts w:asciiTheme="minorHAnsi" w:hAnsiTheme="minorHAnsi" w:cstheme="minorHAnsi"/>
          <w:b/>
          <w:sz w:val="22"/>
          <w:szCs w:val="22"/>
        </w:rPr>
        <w:t>SPOS</w:t>
      </w:r>
      <w:r w:rsidRPr="00EB4607">
        <w:rPr>
          <w:rFonts w:asciiTheme="minorHAnsi" w:hAnsiTheme="minorHAnsi" w:cstheme="minorHAnsi"/>
          <w:b/>
          <w:sz w:val="22"/>
          <w:szCs w:val="22"/>
        </w:rPr>
        <w:t>OBIE</w:t>
      </w:r>
      <w:r w:rsidR="003671F3" w:rsidRPr="00EB4607">
        <w:rPr>
          <w:rFonts w:asciiTheme="minorHAnsi" w:hAnsiTheme="minorHAnsi" w:cstheme="minorHAnsi"/>
          <w:b/>
          <w:sz w:val="22"/>
          <w:szCs w:val="22"/>
        </w:rPr>
        <w:t xml:space="preserve"> POROZUMIEWANIA SIĘ ZAMAWIAJĄCEGO Z</w:t>
      </w:r>
      <w:r w:rsidRPr="00EB4607">
        <w:rPr>
          <w:rFonts w:asciiTheme="minorHAnsi" w:hAnsiTheme="minorHAnsi" w:cstheme="minorHAnsi"/>
          <w:b/>
          <w:sz w:val="22"/>
          <w:szCs w:val="22"/>
        </w:rPr>
        <w:t> </w:t>
      </w:r>
      <w:r w:rsidR="003671F3" w:rsidRPr="00EB4607">
        <w:rPr>
          <w:rFonts w:asciiTheme="minorHAnsi" w:hAnsiTheme="minorHAnsi" w:cstheme="minorHAnsi"/>
          <w:b/>
          <w:sz w:val="22"/>
          <w:szCs w:val="22"/>
        </w:rPr>
        <w:t>WYKONAWCAMI ORAZ PRZEKAZYWANIA OŚWIADCZEŃ LUB DOKUMENTÓW; OSOBY UPRAWNIONE DO POROZUMIEWANIA SIĘ Z WYKONAWCAMI</w:t>
      </w:r>
    </w:p>
    <w:p w14:paraId="56C533EC" w14:textId="11179A6F" w:rsidR="009B2D9B" w:rsidRPr="00EB4607" w:rsidRDefault="009B2D9B">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Postępowanie prowadzone jest w języku polskim </w:t>
      </w:r>
      <w:r w:rsidR="00D83CCE" w:rsidRPr="00EB4607">
        <w:rPr>
          <w:rFonts w:asciiTheme="minorHAnsi" w:hAnsiTheme="minorHAnsi" w:cstheme="minorHAnsi"/>
          <w:sz w:val="22"/>
          <w:szCs w:val="22"/>
        </w:rPr>
        <w:t>przy użyciu środków komunikacji elektronicznej</w:t>
      </w:r>
      <w:r w:rsidRPr="00EB4607">
        <w:rPr>
          <w:rFonts w:asciiTheme="minorHAnsi" w:hAnsiTheme="minorHAnsi" w:cstheme="minorHAnsi"/>
          <w:sz w:val="22"/>
          <w:szCs w:val="22"/>
        </w:rPr>
        <w:t xml:space="preserve"> </w:t>
      </w:r>
      <w:r w:rsidRPr="00EB4607">
        <w:rPr>
          <w:rFonts w:asciiTheme="minorHAnsi" w:hAnsiTheme="minorHAnsi" w:cstheme="minorHAnsi"/>
          <w:b/>
          <w:sz w:val="22"/>
          <w:szCs w:val="22"/>
        </w:rPr>
        <w:t xml:space="preserve">wyłącznie za pośrednictwem Platformy </w:t>
      </w:r>
      <w:r w:rsidRPr="00EB4607">
        <w:rPr>
          <w:rFonts w:asciiTheme="minorHAnsi" w:hAnsiTheme="minorHAnsi" w:cstheme="minorHAnsi"/>
          <w:sz w:val="22"/>
          <w:szCs w:val="22"/>
        </w:rPr>
        <w:t xml:space="preserve">pod adresem: </w:t>
      </w:r>
      <w:r w:rsidRPr="00EB4607">
        <w:rPr>
          <w:rFonts w:asciiTheme="minorHAnsi" w:hAnsiTheme="minorHAnsi" w:cstheme="minorHAnsi"/>
          <w:b/>
          <w:bCs/>
          <w:sz w:val="22"/>
          <w:szCs w:val="22"/>
          <w:u w:val="single"/>
        </w:rPr>
        <w:t>https://platformazakupowa.pl/pn/</w:t>
      </w:r>
      <w:r w:rsidR="007B4E94">
        <w:rPr>
          <w:rFonts w:asciiTheme="minorHAnsi" w:hAnsiTheme="minorHAnsi" w:cstheme="minorHAnsi"/>
          <w:b/>
          <w:bCs/>
          <w:sz w:val="22"/>
          <w:szCs w:val="22"/>
          <w:u w:val="single"/>
        </w:rPr>
        <w:t>pbs</w:t>
      </w:r>
      <w:r w:rsidRPr="00EB4607">
        <w:rPr>
          <w:rFonts w:asciiTheme="minorHAnsi" w:hAnsiTheme="minorHAnsi" w:cstheme="minorHAnsi"/>
          <w:b/>
          <w:bCs/>
          <w:sz w:val="22"/>
          <w:szCs w:val="22"/>
        </w:rPr>
        <w:t xml:space="preserve">. </w:t>
      </w:r>
      <w:r w:rsidRPr="00EB4607">
        <w:rPr>
          <w:rFonts w:asciiTheme="minorHAnsi" w:hAnsiTheme="minorHAnsi" w:cstheme="minorHAnsi"/>
          <w:bCs/>
          <w:sz w:val="22"/>
          <w:szCs w:val="22"/>
        </w:rPr>
        <w:t>Korzystanie z Platformy jest bezpłatne.</w:t>
      </w:r>
    </w:p>
    <w:p w14:paraId="6665D75F" w14:textId="77777777" w:rsidR="009B2D9B" w:rsidRPr="00EB4607" w:rsidRDefault="009B2D9B">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Komunikacja między Wykonawcami a Zamawiającym, w tym wszelkie oświadczenia, wnioski, zawiadomienia oraz informacje, </w:t>
      </w:r>
      <w:bookmarkStart w:id="25" w:name="_Hlk2781278"/>
      <w:r w:rsidRPr="00EB4607">
        <w:rPr>
          <w:rFonts w:asciiTheme="minorHAnsi" w:hAnsiTheme="minorHAnsi" w:cstheme="min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EB4607">
        <w:rPr>
          <w:rFonts w:asciiTheme="minorHAnsi" w:hAnsiTheme="minorHAnsi" w:cstheme="minorHAnsi"/>
          <w:b/>
          <w:bCs/>
          <w:sz w:val="22"/>
          <w:szCs w:val="22"/>
        </w:rPr>
        <w:t>po których pojawi się komunikat, że wiadomość została wysłana do Zamawiającego</w:t>
      </w:r>
      <w:r w:rsidRPr="00EB4607">
        <w:rPr>
          <w:rFonts w:asciiTheme="minorHAnsi" w:hAnsiTheme="minorHAnsi" w:cstheme="minorHAnsi"/>
          <w:sz w:val="22"/>
          <w:szCs w:val="22"/>
        </w:rPr>
        <w:t>.</w:t>
      </w:r>
    </w:p>
    <w:bookmarkEnd w:id="25"/>
    <w:p w14:paraId="6C045444" w14:textId="77777777" w:rsidR="009B2D9B" w:rsidRPr="00EB4607" w:rsidRDefault="009B2D9B">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Informacje publiczne, dotyczące w szczególności: odpowiedzi na pytania, zmiany </w:t>
      </w:r>
      <w:r w:rsidR="0029311A" w:rsidRPr="00EB4607">
        <w:rPr>
          <w:rFonts w:asciiTheme="minorHAnsi" w:hAnsiTheme="minorHAnsi" w:cstheme="minorHAnsi"/>
          <w:sz w:val="22"/>
          <w:szCs w:val="22"/>
        </w:rPr>
        <w:t>S</w:t>
      </w:r>
      <w:r w:rsidRPr="00EB4607">
        <w:rPr>
          <w:rFonts w:asciiTheme="minorHAnsi" w:hAnsiTheme="minorHAnsi" w:cstheme="minorHAnsi"/>
          <w:sz w:val="22"/>
          <w:szCs w:val="22"/>
        </w:rPr>
        <w:t xml:space="preserve">WZ, zmiany terminu składania i otwarcia ofert, Zamawiający będzie zamieszczał </w:t>
      </w:r>
      <w:r w:rsidR="0029311A" w:rsidRPr="00EB4607">
        <w:rPr>
          <w:rFonts w:asciiTheme="minorHAnsi" w:hAnsiTheme="minorHAnsi" w:cstheme="minorHAnsi"/>
          <w:sz w:val="22"/>
          <w:szCs w:val="22"/>
        </w:rPr>
        <w:t>w formie elektronicznej na stronie internetowej prowadzonego postępowania</w:t>
      </w:r>
      <w:r w:rsidRPr="00EB4607">
        <w:rPr>
          <w:rFonts w:asciiTheme="minorHAnsi" w:hAnsiTheme="minorHAnsi" w:cstheme="minorHAnsi"/>
          <w:sz w:val="22"/>
          <w:szCs w:val="22"/>
        </w:rPr>
        <w:t> </w:t>
      </w:r>
      <w:r w:rsidR="0029311A" w:rsidRPr="00EB4607">
        <w:rPr>
          <w:rFonts w:asciiTheme="minorHAnsi" w:hAnsiTheme="minorHAnsi" w:cstheme="minorHAnsi"/>
          <w:sz w:val="22"/>
          <w:szCs w:val="22"/>
        </w:rPr>
        <w:t xml:space="preserve">tj. </w:t>
      </w:r>
      <w:r w:rsidRPr="00EB4607">
        <w:rPr>
          <w:rFonts w:asciiTheme="minorHAnsi" w:hAnsiTheme="minorHAnsi" w:cstheme="minorHAnsi"/>
          <w:sz w:val="22"/>
          <w:szCs w:val="22"/>
        </w:rPr>
        <w:t>Platformie w sekcji „Komunikaty”.</w:t>
      </w:r>
    </w:p>
    <w:p w14:paraId="7D219F19" w14:textId="77777777" w:rsidR="009B2D9B" w:rsidRPr="00EB4607" w:rsidRDefault="009B2D9B">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0DE17F97" w14:textId="77777777" w:rsidR="009B2D9B" w:rsidRPr="00EB4607" w:rsidRDefault="009B2D9B">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Osobami upoważnionymi do kontaktowania się z Wykonawcami są:</w:t>
      </w:r>
    </w:p>
    <w:p w14:paraId="1EE880ED" w14:textId="1BF1D614" w:rsidR="009B2D9B" w:rsidRPr="00EB4607" w:rsidRDefault="009B2D9B">
      <w:pPr>
        <w:numPr>
          <w:ilvl w:val="0"/>
          <w:numId w:val="21"/>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lastRenderedPageBreak/>
        <w:t xml:space="preserve">w sprawach związanych z procedurą przetargową pracownicy Działu Zakupów i Zamówień Publicznych, dostępni pod numerem tel. 52 374 92 </w:t>
      </w:r>
      <w:r w:rsidR="00861A8B">
        <w:rPr>
          <w:rFonts w:asciiTheme="minorHAnsi" w:hAnsiTheme="minorHAnsi" w:cstheme="minorHAnsi"/>
          <w:sz w:val="22"/>
          <w:szCs w:val="22"/>
        </w:rPr>
        <w:t>63</w:t>
      </w:r>
      <w:r w:rsidRPr="00EB4607">
        <w:rPr>
          <w:rFonts w:asciiTheme="minorHAnsi" w:hAnsiTheme="minorHAnsi" w:cstheme="minorHAnsi"/>
          <w:sz w:val="22"/>
          <w:szCs w:val="22"/>
        </w:rPr>
        <w:t>, 52 374 92 56, 52 374 92 61 w dni robocze, od poniedziałku do piątku, w godzinach 8:00–14:30;</w:t>
      </w:r>
    </w:p>
    <w:p w14:paraId="58A6B8FF" w14:textId="77777777" w:rsidR="009B2D9B" w:rsidRPr="00EB4607" w:rsidRDefault="009B2D9B">
      <w:pPr>
        <w:numPr>
          <w:ilvl w:val="0"/>
          <w:numId w:val="21"/>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w sprawach związanych z obsługą Platformy pracownicy Centrum Wsparcia Klienta platformy zakupowej Open </w:t>
      </w:r>
      <w:proofErr w:type="spellStart"/>
      <w:r w:rsidRPr="00EB4607">
        <w:rPr>
          <w:rFonts w:asciiTheme="minorHAnsi" w:hAnsiTheme="minorHAnsi" w:cstheme="minorHAnsi"/>
          <w:sz w:val="22"/>
          <w:szCs w:val="22"/>
        </w:rPr>
        <w:t>Nexus</w:t>
      </w:r>
      <w:proofErr w:type="spellEnd"/>
      <w:r w:rsidRPr="00EB4607">
        <w:rPr>
          <w:rFonts w:asciiTheme="minorHAnsi" w:hAnsiTheme="minorHAnsi" w:cstheme="minorHAnsi"/>
          <w:sz w:val="22"/>
          <w:szCs w:val="22"/>
        </w:rPr>
        <w:t xml:space="preserve"> sp. z o.o., dostępni pod numerem tel. 22 101 02 02 w dni robocze, od poniedziałku do piątku, w godzinach 8:00–17:00</w:t>
      </w:r>
      <w:r w:rsidRPr="00EB4607">
        <w:rPr>
          <w:rFonts w:asciiTheme="minorHAnsi" w:hAnsiTheme="minorHAnsi" w:cstheme="minorHAnsi"/>
        </w:rPr>
        <w:t>.</w:t>
      </w:r>
    </w:p>
    <w:p w14:paraId="3CE7B3FC" w14:textId="77777777" w:rsidR="003B37A1" w:rsidRPr="00EB4607" w:rsidRDefault="003B37A1">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 - aplikacyjne umożliwiające pracę na platformazakupowa.pl, tj.:</w:t>
      </w:r>
    </w:p>
    <w:p w14:paraId="1FF08E22" w14:textId="682FCADF" w:rsidR="003B37A1" w:rsidRPr="00EB4607" w:rsidRDefault="003B37A1">
      <w:pPr>
        <w:numPr>
          <w:ilvl w:val="0"/>
          <w:numId w:val="39"/>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 xml:space="preserve">stały dostęp do sieci Internet o gwarantowanej przepustowości nie mniejszej niż 512 </w:t>
      </w:r>
      <w:proofErr w:type="spellStart"/>
      <w:r w:rsidRPr="00EB4607">
        <w:rPr>
          <w:rFonts w:asciiTheme="minorHAnsi" w:hAnsiTheme="minorHAnsi" w:cstheme="minorHAnsi"/>
          <w:sz w:val="22"/>
          <w:szCs w:val="22"/>
        </w:rPr>
        <w:t>kb</w:t>
      </w:r>
      <w:proofErr w:type="spellEnd"/>
      <w:r w:rsidRPr="00EB4607">
        <w:rPr>
          <w:rFonts w:asciiTheme="minorHAnsi" w:hAnsiTheme="minorHAnsi" w:cstheme="minorHAnsi"/>
          <w:sz w:val="22"/>
          <w:szCs w:val="22"/>
        </w:rPr>
        <w:t>/s,</w:t>
      </w:r>
    </w:p>
    <w:p w14:paraId="6A89820B" w14:textId="0831EB0D" w:rsidR="003B37A1" w:rsidRPr="00EB4607" w:rsidRDefault="003B37A1">
      <w:pPr>
        <w:numPr>
          <w:ilvl w:val="0"/>
          <w:numId w:val="39"/>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384EDC14" w14:textId="676AB2EF" w:rsidR="003B37A1" w:rsidRPr="00EB4607" w:rsidRDefault="003B37A1">
      <w:pPr>
        <w:numPr>
          <w:ilvl w:val="0"/>
          <w:numId w:val="39"/>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zainstalowana dowolna przeglądarka internetowa, w przypadku Internet Explorer minimalnie wersja 10 0.,</w:t>
      </w:r>
    </w:p>
    <w:p w14:paraId="445DBD50" w14:textId="1C444CEA" w:rsidR="003B37A1" w:rsidRPr="00EB4607" w:rsidRDefault="003B37A1">
      <w:pPr>
        <w:numPr>
          <w:ilvl w:val="0"/>
          <w:numId w:val="39"/>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włączona obsługa JavaScript,</w:t>
      </w:r>
    </w:p>
    <w:p w14:paraId="5B347BEE" w14:textId="63BB3BEE" w:rsidR="003B37A1" w:rsidRPr="00EB4607" w:rsidRDefault="003B37A1">
      <w:pPr>
        <w:numPr>
          <w:ilvl w:val="0"/>
          <w:numId w:val="39"/>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 xml:space="preserve">zainstalowany program Adobe </w:t>
      </w:r>
      <w:proofErr w:type="spellStart"/>
      <w:r w:rsidRPr="00EB4607">
        <w:rPr>
          <w:rFonts w:asciiTheme="minorHAnsi" w:hAnsiTheme="minorHAnsi" w:cstheme="minorHAnsi"/>
          <w:sz w:val="22"/>
          <w:szCs w:val="22"/>
        </w:rPr>
        <w:t>Acrobat</w:t>
      </w:r>
      <w:proofErr w:type="spellEnd"/>
      <w:r w:rsidRPr="00EB4607">
        <w:rPr>
          <w:rFonts w:asciiTheme="minorHAnsi" w:hAnsiTheme="minorHAnsi" w:cstheme="minorHAnsi"/>
          <w:sz w:val="22"/>
          <w:szCs w:val="22"/>
        </w:rPr>
        <w:t xml:space="preserve"> Reader lub inny obsługujący format plików .pdf,</w:t>
      </w:r>
    </w:p>
    <w:p w14:paraId="07833973" w14:textId="5181A526" w:rsidR="003B37A1" w:rsidRPr="00EB4607" w:rsidRDefault="003B37A1">
      <w:pPr>
        <w:numPr>
          <w:ilvl w:val="0"/>
          <w:numId w:val="39"/>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Platformazakupowa.pl działa według standardu przyjętego w komunikacji sieciowej - kodowanie UTF8,</w:t>
      </w:r>
    </w:p>
    <w:p w14:paraId="503F980A" w14:textId="031C6D86" w:rsidR="003B37A1" w:rsidRPr="00EB4607" w:rsidRDefault="003B37A1">
      <w:pPr>
        <w:numPr>
          <w:ilvl w:val="0"/>
          <w:numId w:val="39"/>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Oznaczenie czasu odbioru danych przez platformę zakupową stanowi datę oraz dokładny czas (</w:t>
      </w:r>
      <w:proofErr w:type="spellStart"/>
      <w:r w:rsidRPr="00EB4607">
        <w:rPr>
          <w:rFonts w:asciiTheme="minorHAnsi" w:hAnsiTheme="minorHAnsi" w:cstheme="minorHAnsi"/>
          <w:sz w:val="22"/>
          <w:szCs w:val="22"/>
        </w:rPr>
        <w:t>hh:mm:ss</w:t>
      </w:r>
      <w:proofErr w:type="spellEnd"/>
      <w:r w:rsidRPr="00EB4607">
        <w:rPr>
          <w:rFonts w:asciiTheme="minorHAnsi" w:hAnsiTheme="minorHAnsi" w:cstheme="minorHAnsi"/>
          <w:sz w:val="22"/>
          <w:szCs w:val="22"/>
        </w:rPr>
        <w:t xml:space="preserve">) generowany wg. czasu lokalnego serwera synchronizowanego z zegarem Głównego Urzędu Miar. </w:t>
      </w:r>
    </w:p>
    <w:p w14:paraId="32B8985E" w14:textId="0BDB3493" w:rsidR="003B37A1" w:rsidRPr="00EB4607" w:rsidRDefault="003B37A1">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Wykonawca, przystępując do niniejszego postępowania o udzielenie zamówienia publicznego:</w:t>
      </w:r>
    </w:p>
    <w:p w14:paraId="6EBA14BA" w14:textId="3D2F31DB" w:rsidR="003B37A1" w:rsidRPr="00EB4607" w:rsidRDefault="003B37A1">
      <w:pPr>
        <w:numPr>
          <w:ilvl w:val="0"/>
          <w:numId w:val="38"/>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 xml:space="preserve">akceptuje warunki korzystania z </w:t>
      </w:r>
      <w:hyperlink r:id="rId9" w:history="1">
        <w:r w:rsidRPr="00EB4607">
          <w:rPr>
            <w:rFonts w:asciiTheme="minorHAnsi" w:hAnsiTheme="minorHAnsi" w:cstheme="minorHAnsi"/>
            <w:sz w:val="22"/>
            <w:szCs w:val="22"/>
          </w:rPr>
          <w:t>platformazakupowa.pl</w:t>
        </w:r>
      </w:hyperlink>
      <w:r w:rsidRPr="00EB4607">
        <w:rPr>
          <w:rFonts w:asciiTheme="minorHAnsi" w:hAnsiTheme="minorHAnsi" w:cstheme="minorHAnsi"/>
          <w:sz w:val="22"/>
          <w:szCs w:val="22"/>
        </w:rPr>
        <w:t xml:space="preserve"> określone w Regulaminie zamieszczonym na stronie internetowej w zakładce „Regulamin" oraz uznaje go za wiążący,</w:t>
      </w:r>
    </w:p>
    <w:p w14:paraId="73BA27D1" w14:textId="146EFFC8" w:rsidR="003B37A1" w:rsidRPr="00EB4607" w:rsidRDefault="003B37A1">
      <w:pPr>
        <w:numPr>
          <w:ilvl w:val="0"/>
          <w:numId w:val="38"/>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zapoznał i stosuje się do Instrukcji składania ofert/wniosków dostępnej na stronie internetowej. </w:t>
      </w:r>
    </w:p>
    <w:p w14:paraId="74B4DC32" w14:textId="479B98ED" w:rsidR="003B37A1" w:rsidRPr="00EB4607" w:rsidRDefault="003B37A1">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Formaty plików wykorzystywanych przez Wykonawców powinny być zgodne z 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9706917" w14:textId="1B937A1D" w:rsidR="003B37A1" w:rsidRPr="00EB4607" w:rsidRDefault="003B37A1">
      <w:pPr>
        <w:numPr>
          <w:ilvl w:val="0"/>
          <w:numId w:val="37"/>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Zamawiający rekomenduje wykorzystanie formatów: .pdf .</w:t>
      </w:r>
      <w:proofErr w:type="spellStart"/>
      <w:r w:rsidRPr="00EB4607">
        <w:rPr>
          <w:rFonts w:asciiTheme="minorHAnsi" w:hAnsiTheme="minorHAnsi" w:cstheme="minorHAnsi"/>
          <w:sz w:val="22"/>
          <w:szCs w:val="22"/>
        </w:rPr>
        <w:t>doc</w:t>
      </w:r>
      <w:proofErr w:type="spellEnd"/>
      <w:r w:rsidRPr="00EB4607">
        <w:rPr>
          <w:rFonts w:asciiTheme="minorHAnsi" w:hAnsiTheme="minorHAnsi" w:cstheme="minorHAnsi"/>
          <w:sz w:val="22"/>
          <w:szCs w:val="22"/>
        </w:rPr>
        <w:t xml:space="preserve"> .xls .jpg (.</w:t>
      </w:r>
      <w:proofErr w:type="spellStart"/>
      <w:r w:rsidRPr="00EB4607">
        <w:rPr>
          <w:rFonts w:asciiTheme="minorHAnsi" w:hAnsiTheme="minorHAnsi" w:cstheme="minorHAnsi"/>
          <w:sz w:val="22"/>
          <w:szCs w:val="22"/>
        </w:rPr>
        <w:t>jpeg</w:t>
      </w:r>
      <w:proofErr w:type="spellEnd"/>
      <w:r w:rsidRPr="00EB4607">
        <w:rPr>
          <w:rFonts w:asciiTheme="minorHAnsi" w:hAnsiTheme="minorHAnsi" w:cstheme="minorHAnsi"/>
          <w:sz w:val="22"/>
          <w:szCs w:val="22"/>
        </w:rPr>
        <w:t>),</w:t>
      </w:r>
    </w:p>
    <w:p w14:paraId="01574B64" w14:textId="14BCB091" w:rsidR="003B37A1" w:rsidRPr="00EB4607" w:rsidRDefault="003B37A1">
      <w:pPr>
        <w:numPr>
          <w:ilvl w:val="0"/>
          <w:numId w:val="37"/>
        </w:num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W celu ewentualnej kompresji danych Zamawiający reko</w:t>
      </w:r>
      <w:r w:rsidR="00CE3D56">
        <w:rPr>
          <w:rFonts w:asciiTheme="minorHAnsi" w:hAnsiTheme="minorHAnsi" w:cstheme="minorHAnsi"/>
          <w:sz w:val="22"/>
          <w:szCs w:val="22"/>
        </w:rPr>
        <w:t>menduje wykorzystanie jednego z </w:t>
      </w:r>
      <w:r w:rsidRPr="00EB4607">
        <w:rPr>
          <w:rFonts w:asciiTheme="minorHAnsi" w:hAnsiTheme="minorHAnsi" w:cstheme="minorHAnsi"/>
          <w:sz w:val="22"/>
          <w:szCs w:val="22"/>
        </w:rPr>
        <w:t>formatów: .zip i .7Z.</w:t>
      </w:r>
    </w:p>
    <w:p w14:paraId="1F50EB6D" w14:textId="64C90469" w:rsidR="003B37A1" w:rsidRPr="00EB4607" w:rsidRDefault="003B37A1">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Podpisy kwalifikowane wykorzystywane przez wykonawców do podpisywania wszelkich plików muszą spełniać “Rozporządzenie Parlamentu Europejskiego i Rady w sprawie</w:t>
      </w:r>
      <w:r w:rsidR="00CE3D56">
        <w:rPr>
          <w:rFonts w:asciiTheme="minorHAnsi" w:hAnsiTheme="minorHAnsi" w:cstheme="minorHAnsi"/>
          <w:sz w:val="22"/>
          <w:szCs w:val="22"/>
        </w:rPr>
        <w:t xml:space="preserve"> identyfikacji elektronicznej i </w:t>
      </w:r>
      <w:r w:rsidRPr="00EB4607">
        <w:rPr>
          <w:rFonts w:asciiTheme="minorHAnsi" w:hAnsiTheme="minorHAnsi" w:cstheme="minorHAnsi"/>
          <w:sz w:val="22"/>
          <w:szCs w:val="22"/>
        </w:rPr>
        <w:t>usług zaufania w odniesieniu do transakcji elektronicznych na rynku wewnętrznym (</w:t>
      </w:r>
      <w:proofErr w:type="spellStart"/>
      <w:r w:rsidRPr="00EB4607">
        <w:rPr>
          <w:rFonts w:asciiTheme="minorHAnsi" w:hAnsiTheme="minorHAnsi" w:cstheme="minorHAnsi"/>
          <w:sz w:val="22"/>
          <w:szCs w:val="22"/>
        </w:rPr>
        <w:t>eIDAS</w:t>
      </w:r>
      <w:proofErr w:type="spellEnd"/>
      <w:r w:rsidRPr="00EB4607">
        <w:rPr>
          <w:rFonts w:asciiTheme="minorHAnsi" w:hAnsiTheme="minorHAnsi" w:cstheme="minorHAnsi"/>
          <w:sz w:val="22"/>
          <w:szCs w:val="22"/>
        </w:rPr>
        <w:t>) (UE) nr 910/2014 - od 1 lipca 2016 roku”.</w:t>
      </w:r>
    </w:p>
    <w:p w14:paraId="7E6465BF" w14:textId="77777777" w:rsidR="003B37A1" w:rsidRPr="00EB4607" w:rsidRDefault="003B37A1">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W przypadku wykorzystania formatu podpisu </w:t>
      </w:r>
      <w:proofErr w:type="spellStart"/>
      <w:r w:rsidRPr="00EB4607">
        <w:rPr>
          <w:rFonts w:asciiTheme="minorHAnsi" w:hAnsiTheme="minorHAnsi" w:cstheme="minorHAnsi"/>
          <w:sz w:val="22"/>
          <w:szCs w:val="22"/>
        </w:rPr>
        <w:t>XAdES</w:t>
      </w:r>
      <w:proofErr w:type="spellEnd"/>
      <w:r w:rsidRPr="00EB4607">
        <w:rPr>
          <w:rFonts w:asciiTheme="minorHAnsi" w:hAnsiTheme="minorHAnsi" w:cstheme="minorHAnsi"/>
          <w:sz w:val="22"/>
          <w:szCs w:val="22"/>
        </w:rPr>
        <w:t xml:space="preserve"> zewnętrzny. Zamawiający wymaga dołączenia odpowiedniej ilości plików tj. podpisywanych plików z danymi oraz plików podpisu w formacie </w:t>
      </w:r>
      <w:proofErr w:type="spellStart"/>
      <w:r w:rsidRPr="00EB4607">
        <w:rPr>
          <w:rFonts w:asciiTheme="minorHAnsi" w:hAnsiTheme="minorHAnsi" w:cstheme="minorHAnsi"/>
          <w:sz w:val="22"/>
          <w:szCs w:val="22"/>
        </w:rPr>
        <w:t>XAdES</w:t>
      </w:r>
      <w:proofErr w:type="spellEnd"/>
      <w:r w:rsidRPr="00EB4607">
        <w:rPr>
          <w:rFonts w:asciiTheme="minorHAnsi" w:hAnsiTheme="minorHAnsi" w:cstheme="minorHAnsi"/>
          <w:sz w:val="22"/>
          <w:szCs w:val="22"/>
        </w:rPr>
        <w:t>.</w:t>
      </w:r>
    </w:p>
    <w:p w14:paraId="284905C4" w14:textId="3E5FF3F2" w:rsidR="003B37A1" w:rsidRPr="00EB4607" w:rsidRDefault="003B37A1">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lastRenderedPageBreak/>
        <w:t xml:space="preserve">Zgodnie z art. 18 ust. 3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668DEE" w14:textId="12C0E9F2" w:rsidR="003B37A1" w:rsidRPr="00EB4607" w:rsidRDefault="003B37A1">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Zamawiający nie ponosi odpowiedzialności za złożenie oferty w sposób niezgodny z Instrukcją korzystania z platformazakupowa.pl, w szczególności za sytuację</w:t>
      </w:r>
      <w:r w:rsidR="00CE3D56">
        <w:rPr>
          <w:rFonts w:asciiTheme="minorHAnsi" w:hAnsiTheme="minorHAnsi" w:cstheme="minorHAnsi"/>
          <w:sz w:val="22"/>
          <w:szCs w:val="22"/>
        </w:rPr>
        <w:t>, gdy zamawiający zapozna się z </w:t>
      </w:r>
      <w:r w:rsidRPr="00EB4607">
        <w:rPr>
          <w:rFonts w:asciiTheme="minorHAnsi" w:hAnsiTheme="minorHAnsi" w:cstheme="minorHAnsi"/>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4883C9" w14:textId="5A145B4C" w:rsidR="003B37A1" w:rsidRPr="00EB4607" w:rsidRDefault="003B37A1">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Zamawiający informuje, że instrukcje korzystania z platformazakupowa.pl dotyczące w szczególności logowania, składania wniosków o wyjaśnienie treści SWZ, składania ofert oraz innych czynności podejmowanych w niniejszym postępowaniu przy użyciu plat</w:t>
      </w:r>
      <w:r w:rsidR="00CE3D56">
        <w:rPr>
          <w:rFonts w:asciiTheme="minorHAnsi" w:hAnsiTheme="minorHAnsi" w:cstheme="minorHAnsi"/>
          <w:sz w:val="22"/>
          <w:szCs w:val="22"/>
        </w:rPr>
        <w:t>formazakupowa.pl znajdują się w </w:t>
      </w:r>
      <w:r w:rsidRPr="00EB4607">
        <w:rPr>
          <w:rFonts w:asciiTheme="minorHAnsi" w:hAnsiTheme="minorHAnsi" w:cstheme="minorHAnsi"/>
          <w:sz w:val="22"/>
          <w:szCs w:val="22"/>
        </w:rPr>
        <w:t xml:space="preserve">zakładce „Instrukcje dla Wykonawców" na stronie internetowej pod adresem: </w:t>
      </w:r>
      <w:hyperlink r:id="rId10" w:history="1">
        <w:r w:rsidR="00F2711D" w:rsidRPr="00EB4607">
          <w:rPr>
            <w:rStyle w:val="Hipercze"/>
            <w:rFonts w:asciiTheme="minorHAnsi" w:hAnsiTheme="minorHAnsi" w:cstheme="minorHAnsi"/>
            <w:sz w:val="22"/>
            <w:szCs w:val="22"/>
          </w:rPr>
          <w:t>https://platformazakupowa.pl/strona/45-instrukcje</w:t>
        </w:r>
      </w:hyperlink>
    </w:p>
    <w:p w14:paraId="6AAA2498" w14:textId="0F1E270B" w:rsidR="00F2711D" w:rsidRPr="00EB4607" w:rsidRDefault="00F2711D">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w:t>
      </w:r>
      <w:r w:rsidR="00955813">
        <w:rPr>
          <w:rFonts w:asciiTheme="minorHAnsi" w:hAnsiTheme="minorHAnsi" w:cstheme="minorHAnsi"/>
          <w:sz w:val="22"/>
          <w:szCs w:val="22"/>
        </w:rPr>
        <w:t>pisaniem oryginału dokumentu, z </w:t>
      </w:r>
      <w:r w:rsidRPr="00EB4607">
        <w:rPr>
          <w:rFonts w:asciiTheme="minorHAnsi" w:hAnsiTheme="minorHAnsi" w:cstheme="minorHAnsi"/>
          <w:sz w:val="22"/>
          <w:szCs w:val="22"/>
        </w:rPr>
        <w:t>wyjątkiem kopii poświadczonych odpowiednio przez innego wykona</w:t>
      </w:r>
      <w:r w:rsidR="000300DA">
        <w:rPr>
          <w:rFonts w:asciiTheme="minorHAnsi" w:hAnsiTheme="minorHAnsi" w:cstheme="minorHAnsi"/>
          <w:sz w:val="22"/>
          <w:szCs w:val="22"/>
        </w:rPr>
        <w:t>wcę ubiegającego się wspólnie z </w:t>
      </w:r>
      <w:r w:rsidRPr="00EB4607">
        <w:rPr>
          <w:rFonts w:asciiTheme="minorHAnsi" w:hAnsiTheme="minorHAnsi" w:cstheme="minorHAnsi"/>
          <w:sz w:val="22"/>
          <w:szCs w:val="22"/>
        </w:rPr>
        <w:t>nim o udzielenie zamówienia, przez podmiot, na którego zdolnościach lub sytuacji polega wykonawca, albo przez podwykonawcę.</w:t>
      </w:r>
    </w:p>
    <w:p w14:paraId="39F25241" w14:textId="1C4ABA75" w:rsidR="00F2711D" w:rsidRPr="00EB4607" w:rsidRDefault="00F2711D">
      <w:pPr>
        <w:numPr>
          <w:ilvl w:val="0"/>
          <w:numId w:val="30"/>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2E4C79C3" w14:textId="77777777" w:rsidR="001637CD" w:rsidRPr="00EB4607" w:rsidRDefault="001637CD" w:rsidP="007E79D8">
      <w:pPr>
        <w:spacing w:line="300" w:lineRule="auto"/>
        <w:jc w:val="both"/>
        <w:rPr>
          <w:rFonts w:asciiTheme="minorHAnsi" w:hAnsiTheme="minorHAnsi" w:cstheme="minorHAnsi"/>
          <w:sz w:val="22"/>
          <w:szCs w:val="22"/>
        </w:rPr>
      </w:pPr>
    </w:p>
    <w:p w14:paraId="4BCD16CB" w14:textId="77777777" w:rsidR="003671F3" w:rsidRPr="00EB4607"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SPOSÓB UDZIELA</w:t>
      </w:r>
      <w:r w:rsidR="004D0301" w:rsidRPr="00EB4607">
        <w:rPr>
          <w:rFonts w:asciiTheme="minorHAnsi" w:hAnsiTheme="minorHAnsi" w:cstheme="minorHAnsi"/>
          <w:b/>
          <w:sz w:val="22"/>
          <w:szCs w:val="22"/>
        </w:rPr>
        <w:t>NIA WYJAŚNIEŃ I ZMIANY TREŚCI S</w:t>
      </w:r>
      <w:r w:rsidRPr="00EB4607">
        <w:rPr>
          <w:rFonts w:asciiTheme="minorHAnsi" w:hAnsiTheme="minorHAnsi" w:cstheme="minorHAnsi"/>
          <w:b/>
          <w:sz w:val="22"/>
          <w:szCs w:val="22"/>
        </w:rPr>
        <w:t>WZ</w:t>
      </w:r>
    </w:p>
    <w:p w14:paraId="15F04F94" w14:textId="0820029F"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Wykonawca może zwrócić się do Zamawiającego z wnioskiem o </w:t>
      </w:r>
      <w:r w:rsidR="00D128C4" w:rsidRPr="00EB4607">
        <w:rPr>
          <w:rFonts w:asciiTheme="minorHAnsi" w:hAnsiTheme="minorHAnsi" w:cstheme="minorHAnsi"/>
          <w:sz w:val="22"/>
          <w:szCs w:val="22"/>
        </w:rPr>
        <w:t>wyjaśnienie treści niniejszej S</w:t>
      </w:r>
      <w:r w:rsidRPr="00EB4607">
        <w:rPr>
          <w:rFonts w:asciiTheme="minorHAnsi" w:hAnsiTheme="minorHAnsi" w:cstheme="minorHAnsi"/>
          <w:sz w:val="22"/>
          <w:szCs w:val="22"/>
        </w:rPr>
        <w:t>WZ.</w:t>
      </w:r>
      <w:r w:rsidR="00EF5A37" w:rsidRPr="00EB4607">
        <w:rPr>
          <w:rFonts w:asciiTheme="minorHAnsi" w:hAnsiTheme="minorHAnsi" w:cstheme="minorHAnsi"/>
          <w:sz w:val="22"/>
          <w:szCs w:val="22"/>
        </w:rPr>
        <w:t xml:space="preserve"> </w:t>
      </w:r>
      <w:r w:rsidR="002607C8">
        <w:rPr>
          <w:rFonts w:asciiTheme="minorHAnsi" w:hAnsiTheme="minorHAnsi" w:cstheme="minorHAnsi"/>
          <w:sz w:val="22"/>
          <w:szCs w:val="22"/>
        </w:rPr>
        <w:t>w</w:t>
      </w:r>
      <w:r w:rsidR="002607C8" w:rsidRPr="00EB4607">
        <w:rPr>
          <w:rFonts w:asciiTheme="minorHAnsi" w:hAnsiTheme="minorHAnsi" w:cstheme="minorHAnsi"/>
          <w:sz w:val="22"/>
          <w:szCs w:val="22"/>
        </w:rPr>
        <w:t>w</w:t>
      </w:r>
      <w:r w:rsidR="00F2711D" w:rsidRPr="00EB4607">
        <w:rPr>
          <w:rFonts w:asciiTheme="minorHAnsi" w:hAnsiTheme="minorHAnsi" w:cstheme="minorHAnsi"/>
          <w:sz w:val="22"/>
          <w:szCs w:val="22"/>
        </w:rPr>
        <w:t xml:space="preserve">. wnioski należy przekazywać w formie elektronicznej za pośrednictwem Platformy i formularza „Wyślij wiadomość” znajdującego się na stronie danego postępowania. </w:t>
      </w:r>
      <w:r w:rsidR="00EF5A37" w:rsidRPr="00EB4607">
        <w:rPr>
          <w:rFonts w:asciiTheme="minorHAnsi" w:hAnsiTheme="minorHAnsi" w:cstheme="minorHAnsi"/>
          <w:sz w:val="22"/>
          <w:szCs w:val="22"/>
          <w:u w:val="single"/>
        </w:rPr>
        <w:t>Zamawiający prosi o przekazywanie pytań również w formie edytowalnej, gdyż skróci to czas udzielania wyjaśnień.</w:t>
      </w:r>
    </w:p>
    <w:p w14:paraId="3F298E79" w14:textId="48705A76"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jest zobowiązany do udzielenia wyjaśnień niezwłocznie, nie później niż na </w:t>
      </w:r>
      <w:r w:rsidR="007C29BB" w:rsidRPr="00EB4607">
        <w:rPr>
          <w:rFonts w:asciiTheme="minorHAnsi" w:hAnsiTheme="minorHAnsi" w:cstheme="minorHAnsi"/>
          <w:sz w:val="22"/>
          <w:szCs w:val="22"/>
        </w:rPr>
        <w:t>sześć</w:t>
      </w:r>
      <w:r w:rsidR="00485E12" w:rsidRPr="00EB4607">
        <w:rPr>
          <w:rFonts w:asciiTheme="minorHAnsi" w:hAnsiTheme="minorHAnsi" w:cstheme="minorHAnsi"/>
          <w:sz w:val="22"/>
          <w:szCs w:val="22"/>
        </w:rPr>
        <w:t xml:space="preserve"> (</w:t>
      </w:r>
      <w:r w:rsidR="007C29BB" w:rsidRPr="00EB4607">
        <w:rPr>
          <w:rFonts w:asciiTheme="minorHAnsi" w:hAnsiTheme="minorHAnsi" w:cstheme="minorHAnsi"/>
          <w:sz w:val="22"/>
          <w:szCs w:val="22"/>
        </w:rPr>
        <w:t>6</w:t>
      </w:r>
      <w:r w:rsidR="00485E12" w:rsidRPr="00EB4607">
        <w:rPr>
          <w:rFonts w:asciiTheme="minorHAnsi" w:hAnsiTheme="minorHAnsi" w:cstheme="minorHAnsi"/>
          <w:sz w:val="22"/>
          <w:szCs w:val="22"/>
        </w:rPr>
        <w:t>)</w:t>
      </w:r>
      <w:r w:rsidRPr="00EB4607">
        <w:rPr>
          <w:rFonts w:asciiTheme="minorHAnsi" w:hAnsiTheme="minorHAnsi" w:cstheme="minorHAnsi"/>
          <w:sz w:val="22"/>
          <w:szCs w:val="22"/>
        </w:rPr>
        <w:t xml:space="preserve"> dni przed upływem terminu składania ofert, jeżeli</w:t>
      </w:r>
      <w:r w:rsidR="00D128C4" w:rsidRPr="00EB4607">
        <w:rPr>
          <w:rFonts w:asciiTheme="minorHAnsi" w:hAnsiTheme="minorHAnsi" w:cstheme="minorHAnsi"/>
          <w:sz w:val="22"/>
          <w:szCs w:val="22"/>
        </w:rPr>
        <w:t xml:space="preserve"> wniosek o wyjaśnienie treści S</w:t>
      </w:r>
      <w:r w:rsidRPr="00EB4607">
        <w:rPr>
          <w:rFonts w:asciiTheme="minorHAnsi" w:hAnsiTheme="minorHAnsi" w:cstheme="minorHAnsi"/>
          <w:sz w:val="22"/>
          <w:szCs w:val="22"/>
        </w:rPr>
        <w:t xml:space="preserve">WZ wpłynął do Zamawiającego nie później niż </w:t>
      </w:r>
      <w:r w:rsidR="00D128C4" w:rsidRPr="00EB4607">
        <w:rPr>
          <w:rFonts w:asciiTheme="minorHAnsi" w:hAnsiTheme="minorHAnsi" w:cstheme="minorHAnsi"/>
          <w:sz w:val="22"/>
          <w:szCs w:val="22"/>
        </w:rPr>
        <w:t xml:space="preserve">na </w:t>
      </w:r>
      <w:r w:rsidR="007C29BB" w:rsidRPr="00EB4607">
        <w:rPr>
          <w:rFonts w:asciiTheme="minorHAnsi" w:hAnsiTheme="minorHAnsi" w:cstheme="minorHAnsi"/>
          <w:sz w:val="22"/>
          <w:szCs w:val="22"/>
        </w:rPr>
        <w:t>czternaście</w:t>
      </w:r>
      <w:r w:rsidR="00227B00" w:rsidRPr="00EB4607">
        <w:rPr>
          <w:rFonts w:asciiTheme="minorHAnsi" w:hAnsiTheme="minorHAnsi" w:cstheme="minorHAnsi"/>
          <w:sz w:val="22"/>
          <w:szCs w:val="22"/>
        </w:rPr>
        <w:t xml:space="preserve"> (</w:t>
      </w:r>
      <w:r w:rsidR="007C29BB" w:rsidRPr="00EB4607">
        <w:rPr>
          <w:rFonts w:asciiTheme="minorHAnsi" w:hAnsiTheme="minorHAnsi" w:cstheme="minorHAnsi"/>
          <w:sz w:val="22"/>
          <w:szCs w:val="22"/>
        </w:rPr>
        <w:t>1</w:t>
      </w:r>
      <w:r w:rsidR="00D128C4" w:rsidRPr="00EB4607">
        <w:rPr>
          <w:rFonts w:asciiTheme="minorHAnsi" w:hAnsiTheme="minorHAnsi" w:cstheme="minorHAnsi"/>
          <w:sz w:val="22"/>
          <w:szCs w:val="22"/>
        </w:rPr>
        <w:t>4</w:t>
      </w:r>
      <w:r w:rsidR="00227B00" w:rsidRPr="00EB4607">
        <w:rPr>
          <w:rFonts w:asciiTheme="minorHAnsi" w:hAnsiTheme="minorHAnsi" w:cstheme="minorHAnsi"/>
          <w:sz w:val="22"/>
          <w:szCs w:val="22"/>
        </w:rPr>
        <w:t>)</w:t>
      </w:r>
      <w:r w:rsidR="00D128C4" w:rsidRPr="00EB4607">
        <w:rPr>
          <w:rFonts w:asciiTheme="minorHAnsi" w:hAnsiTheme="minorHAnsi" w:cstheme="minorHAnsi"/>
          <w:sz w:val="22"/>
          <w:szCs w:val="22"/>
        </w:rPr>
        <w:t xml:space="preserve"> dni przed upływem</w:t>
      </w:r>
      <w:r w:rsidRPr="00EB4607">
        <w:rPr>
          <w:rFonts w:asciiTheme="minorHAnsi" w:hAnsiTheme="minorHAnsi" w:cstheme="minorHAnsi"/>
          <w:sz w:val="22"/>
          <w:szCs w:val="22"/>
        </w:rPr>
        <w:t xml:space="preserve"> terminu składania ofert.</w:t>
      </w:r>
    </w:p>
    <w:p w14:paraId="384B8A27" w14:textId="77777777"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Jeżeli</w:t>
      </w:r>
      <w:r w:rsidR="00D128C4" w:rsidRPr="00EB4607">
        <w:rPr>
          <w:rFonts w:asciiTheme="minorHAnsi" w:hAnsiTheme="minorHAnsi" w:cstheme="minorHAnsi"/>
          <w:sz w:val="22"/>
          <w:szCs w:val="22"/>
        </w:rPr>
        <w:t xml:space="preserve"> wniosek o wyjaśnienie treści S</w:t>
      </w:r>
      <w:r w:rsidRPr="00EB4607">
        <w:rPr>
          <w:rFonts w:asciiTheme="minorHAnsi" w:hAnsiTheme="minorHAnsi" w:cstheme="minorHAnsi"/>
          <w:sz w:val="22"/>
          <w:szCs w:val="22"/>
        </w:rPr>
        <w:t>WZ wpłynął po terminie określonym w punkcie poprzedzającym, Zamawiający może udzielić wyjaśnień lub pozostawić wniosek bez rozpoznania.</w:t>
      </w:r>
    </w:p>
    <w:p w14:paraId="44FFDDF9" w14:textId="77777777"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Treść zapytań (bez ujawniania ich źródła) wraz z wyjaśnieniami </w:t>
      </w:r>
      <w:r w:rsidR="00D128C4" w:rsidRPr="00EB4607">
        <w:rPr>
          <w:rFonts w:asciiTheme="minorHAnsi" w:hAnsiTheme="minorHAnsi" w:cstheme="minorHAnsi"/>
          <w:sz w:val="22"/>
          <w:szCs w:val="22"/>
        </w:rPr>
        <w:t xml:space="preserve">udostępniona zostanie </w:t>
      </w:r>
      <w:r w:rsidRPr="00EB4607">
        <w:rPr>
          <w:rFonts w:asciiTheme="minorHAnsi" w:hAnsiTheme="minorHAnsi" w:cstheme="minorHAnsi"/>
          <w:sz w:val="22"/>
          <w:szCs w:val="22"/>
        </w:rPr>
        <w:t>na stronie internetowej</w:t>
      </w:r>
      <w:r w:rsidR="00D128C4" w:rsidRPr="00EB4607">
        <w:rPr>
          <w:rFonts w:asciiTheme="minorHAnsi" w:hAnsiTheme="minorHAnsi" w:cstheme="minorHAnsi"/>
          <w:sz w:val="22"/>
          <w:szCs w:val="22"/>
        </w:rPr>
        <w:t xml:space="preserve"> prowadzonego postępowania</w:t>
      </w:r>
      <w:r w:rsidR="004D0301" w:rsidRPr="00EB4607">
        <w:rPr>
          <w:rFonts w:asciiTheme="minorHAnsi" w:hAnsiTheme="minorHAnsi" w:cstheme="minorHAnsi"/>
          <w:sz w:val="22"/>
          <w:szCs w:val="22"/>
        </w:rPr>
        <w:t>, na której zamieszczona jest S</w:t>
      </w:r>
      <w:r w:rsidRPr="00EB4607">
        <w:rPr>
          <w:rFonts w:asciiTheme="minorHAnsi" w:hAnsiTheme="minorHAnsi" w:cstheme="minorHAnsi"/>
          <w:sz w:val="22"/>
          <w:szCs w:val="22"/>
        </w:rPr>
        <w:t>WZ.</w:t>
      </w:r>
    </w:p>
    <w:p w14:paraId="26F37133" w14:textId="77777777"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jest uprawniony (w uzasadnionych </w:t>
      </w:r>
      <w:r w:rsidR="00D128C4" w:rsidRPr="00EB4607">
        <w:rPr>
          <w:rFonts w:asciiTheme="minorHAnsi" w:hAnsiTheme="minorHAnsi" w:cstheme="minorHAnsi"/>
          <w:sz w:val="22"/>
          <w:szCs w:val="22"/>
        </w:rPr>
        <w:t>przypadkach) do zmiany treści SWZ. Dokonana zmiana</w:t>
      </w:r>
      <w:r w:rsidRPr="00EB4607">
        <w:rPr>
          <w:rFonts w:asciiTheme="minorHAnsi" w:hAnsiTheme="minorHAnsi" w:cstheme="minorHAnsi"/>
          <w:sz w:val="22"/>
          <w:szCs w:val="22"/>
        </w:rPr>
        <w:t xml:space="preserve"> zostanie opublikowana </w:t>
      </w:r>
      <w:r w:rsidR="00D128C4" w:rsidRPr="00EB4607">
        <w:rPr>
          <w:rFonts w:asciiTheme="minorHAnsi" w:hAnsiTheme="minorHAnsi" w:cstheme="minorHAnsi"/>
          <w:sz w:val="22"/>
          <w:szCs w:val="22"/>
        </w:rPr>
        <w:t>na stronie internetowej prowadzonego postępowania.</w:t>
      </w:r>
    </w:p>
    <w:p w14:paraId="644A7FE7" w14:textId="21E056A5" w:rsidR="003D7334" w:rsidRPr="00EB4607" w:rsidRDefault="003D7334"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 przypadku rozbieżnośc</w:t>
      </w:r>
      <w:r w:rsidR="00D128C4" w:rsidRPr="00EB4607">
        <w:rPr>
          <w:rFonts w:asciiTheme="minorHAnsi" w:hAnsiTheme="minorHAnsi" w:cstheme="minorHAnsi"/>
          <w:sz w:val="22"/>
          <w:szCs w:val="22"/>
        </w:rPr>
        <w:t>i pomiędzy treścią niniejszej S</w:t>
      </w:r>
      <w:r w:rsidRPr="00EB4607">
        <w:rPr>
          <w:rFonts w:asciiTheme="minorHAnsi" w:hAnsiTheme="minorHAnsi" w:cstheme="minorHAnsi"/>
          <w:sz w:val="22"/>
          <w:szCs w:val="22"/>
        </w:rPr>
        <w:t xml:space="preserve">WZ, a treścią udzielonych </w:t>
      </w:r>
      <w:r w:rsidR="00485E12" w:rsidRPr="00EB4607">
        <w:rPr>
          <w:rFonts w:asciiTheme="minorHAnsi" w:hAnsiTheme="minorHAnsi" w:cstheme="minorHAnsi"/>
          <w:sz w:val="22"/>
          <w:szCs w:val="22"/>
        </w:rPr>
        <w:t>odpowiedzi</w:t>
      </w:r>
      <w:r w:rsidRPr="00EB4607">
        <w:rPr>
          <w:rFonts w:asciiTheme="minorHAnsi" w:hAnsiTheme="minorHAnsi" w:cstheme="minorHAnsi"/>
          <w:sz w:val="22"/>
          <w:szCs w:val="22"/>
        </w:rPr>
        <w:t xml:space="preserve"> jako obowiązującą należy przyjąć treść pisma zawierającego późniejsze oświadczenie Zamawiającego.</w:t>
      </w:r>
    </w:p>
    <w:p w14:paraId="08C000DF" w14:textId="3A243D48" w:rsidR="00F2711D" w:rsidRPr="00EB4607" w:rsidRDefault="00F2711D"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lastRenderedPageBreak/>
        <w:t>Jeżeli w wyniku zmiany treści SWZ niezbędny będzie dodatko</w:t>
      </w:r>
      <w:r w:rsidR="00955813">
        <w:rPr>
          <w:rFonts w:asciiTheme="minorHAnsi" w:hAnsiTheme="minorHAnsi" w:cstheme="minorHAnsi"/>
          <w:sz w:val="22"/>
          <w:szCs w:val="22"/>
        </w:rPr>
        <w:t>wy czas na wprowadzenie zmian w </w:t>
      </w:r>
      <w:r w:rsidRPr="00EB4607">
        <w:rPr>
          <w:rFonts w:asciiTheme="minorHAnsi" w:hAnsiTheme="minorHAnsi" w:cstheme="minorHAnsi"/>
          <w:sz w:val="22"/>
          <w:szCs w:val="22"/>
        </w:rPr>
        <w:t>ofertach oraz w przypadku dokonywania zmiany treści ogłoszenia o zamówieniu w Dzienniku Urzędowym Unii Europejskiej, Zamawiający przedłuży termin składania ofert informując o tym Wykonawców, za pośrednictwem Platformie. Informacja o nowym terminie składania ofert zamieszczona zostanie również w Dzienniku Urzędowym Unii Europejskiej.</w:t>
      </w:r>
    </w:p>
    <w:p w14:paraId="064D1669" w14:textId="124A984E"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Przedłużenie terminu składania ofert nie wpływa na bieg terminu składania </w:t>
      </w:r>
      <w:r w:rsidR="00D128C4" w:rsidRPr="00EB4607">
        <w:rPr>
          <w:rFonts w:asciiTheme="minorHAnsi" w:hAnsiTheme="minorHAnsi" w:cstheme="minorHAnsi"/>
          <w:sz w:val="22"/>
          <w:szCs w:val="22"/>
        </w:rPr>
        <w:t>wniosków o wyjaśnienie treści S</w:t>
      </w:r>
      <w:r w:rsidRPr="00EB4607">
        <w:rPr>
          <w:rFonts w:asciiTheme="minorHAnsi" w:hAnsiTheme="minorHAnsi" w:cstheme="minorHAnsi"/>
          <w:sz w:val="22"/>
          <w:szCs w:val="22"/>
        </w:rPr>
        <w:t>WZ.</w:t>
      </w:r>
      <w:r w:rsidR="00F2711D" w:rsidRPr="00EB4607">
        <w:rPr>
          <w:rFonts w:asciiTheme="minorHAnsi" w:hAnsiTheme="minorHAnsi" w:cstheme="minorHAnsi"/>
          <w:sz w:val="22"/>
          <w:szCs w:val="22"/>
        </w:rPr>
        <w:t xml:space="preserve"> Termin na zgłaszanie wniosków o wyjaśnienia treści SWZ zawsze będzie liczony wstecz od pierwotnego terminu składania ofert.</w:t>
      </w:r>
    </w:p>
    <w:p w14:paraId="56617569" w14:textId="234A9A26" w:rsidR="003671F3" w:rsidRPr="00EB4607" w:rsidRDefault="003671F3" w:rsidP="007E79D8">
      <w:pPr>
        <w:numPr>
          <w:ilvl w:val="0"/>
          <w:numId w:val="11"/>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w:t>
      </w:r>
      <w:r w:rsidR="0029311A" w:rsidRPr="00EB4607">
        <w:rPr>
          <w:rFonts w:asciiTheme="minorHAnsi" w:hAnsiTheme="minorHAnsi" w:cstheme="minorHAnsi"/>
          <w:sz w:val="22"/>
          <w:szCs w:val="22"/>
        </w:rPr>
        <w:t xml:space="preserve">ień, o których mowa w art. </w:t>
      </w:r>
      <w:r w:rsidR="00F2711D" w:rsidRPr="00EB4607">
        <w:rPr>
          <w:rFonts w:asciiTheme="minorHAnsi" w:hAnsiTheme="minorHAnsi" w:cstheme="minorHAnsi"/>
          <w:sz w:val="22"/>
          <w:szCs w:val="22"/>
        </w:rPr>
        <w:t>135</w:t>
      </w:r>
      <w:r w:rsidRPr="00EB4607">
        <w:rPr>
          <w:rFonts w:asciiTheme="minorHAnsi" w:hAnsiTheme="minorHAnsi" w:cstheme="minorHAnsi"/>
          <w:sz w:val="22"/>
          <w:szCs w:val="22"/>
        </w:rPr>
        <w:t xml:space="preserve"> </w:t>
      </w:r>
      <w:r w:rsidR="00B3191F" w:rsidRPr="00EB4607">
        <w:rPr>
          <w:rFonts w:asciiTheme="minorHAnsi" w:hAnsiTheme="minorHAnsi" w:cstheme="minorHAnsi"/>
          <w:sz w:val="22"/>
          <w:szCs w:val="22"/>
        </w:rPr>
        <w:t xml:space="preserve">ustawy </w:t>
      </w:r>
      <w:proofErr w:type="spellStart"/>
      <w:r w:rsidRPr="00EB4607">
        <w:rPr>
          <w:rFonts w:asciiTheme="minorHAnsi" w:hAnsiTheme="minorHAnsi" w:cstheme="minorHAnsi"/>
          <w:sz w:val="22"/>
          <w:szCs w:val="22"/>
        </w:rPr>
        <w:t>P</w:t>
      </w:r>
      <w:r w:rsidR="00B3191F" w:rsidRPr="00EB4607">
        <w:rPr>
          <w:rFonts w:asciiTheme="minorHAnsi" w:hAnsiTheme="minorHAnsi" w:cstheme="minorHAnsi"/>
          <w:sz w:val="22"/>
          <w:szCs w:val="22"/>
        </w:rPr>
        <w:t>zp</w:t>
      </w:r>
      <w:proofErr w:type="spellEnd"/>
      <w:r w:rsidRPr="00EB4607">
        <w:rPr>
          <w:rFonts w:asciiTheme="minorHAnsi" w:hAnsiTheme="minorHAnsi" w:cstheme="minorHAnsi"/>
          <w:sz w:val="22"/>
          <w:szCs w:val="22"/>
        </w:rPr>
        <w:t>.</w:t>
      </w:r>
    </w:p>
    <w:p w14:paraId="73E230FB" w14:textId="77777777" w:rsidR="003671F3" w:rsidRPr="00EB4607" w:rsidRDefault="003671F3" w:rsidP="007E79D8">
      <w:pPr>
        <w:spacing w:line="300" w:lineRule="auto"/>
        <w:jc w:val="both"/>
        <w:rPr>
          <w:rFonts w:asciiTheme="minorHAnsi" w:hAnsiTheme="minorHAnsi" w:cstheme="minorHAnsi"/>
          <w:sz w:val="22"/>
          <w:szCs w:val="22"/>
        </w:rPr>
      </w:pPr>
    </w:p>
    <w:p w14:paraId="477E0658" w14:textId="77777777" w:rsidR="003671F3" w:rsidRPr="00EB4607"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WYMAGANIA DOTYCZĄCE WADIUM</w:t>
      </w:r>
    </w:p>
    <w:p w14:paraId="7698511E" w14:textId="275F3D75" w:rsidR="00D97FC4" w:rsidRPr="00D97FC4" w:rsidRDefault="00D97FC4">
      <w:pPr>
        <w:pStyle w:val="Akapitzlist"/>
        <w:numPr>
          <w:ilvl w:val="6"/>
          <w:numId w:val="54"/>
        </w:numPr>
        <w:spacing w:line="300" w:lineRule="auto"/>
        <w:ind w:left="709" w:hanging="425"/>
        <w:jc w:val="both"/>
        <w:rPr>
          <w:rFonts w:eastAsia="Times New Roman" w:cstheme="minorHAnsi"/>
          <w:lang w:eastAsia="pl-PL"/>
        </w:rPr>
      </w:pPr>
      <w:r w:rsidRPr="00D97FC4">
        <w:rPr>
          <w:rFonts w:eastAsia="Times New Roman" w:cstheme="minorHAnsi"/>
          <w:lang w:eastAsia="pl-PL"/>
        </w:rPr>
        <w:t xml:space="preserve">Zamawiający nie wymaga wniesienia wadium przez Wykonawcę dla części nr 2 i 3. </w:t>
      </w:r>
    </w:p>
    <w:p w14:paraId="18D48574" w14:textId="47FE7BBE" w:rsidR="00F12A2B" w:rsidRPr="00FA34D3" w:rsidRDefault="00F12A2B">
      <w:pPr>
        <w:pStyle w:val="Akapitzlist"/>
        <w:numPr>
          <w:ilvl w:val="6"/>
          <w:numId w:val="54"/>
        </w:numPr>
        <w:spacing w:line="300" w:lineRule="auto"/>
        <w:ind w:left="709" w:hanging="425"/>
        <w:jc w:val="both"/>
        <w:rPr>
          <w:rFonts w:eastAsia="Times New Roman" w:cstheme="minorHAnsi"/>
          <w:lang w:eastAsia="pl-PL"/>
        </w:rPr>
      </w:pPr>
      <w:r w:rsidRPr="00FA34D3">
        <w:rPr>
          <w:rFonts w:eastAsia="Times New Roman" w:cstheme="minorHAnsi"/>
          <w:lang w:eastAsia="pl-PL"/>
        </w:rPr>
        <w:t xml:space="preserve">Zamawiający wymaga wniesienia wadium w kwocie </w:t>
      </w:r>
      <w:r w:rsidR="0016667E" w:rsidRPr="00FA34D3">
        <w:rPr>
          <w:rFonts w:eastAsia="Times New Roman" w:cstheme="minorHAnsi"/>
          <w:lang w:eastAsia="pl-PL"/>
        </w:rPr>
        <w:t>d</w:t>
      </w:r>
      <w:r w:rsidR="00EA0B4F" w:rsidRPr="00FA34D3">
        <w:rPr>
          <w:rFonts w:cstheme="minorHAnsi"/>
        </w:rPr>
        <w:t xml:space="preserve">la części nr  1 </w:t>
      </w:r>
      <w:r w:rsidR="006A7C3B">
        <w:rPr>
          <w:rFonts w:cstheme="minorHAnsi"/>
        </w:rPr>
        <w:t>–</w:t>
      </w:r>
      <w:r w:rsidR="00EA0B4F" w:rsidRPr="00FA34D3">
        <w:rPr>
          <w:rFonts w:cstheme="minorHAnsi"/>
        </w:rPr>
        <w:t xml:space="preserve"> </w:t>
      </w:r>
      <w:r w:rsidR="00FA34D3" w:rsidRPr="00FA34D3">
        <w:rPr>
          <w:rFonts w:cstheme="minorHAnsi"/>
          <w:b/>
          <w:bCs/>
        </w:rPr>
        <w:t>3</w:t>
      </w:r>
      <w:r w:rsidR="006A7C3B">
        <w:rPr>
          <w:rFonts w:cstheme="minorHAnsi"/>
          <w:b/>
          <w:bCs/>
        </w:rPr>
        <w:t>.</w:t>
      </w:r>
      <w:r w:rsidR="00FA34D3" w:rsidRPr="00FA34D3">
        <w:rPr>
          <w:rFonts w:cstheme="minorHAnsi"/>
          <w:b/>
          <w:bCs/>
        </w:rPr>
        <w:t>8</w:t>
      </w:r>
      <w:r w:rsidR="004D3015" w:rsidRPr="00FA34D3">
        <w:rPr>
          <w:rFonts w:cstheme="minorHAnsi"/>
          <w:b/>
          <w:bCs/>
        </w:rPr>
        <w:t>00</w:t>
      </w:r>
      <w:r w:rsidR="004D3015" w:rsidRPr="00FA34D3">
        <w:rPr>
          <w:rFonts w:cstheme="minorHAnsi"/>
          <w:b/>
        </w:rPr>
        <w:t>,00</w:t>
      </w:r>
      <w:r w:rsidRPr="00FA34D3">
        <w:rPr>
          <w:rFonts w:cstheme="minorHAnsi"/>
          <w:b/>
        </w:rPr>
        <w:t xml:space="preserve"> zł</w:t>
      </w:r>
      <w:r w:rsidRPr="00FA34D3">
        <w:rPr>
          <w:rFonts w:cstheme="minorHAnsi"/>
        </w:rPr>
        <w:t xml:space="preserve"> (słownie:</w:t>
      </w:r>
      <w:r w:rsidR="00FA34D3">
        <w:rPr>
          <w:rFonts w:cstheme="minorHAnsi"/>
        </w:rPr>
        <w:t xml:space="preserve"> trzy tysiące osiemset złotych 00/100</w:t>
      </w:r>
      <w:r w:rsidRPr="00FA34D3">
        <w:rPr>
          <w:rFonts w:cstheme="minorHAnsi"/>
        </w:rPr>
        <w:t xml:space="preserve">); </w:t>
      </w:r>
    </w:p>
    <w:p w14:paraId="2C106FD6" w14:textId="77777777" w:rsidR="00F12A2B" w:rsidRPr="006E0C82" w:rsidRDefault="00F12A2B">
      <w:pPr>
        <w:pStyle w:val="Akapitzlist"/>
        <w:numPr>
          <w:ilvl w:val="0"/>
          <w:numId w:val="54"/>
        </w:numPr>
        <w:spacing w:line="300" w:lineRule="auto"/>
        <w:ind w:left="709" w:hanging="425"/>
        <w:jc w:val="both"/>
        <w:rPr>
          <w:rFonts w:eastAsia="Times New Roman" w:cstheme="minorHAnsi"/>
          <w:lang w:eastAsia="pl-PL"/>
        </w:rPr>
      </w:pPr>
      <w:r w:rsidRPr="006E0C82">
        <w:rPr>
          <w:rFonts w:eastAsia="Times New Roman" w:cstheme="minorHAnsi"/>
          <w:lang w:eastAsia="pl-PL"/>
        </w:rPr>
        <w:t>Wadium należy wnieść przed upływem terminu składania ofert w jednej lub kilku następujących formach:</w:t>
      </w:r>
    </w:p>
    <w:p w14:paraId="0D9F1D2B" w14:textId="7AF6968C" w:rsidR="00F12A2B" w:rsidRPr="006E0C82" w:rsidRDefault="00F12A2B">
      <w:pPr>
        <w:pStyle w:val="Akapitzlist"/>
        <w:numPr>
          <w:ilvl w:val="1"/>
          <w:numId w:val="55"/>
        </w:numPr>
        <w:spacing w:line="300" w:lineRule="auto"/>
        <w:ind w:left="1134"/>
        <w:jc w:val="both"/>
        <w:rPr>
          <w:rFonts w:eastAsia="Times New Roman" w:cstheme="minorHAnsi"/>
          <w:lang w:eastAsia="pl-PL"/>
        </w:rPr>
      </w:pPr>
      <w:r w:rsidRPr="006E0C82">
        <w:rPr>
          <w:rFonts w:eastAsia="Times New Roman" w:cstheme="minorHAnsi"/>
          <w:lang w:eastAsia="pl-PL"/>
        </w:rPr>
        <w:t xml:space="preserve">pieniądzu – wpłacone przelewem na rachunek bankowy Zamawiającego prowadzony przez PEKAO S.A. II Oddział w Bydgoszczy nr 33 1240 3493 1111 0000 4279 1269, z adnotacją „wadium do postępowania nr </w:t>
      </w:r>
      <w:r w:rsidR="008009DB">
        <w:rPr>
          <w:rFonts w:eastAsia="Times New Roman" w:cstheme="minorHAnsi"/>
          <w:lang w:eastAsia="pl-PL"/>
        </w:rPr>
        <w:t>AZZP.243.0</w:t>
      </w:r>
      <w:r w:rsidR="00CA1CCC">
        <w:rPr>
          <w:rFonts w:eastAsia="Times New Roman" w:cstheme="minorHAnsi"/>
          <w:lang w:eastAsia="pl-PL"/>
        </w:rPr>
        <w:t>72</w:t>
      </w:r>
      <w:r w:rsidR="008009DB">
        <w:rPr>
          <w:rFonts w:eastAsia="Times New Roman" w:cstheme="minorHAnsi"/>
          <w:lang w:eastAsia="pl-PL"/>
        </w:rPr>
        <w:t>.2022</w:t>
      </w:r>
      <w:r w:rsidR="001535C3">
        <w:rPr>
          <w:rFonts w:eastAsia="Times New Roman" w:cstheme="minorHAnsi"/>
          <w:lang w:eastAsia="pl-PL"/>
        </w:rPr>
        <w:t xml:space="preserve"> część nr 1</w:t>
      </w:r>
      <w:r w:rsidRPr="006E0C82">
        <w:rPr>
          <w:rFonts w:eastAsia="Times New Roman" w:cstheme="minorHAnsi"/>
          <w:lang w:eastAsia="pl-PL"/>
        </w:rPr>
        <w:t>”</w:t>
      </w:r>
    </w:p>
    <w:p w14:paraId="2C2EA57B" w14:textId="77777777" w:rsidR="00F12A2B" w:rsidRPr="006E0C82" w:rsidRDefault="00F12A2B">
      <w:pPr>
        <w:pStyle w:val="Akapitzlist"/>
        <w:numPr>
          <w:ilvl w:val="0"/>
          <w:numId w:val="55"/>
        </w:numPr>
        <w:spacing w:line="300" w:lineRule="auto"/>
        <w:ind w:left="1134"/>
        <w:jc w:val="both"/>
        <w:rPr>
          <w:rFonts w:eastAsia="Times New Roman" w:cstheme="minorHAnsi"/>
          <w:lang w:eastAsia="pl-PL"/>
        </w:rPr>
      </w:pPr>
      <w:r w:rsidRPr="006E0C82">
        <w:rPr>
          <w:rFonts w:eastAsia="Times New Roman" w:cstheme="minorHAnsi"/>
          <w:lang w:eastAsia="pl-PL"/>
        </w:rPr>
        <w:t>IBAN: PL33 1240 3493 1111 0000 4279 1269</w:t>
      </w:r>
    </w:p>
    <w:p w14:paraId="148F35A1" w14:textId="77777777" w:rsidR="00F12A2B" w:rsidRPr="006E0C82" w:rsidRDefault="00F12A2B">
      <w:pPr>
        <w:pStyle w:val="Akapitzlist"/>
        <w:numPr>
          <w:ilvl w:val="0"/>
          <w:numId w:val="55"/>
        </w:numPr>
        <w:spacing w:line="300" w:lineRule="auto"/>
        <w:ind w:left="1134"/>
        <w:jc w:val="both"/>
        <w:rPr>
          <w:rFonts w:eastAsia="Times New Roman" w:cstheme="minorHAnsi"/>
          <w:lang w:eastAsia="pl-PL"/>
        </w:rPr>
      </w:pPr>
      <w:r w:rsidRPr="006E0C82">
        <w:rPr>
          <w:rFonts w:eastAsia="Times New Roman" w:cstheme="minorHAnsi"/>
          <w:lang w:eastAsia="pl-PL"/>
        </w:rPr>
        <w:t>SWIFT: PKOPPLPW</w:t>
      </w:r>
    </w:p>
    <w:p w14:paraId="55092213" w14:textId="77777777" w:rsidR="00F12A2B" w:rsidRPr="006E0C82" w:rsidRDefault="00F12A2B">
      <w:pPr>
        <w:pStyle w:val="Akapitzlist"/>
        <w:numPr>
          <w:ilvl w:val="1"/>
          <w:numId w:val="55"/>
        </w:numPr>
        <w:spacing w:line="300" w:lineRule="auto"/>
        <w:ind w:left="1134"/>
        <w:jc w:val="both"/>
        <w:rPr>
          <w:rFonts w:eastAsia="Times New Roman" w:cstheme="minorHAnsi"/>
          <w:lang w:eastAsia="pl-PL"/>
        </w:rPr>
      </w:pPr>
      <w:r w:rsidRPr="006E0C82">
        <w:rPr>
          <w:rFonts w:eastAsia="Times New Roman" w:cstheme="minorHAnsi"/>
          <w:lang w:eastAsia="pl-PL"/>
        </w:rPr>
        <w:t>gwarancjach bankowych,</w:t>
      </w:r>
    </w:p>
    <w:p w14:paraId="5A6D22C5" w14:textId="77777777" w:rsidR="00F12A2B" w:rsidRPr="006E0C82" w:rsidRDefault="00F12A2B">
      <w:pPr>
        <w:pStyle w:val="Akapitzlist"/>
        <w:numPr>
          <w:ilvl w:val="1"/>
          <w:numId w:val="55"/>
        </w:numPr>
        <w:spacing w:line="300" w:lineRule="auto"/>
        <w:ind w:left="1134"/>
        <w:jc w:val="both"/>
        <w:rPr>
          <w:rFonts w:eastAsia="Times New Roman" w:cstheme="minorHAnsi"/>
          <w:lang w:eastAsia="pl-PL"/>
        </w:rPr>
      </w:pPr>
      <w:r w:rsidRPr="006E0C82">
        <w:rPr>
          <w:rFonts w:eastAsia="Times New Roman" w:cstheme="minorHAnsi"/>
          <w:lang w:eastAsia="pl-PL"/>
        </w:rPr>
        <w:t>gwarancjach ubezpieczeniowych,</w:t>
      </w:r>
    </w:p>
    <w:p w14:paraId="27DBC0AD" w14:textId="1701663A" w:rsidR="00F12A2B" w:rsidRPr="006E0C82" w:rsidRDefault="00F12A2B">
      <w:pPr>
        <w:pStyle w:val="Akapitzlist"/>
        <w:numPr>
          <w:ilvl w:val="1"/>
          <w:numId w:val="55"/>
        </w:numPr>
        <w:spacing w:line="300" w:lineRule="auto"/>
        <w:ind w:left="1134"/>
        <w:jc w:val="both"/>
        <w:rPr>
          <w:rFonts w:eastAsia="Times New Roman" w:cstheme="minorHAnsi"/>
          <w:lang w:eastAsia="pl-PL"/>
        </w:rPr>
      </w:pPr>
      <w:r w:rsidRPr="006E0C82">
        <w:rPr>
          <w:rFonts w:eastAsia="Times New Roman" w:cstheme="minorHAnsi"/>
          <w:lang w:eastAsia="pl-PL"/>
        </w:rPr>
        <w:t xml:space="preserve">poręczeniach udzielanych przez podmioty, o których mowa </w:t>
      </w:r>
      <w:r w:rsidR="000300DA">
        <w:rPr>
          <w:rFonts w:eastAsia="Times New Roman" w:cstheme="minorHAnsi"/>
          <w:lang w:eastAsia="pl-PL"/>
        </w:rPr>
        <w:t>w art. 6b ust. 5 pkt 2 ustawy z </w:t>
      </w:r>
      <w:r w:rsidRPr="006E0C82">
        <w:rPr>
          <w:rFonts w:eastAsia="Times New Roman" w:cstheme="minorHAnsi"/>
          <w:lang w:eastAsia="pl-PL"/>
        </w:rPr>
        <w:t>9.11.2000 r. o utworzeniu Polskiej Agencji Rozwoju Przedsiębiorczości.</w:t>
      </w:r>
    </w:p>
    <w:p w14:paraId="347B6FE9" w14:textId="77777777" w:rsidR="00F12A2B" w:rsidRPr="006E0C82" w:rsidRDefault="00F12A2B">
      <w:pPr>
        <w:pStyle w:val="Akapitzlist"/>
        <w:numPr>
          <w:ilvl w:val="0"/>
          <w:numId w:val="54"/>
        </w:numPr>
        <w:spacing w:line="300" w:lineRule="auto"/>
        <w:ind w:left="709" w:hanging="425"/>
        <w:jc w:val="both"/>
        <w:rPr>
          <w:rFonts w:eastAsia="Times New Roman" w:cstheme="minorHAnsi"/>
          <w:lang w:eastAsia="pl-PL"/>
        </w:rPr>
      </w:pPr>
      <w:r w:rsidRPr="006E0C82">
        <w:rPr>
          <w:rFonts w:eastAsia="Times New Roman" w:cstheme="minorHAnsi"/>
          <w:lang w:eastAsia="pl-PL"/>
        </w:rPr>
        <w:t>Wadium wniesione w formie innej niż pieniądz musi być ważne przez cały okres związania ofertą.</w:t>
      </w:r>
    </w:p>
    <w:p w14:paraId="7E8106EC" w14:textId="1DAC4C69" w:rsidR="00F12A2B" w:rsidRPr="006E0C82" w:rsidRDefault="00F12A2B">
      <w:pPr>
        <w:pStyle w:val="Akapitzlist"/>
        <w:numPr>
          <w:ilvl w:val="0"/>
          <w:numId w:val="54"/>
        </w:numPr>
        <w:spacing w:line="300" w:lineRule="auto"/>
        <w:ind w:left="709" w:hanging="425"/>
        <w:jc w:val="both"/>
        <w:rPr>
          <w:rFonts w:eastAsia="Times New Roman" w:cstheme="minorHAnsi"/>
          <w:lang w:eastAsia="pl-PL"/>
        </w:rPr>
      </w:pPr>
      <w:r w:rsidRPr="006E0C82">
        <w:rPr>
          <w:rFonts w:eastAsia="Times New Roman" w:cstheme="minorHAnsi"/>
          <w:lang w:eastAsia="pl-PL"/>
        </w:rPr>
        <w:t>Wniesienie wadium w poręczeniach lub gwarancjach musi obejmować przekazanie tego dokumentu w takiej formie, w jakiej został on ustanowiony przez gwaranta, tj.</w:t>
      </w:r>
      <w:r w:rsidR="00955813">
        <w:rPr>
          <w:rFonts w:eastAsia="Times New Roman" w:cstheme="minorHAnsi"/>
          <w:lang w:eastAsia="pl-PL"/>
        </w:rPr>
        <w:t xml:space="preserve"> w formie oryginału dokumentu w </w:t>
      </w:r>
      <w:r w:rsidRPr="006E0C82">
        <w:rPr>
          <w:rFonts w:eastAsia="Times New Roman" w:cstheme="minorHAnsi"/>
          <w:lang w:eastAsia="pl-PL"/>
        </w:rPr>
        <w:t xml:space="preserve">postaci elektronicznej. </w:t>
      </w:r>
    </w:p>
    <w:p w14:paraId="36F37E4D" w14:textId="77777777" w:rsidR="00F12A2B" w:rsidRPr="006E0C82" w:rsidRDefault="00F12A2B">
      <w:pPr>
        <w:pStyle w:val="Akapitzlist"/>
        <w:numPr>
          <w:ilvl w:val="0"/>
          <w:numId w:val="54"/>
        </w:numPr>
        <w:spacing w:line="300" w:lineRule="auto"/>
        <w:ind w:left="709" w:hanging="425"/>
        <w:jc w:val="both"/>
        <w:rPr>
          <w:rFonts w:eastAsia="Times New Roman" w:cstheme="minorHAnsi"/>
          <w:lang w:eastAsia="pl-PL"/>
        </w:rPr>
      </w:pPr>
      <w:r w:rsidRPr="006E0C82">
        <w:rPr>
          <w:rFonts w:eastAsia="Times New Roman" w:cstheme="minorHAnsi"/>
          <w:lang w:eastAsia="pl-PL"/>
        </w:rPr>
        <w:t>W przypadku wniesienia wadium w pieniądzu za moment wniesienia uznaje się moment uznania rachunku Zamawiającego. Wadium wniesione w pieniądzu Zamawiający przechowuje na rachunku bankowym.</w:t>
      </w:r>
    </w:p>
    <w:p w14:paraId="36411F79" w14:textId="77777777" w:rsidR="00F12A2B" w:rsidRPr="006E0C82" w:rsidRDefault="00F12A2B">
      <w:pPr>
        <w:pStyle w:val="Akapitzlist"/>
        <w:numPr>
          <w:ilvl w:val="0"/>
          <w:numId w:val="54"/>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W przypadku składania przez Wykonawcę wadium w formie gwarancji, o której mowa w pkt. 2 lit. od „b” do „d”, zaleca się, aby dokument gwarancji zawierał między innymi następujące elementy: </w:t>
      </w:r>
    </w:p>
    <w:p w14:paraId="7B613414" w14:textId="70B4090E" w:rsidR="00F12A2B" w:rsidRPr="006E0C82" w:rsidRDefault="00F12A2B">
      <w:pPr>
        <w:pStyle w:val="Akapitzlist"/>
        <w:numPr>
          <w:ilvl w:val="0"/>
          <w:numId w:val="56"/>
        </w:numPr>
        <w:spacing w:line="300" w:lineRule="auto"/>
        <w:ind w:left="1134" w:hanging="425"/>
        <w:jc w:val="both"/>
        <w:rPr>
          <w:rFonts w:eastAsia="Times New Roman" w:cstheme="minorHAnsi"/>
          <w:lang w:eastAsia="pl-PL"/>
        </w:rPr>
      </w:pPr>
      <w:r w:rsidRPr="006E0C82">
        <w:rPr>
          <w:rFonts w:eastAsia="Times New Roman" w:cstheme="minorHAnsi"/>
          <w:lang w:eastAsia="pl-PL"/>
        </w:rPr>
        <w:t>nazwę dającego zlecenie (Wykonawcy), beneficjenta gwarancji (</w:t>
      </w:r>
      <w:r>
        <w:rPr>
          <w:rFonts w:eastAsia="Times New Roman" w:cstheme="minorHAnsi"/>
          <w:lang w:eastAsia="pl-PL"/>
        </w:rPr>
        <w:t>Politechnika Bydgoska</w:t>
      </w:r>
      <w:r>
        <w:rPr>
          <w:rFonts w:eastAsia="Times New Roman" w:cstheme="minorHAnsi"/>
          <w:lang w:eastAsia="pl-PL"/>
        </w:rPr>
        <w:br/>
      </w:r>
      <w:r w:rsidRPr="006E0C82">
        <w:rPr>
          <w:rFonts w:eastAsia="Times New Roman" w:cstheme="minorHAnsi"/>
          <w:lang w:eastAsia="pl-PL"/>
        </w:rPr>
        <w:t xml:space="preserve"> im. Jana i Jędrzeja Śniadeckich, Al. prof. S. Kaliskiego 7, 85-796 Bydgoszcz), gwaranta (banku lub instytucji, ubezpieczeniowej udzielających gwarancji) oraz wskazanie ich siedzib i adresu;</w:t>
      </w:r>
    </w:p>
    <w:p w14:paraId="5B17DC46" w14:textId="77777777" w:rsidR="00F12A2B" w:rsidRPr="006E0C82" w:rsidRDefault="00F12A2B">
      <w:pPr>
        <w:pStyle w:val="Akapitzlist"/>
        <w:numPr>
          <w:ilvl w:val="0"/>
          <w:numId w:val="56"/>
        </w:numPr>
        <w:spacing w:line="300" w:lineRule="auto"/>
        <w:ind w:left="1134" w:hanging="425"/>
        <w:jc w:val="both"/>
        <w:rPr>
          <w:rFonts w:eastAsia="Times New Roman" w:cstheme="minorHAnsi"/>
          <w:lang w:eastAsia="pl-PL"/>
        </w:rPr>
      </w:pPr>
      <w:r w:rsidRPr="006E0C82">
        <w:rPr>
          <w:rFonts w:eastAsia="Times New Roman" w:cstheme="minorHAnsi"/>
          <w:lang w:eastAsia="pl-PL"/>
        </w:rPr>
        <w:t>przytoczenie nazwy i przedmiotu niniejszego postępowania, znak postępowania nadanego przez Zamawiającego;</w:t>
      </w:r>
    </w:p>
    <w:p w14:paraId="3D6A50C2" w14:textId="77777777" w:rsidR="00F12A2B" w:rsidRPr="006E0C82" w:rsidRDefault="00F12A2B">
      <w:pPr>
        <w:pStyle w:val="Akapitzlist"/>
        <w:numPr>
          <w:ilvl w:val="0"/>
          <w:numId w:val="56"/>
        </w:numPr>
        <w:spacing w:line="300" w:lineRule="auto"/>
        <w:ind w:left="1134" w:hanging="425"/>
        <w:jc w:val="both"/>
        <w:rPr>
          <w:rFonts w:eastAsia="Times New Roman" w:cstheme="minorHAnsi"/>
          <w:lang w:eastAsia="pl-PL"/>
        </w:rPr>
      </w:pPr>
      <w:r w:rsidRPr="006E0C82">
        <w:rPr>
          <w:rFonts w:eastAsia="Times New Roman" w:cstheme="minorHAnsi"/>
          <w:lang w:eastAsia="pl-PL"/>
        </w:rPr>
        <w:t>kwotę gwarancji;</w:t>
      </w:r>
    </w:p>
    <w:p w14:paraId="32A8E876" w14:textId="77777777" w:rsidR="00F12A2B" w:rsidRPr="006E0C82" w:rsidRDefault="00F12A2B">
      <w:pPr>
        <w:pStyle w:val="Akapitzlist"/>
        <w:numPr>
          <w:ilvl w:val="0"/>
          <w:numId w:val="56"/>
        </w:numPr>
        <w:spacing w:line="300" w:lineRule="auto"/>
        <w:ind w:left="1134" w:hanging="425"/>
        <w:jc w:val="both"/>
        <w:rPr>
          <w:rFonts w:eastAsia="Times New Roman" w:cstheme="minorHAnsi"/>
          <w:lang w:eastAsia="pl-PL"/>
        </w:rPr>
      </w:pPr>
      <w:r w:rsidRPr="006E0C82">
        <w:rPr>
          <w:rFonts w:eastAsia="Times New Roman" w:cstheme="minorHAnsi"/>
          <w:lang w:eastAsia="pl-PL"/>
        </w:rPr>
        <w:t>okres na jaki gwarancja została wystawiona (odpowiadający co najmniej terminowi związania ofertą);</w:t>
      </w:r>
    </w:p>
    <w:p w14:paraId="14EAC35F" w14:textId="1C235FA0" w:rsidR="00F12A2B" w:rsidRPr="00F12A2B" w:rsidRDefault="00F12A2B">
      <w:pPr>
        <w:pStyle w:val="Akapitzlist"/>
        <w:numPr>
          <w:ilvl w:val="0"/>
          <w:numId w:val="56"/>
        </w:numPr>
        <w:spacing w:line="300" w:lineRule="auto"/>
        <w:jc w:val="both"/>
        <w:rPr>
          <w:rFonts w:eastAsia="Times New Roman" w:cstheme="minorHAnsi"/>
          <w:lang w:eastAsia="pl-PL"/>
        </w:rPr>
      </w:pPr>
      <w:r w:rsidRPr="00F12A2B">
        <w:rPr>
          <w:rFonts w:eastAsia="Times New Roman" w:cstheme="minorHAnsi"/>
          <w:lang w:eastAsia="pl-PL"/>
        </w:rPr>
        <w:lastRenderedPageBreak/>
        <w:t xml:space="preserve">zobowiązanie gwaranta do nieodwołalnego i bezwarunkowego zapłacenia kwoty gwarancji, na pierwsze pisemne żądanie Zamawiającego, w przypadkach określonych w art. 98 ust. 6 ustawy </w:t>
      </w:r>
      <w:proofErr w:type="spellStart"/>
      <w:r w:rsidRPr="00F12A2B">
        <w:rPr>
          <w:rFonts w:eastAsia="Times New Roman" w:cstheme="minorHAnsi"/>
          <w:lang w:eastAsia="pl-PL"/>
        </w:rPr>
        <w:t>Pzp</w:t>
      </w:r>
      <w:proofErr w:type="spellEnd"/>
      <w:r w:rsidRPr="00F12A2B">
        <w:rPr>
          <w:rFonts w:eastAsia="Times New Roman" w:cstheme="minorHAnsi"/>
          <w:lang w:eastAsia="pl-PL"/>
        </w:rPr>
        <w:t>.</w:t>
      </w:r>
    </w:p>
    <w:p w14:paraId="0D55D873" w14:textId="77777777" w:rsidR="00F12A2B" w:rsidRPr="006E0C82" w:rsidRDefault="00F12A2B">
      <w:pPr>
        <w:pStyle w:val="Akapitzlist"/>
        <w:numPr>
          <w:ilvl w:val="0"/>
          <w:numId w:val="54"/>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W przypadku niewniesienia wadium lub wniesienia go w sposób nieprawidłowy Zamawiający odrzuci ofertę na </w:t>
      </w:r>
      <w:r w:rsidRPr="00F12A2B">
        <w:rPr>
          <w:rFonts w:eastAsia="Times New Roman" w:cstheme="minorHAnsi"/>
          <w:lang w:eastAsia="pl-PL"/>
        </w:rPr>
        <w:t xml:space="preserve">podstawie art. 226 ust 1 pkt. 14 ustawy </w:t>
      </w:r>
      <w:proofErr w:type="spellStart"/>
      <w:r w:rsidRPr="00F12A2B">
        <w:rPr>
          <w:rFonts w:eastAsia="Times New Roman" w:cstheme="minorHAnsi"/>
          <w:lang w:eastAsia="pl-PL"/>
        </w:rPr>
        <w:t>Pzp</w:t>
      </w:r>
      <w:proofErr w:type="spellEnd"/>
      <w:r w:rsidRPr="00F12A2B">
        <w:rPr>
          <w:rFonts w:eastAsia="Times New Roman" w:cstheme="minorHAnsi"/>
          <w:lang w:eastAsia="pl-PL"/>
        </w:rPr>
        <w:t>.</w:t>
      </w:r>
    </w:p>
    <w:p w14:paraId="315D6B73" w14:textId="5E52E71F" w:rsidR="00F12A2B" w:rsidRDefault="00F12A2B">
      <w:pPr>
        <w:pStyle w:val="Akapitzlist"/>
        <w:numPr>
          <w:ilvl w:val="0"/>
          <w:numId w:val="54"/>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Okoliczności i zasady zwrotu wadium, jego zatrzymania określa ustawa </w:t>
      </w:r>
      <w:proofErr w:type="spellStart"/>
      <w:r w:rsidRPr="006E0C82">
        <w:rPr>
          <w:rFonts w:eastAsia="Times New Roman" w:cstheme="minorHAnsi"/>
          <w:lang w:eastAsia="pl-PL"/>
        </w:rPr>
        <w:t>Pzp</w:t>
      </w:r>
      <w:proofErr w:type="spellEnd"/>
      <w:r w:rsidRPr="006E0C82">
        <w:rPr>
          <w:rFonts w:eastAsia="Times New Roman" w:cstheme="minorHAnsi"/>
          <w:lang w:eastAsia="pl-PL"/>
        </w:rPr>
        <w:t>.</w:t>
      </w:r>
    </w:p>
    <w:p w14:paraId="2D797A23" w14:textId="363F2D12" w:rsidR="00CA1CCC" w:rsidRDefault="00CA1CCC" w:rsidP="00CA1CCC">
      <w:pPr>
        <w:pStyle w:val="Akapitzlist"/>
        <w:spacing w:line="300" w:lineRule="auto"/>
        <w:ind w:left="709"/>
        <w:jc w:val="both"/>
        <w:rPr>
          <w:rFonts w:eastAsia="Times New Roman" w:cstheme="minorHAnsi"/>
          <w:lang w:eastAsia="pl-PL"/>
        </w:rPr>
      </w:pPr>
    </w:p>
    <w:p w14:paraId="1B70777F" w14:textId="77777777" w:rsidR="003671F3" w:rsidRPr="00EB4607"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TERMIN ZWIĄZANIA OFERTĄ</w:t>
      </w:r>
    </w:p>
    <w:p w14:paraId="44A4FBC8" w14:textId="14E83BEF" w:rsidR="003671F3" w:rsidRPr="00CA27FB" w:rsidRDefault="003671F3" w:rsidP="007E79D8">
      <w:pPr>
        <w:numPr>
          <w:ilvl w:val="0"/>
          <w:numId w:val="12"/>
        </w:numPr>
        <w:tabs>
          <w:tab w:val="clear" w:pos="1440"/>
          <w:tab w:val="num" w:pos="709"/>
        </w:tabs>
        <w:spacing w:line="300" w:lineRule="auto"/>
        <w:ind w:left="709" w:hanging="425"/>
        <w:jc w:val="both"/>
        <w:rPr>
          <w:rFonts w:asciiTheme="minorHAnsi" w:hAnsiTheme="minorHAnsi" w:cstheme="minorHAnsi"/>
          <w:b/>
          <w:sz w:val="22"/>
          <w:szCs w:val="22"/>
        </w:rPr>
      </w:pPr>
      <w:r w:rsidRPr="00CA27FB">
        <w:rPr>
          <w:rFonts w:asciiTheme="minorHAnsi" w:hAnsiTheme="minorHAnsi" w:cstheme="minorHAnsi"/>
          <w:sz w:val="22"/>
          <w:szCs w:val="22"/>
        </w:rPr>
        <w:t xml:space="preserve">Wykonawca związany jest ofertą przez </w:t>
      </w:r>
      <w:r w:rsidR="00F7662C" w:rsidRPr="00CA27FB">
        <w:rPr>
          <w:rFonts w:asciiTheme="minorHAnsi" w:hAnsiTheme="minorHAnsi" w:cstheme="minorHAnsi"/>
          <w:b/>
          <w:sz w:val="22"/>
          <w:szCs w:val="22"/>
        </w:rPr>
        <w:t>90</w:t>
      </w:r>
      <w:r w:rsidRPr="00CA27FB">
        <w:rPr>
          <w:rFonts w:asciiTheme="minorHAnsi" w:hAnsiTheme="minorHAnsi" w:cstheme="minorHAnsi"/>
          <w:b/>
          <w:sz w:val="22"/>
          <w:szCs w:val="22"/>
        </w:rPr>
        <w:t xml:space="preserve"> dni</w:t>
      </w:r>
      <w:r w:rsidRPr="00CA27FB">
        <w:rPr>
          <w:rFonts w:asciiTheme="minorHAnsi" w:hAnsiTheme="minorHAnsi" w:cstheme="minorHAnsi"/>
          <w:sz w:val="22"/>
          <w:szCs w:val="22"/>
        </w:rPr>
        <w:t xml:space="preserve"> licząc od upływu terminu składania ofert.</w:t>
      </w:r>
      <w:r w:rsidR="003D7334" w:rsidRPr="00CA27FB">
        <w:rPr>
          <w:rFonts w:asciiTheme="minorHAnsi" w:hAnsiTheme="minorHAnsi" w:cstheme="minorHAnsi"/>
          <w:sz w:val="22"/>
          <w:szCs w:val="22"/>
        </w:rPr>
        <w:t xml:space="preserve"> Bieg terminu związania z ofertą rozpoczyna się wraz z </w:t>
      </w:r>
      <w:r w:rsidR="00A424DE" w:rsidRPr="00CA27FB">
        <w:rPr>
          <w:rFonts w:asciiTheme="minorHAnsi" w:hAnsiTheme="minorHAnsi" w:cstheme="minorHAnsi"/>
          <w:sz w:val="22"/>
          <w:szCs w:val="22"/>
        </w:rPr>
        <w:t xml:space="preserve">upływem terminu składania ofert a kończy z dniem </w:t>
      </w:r>
      <w:r w:rsidR="005A5E0D">
        <w:rPr>
          <w:rFonts w:asciiTheme="minorHAnsi" w:hAnsiTheme="minorHAnsi" w:cstheme="minorHAnsi"/>
          <w:b/>
          <w:sz w:val="22"/>
          <w:szCs w:val="22"/>
        </w:rPr>
        <w:t>2</w:t>
      </w:r>
      <w:r w:rsidR="001A2363">
        <w:rPr>
          <w:rFonts w:asciiTheme="minorHAnsi" w:hAnsiTheme="minorHAnsi" w:cstheme="minorHAnsi"/>
          <w:b/>
          <w:sz w:val="22"/>
          <w:szCs w:val="22"/>
        </w:rPr>
        <w:t>9</w:t>
      </w:r>
      <w:r w:rsidR="005A5E0D">
        <w:rPr>
          <w:rFonts w:asciiTheme="minorHAnsi" w:hAnsiTheme="minorHAnsi" w:cstheme="minorHAnsi"/>
          <w:b/>
          <w:sz w:val="22"/>
          <w:szCs w:val="22"/>
        </w:rPr>
        <w:t>.1</w:t>
      </w:r>
      <w:r w:rsidR="001A2363">
        <w:rPr>
          <w:rFonts w:asciiTheme="minorHAnsi" w:hAnsiTheme="minorHAnsi" w:cstheme="minorHAnsi"/>
          <w:b/>
          <w:sz w:val="22"/>
          <w:szCs w:val="22"/>
        </w:rPr>
        <w:t>1</w:t>
      </w:r>
      <w:r w:rsidR="00A424DE" w:rsidRPr="0000379E">
        <w:rPr>
          <w:rFonts w:asciiTheme="minorHAnsi" w:hAnsiTheme="minorHAnsi" w:cstheme="minorHAnsi"/>
          <w:b/>
          <w:sz w:val="22"/>
          <w:szCs w:val="22"/>
        </w:rPr>
        <w:t>.202</w:t>
      </w:r>
      <w:r w:rsidR="006D5E10" w:rsidRPr="0000379E">
        <w:rPr>
          <w:rFonts w:asciiTheme="minorHAnsi" w:hAnsiTheme="minorHAnsi" w:cstheme="minorHAnsi"/>
          <w:b/>
          <w:sz w:val="22"/>
          <w:szCs w:val="22"/>
        </w:rPr>
        <w:t>2</w:t>
      </w:r>
      <w:r w:rsidR="00905AFC" w:rsidRPr="0000379E">
        <w:rPr>
          <w:rFonts w:asciiTheme="minorHAnsi" w:hAnsiTheme="minorHAnsi" w:cstheme="minorHAnsi"/>
          <w:b/>
          <w:sz w:val="22"/>
          <w:szCs w:val="22"/>
        </w:rPr>
        <w:t> </w:t>
      </w:r>
      <w:r w:rsidR="00A424DE" w:rsidRPr="0000379E">
        <w:rPr>
          <w:rFonts w:asciiTheme="minorHAnsi" w:hAnsiTheme="minorHAnsi" w:cstheme="minorHAnsi"/>
          <w:b/>
          <w:sz w:val="22"/>
          <w:szCs w:val="22"/>
        </w:rPr>
        <w:t xml:space="preserve">r. </w:t>
      </w:r>
    </w:p>
    <w:p w14:paraId="085C0DCA" w14:textId="62653614" w:rsidR="00A424DE" w:rsidRPr="00EB4607" w:rsidRDefault="00A424DE"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w:t>
      </w:r>
      <w:r w:rsidR="003F1AD7" w:rsidRPr="00EB4607">
        <w:rPr>
          <w:rFonts w:asciiTheme="minorHAnsi" w:hAnsiTheme="minorHAnsi" w:cstheme="minorHAnsi"/>
          <w:sz w:val="22"/>
          <w:szCs w:val="22"/>
        </w:rPr>
        <w:t>6</w:t>
      </w:r>
      <w:r w:rsidRPr="00EB4607">
        <w:rPr>
          <w:rFonts w:asciiTheme="minorHAnsi" w:hAnsiTheme="minorHAnsi" w:cstheme="minorHAnsi"/>
          <w:sz w:val="22"/>
          <w:szCs w:val="22"/>
        </w:rPr>
        <w:t>0 dni.</w:t>
      </w:r>
    </w:p>
    <w:p w14:paraId="4E89A199" w14:textId="77777777" w:rsidR="00A46321" w:rsidRPr="00EB4607" w:rsidRDefault="00A424DE"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77777777" w:rsidR="00A46321" w:rsidRPr="00EB4607" w:rsidRDefault="00A97894"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Oferta </w:t>
      </w:r>
      <w:r w:rsidR="00297FE4" w:rsidRPr="00EB4607">
        <w:rPr>
          <w:rFonts w:asciiTheme="minorHAnsi" w:hAnsiTheme="minorHAnsi" w:cstheme="minorHAnsi"/>
          <w:sz w:val="22"/>
          <w:szCs w:val="22"/>
        </w:rPr>
        <w:t>W</w:t>
      </w:r>
      <w:r w:rsidRPr="00EB4607">
        <w:rPr>
          <w:rFonts w:asciiTheme="minorHAnsi" w:hAnsiTheme="minorHAnsi" w:cstheme="minorHAnsi"/>
          <w:sz w:val="22"/>
          <w:szCs w:val="22"/>
        </w:rPr>
        <w:t>ykonawcy</w:t>
      </w:r>
      <w:r w:rsidR="00297FE4" w:rsidRPr="00EB4607">
        <w:rPr>
          <w:rFonts w:asciiTheme="minorHAnsi" w:hAnsiTheme="minorHAnsi" w:cstheme="minorHAnsi"/>
          <w:sz w:val="22"/>
          <w:szCs w:val="22"/>
        </w:rPr>
        <w:t xml:space="preserve">, który nie wyrazi pisemnej zgody na przedłużenie terminu związania ofertą, </w:t>
      </w:r>
      <w:r w:rsidRPr="00EB4607">
        <w:rPr>
          <w:rFonts w:asciiTheme="minorHAnsi" w:hAnsiTheme="minorHAnsi" w:cstheme="minorHAnsi"/>
          <w:sz w:val="22"/>
          <w:szCs w:val="22"/>
        </w:rPr>
        <w:t>zostanie odrzucona na podstawie art. 226 ust 1 pkt. 12.</w:t>
      </w:r>
    </w:p>
    <w:p w14:paraId="2DB4DC56" w14:textId="77777777" w:rsidR="00A46321" w:rsidRPr="00EB4607" w:rsidRDefault="003D7334"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Odmowa wyrażenia zgody na przedłużenie terminu związania ofertą nie powoduje utraty wadium.</w:t>
      </w:r>
    </w:p>
    <w:p w14:paraId="0E7598E6" w14:textId="52D3B4F0" w:rsidR="003D7334" w:rsidRPr="00EB4607" w:rsidRDefault="003D7334" w:rsidP="007E79D8">
      <w:pPr>
        <w:numPr>
          <w:ilvl w:val="0"/>
          <w:numId w:val="12"/>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Przedłużenie terminu związania ofertą jest dopuszczalne tylko z jednoczesnym przedłużeniem okresu ważności wadium </w:t>
      </w:r>
      <w:r w:rsidR="006E0CB6" w:rsidRPr="00EB4607">
        <w:rPr>
          <w:rFonts w:asciiTheme="minorHAnsi" w:hAnsiTheme="minorHAnsi" w:cstheme="minorHAnsi"/>
          <w:sz w:val="22"/>
          <w:szCs w:val="22"/>
        </w:rPr>
        <w:t>albo</w:t>
      </w:r>
      <w:r w:rsidRPr="00EB4607">
        <w:rPr>
          <w:rFonts w:asciiTheme="minorHAnsi" w:hAnsiTheme="minorHAnsi" w:cstheme="minorHAnsi"/>
          <w:sz w:val="22"/>
          <w:szCs w:val="22"/>
        </w:rPr>
        <w:t xml:space="preserve"> jeżeli nie jest to możliwe, z wniesieniem nowego wadium na przedłużony okres związania ofertą</w:t>
      </w:r>
      <w:r w:rsidR="00547352" w:rsidRPr="00EB4607">
        <w:rPr>
          <w:rFonts w:asciiTheme="minorHAnsi" w:hAnsiTheme="minorHAnsi" w:cstheme="minorHAnsi"/>
          <w:sz w:val="22"/>
          <w:szCs w:val="22"/>
        </w:rPr>
        <w:t>.</w:t>
      </w:r>
    </w:p>
    <w:p w14:paraId="5DB9AE81" w14:textId="77777777" w:rsidR="001637CD" w:rsidRPr="00EB4607" w:rsidRDefault="001637CD" w:rsidP="007E79D8">
      <w:pPr>
        <w:spacing w:line="300" w:lineRule="auto"/>
        <w:ind w:left="426"/>
        <w:jc w:val="both"/>
        <w:rPr>
          <w:rFonts w:asciiTheme="minorHAnsi" w:hAnsiTheme="minorHAnsi" w:cstheme="minorHAnsi"/>
          <w:sz w:val="22"/>
          <w:szCs w:val="22"/>
        </w:rPr>
      </w:pPr>
    </w:p>
    <w:p w14:paraId="124C76FB" w14:textId="77777777" w:rsidR="003671F3" w:rsidRPr="00EB4607" w:rsidRDefault="003671F3" w:rsidP="007E79D8">
      <w:pPr>
        <w:numPr>
          <w:ilvl w:val="0"/>
          <w:numId w:val="5"/>
        </w:numPr>
        <w:shd w:val="clear" w:color="auto" w:fill="D0CECE" w:themeFill="background2" w:themeFillShade="E6"/>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OPIS SPOSOBU PRZYGOTOWYWANIA OFERT</w:t>
      </w:r>
    </w:p>
    <w:p w14:paraId="52D51423" w14:textId="77777777" w:rsidR="00620F4A" w:rsidRPr="00EB4607" w:rsidRDefault="0059490A">
      <w:pPr>
        <w:numPr>
          <w:ilvl w:val="0"/>
          <w:numId w:val="33"/>
        </w:numPr>
        <w:tabs>
          <w:tab w:val="clear" w:pos="1440"/>
          <w:tab w:val="num" w:pos="1276"/>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 Ofertę zaleca się sporządzić według wzoru s</w:t>
      </w:r>
      <w:r w:rsidR="00F4320E" w:rsidRPr="00EB4607">
        <w:rPr>
          <w:rFonts w:asciiTheme="minorHAnsi" w:hAnsiTheme="minorHAnsi" w:cstheme="minorHAnsi"/>
          <w:sz w:val="22"/>
          <w:szCs w:val="22"/>
        </w:rPr>
        <w:t>tanowiącego załącznik nr 1 do S</w:t>
      </w:r>
      <w:r w:rsidRPr="00EB4607">
        <w:rPr>
          <w:rFonts w:asciiTheme="minorHAnsi" w:hAnsiTheme="minorHAnsi" w:cstheme="minorHAnsi"/>
          <w:sz w:val="22"/>
          <w:szCs w:val="22"/>
        </w:rPr>
        <w:t>WZ (formularz oferty).</w:t>
      </w:r>
    </w:p>
    <w:p w14:paraId="537275A7" w14:textId="77777777" w:rsidR="0059490A" w:rsidRPr="00EB4607" w:rsidRDefault="0059490A">
      <w:pPr>
        <w:numPr>
          <w:ilvl w:val="0"/>
          <w:numId w:val="33"/>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Pod rygorem nieważności oferta (w tym również wszelkie dokumenty i oświadczenia składane na wezwanie) musi być:</w:t>
      </w:r>
    </w:p>
    <w:p w14:paraId="691879EE" w14:textId="1B241CE9" w:rsidR="0059490A" w:rsidRPr="00EB4607" w:rsidRDefault="00D20053">
      <w:pPr>
        <w:numPr>
          <w:ilvl w:val="0"/>
          <w:numId w:val="29"/>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s</w:t>
      </w:r>
      <w:r w:rsidR="0059490A" w:rsidRPr="00EB4607">
        <w:rPr>
          <w:rFonts w:asciiTheme="minorHAnsi" w:hAnsiTheme="minorHAnsi" w:cstheme="minorHAnsi"/>
          <w:sz w:val="22"/>
          <w:szCs w:val="22"/>
        </w:rPr>
        <w:t>porządzona</w:t>
      </w:r>
      <w:r w:rsidRPr="00EB4607">
        <w:rPr>
          <w:rFonts w:asciiTheme="minorHAnsi" w:hAnsiTheme="minorHAnsi" w:cstheme="minorHAnsi"/>
          <w:sz w:val="22"/>
          <w:szCs w:val="22"/>
        </w:rPr>
        <w:t xml:space="preserve"> na podstawie załączników niniejszej SWZ</w:t>
      </w:r>
      <w:r w:rsidR="0059490A" w:rsidRPr="00EB4607">
        <w:rPr>
          <w:rFonts w:asciiTheme="minorHAnsi" w:hAnsiTheme="minorHAnsi" w:cstheme="minorHAnsi"/>
          <w:sz w:val="22"/>
          <w:szCs w:val="22"/>
        </w:rPr>
        <w:t xml:space="preserve"> w języku polskim</w:t>
      </w:r>
      <w:r w:rsidR="003F7A5E" w:rsidRPr="00EB4607">
        <w:rPr>
          <w:rFonts w:asciiTheme="minorHAnsi" w:hAnsiTheme="minorHAnsi" w:cstheme="minorHAnsi"/>
          <w:sz w:val="22"/>
          <w:szCs w:val="22"/>
        </w:rPr>
        <w:t>;</w:t>
      </w:r>
    </w:p>
    <w:p w14:paraId="1928D552" w14:textId="47C55D1B" w:rsidR="0059490A" w:rsidRPr="00EB4607" w:rsidRDefault="007A7B77">
      <w:pPr>
        <w:numPr>
          <w:ilvl w:val="0"/>
          <w:numId w:val="29"/>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sz w:val="22"/>
          <w:szCs w:val="22"/>
        </w:rPr>
        <w:t xml:space="preserve">złożona </w:t>
      </w:r>
      <w:r w:rsidR="00227B00" w:rsidRPr="00EB4607">
        <w:rPr>
          <w:rFonts w:asciiTheme="minorHAnsi" w:hAnsiTheme="minorHAnsi" w:cstheme="minorHAnsi"/>
          <w:b/>
          <w:sz w:val="22"/>
          <w:szCs w:val="22"/>
        </w:rPr>
        <w:t>w formie elektronicznej</w:t>
      </w:r>
      <w:r w:rsidRPr="00EB4607">
        <w:rPr>
          <w:rFonts w:asciiTheme="minorHAnsi" w:hAnsiTheme="minorHAnsi" w:cstheme="minorHAnsi"/>
          <w:sz w:val="22"/>
          <w:szCs w:val="22"/>
        </w:rPr>
        <w:t xml:space="preserve"> </w:t>
      </w:r>
      <w:r w:rsidRPr="00EB4607">
        <w:rPr>
          <w:rFonts w:asciiTheme="minorHAnsi" w:hAnsiTheme="minorHAnsi" w:cstheme="minorHAnsi"/>
          <w:b/>
          <w:sz w:val="22"/>
          <w:szCs w:val="22"/>
        </w:rPr>
        <w:t>opatrzon</w:t>
      </w:r>
      <w:r w:rsidR="009D3B05" w:rsidRPr="00EB4607">
        <w:rPr>
          <w:rFonts w:asciiTheme="minorHAnsi" w:hAnsiTheme="minorHAnsi" w:cstheme="minorHAnsi"/>
          <w:b/>
          <w:sz w:val="22"/>
          <w:szCs w:val="22"/>
        </w:rPr>
        <w:t>a</w:t>
      </w:r>
      <w:r w:rsidR="00227B00" w:rsidRPr="00EB4607">
        <w:rPr>
          <w:rFonts w:asciiTheme="minorHAnsi" w:hAnsiTheme="minorHAnsi" w:cstheme="minorHAnsi"/>
          <w:b/>
          <w:sz w:val="22"/>
          <w:szCs w:val="22"/>
        </w:rPr>
        <w:t xml:space="preserve"> </w:t>
      </w:r>
      <w:bookmarkStart w:id="26" w:name="_Hlk37328867"/>
      <w:r w:rsidR="00D20053" w:rsidRPr="00EB4607">
        <w:rPr>
          <w:rFonts w:asciiTheme="minorHAnsi" w:hAnsiTheme="minorHAnsi" w:cstheme="minorHAnsi"/>
          <w:b/>
          <w:sz w:val="22"/>
          <w:szCs w:val="22"/>
        </w:rPr>
        <w:t xml:space="preserve">kwalifikowanym podpisem elektronicznym </w:t>
      </w:r>
      <w:bookmarkEnd w:id="26"/>
      <w:r w:rsidR="0059490A" w:rsidRPr="00EB4607">
        <w:rPr>
          <w:rFonts w:asciiTheme="minorHAnsi" w:hAnsiTheme="minorHAnsi" w:cstheme="minorHAnsi"/>
          <w:sz w:val="22"/>
          <w:szCs w:val="22"/>
        </w:rPr>
        <w:t>przez właściwe osoby ze względu na rodzaj dokumentu (odpowiednio wykonawca, współkonsorcjant, podwykonawca, inny podmiot użyczający zasoby</w:t>
      </w:r>
      <w:r w:rsidR="00364E1C" w:rsidRPr="00EB4607">
        <w:rPr>
          <w:rFonts w:asciiTheme="minorHAnsi" w:hAnsiTheme="minorHAnsi" w:cstheme="minorHAnsi"/>
          <w:sz w:val="22"/>
          <w:szCs w:val="22"/>
        </w:rPr>
        <w:t xml:space="preserve"> </w:t>
      </w:r>
      <w:r w:rsidR="0059490A" w:rsidRPr="00EB4607">
        <w:rPr>
          <w:rFonts w:asciiTheme="minorHAnsi" w:hAnsiTheme="minorHAnsi" w:cstheme="minorHAnsi"/>
          <w:sz w:val="22"/>
          <w:szCs w:val="22"/>
        </w:rPr>
        <w:t>itp.)</w:t>
      </w:r>
      <w:r w:rsidR="005C5E1D" w:rsidRPr="00EB4607">
        <w:rPr>
          <w:rFonts w:asciiTheme="minorHAnsi" w:hAnsiTheme="minorHAnsi" w:cstheme="minorHAnsi"/>
          <w:sz w:val="22"/>
          <w:szCs w:val="22"/>
        </w:rPr>
        <w:t>;</w:t>
      </w:r>
    </w:p>
    <w:p w14:paraId="4E8C59FE" w14:textId="5036A06B" w:rsidR="0059490A" w:rsidRPr="00EB4607" w:rsidRDefault="0059490A">
      <w:pPr>
        <w:numPr>
          <w:ilvl w:val="0"/>
          <w:numId w:val="29"/>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złożona </w:t>
      </w:r>
      <w:r w:rsidRPr="00EB4607">
        <w:rPr>
          <w:rFonts w:asciiTheme="minorHAnsi" w:hAnsiTheme="minorHAnsi" w:cstheme="minorHAnsi"/>
          <w:b/>
          <w:sz w:val="22"/>
          <w:szCs w:val="22"/>
        </w:rPr>
        <w:t xml:space="preserve">za pośrednictwem Platformy </w:t>
      </w:r>
      <w:r w:rsidRPr="00EB4607">
        <w:rPr>
          <w:rFonts w:asciiTheme="minorHAnsi" w:hAnsiTheme="minorHAnsi" w:cstheme="minorHAnsi"/>
          <w:sz w:val="22"/>
          <w:szCs w:val="22"/>
        </w:rPr>
        <w:t>dostępn</w:t>
      </w:r>
      <w:r w:rsidR="002E0E6D" w:rsidRPr="00EB4607">
        <w:rPr>
          <w:rFonts w:asciiTheme="minorHAnsi" w:hAnsiTheme="minorHAnsi" w:cstheme="minorHAnsi"/>
          <w:sz w:val="22"/>
          <w:szCs w:val="22"/>
        </w:rPr>
        <w:t>ej</w:t>
      </w:r>
      <w:r w:rsidRPr="00EB4607">
        <w:rPr>
          <w:rFonts w:asciiTheme="minorHAnsi" w:hAnsiTheme="minorHAnsi" w:cstheme="minorHAnsi"/>
          <w:sz w:val="22"/>
          <w:szCs w:val="22"/>
        </w:rPr>
        <w:t xml:space="preserve"> pod adresem </w:t>
      </w:r>
      <w:hyperlink r:id="rId11" w:history="1">
        <w:r w:rsidR="00C24A90" w:rsidRPr="00CC139C">
          <w:rPr>
            <w:rStyle w:val="Hipercze"/>
            <w:rFonts w:asciiTheme="minorHAnsi" w:hAnsiTheme="minorHAnsi" w:cstheme="minorHAnsi"/>
            <w:sz w:val="22"/>
            <w:szCs w:val="22"/>
          </w:rPr>
          <w:t>https://platformazakupowa.pl/pn/pbs</w:t>
        </w:r>
      </w:hyperlink>
    </w:p>
    <w:p w14:paraId="79654FBE" w14:textId="77777777" w:rsidR="0059490A" w:rsidRPr="004D3015" w:rsidRDefault="0059490A">
      <w:pPr>
        <w:numPr>
          <w:ilvl w:val="0"/>
          <w:numId w:val="29"/>
        </w:numPr>
        <w:tabs>
          <w:tab w:val="left" w:pos="1134"/>
        </w:tabs>
        <w:spacing w:line="300" w:lineRule="auto"/>
        <w:ind w:left="1134" w:hanging="425"/>
        <w:jc w:val="both"/>
        <w:rPr>
          <w:rFonts w:asciiTheme="minorHAnsi" w:hAnsiTheme="minorHAnsi" w:cstheme="minorHAnsi"/>
          <w:iCs/>
          <w:sz w:val="22"/>
          <w:szCs w:val="22"/>
        </w:rPr>
      </w:pPr>
      <w:r w:rsidRPr="004D3015">
        <w:rPr>
          <w:rFonts w:asciiTheme="minorHAnsi" w:hAnsiTheme="minorHAnsi" w:cstheme="minorHAnsi"/>
          <w:b/>
          <w:iCs/>
          <w:sz w:val="22"/>
          <w:szCs w:val="22"/>
        </w:rPr>
        <w:t>zabezpieczona wadium</w:t>
      </w:r>
      <w:r w:rsidRPr="004D3015">
        <w:rPr>
          <w:rFonts w:asciiTheme="minorHAnsi" w:hAnsiTheme="minorHAnsi" w:cstheme="minorHAnsi"/>
          <w:iCs/>
          <w:sz w:val="22"/>
          <w:szCs w:val="22"/>
        </w:rPr>
        <w:t>, zgodnie z wymaganiami rozdziału XII.</w:t>
      </w:r>
    </w:p>
    <w:p w14:paraId="5DF2664A" w14:textId="0F976A63" w:rsidR="002E0E6D" w:rsidRPr="00EB4607" w:rsidRDefault="0059490A">
      <w:pPr>
        <w:numPr>
          <w:ilvl w:val="0"/>
          <w:numId w:val="33"/>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Oferta musi być podpisana </w:t>
      </w:r>
      <w:bookmarkStart w:id="27" w:name="_Hlk37326011"/>
      <w:r w:rsidR="007A7B77" w:rsidRPr="00EB4607">
        <w:rPr>
          <w:rFonts w:asciiTheme="minorHAnsi" w:hAnsiTheme="minorHAnsi" w:cstheme="minorHAnsi"/>
          <w:b/>
          <w:bCs/>
          <w:sz w:val="22"/>
          <w:szCs w:val="22"/>
        </w:rPr>
        <w:t>kwalifikowanym podpisem elektronicznym</w:t>
      </w:r>
      <w:bookmarkEnd w:id="27"/>
      <w:r w:rsidR="007A7B77" w:rsidRPr="00EB4607">
        <w:rPr>
          <w:rFonts w:asciiTheme="minorHAnsi" w:hAnsiTheme="minorHAnsi" w:cstheme="minorHAnsi"/>
          <w:color w:val="FF0000"/>
          <w:sz w:val="22"/>
          <w:szCs w:val="22"/>
        </w:rPr>
        <w:t xml:space="preserve"> </w:t>
      </w:r>
      <w:r w:rsidRPr="00EB4607">
        <w:rPr>
          <w:rFonts w:asciiTheme="minorHAnsi" w:hAnsiTheme="minorHAnsi" w:cstheme="minorHAnsi"/>
          <w:sz w:val="22"/>
          <w:szCs w:val="22"/>
        </w:rPr>
        <w:t>przez osobę/osoby uprawnioną/uprawnione do reprezentacji Wykonawcy. Jeżeli upoważnienie nie wynika wprost z odpowiednich dokumentów rejestrowych Wykonawcy do oferty należy dołączyć odpowiednie pełnomocnictwa</w:t>
      </w:r>
      <w:r w:rsidR="00F5074D" w:rsidRPr="00EB4607">
        <w:rPr>
          <w:rFonts w:asciiTheme="minorHAnsi" w:hAnsiTheme="minorHAnsi" w:cstheme="minorHAnsi"/>
          <w:sz w:val="22"/>
          <w:szCs w:val="22"/>
        </w:rPr>
        <w:t xml:space="preserve"> lub inne dokumenty potwierdzające</w:t>
      </w:r>
      <w:r w:rsidRPr="00EB4607">
        <w:rPr>
          <w:rFonts w:asciiTheme="minorHAnsi" w:hAnsiTheme="minorHAnsi" w:cstheme="minorHAnsi"/>
          <w:sz w:val="22"/>
          <w:szCs w:val="22"/>
        </w:rPr>
        <w:t xml:space="preserve"> </w:t>
      </w:r>
      <w:r w:rsidR="00F5074D" w:rsidRPr="00EB4607">
        <w:rPr>
          <w:rFonts w:asciiTheme="minorHAnsi" w:hAnsiTheme="minorHAnsi" w:cstheme="minorHAnsi"/>
          <w:sz w:val="22"/>
          <w:szCs w:val="22"/>
        </w:rPr>
        <w:t>umocowanie do</w:t>
      </w:r>
      <w:r w:rsidRPr="00EB4607">
        <w:rPr>
          <w:rFonts w:asciiTheme="minorHAnsi" w:hAnsiTheme="minorHAnsi" w:cstheme="minorHAnsi"/>
          <w:sz w:val="22"/>
          <w:szCs w:val="22"/>
        </w:rPr>
        <w:t xml:space="preserve"> reprezentowania Wykonawcy.</w:t>
      </w:r>
    </w:p>
    <w:p w14:paraId="58EB8010" w14:textId="7F451C66" w:rsidR="00923D5A" w:rsidRPr="00EB4607" w:rsidRDefault="00923D5A">
      <w:pPr>
        <w:numPr>
          <w:ilvl w:val="0"/>
          <w:numId w:val="33"/>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Pełnomocnictwo </w:t>
      </w:r>
      <w:r w:rsidR="003C3277" w:rsidRPr="00EB4607">
        <w:rPr>
          <w:rFonts w:asciiTheme="minorHAnsi" w:hAnsiTheme="minorHAnsi" w:cstheme="minorHAnsi"/>
          <w:sz w:val="22"/>
          <w:szCs w:val="22"/>
        </w:rPr>
        <w:t>musi</w:t>
      </w:r>
      <w:r w:rsidRPr="00EB4607">
        <w:rPr>
          <w:rFonts w:asciiTheme="minorHAnsi" w:hAnsiTheme="minorHAnsi" w:cstheme="minorHAnsi"/>
          <w:sz w:val="22"/>
          <w:szCs w:val="22"/>
        </w:rPr>
        <w:t xml:space="preserve"> zostać złożone w postaci elektronicznej opatrzone </w:t>
      </w:r>
      <w:r w:rsidR="003F1AD7" w:rsidRPr="00EB4607">
        <w:rPr>
          <w:rFonts w:asciiTheme="minorHAnsi" w:hAnsiTheme="minorHAnsi" w:cstheme="minorHAnsi"/>
          <w:sz w:val="22"/>
          <w:szCs w:val="22"/>
        </w:rPr>
        <w:t>kwalifikowanym podpisem elektronicznym.</w:t>
      </w:r>
    </w:p>
    <w:p w14:paraId="20E0FC49" w14:textId="7609DEDA" w:rsidR="00923D5A" w:rsidRPr="00EB4607" w:rsidRDefault="00923D5A">
      <w:pPr>
        <w:numPr>
          <w:ilvl w:val="0"/>
          <w:numId w:val="33"/>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lastRenderedPageBreak/>
        <w:t>Dopuszcza się również przedłożenie elektronicznej kopii dokume</w:t>
      </w:r>
      <w:r w:rsidR="00955813">
        <w:rPr>
          <w:rFonts w:asciiTheme="minorHAnsi" w:hAnsiTheme="minorHAnsi" w:cstheme="minorHAnsi"/>
          <w:sz w:val="22"/>
          <w:szCs w:val="22"/>
        </w:rPr>
        <w:t>ntu poświadczonej za zgodność z </w:t>
      </w:r>
      <w:r w:rsidRPr="00EB4607">
        <w:rPr>
          <w:rFonts w:asciiTheme="minorHAnsi" w:hAnsiTheme="minorHAnsi" w:cstheme="minorHAnsi"/>
          <w:sz w:val="22"/>
          <w:szCs w:val="22"/>
        </w:rPr>
        <w:t>oryginałem przez notariusza, tj. podpisan</w:t>
      </w:r>
      <w:r w:rsidR="00C077B0" w:rsidRPr="00EB4607">
        <w:rPr>
          <w:rFonts w:asciiTheme="minorHAnsi" w:hAnsiTheme="minorHAnsi" w:cstheme="minorHAnsi"/>
          <w:sz w:val="22"/>
          <w:szCs w:val="22"/>
        </w:rPr>
        <w:t>a</w:t>
      </w:r>
      <w:r w:rsidRPr="00EB4607">
        <w:rPr>
          <w:rFonts w:asciiTheme="minorHAnsi" w:hAnsiTheme="minorHAnsi" w:cstheme="minorHAnsi"/>
          <w:sz w:val="22"/>
          <w:szCs w:val="22"/>
        </w:rPr>
        <w:t xml:space="preserve"> kwalifikowanym podpisem elektronicznym osoby posiadającej uprawnienia notariusza lub przez osoby, które tego pełnomocnictwa udzieliły.</w:t>
      </w:r>
    </w:p>
    <w:p w14:paraId="61FC444A" w14:textId="7BFB1A21" w:rsidR="00F4320E" w:rsidRPr="00EB4607" w:rsidRDefault="0059490A" w:rsidP="007E79D8">
      <w:pPr>
        <w:spacing w:line="300" w:lineRule="auto"/>
        <w:ind w:left="709"/>
        <w:jc w:val="both"/>
        <w:rPr>
          <w:rFonts w:asciiTheme="minorHAnsi" w:hAnsiTheme="minorHAnsi" w:cstheme="minorHAnsi"/>
          <w:sz w:val="22"/>
          <w:szCs w:val="22"/>
        </w:rPr>
      </w:pPr>
      <w:r w:rsidRPr="00EB4607">
        <w:rPr>
          <w:rFonts w:asciiTheme="minorHAnsi" w:hAnsiTheme="minorHAnsi" w:cstheme="minorHAnsi"/>
          <w:b/>
          <w:sz w:val="22"/>
          <w:szCs w:val="22"/>
        </w:rPr>
        <w:t>UWAGA!</w:t>
      </w:r>
      <w:r w:rsidRPr="00EB4607">
        <w:rPr>
          <w:rFonts w:asciiTheme="minorHAnsi" w:hAnsiTheme="minorHAnsi" w:cstheme="minorHAnsi"/>
          <w:sz w:val="22"/>
          <w:szCs w:val="22"/>
        </w:rPr>
        <w:t xml:space="preserve"> W przypadku przekazywania przez Wykonawcę dokumentu elektronicznego w formacie poddającym dane kompresji, opatrzenie pliku zawierającego skompresowane dane kwalifikowanym podpisem elektronicznym</w:t>
      </w:r>
      <w:r w:rsidR="00B01010" w:rsidRPr="00EB4607">
        <w:rPr>
          <w:rFonts w:asciiTheme="minorHAnsi" w:hAnsiTheme="minorHAnsi" w:cstheme="minorHAnsi"/>
          <w:sz w:val="22"/>
          <w:szCs w:val="22"/>
        </w:rPr>
        <w:t>,</w:t>
      </w:r>
      <w:r w:rsidRPr="00EB4607">
        <w:rPr>
          <w:rFonts w:asciiTheme="minorHAnsi" w:hAnsiTheme="minorHAnsi" w:cstheme="minorHAnsi"/>
          <w:sz w:val="22"/>
          <w:szCs w:val="22"/>
        </w:rPr>
        <w:t xml:space="preserv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5D4B416" w14:textId="77777777" w:rsidR="00F4320E" w:rsidRPr="00EB4607" w:rsidRDefault="00F4320E">
      <w:pPr>
        <w:numPr>
          <w:ilvl w:val="0"/>
          <w:numId w:val="33"/>
        </w:numPr>
        <w:tabs>
          <w:tab w:val="clear" w:pos="1440"/>
          <w:tab w:val="num" w:pos="1134"/>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Zgodnie z art. 18</w:t>
      </w:r>
      <w:r w:rsidR="0059490A" w:rsidRPr="00EB4607">
        <w:rPr>
          <w:rFonts w:asciiTheme="minorHAnsi" w:hAnsiTheme="minorHAnsi" w:cstheme="minorHAnsi"/>
          <w:sz w:val="22"/>
          <w:szCs w:val="22"/>
        </w:rPr>
        <w:t xml:space="preserve"> ust. 3 ustawy </w:t>
      </w:r>
      <w:proofErr w:type="spellStart"/>
      <w:r w:rsidR="0059490A" w:rsidRPr="00EB4607">
        <w:rPr>
          <w:rFonts w:asciiTheme="minorHAnsi" w:hAnsiTheme="minorHAnsi" w:cstheme="minorHAnsi"/>
          <w:sz w:val="22"/>
          <w:szCs w:val="22"/>
        </w:rPr>
        <w:t>Pzp</w:t>
      </w:r>
      <w:proofErr w:type="spellEnd"/>
      <w:r w:rsidR="0059490A" w:rsidRPr="00EB4607">
        <w:rPr>
          <w:rFonts w:asciiTheme="minorHAnsi" w:hAnsiTheme="minorHAnsi" w:cstheme="min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0059490A" w:rsidRPr="00EB4607">
        <w:rPr>
          <w:rFonts w:asciiTheme="minorHAnsi" w:hAnsiTheme="minorHAnsi" w:cstheme="minorHAnsi"/>
          <w:b/>
          <w:sz w:val="22"/>
          <w:szCs w:val="22"/>
        </w:rPr>
        <w:t>„informacje stanowiące tajemnicę przedsiębiorstwa”</w:t>
      </w:r>
      <w:r w:rsidR="0059490A" w:rsidRPr="00EB4607">
        <w:rPr>
          <w:rFonts w:asciiTheme="minorHAnsi" w:hAnsiTheme="minorHAnsi" w:cstheme="minorHAnsi"/>
          <w:sz w:val="22"/>
          <w:szCs w:val="22"/>
        </w:rPr>
        <w:t xml:space="preserve">. W celu wykonania przesłanek objęcia informacji tajemnicą przedsiębiorstwa przesłanki utajnienia należy załączyć do oferty </w:t>
      </w:r>
      <w:r w:rsidR="0059490A" w:rsidRPr="00EB4607">
        <w:rPr>
          <w:rFonts w:asciiTheme="minorHAnsi" w:hAnsiTheme="minorHAnsi" w:cstheme="minorHAnsi"/>
          <w:b/>
          <w:sz w:val="22"/>
          <w:szCs w:val="22"/>
        </w:rPr>
        <w:t>w formie odrębnego pliku</w:t>
      </w:r>
      <w:r w:rsidR="0059490A" w:rsidRPr="00EB4607">
        <w:rPr>
          <w:rFonts w:asciiTheme="minorHAnsi" w:hAnsiTheme="minorHAnsi" w:cstheme="min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6C0D645D" w14:textId="77777777" w:rsidR="00F4320E" w:rsidRPr="00EB4607" w:rsidRDefault="0059490A">
      <w:pPr>
        <w:numPr>
          <w:ilvl w:val="0"/>
          <w:numId w:val="33"/>
        </w:numPr>
        <w:tabs>
          <w:tab w:val="clear" w:pos="1440"/>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Dokumenty sporządzone w języku obcym należy złożyć razem z tłumaczeniem na język polski, chyba że, w odniesieniu do konkretnego dokumentu, wyraźnie określono inaczej.</w:t>
      </w:r>
    </w:p>
    <w:p w14:paraId="58D042B6" w14:textId="77777777" w:rsidR="009F19CE" w:rsidRPr="00EB4607" w:rsidRDefault="0059490A">
      <w:pPr>
        <w:numPr>
          <w:ilvl w:val="0"/>
          <w:numId w:val="33"/>
        </w:numPr>
        <w:tabs>
          <w:tab w:val="clear" w:pos="1440"/>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489C34EE" w14:textId="77777777" w:rsidR="0059490A" w:rsidRPr="00EB4607" w:rsidRDefault="0059490A">
      <w:pPr>
        <w:numPr>
          <w:ilvl w:val="0"/>
          <w:numId w:val="33"/>
        </w:numPr>
        <w:tabs>
          <w:tab w:val="clear" w:pos="1440"/>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xml:space="preserve">Do </w:t>
      </w:r>
      <w:r w:rsidRPr="00EB4607">
        <w:rPr>
          <w:rFonts w:asciiTheme="minorHAnsi" w:hAnsiTheme="minorHAnsi" w:cstheme="minorHAnsi"/>
          <w:b/>
          <w:sz w:val="22"/>
          <w:szCs w:val="22"/>
        </w:rPr>
        <w:t>wypełnionego formularza oferty</w:t>
      </w:r>
      <w:r w:rsidRPr="00EB4607">
        <w:rPr>
          <w:rFonts w:asciiTheme="minorHAnsi" w:hAnsiTheme="minorHAnsi" w:cstheme="minorHAnsi"/>
          <w:sz w:val="22"/>
          <w:szCs w:val="22"/>
        </w:rPr>
        <w:t xml:space="preserve"> (wzór – za</w:t>
      </w:r>
      <w:r w:rsidR="00F4320E" w:rsidRPr="00EB4607">
        <w:rPr>
          <w:rFonts w:asciiTheme="minorHAnsi" w:hAnsiTheme="minorHAnsi" w:cstheme="minorHAnsi"/>
          <w:sz w:val="22"/>
          <w:szCs w:val="22"/>
        </w:rPr>
        <w:t>łącznik nr 1 do S</w:t>
      </w:r>
      <w:r w:rsidRPr="00EB4607">
        <w:rPr>
          <w:rFonts w:asciiTheme="minorHAnsi" w:hAnsiTheme="minorHAnsi" w:cstheme="minorHAnsi"/>
          <w:sz w:val="22"/>
          <w:szCs w:val="22"/>
        </w:rPr>
        <w:t>WZ) należy dołączyć:</w:t>
      </w:r>
    </w:p>
    <w:p w14:paraId="32967C6B" w14:textId="6D1476ED" w:rsidR="00F7662C" w:rsidRPr="00767F85" w:rsidRDefault="009F19CE">
      <w:pPr>
        <w:numPr>
          <w:ilvl w:val="0"/>
          <w:numId w:val="31"/>
        </w:numPr>
        <w:tabs>
          <w:tab w:val="left" w:pos="1134"/>
        </w:tabs>
        <w:spacing w:line="300" w:lineRule="auto"/>
        <w:ind w:hanging="491"/>
        <w:jc w:val="both"/>
        <w:rPr>
          <w:rFonts w:asciiTheme="minorHAnsi" w:hAnsiTheme="minorHAnsi" w:cstheme="minorHAnsi"/>
          <w:sz w:val="22"/>
          <w:szCs w:val="22"/>
        </w:rPr>
      </w:pPr>
      <w:r w:rsidRPr="004D3015">
        <w:rPr>
          <w:rFonts w:asciiTheme="minorHAnsi" w:hAnsiTheme="minorHAnsi" w:cstheme="minorHAnsi"/>
          <w:b/>
          <w:sz w:val="22"/>
          <w:szCs w:val="22"/>
        </w:rPr>
        <w:t>oświadczenie</w:t>
      </w:r>
      <w:r w:rsidR="003F1AD7" w:rsidRPr="004D3015">
        <w:rPr>
          <w:rFonts w:asciiTheme="minorHAnsi" w:hAnsiTheme="minorHAnsi" w:cstheme="minorHAnsi"/>
          <w:sz w:val="22"/>
          <w:szCs w:val="22"/>
        </w:rPr>
        <w:t>, o którym mo</w:t>
      </w:r>
      <w:r w:rsidR="00324F1B">
        <w:rPr>
          <w:rFonts w:asciiTheme="minorHAnsi" w:hAnsiTheme="minorHAnsi" w:cstheme="minorHAnsi"/>
          <w:sz w:val="22"/>
          <w:szCs w:val="22"/>
        </w:rPr>
        <w:t>wa w art. 125 ust. 1</w:t>
      </w:r>
      <w:r w:rsidR="003F1AD7" w:rsidRPr="004D3015">
        <w:rPr>
          <w:rFonts w:asciiTheme="minorHAnsi" w:hAnsiTheme="minorHAnsi" w:cstheme="minorHAnsi"/>
          <w:sz w:val="22"/>
          <w:szCs w:val="22"/>
        </w:rPr>
        <w:t xml:space="preserve">, o niepodleganiu wykluczeniu oraz spełnianiu </w:t>
      </w:r>
      <w:r w:rsidR="003F1AD7" w:rsidRPr="00767F85">
        <w:rPr>
          <w:rFonts w:asciiTheme="minorHAnsi" w:hAnsiTheme="minorHAnsi" w:cstheme="minorHAnsi"/>
          <w:sz w:val="22"/>
          <w:szCs w:val="22"/>
        </w:rPr>
        <w:t>warunków udziału w postępowaniu</w:t>
      </w:r>
      <w:r w:rsidR="00E3057D" w:rsidRPr="00767F85">
        <w:rPr>
          <w:rFonts w:asciiTheme="minorHAnsi" w:hAnsiTheme="minorHAnsi" w:cstheme="minorHAnsi"/>
          <w:sz w:val="22"/>
          <w:szCs w:val="22"/>
        </w:rPr>
        <w:t xml:space="preserve"> </w:t>
      </w:r>
      <w:r w:rsidRPr="00767F85">
        <w:rPr>
          <w:rFonts w:asciiTheme="minorHAnsi" w:hAnsiTheme="minorHAnsi" w:cstheme="minorHAnsi"/>
          <w:sz w:val="22"/>
          <w:szCs w:val="22"/>
        </w:rPr>
        <w:t>(</w:t>
      </w:r>
      <w:r w:rsidR="00E3057D" w:rsidRPr="00D2715C">
        <w:rPr>
          <w:rFonts w:asciiTheme="minorHAnsi" w:hAnsiTheme="minorHAnsi" w:cstheme="minorHAnsi"/>
          <w:b/>
          <w:bCs/>
          <w:sz w:val="22"/>
          <w:szCs w:val="22"/>
        </w:rPr>
        <w:t xml:space="preserve">JEDZ, </w:t>
      </w:r>
      <w:r w:rsidRPr="00767F85">
        <w:rPr>
          <w:rFonts w:asciiTheme="minorHAnsi" w:hAnsiTheme="minorHAnsi" w:cstheme="minorHAnsi"/>
          <w:sz w:val="22"/>
          <w:szCs w:val="22"/>
        </w:rPr>
        <w:t>wzór – załącznik nr 2</w:t>
      </w:r>
      <w:r w:rsidR="00A26C91" w:rsidRPr="00767F85">
        <w:rPr>
          <w:rFonts w:asciiTheme="minorHAnsi" w:hAnsiTheme="minorHAnsi" w:cstheme="minorHAnsi"/>
          <w:sz w:val="22"/>
          <w:szCs w:val="22"/>
        </w:rPr>
        <w:t xml:space="preserve"> do SWZ)</w:t>
      </w:r>
      <w:r w:rsidR="00636142" w:rsidRPr="00767F85">
        <w:rPr>
          <w:rFonts w:asciiTheme="minorHAnsi" w:hAnsiTheme="minorHAnsi" w:cstheme="minorHAnsi"/>
          <w:sz w:val="22"/>
          <w:szCs w:val="22"/>
        </w:rPr>
        <w:t>:</w:t>
      </w:r>
    </w:p>
    <w:p w14:paraId="2BA76F1F" w14:textId="5E4C5CF1" w:rsidR="0059490A" w:rsidRPr="00767F85" w:rsidRDefault="00A26C91">
      <w:pPr>
        <w:numPr>
          <w:ilvl w:val="0"/>
          <w:numId w:val="31"/>
        </w:numPr>
        <w:tabs>
          <w:tab w:val="left" w:pos="1134"/>
        </w:tabs>
        <w:spacing w:line="300" w:lineRule="auto"/>
        <w:ind w:hanging="491"/>
        <w:jc w:val="both"/>
        <w:rPr>
          <w:rFonts w:asciiTheme="minorHAnsi" w:hAnsiTheme="minorHAnsi" w:cstheme="minorHAnsi"/>
          <w:sz w:val="22"/>
          <w:szCs w:val="22"/>
        </w:rPr>
      </w:pPr>
      <w:r w:rsidRPr="00E203C4">
        <w:rPr>
          <w:rFonts w:asciiTheme="minorHAnsi" w:hAnsiTheme="minorHAnsi" w:cstheme="minorHAnsi"/>
          <w:b/>
          <w:bCs/>
          <w:sz w:val="22"/>
          <w:szCs w:val="22"/>
        </w:rPr>
        <w:t xml:space="preserve">oświadczenie </w:t>
      </w:r>
      <w:r w:rsidRPr="00767F85">
        <w:rPr>
          <w:rFonts w:asciiTheme="minorHAnsi" w:hAnsiTheme="minorHAnsi" w:cstheme="minorHAnsi"/>
          <w:bCs/>
          <w:sz w:val="22"/>
          <w:szCs w:val="22"/>
        </w:rPr>
        <w:t>dotyczące przesłanek wykluczenia</w:t>
      </w:r>
      <w:r w:rsidRPr="00767F85">
        <w:rPr>
          <w:rFonts w:asciiTheme="minorHAnsi" w:hAnsiTheme="minorHAnsi" w:cstheme="minorHAnsi"/>
          <w:sz w:val="22"/>
          <w:szCs w:val="22"/>
        </w:rPr>
        <w:t xml:space="preserve"> (załącznik nr 2a do SWZ</w:t>
      </w:r>
      <w:r w:rsidR="009F19CE" w:rsidRPr="00767F85">
        <w:rPr>
          <w:rFonts w:asciiTheme="minorHAnsi" w:hAnsiTheme="minorHAnsi" w:cstheme="minorHAnsi"/>
          <w:sz w:val="22"/>
          <w:szCs w:val="22"/>
        </w:rPr>
        <w:t>);</w:t>
      </w:r>
    </w:p>
    <w:p w14:paraId="362E9412" w14:textId="38207AF0" w:rsidR="00325CD3" w:rsidRDefault="0059490A">
      <w:pPr>
        <w:numPr>
          <w:ilvl w:val="0"/>
          <w:numId w:val="31"/>
        </w:numPr>
        <w:tabs>
          <w:tab w:val="left" w:pos="1134"/>
        </w:tabs>
        <w:spacing w:line="300" w:lineRule="auto"/>
        <w:ind w:left="1134" w:hanging="425"/>
        <w:jc w:val="both"/>
        <w:rPr>
          <w:rFonts w:asciiTheme="minorHAnsi" w:hAnsiTheme="minorHAnsi" w:cstheme="minorHAnsi"/>
          <w:sz w:val="22"/>
          <w:szCs w:val="22"/>
        </w:rPr>
      </w:pPr>
      <w:r w:rsidRPr="004D3015">
        <w:rPr>
          <w:rFonts w:asciiTheme="minorHAnsi" w:hAnsiTheme="minorHAnsi" w:cstheme="minorHAnsi"/>
          <w:b/>
          <w:sz w:val="22"/>
          <w:szCs w:val="22"/>
        </w:rPr>
        <w:t>dokument wadium</w:t>
      </w:r>
      <w:r w:rsidRPr="004D3015">
        <w:rPr>
          <w:rFonts w:asciiTheme="minorHAnsi" w:hAnsiTheme="minorHAnsi" w:cstheme="minorHAnsi"/>
          <w:sz w:val="22"/>
          <w:szCs w:val="22"/>
        </w:rPr>
        <w:t xml:space="preserve"> (jeżeli wadium zostało złożone w innej formie niż pieniężna)</w:t>
      </w:r>
      <w:r w:rsidR="00DA6514">
        <w:rPr>
          <w:rFonts w:asciiTheme="minorHAnsi" w:hAnsiTheme="minorHAnsi" w:cstheme="minorHAnsi"/>
          <w:sz w:val="22"/>
          <w:szCs w:val="22"/>
        </w:rPr>
        <w:t xml:space="preserve"> – dotyczy części nr 1</w:t>
      </w:r>
      <w:r w:rsidRPr="004D3015">
        <w:rPr>
          <w:rFonts w:asciiTheme="minorHAnsi" w:hAnsiTheme="minorHAnsi" w:cstheme="minorHAnsi"/>
          <w:sz w:val="22"/>
          <w:szCs w:val="22"/>
        </w:rPr>
        <w:t>;</w:t>
      </w:r>
    </w:p>
    <w:p w14:paraId="43AC8983" w14:textId="253D0593" w:rsidR="0019624D" w:rsidRDefault="0019624D">
      <w:pPr>
        <w:numPr>
          <w:ilvl w:val="0"/>
          <w:numId w:val="31"/>
        </w:numPr>
        <w:tabs>
          <w:tab w:val="left" w:pos="1134"/>
        </w:tabs>
        <w:spacing w:line="300" w:lineRule="auto"/>
        <w:ind w:left="1134" w:hanging="425"/>
        <w:jc w:val="both"/>
        <w:rPr>
          <w:rFonts w:asciiTheme="minorHAnsi" w:hAnsiTheme="minorHAnsi" w:cstheme="minorHAnsi"/>
          <w:sz w:val="22"/>
          <w:szCs w:val="22"/>
        </w:rPr>
      </w:pPr>
      <w:r w:rsidRPr="00713D9D">
        <w:rPr>
          <w:rFonts w:ascii="Calibri" w:eastAsia="Calibri" w:hAnsi="Calibri" w:cs="Calibri"/>
          <w:b/>
          <w:sz w:val="22"/>
          <w:szCs w:val="22"/>
          <w:lang w:eastAsia="en-US"/>
        </w:rPr>
        <w:t>opis techniczny Sprzętu</w:t>
      </w:r>
      <w:r w:rsidRPr="00713D9D">
        <w:rPr>
          <w:rFonts w:ascii="Calibri" w:eastAsia="Calibri" w:hAnsi="Calibri" w:cs="Calibri"/>
          <w:sz w:val="22"/>
          <w:szCs w:val="22"/>
          <w:lang w:eastAsia="en-US"/>
        </w:rPr>
        <w:t xml:space="preserve"> - w języku polskim wraz z nazwą producenta i typem modelu </w:t>
      </w:r>
      <w:r w:rsidR="00BA2B5A">
        <w:rPr>
          <w:rFonts w:ascii="Calibri" w:eastAsia="Calibri" w:hAnsi="Calibri" w:cs="Calibri"/>
          <w:sz w:val="22"/>
          <w:szCs w:val="22"/>
          <w:lang w:eastAsia="en-US"/>
        </w:rPr>
        <w:t>zaoferowanego S</w:t>
      </w:r>
      <w:r w:rsidRPr="00C24A90">
        <w:rPr>
          <w:rFonts w:ascii="Calibri" w:eastAsia="Calibri" w:hAnsi="Calibri" w:cs="Calibri"/>
          <w:sz w:val="22"/>
          <w:szCs w:val="22"/>
          <w:lang w:eastAsia="en-US"/>
        </w:rPr>
        <w:t>przętu (dokładną specyfikację konfiguracji sprzętowej</w:t>
      </w:r>
      <w:r w:rsidR="00C24A90" w:rsidRPr="00C24A90">
        <w:rPr>
          <w:rFonts w:ascii="Calibri" w:eastAsia="Calibri" w:hAnsi="Calibri" w:cs="Calibri"/>
          <w:sz w:val="22"/>
          <w:szCs w:val="22"/>
          <w:lang w:eastAsia="en-US"/>
        </w:rPr>
        <w:t xml:space="preserve"> i wymaganych akcesoriów</w:t>
      </w:r>
      <w:r w:rsidR="00BA2B5A">
        <w:rPr>
          <w:rFonts w:ascii="Calibri" w:eastAsia="Calibri" w:hAnsi="Calibri" w:cs="Calibri"/>
          <w:sz w:val="22"/>
          <w:szCs w:val="22"/>
          <w:lang w:eastAsia="en-US"/>
        </w:rPr>
        <w:t>),</w:t>
      </w:r>
      <w:r w:rsidR="00BA2B5A" w:rsidRPr="00BA2B5A">
        <w:rPr>
          <w:rFonts w:ascii="Calibri" w:eastAsia="Calibri" w:hAnsi="Calibri" w:cs="Calibri"/>
          <w:sz w:val="22"/>
          <w:szCs w:val="22"/>
          <w:lang w:eastAsia="en-US"/>
        </w:rPr>
        <w:t xml:space="preserve"> </w:t>
      </w:r>
      <w:r w:rsidR="00BA2B5A" w:rsidRPr="00325CD3">
        <w:rPr>
          <w:rFonts w:ascii="Calibri" w:eastAsia="Calibri" w:hAnsi="Calibri" w:cs="Calibri"/>
          <w:sz w:val="22"/>
          <w:szCs w:val="22"/>
          <w:lang w:eastAsia="en-US"/>
        </w:rPr>
        <w:t>w celu potwierdzenia, że oferowany sprzęt odpowiada wymaganiom określonym przez Zamawiającego;</w:t>
      </w:r>
    </w:p>
    <w:p w14:paraId="3985EF8E" w14:textId="6320D841" w:rsidR="0059490A" w:rsidRPr="00D736F7" w:rsidRDefault="0059490A" w:rsidP="007E79D8">
      <w:pPr>
        <w:tabs>
          <w:tab w:val="left" w:pos="1134"/>
        </w:tabs>
        <w:spacing w:line="300" w:lineRule="auto"/>
        <w:ind w:left="709"/>
        <w:jc w:val="both"/>
        <w:rPr>
          <w:rFonts w:asciiTheme="minorHAnsi" w:hAnsiTheme="minorHAnsi" w:cstheme="minorHAnsi"/>
          <w:sz w:val="22"/>
          <w:szCs w:val="22"/>
        </w:rPr>
      </w:pPr>
      <w:r w:rsidRPr="00D736F7">
        <w:rPr>
          <w:rFonts w:asciiTheme="minorHAnsi" w:hAnsiTheme="minorHAnsi" w:cstheme="minorHAnsi"/>
          <w:sz w:val="22"/>
          <w:szCs w:val="22"/>
        </w:rPr>
        <w:t>jeżeli dotyczy:</w:t>
      </w:r>
    </w:p>
    <w:p w14:paraId="6FD60B6A" w14:textId="6ABC3BE8" w:rsidR="002970EC" w:rsidRPr="00EB4607" w:rsidRDefault="002970EC">
      <w:pPr>
        <w:numPr>
          <w:ilvl w:val="0"/>
          <w:numId w:val="31"/>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bCs/>
          <w:sz w:val="22"/>
          <w:szCs w:val="22"/>
        </w:rPr>
        <w:t xml:space="preserve">pełnomocnictwo </w:t>
      </w:r>
      <w:r w:rsidRPr="00EB4607">
        <w:rPr>
          <w:rFonts w:asciiTheme="minorHAnsi" w:hAnsiTheme="minorHAnsi" w:cstheme="min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52531C54" w14:textId="0B76831D" w:rsidR="002970EC" w:rsidRPr="00EB4607" w:rsidRDefault="002970EC">
      <w:pPr>
        <w:numPr>
          <w:ilvl w:val="0"/>
          <w:numId w:val="31"/>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b/>
          <w:bCs/>
          <w:sz w:val="22"/>
          <w:szCs w:val="22"/>
        </w:rPr>
        <w:lastRenderedPageBreak/>
        <w:t xml:space="preserve">pełnomocnictwo </w:t>
      </w:r>
      <w:r w:rsidRPr="00EB4607">
        <w:rPr>
          <w:rFonts w:asciiTheme="minorHAnsi" w:hAnsiTheme="minorHAnsi" w:cstheme="minorHAnsi"/>
          <w:sz w:val="22"/>
          <w:szCs w:val="22"/>
        </w:rPr>
        <w:t>do reprezentowania wszystkich</w:t>
      </w:r>
      <w:r w:rsidRPr="00EB4607">
        <w:rPr>
          <w:rFonts w:asciiTheme="minorHAnsi" w:hAnsiTheme="minorHAnsi" w:cstheme="minorHAnsi"/>
          <w:b/>
          <w:bCs/>
          <w:sz w:val="22"/>
          <w:szCs w:val="22"/>
        </w:rPr>
        <w:t xml:space="preserve"> Wykonawców</w:t>
      </w:r>
      <w:r w:rsidRPr="00EB4607">
        <w:rPr>
          <w:rFonts w:asciiTheme="minorHAnsi" w:hAnsiTheme="minorHAnsi" w:cstheme="minorHAnsi"/>
          <w:sz w:val="22"/>
          <w:szCs w:val="22"/>
        </w:rPr>
        <w:t xml:space="preserve"> </w:t>
      </w:r>
      <w:r w:rsidRPr="00EB4607">
        <w:rPr>
          <w:rFonts w:asciiTheme="minorHAnsi" w:hAnsiTheme="minorHAnsi" w:cstheme="minorHAnsi"/>
          <w:b/>
          <w:bCs/>
          <w:sz w:val="22"/>
          <w:szCs w:val="22"/>
        </w:rPr>
        <w:t>wspólnie ubiegających</w:t>
      </w:r>
      <w:r w:rsidR="00056061">
        <w:rPr>
          <w:rFonts w:asciiTheme="minorHAnsi" w:hAnsiTheme="minorHAnsi" w:cstheme="minorHAnsi"/>
          <w:sz w:val="22"/>
          <w:szCs w:val="22"/>
        </w:rPr>
        <w:t xml:space="preserve"> się o </w:t>
      </w:r>
      <w:r w:rsidRPr="00EB4607">
        <w:rPr>
          <w:rFonts w:asciiTheme="minorHAnsi" w:hAnsiTheme="minorHAnsi" w:cstheme="minorHAnsi"/>
          <w:sz w:val="22"/>
          <w:szCs w:val="22"/>
        </w:rPr>
        <w:t xml:space="preserve">udzielenie zamówienia </w:t>
      </w:r>
    </w:p>
    <w:p w14:paraId="7657A293" w14:textId="6863F5B1" w:rsidR="00806EA7" w:rsidRPr="00EB4607" w:rsidRDefault="00A61870">
      <w:pPr>
        <w:numPr>
          <w:ilvl w:val="0"/>
          <w:numId w:val="31"/>
        </w:numPr>
        <w:tabs>
          <w:tab w:val="left" w:pos="1134"/>
        </w:tabs>
        <w:spacing w:line="300" w:lineRule="auto"/>
        <w:ind w:left="1134" w:hanging="425"/>
        <w:jc w:val="both"/>
        <w:rPr>
          <w:rFonts w:asciiTheme="minorHAnsi" w:hAnsiTheme="minorHAnsi" w:cstheme="minorHAnsi"/>
          <w:b/>
          <w:sz w:val="22"/>
          <w:szCs w:val="22"/>
        </w:rPr>
      </w:pPr>
      <w:bookmarkStart w:id="28" w:name="_Hlk61693435"/>
      <w:r w:rsidRPr="00EB4607">
        <w:rPr>
          <w:rFonts w:asciiTheme="minorHAnsi" w:hAnsiTheme="minorHAnsi" w:cstheme="minorHAnsi"/>
          <w:b/>
          <w:sz w:val="22"/>
          <w:szCs w:val="22"/>
        </w:rPr>
        <w:t>oświadczenie dotyczące przesłanek wykluczenia i spełniania</w:t>
      </w:r>
      <w:r w:rsidR="00056061">
        <w:rPr>
          <w:rFonts w:asciiTheme="minorHAnsi" w:hAnsiTheme="minorHAnsi" w:cstheme="minorHAnsi"/>
          <w:b/>
          <w:bCs/>
          <w:sz w:val="22"/>
          <w:szCs w:val="22"/>
        </w:rPr>
        <w:t xml:space="preserve"> warunków udziału </w:t>
      </w:r>
      <w:r w:rsidR="00056061" w:rsidRPr="002B6A32">
        <w:rPr>
          <w:rFonts w:asciiTheme="minorHAnsi" w:hAnsiTheme="minorHAnsi" w:cstheme="minorHAnsi"/>
          <w:b/>
          <w:bCs/>
          <w:sz w:val="22"/>
          <w:szCs w:val="22"/>
        </w:rPr>
        <w:t>w </w:t>
      </w:r>
      <w:r w:rsidRPr="002B6A32">
        <w:rPr>
          <w:rFonts w:asciiTheme="minorHAnsi" w:hAnsiTheme="minorHAnsi" w:cstheme="minorHAnsi"/>
          <w:b/>
          <w:bCs/>
          <w:sz w:val="22"/>
          <w:szCs w:val="22"/>
        </w:rPr>
        <w:t>postepowaniu</w:t>
      </w:r>
      <w:r w:rsidRPr="002B6A32">
        <w:rPr>
          <w:rFonts w:asciiTheme="minorHAnsi" w:hAnsiTheme="minorHAnsi" w:cstheme="minorHAnsi"/>
          <w:sz w:val="22"/>
          <w:szCs w:val="22"/>
        </w:rPr>
        <w:t xml:space="preserve"> </w:t>
      </w:r>
      <w:r w:rsidRPr="002B6A32">
        <w:rPr>
          <w:rFonts w:asciiTheme="minorHAnsi" w:hAnsiTheme="minorHAnsi" w:cstheme="minorHAnsi"/>
          <w:bCs/>
          <w:sz w:val="22"/>
          <w:szCs w:val="22"/>
        </w:rPr>
        <w:t>(JEDZ</w:t>
      </w:r>
      <w:r w:rsidR="00A26C91" w:rsidRPr="002B6A32">
        <w:rPr>
          <w:rFonts w:asciiTheme="minorHAnsi" w:hAnsiTheme="minorHAnsi" w:cstheme="minorHAnsi"/>
          <w:bCs/>
          <w:sz w:val="22"/>
          <w:szCs w:val="22"/>
        </w:rPr>
        <w:t xml:space="preserve"> załącznik nr 2</w:t>
      </w:r>
      <w:r w:rsidRPr="002B6A32">
        <w:rPr>
          <w:rFonts w:asciiTheme="minorHAnsi" w:hAnsiTheme="minorHAnsi" w:cstheme="minorHAnsi"/>
          <w:bCs/>
          <w:sz w:val="22"/>
          <w:szCs w:val="22"/>
        </w:rPr>
        <w:t>)</w:t>
      </w:r>
      <w:r w:rsidRPr="002B6A32">
        <w:rPr>
          <w:rFonts w:asciiTheme="minorHAnsi" w:hAnsiTheme="minorHAnsi" w:cstheme="minorHAnsi"/>
          <w:sz w:val="22"/>
          <w:szCs w:val="22"/>
        </w:rPr>
        <w:t xml:space="preserve"> </w:t>
      </w:r>
      <w:r w:rsidR="00A26C91" w:rsidRPr="002B6A32">
        <w:rPr>
          <w:rFonts w:asciiTheme="minorHAnsi" w:hAnsiTheme="minorHAnsi" w:cstheme="minorHAnsi"/>
          <w:sz w:val="22"/>
          <w:szCs w:val="22"/>
        </w:rPr>
        <w:t xml:space="preserve">oraz oświadczenie </w:t>
      </w:r>
      <w:r w:rsidR="00A26C91" w:rsidRPr="002B6A32">
        <w:rPr>
          <w:rFonts w:asciiTheme="minorHAnsi" w:hAnsiTheme="minorHAnsi" w:cstheme="minorHAnsi"/>
          <w:bCs/>
          <w:sz w:val="22"/>
          <w:szCs w:val="22"/>
        </w:rPr>
        <w:t>dotyczące przesłanek wykluczenia</w:t>
      </w:r>
      <w:r w:rsidR="00A26C91" w:rsidRPr="002B6A32">
        <w:rPr>
          <w:rFonts w:asciiTheme="minorHAnsi" w:hAnsiTheme="minorHAnsi" w:cstheme="minorHAnsi"/>
          <w:sz w:val="22"/>
          <w:szCs w:val="22"/>
        </w:rPr>
        <w:t xml:space="preserve"> (załącznik nr 2a do SWZ) </w:t>
      </w:r>
      <w:r w:rsidRPr="002B6A32">
        <w:rPr>
          <w:rFonts w:asciiTheme="minorHAnsi" w:hAnsiTheme="minorHAnsi" w:cstheme="minorHAnsi"/>
          <w:sz w:val="22"/>
          <w:szCs w:val="22"/>
        </w:rPr>
        <w:t>wszystkich podmiotów wspólnie ubiegających się o udzielenie zamówienia;</w:t>
      </w:r>
    </w:p>
    <w:p w14:paraId="00C4178E" w14:textId="080D87AE" w:rsidR="00D736F7" w:rsidRPr="001637CD" w:rsidRDefault="000E3F15">
      <w:pPr>
        <w:pStyle w:val="Akapitzlist"/>
        <w:numPr>
          <w:ilvl w:val="0"/>
          <w:numId w:val="31"/>
        </w:numPr>
        <w:tabs>
          <w:tab w:val="left" w:pos="1134"/>
        </w:tabs>
        <w:spacing w:line="300" w:lineRule="auto"/>
        <w:ind w:left="1134" w:hanging="425"/>
        <w:rPr>
          <w:rFonts w:asciiTheme="minorHAnsi" w:eastAsia="Times New Roman" w:hAnsiTheme="minorHAnsi" w:cstheme="minorHAnsi"/>
          <w:bCs/>
          <w:lang w:eastAsia="pl-PL"/>
        </w:rPr>
      </w:pPr>
      <w:r w:rsidRPr="00636142">
        <w:rPr>
          <w:rFonts w:asciiTheme="minorHAnsi" w:eastAsia="Times New Roman" w:hAnsiTheme="minorHAnsi" w:cstheme="minorHAnsi"/>
          <w:b/>
          <w:lang w:eastAsia="pl-PL"/>
        </w:rPr>
        <w:t>uzasadnienie zastrzeżenia tajemnicy przedsiębiorstwa</w:t>
      </w:r>
      <w:r w:rsidRPr="00636142">
        <w:rPr>
          <w:rFonts w:asciiTheme="minorHAnsi" w:eastAsia="Times New Roman" w:hAnsiTheme="minorHAnsi" w:cstheme="minorHAnsi"/>
          <w:bCs/>
          <w:lang w:eastAsia="pl-PL"/>
        </w:rPr>
        <w:t>, jeżeli wykonawca zastrzegł w ofercie informacje jako tajemnicę przedsiębiorstwa;</w:t>
      </w:r>
    </w:p>
    <w:bookmarkEnd w:id="28"/>
    <w:p w14:paraId="41EDF6BA" w14:textId="37B0990A" w:rsidR="002D22A4" w:rsidRPr="00EB4607" w:rsidRDefault="0059490A">
      <w:pPr>
        <w:numPr>
          <w:ilvl w:val="0"/>
          <w:numId w:val="33"/>
        </w:numPr>
        <w:tabs>
          <w:tab w:val="clear" w:pos="1440"/>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2D22A4" w:rsidRPr="00EB4607">
        <w:rPr>
          <w:rFonts w:asciiTheme="minorHAnsi" w:hAnsiTheme="minorHAnsi" w:cstheme="minorHAnsi"/>
          <w:sz w:val="22"/>
          <w:szCs w:val="22"/>
        </w:rPr>
        <w:t xml:space="preserve">VII pkt </w:t>
      </w:r>
      <w:r w:rsidR="00E3057D" w:rsidRPr="00EB4607">
        <w:rPr>
          <w:rFonts w:asciiTheme="minorHAnsi" w:hAnsiTheme="minorHAnsi" w:cstheme="minorHAnsi"/>
          <w:sz w:val="22"/>
          <w:szCs w:val="22"/>
        </w:rPr>
        <w:t>6</w:t>
      </w:r>
      <w:r w:rsidR="002D22A4" w:rsidRPr="00EB4607">
        <w:rPr>
          <w:rFonts w:asciiTheme="minorHAnsi" w:hAnsiTheme="minorHAnsi" w:cstheme="minorHAnsi"/>
          <w:sz w:val="22"/>
          <w:szCs w:val="22"/>
        </w:rPr>
        <w:t xml:space="preserve"> S</w:t>
      </w:r>
      <w:r w:rsidRPr="00EB4607">
        <w:rPr>
          <w:rFonts w:asciiTheme="minorHAnsi" w:hAnsiTheme="minorHAnsi" w:cstheme="minorHAnsi"/>
          <w:sz w:val="22"/>
          <w:szCs w:val="22"/>
        </w:rPr>
        <w:t>WZ.</w:t>
      </w:r>
    </w:p>
    <w:p w14:paraId="611F0473" w14:textId="77777777" w:rsidR="002D22A4" w:rsidRPr="00EB4607" w:rsidRDefault="0059490A">
      <w:pPr>
        <w:numPr>
          <w:ilvl w:val="0"/>
          <w:numId w:val="33"/>
        </w:numPr>
        <w:tabs>
          <w:tab w:val="clear" w:pos="1440"/>
          <w:tab w:val="num" w:pos="567"/>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Wszelkie koszty związane z przygotowaniem i złożeniem oferty ponosi Wykonawca.</w:t>
      </w:r>
    </w:p>
    <w:p w14:paraId="7DFAA988" w14:textId="77777777" w:rsidR="002D22A4" w:rsidRPr="00EB4607" w:rsidRDefault="0059490A">
      <w:pPr>
        <w:numPr>
          <w:ilvl w:val="0"/>
          <w:numId w:val="33"/>
        </w:numPr>
        <w:tabs>
          <w:tab w:val="clear" w:pos="1440"/>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EB4607">
          <w:rPr>
            <w:rFonts w:asciiTheme="minorHAnsi" w:hAnsiTheme="minorHAnsi" w:cstheme="minorHAnsi"/>
            <w:color w:val="0000FF"/>
            <w:sz w:val="22"/>
            <w:szCs w:val="22"/>
            <w:u w:val="single"/>
          </w:rPr>
          <w:t>https://platformazakupowa.pl/strona/45-instrukcje</w:t>
        </w:r>
      </w:hyperlink>
      <w:r w:rsidRPr="00EB4607">
        <w:rPr>
          <w:rFonts w:asciiTheme="minorHAnsi" w:hAnsiTheme="minorHAnsi" w:cstheme="minorHAnsi"/>
          <w:color w:val="0000FF"/>
          <w:u w:val="single"/>
        </w:rPr>
        <w:t>.</w:t>
      </w:r>
    </w:p>
    <w:p w14:paraId="1446CCFB" w14:textId="77777777" w:rsidR="0059490A" w:rsidRPr="00EB4607" w:rsidRDefault="0059490A">
      <w:pPr>
        <w:numPr>
          <w:ilvl w:val="0"/>
          <w:numId w:val="33"/>
        </w:numPr>
        <w:tabs>
          <w:tab w:val="clear" w:pos="1440"/>
          <w:tab w:val="num" w:pos="1134"/>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xml:space="preserve">Szczegółowa instrukcja dla Wykonawców dotycząca złożenia oferty znajduje się na stronie internetowej pod adresami: </w:t>
      </w:r>
      <w:hyperlink r:id="rId13" w:history="1">
        <w:r w:rsidRPr="00EB4607">
          <w:rPr>
            <w:rFonts w:asciiTheme="minorHAnsi" w:hAnsiTheme="minorHAnsi" w:cstheme="minorHAnsi"/>
            <w:color w:val="0000FF"/>
            <w:sz w:val="22"/>
            <w:szCs w:val="22"/>
            <w:u w:val="single"/>
          </w:rPr>
          <w:t>https://platformazakupowa.pl/strona/1-regulamin</w:t>
        </w:r>
      </w:hyperlink>
      <w:r w:rsidRPr="00EB4607">
        <w:rPr>
          <w:rFonts w:asciiTheme="minorHAnsi" w:hAnsiTheme="minorHAnsi" w:cstheme="minorHAnsi"/>
          <w:sz w:val="22"/>
          <w:szCs w:val="22"/>
        </w:rPr>
        <w:t xml:space="preserve"> oraz </w:t>
      </w:r>
    </w:p>
    <w:p w14:paraId="7B327559" w14:textId="77777777" w:rsidR="002D22A4" w:rsidRPr="00EB4607" w:rsidRDefault="00000000" w:rsidP="007E79D8">
      <w:pPr>
        <w:tabs>
          <w:tab w:val="num" w:pos="709"/>
          <w:tab w:val="num" w:pos="1134"/>
        </w:tabs>
        <w:spacing w:line="300" w:lineRule="auto"/>
        <w:ind w:left="709"/>
        <w:jc w:val="both"/>
        <w:rPr>
          <w:rFonts w:asciiTheme="minorHAnsi" w:hAnsiTheme="minorHAnsi" w:cstheme="minorHAnsi"/>
          <w:color w:val="0000FF"/>
          <w:u w:val="single"/>
        </w:rPr>
      </w:pPr>
      <w:hyperlink r:id="rId14" w:history="1">
        <w:r w:rsidR="0059490A" w:rsidRPr="00EB4607">
          <w:rPr>
            <w:rFonts w:asciiTheme="minorHAnsi" w:hAnsiTheme="minorHAnsi" w:cstheme="minorHAnsi"/>
            <w:color w:val="0000FF"/>
            <w:sz w:val="22"/>
            <w:szCs w:val="22"/>
            <w:u w:val="single"/>
          </w:rPr>
          <w:t>https://platformazakupowa.pl/strona/45-instrukcje</w:t>
        </w:r>
      </w:hyperlink>
    </w:p>
    <w:p w14:paraId="59CCD210" w14:textId="77777777" w:rsidR="0059490A" w:rsidRPr="00EB4607" w:rsidRDefault="009F19CE">
      <w:pPr>
        <w:numPr>
          <w:ilvl w:val="0"/>
          <w:numId w:val="33"/>
        </w:numPr>
        <w:tabs>
          <w:tab w:val="clear" w:pos="1440"/>
          <w:tab w:val="num" w:pos="1134"/>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Zgodnie z art. 223 ust 2</w:t>
      </w:r>
      <w:r w:rsidR="0059490A" w:rsidRPr="00EB4607">
        <w:rPr>
          <w:rFonts w:asciiTheme="minorHAnsi" w:hAnsiTheme="minorHAnsi" w:cstheme="minorHAnsi"/>
          <w:sz w:val="22"/>
          <w:szCs w:val="22"/>
        </w:rPr>
        <w:t xml:space="preserve"> ustawy </w:t>
      </w:r>
      <w:proofErr w:type="spellStart"/>
      <w:r w:rsidR="0059490A" w:rsidRPr="00EB4607">
        <w:rPr>
          <w:rFonts w:asciiTheme="minorHAnsi" w:hAnsiTheme="minorHAnsi" w:cstheme="minorHAnsi"/>
          <w:sz w:val="22"/>
          <w:szCs w:val="22"/>
        </w:rPr>
        <w:t>Pzp</w:t>
      </w:r>
      <w:proofErr w:type="spellEnd"/>
      <w:r w:rsidR="0059490A" w:rsidRPr="00EB4607">
        <w:rPr>
          <w:rFonts w:asciiTheme="minorHAnsi" w:hAnsiTheme="minorHAnsi" w:cstheme="minorHAnsi"/>
          <w:sz w:val="22"/>
          <w:szCs w:val="22"/>
        </w:rPr>
        <w:t xml:space="preserve"> Zamawiający jest zobowiązany poprawić w ofercie:</w:t>
      </w:r>
    </w:p>
    <w:p w14:paraId="21A39E09" w14:textId="77777777" w:rsidR="0059490A" w:rsidRPr="00EB4607" w:rsidRDefault="0059490A">
      <w:pPr>
        <w:numPr>
          <w:ilvl w:val="0"/>
          <w:numId w:val="32"/>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oczywiste omyłki pisarskie;</w:t>
      </w:r>
    </w:p>
    <w:p w14:paraId="1CF27A2A" w14:textId="77777777" w:rsidR="0059490A" w:rsidRPr="00EB4607" w:rsidRDefault="0059490A">
      <w:pPr>
        <w:numPr>
          <w:ilvl w:val="0"/>
          <w:numId w:val="32"/>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oczywiste omyłki rachunkowe, z uwzględnieniem konsekwencji rachunkowych dokonanych poprawek;</w:t>
      </w:r>
    </w:p>
    <w:p w14:paraId="1D456E42" w14:textId="7D264126" w:rsidR="009F19CE" w:rsidRPr="00EB4607" w:rsidRDefault="0059490A">
      <w:pPr>
        <w:numPr>
          <w:ilvl w:val="0"/>
          <w:numId w:val="32"/>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inne omyłki polega</w:t>
      </w:r>
      <w:r w:rsidR="002D22A4" w:rsidRPr="00EB4607">
        <w:rPr>
          <w:rFonts w:asciiTheme="minorHAnsi" w:hAnsiTheme="minorHAnsi" w:cstheme="minorHAnsi"/>
          <w:sz w:val="22"/>
          <w:szCs w:val="22"/>
        </w:rPr>
        <w:t>jące na niezgodności oferty z S</w:t>
      </w:r>
      <w:r w:rsidRPr="00EB4607">
        <w:rPr>
          <w:rFonts w:asciiTheme="minorHAnsi" w:hAnsiTheme="minorHAnsi" w:cstheme="minorHAnsi"/>
          <w:sz w:val="22"/>
          <w:szCs w:val="22"/>
        </w:rPr>
        <w:t>WZ, niepowodujące istotnych zmian w treści oferty.</w:t>
      </w:r>
      <w:r w:rsidR="00965800" w:rsidRPr="00EB4607">
        <w:rPr>
          <w:rFonts w:asciiTheme="minorHAnsi" w:hAnsiTheme="minorHAnsi" w:cstheme="minorHAnsi"/>
          <w:sz w:val="22"/>
          <w:szCs w:val="22"/>
        </w:rPr>
        <w:t xml:space="preserve"> </w:t>
      </w:r>
      <w:r w:rsidR="009F19CE" w:rsidRPr="00EB4607">
        <w:rPr>
          <w:rFonts w:asciiTheme="minorHAnsi" w:hAnsiTheme="minorHAnsi" w:cstheme="minorHAnsi"/>
          <w:sz w:val="22"/>
          <w:szCs w:val="22"/>
        </w:rPr>
        <w:t>Zamawiający wyznaczy Wykonawcy odpowiedni termin na wyrażenie zgody na poprawienie w ofercie omyłki lub zakwestionowanie sposobu jej</w:t>
      </w:r>
      <w:r w:rsidR="00364E8D" w:rsidRPr="00EB4607">
        <w:rPr>
          <w:rFonts w:asciiTheme="minorHAnsi" w:hAnsiTheme="minorHAnsi" w:cstheme="minorHAnsi"/>
          <w:sz w:val="22"/>
          <w:szCs w:val="22"/>
        </w:rPr>
        <w:t xml:space="preserve"> poprawienia. Brak odpowiedzi w</w:t>
      </w:r>
      <w:r w:rsidR="003939C1" w:rsidRPr="00EB4607">
        <w:rPr>
          <w:rFonts w:asciiTheme="minorHAnsi" w:hAnsiTheme="minorHAnsi" w:cstheme="minorHAnsi"/>
          <w:sz w:val="22"/>
          <w:szCs w:val="22"/>
        </w:rPr>
        <w:t xml:space="preserve"> </w:t>
      </w:r>
      <w:r w:rsidR="009F19CE" w:rsidRPr="00EB4607">
        <w:rPr>
          <w:rFonts w:asciiTheme="minorHAnsi" w:hAnsiTheme="minorHAnsi" w:cstheme="minorHAnsi"/>
          <w:sz w:val="22"/>
          <w:szCs w:val="22"/>
        </w:rPr>
        <w:t>wyznaczonym terminie uznaje się za wyrażenie zgody na poprawienie omyłki.</w:t>
      </w:r>
    </w:p>
    <w:p w14:paraId="0BA39B05" w14:textId="77777777" w:rsidR="00AF152F" w:rsidRPr="00EB4607" w:rsidRDefault="00AF152F" w:rsidP="007E79D8">
      <w:pPr>
        <w:spacing w:line="300" w:lineRule="auto"/>
        <w:jc w:val="both"/>
        <w:rPr>
          <w:rFonts w:asciiTheme="minorHAnsi" w:hAnsiTheme="minorHAnsi" w:cstheme="minorHAnsi"/>
          <w:sz w:val="22"/>
          <w:szCs w:val="22"/>
        </w:rPr>
      </w:pPr>
    </w:p>
    <w:p w14:paraId="1E7EB568" w14:textId="77777777" w:rsidR="003671F3" w:rsidRPr="00EB4607" w:rsidRDefault="00364E8D"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SPOSÓB</w:t>
      </w:r>
      <w:r w:rsidR="003671F3" w:rsidRPr="00EB4607">
        <w:rPr>
          <w:rFonts w:asciiTheme="minorHAnsi" w:hAnsiTheme="minorHAnsi" w:cstheme="minorHAnsi"/>
          <w:b/>
          <w:sz w:val="22"/>
          <w:szCs w:val="22"/>
        </w:rPr>
        <w:t xml:space="preserve"> I TERMIN SKŁADANIA OFERT</w:t>
      </w:r>
    </w:p>
    <w:p w14:paraId="7E021F29" w14:textId="77777777" w:rsidR="004545F0" w:rsidRPr="00EB4607" w:rsidRDefault="004545F0" w:rsidP="007E79D8">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Oferty wraz z wymaganymi dokumentami należy</w:t>
      </w:r>
      <w:bookmarkStart w:id="29" w:name="_Hlk2779437"/>
      <w:r w:rsidRPr="00EB4607">
        <w:rPr>
          <w:rFonts w:asciiTheme="minorHAnsi" w:hAnsiTheme="minorHAnsi" w:cstheme="minorHAnsi"/>
          <w:sz w:val="22"/>
          <w:szCs w:val="22"/>
        </w:rPr>
        <w:t xml:space="preserve"> umieścić na Platformie pod adresem: </w:t>
      </w:r>
    </w:p>
    <w:bookmarkStart w:id="30" w:name="_Hlk3297649"/>
    <w:p w14:paraId="32725391" w14:textId="64196B75" w:rsidR="004545F0" w:rsidRPr="0000379E" w:rsidRDefault="00C24A90" w:rsidP="007E79D8">
      <w:pPr>
        <w:tabs>
          <w:tab w:val="num" w:pos="709"/>
        </w:tabs>
        <w:spacing w:line="300" w:lineRule="auto"/>
        <w:ind w:left="709"/>
        <w:jc w:val="both"/>
        <w:rPr>
          <w:rFonts w:asciiTheme="minorHAnsi" w:hAnsiTheme="minorHAnsi" w:cstheme="minorHAnsi"/>
          <w:sz w:val="22"/>
          <w:szCs w:val="22"/>
        </w:rPr>
      </w:pPr>
      <w:r w:rsidRPr="0000379E">
        <w:rPr>
          <w:rFonts w:asciiTheme="minorHAnsi" w:hAnsiTheme="minorHAnsi" w:cstheme="minorHAnsi"/>
          <w:sz w:val="22"/>
          <w:szCs w:val="22"/>
        </w:rPr>
        <w:fldChar w:fldCharType="begin"/>
      </w:r>
      <w:r w:rsidRPr="0000379E">
        <w:rPr>
          <w:rFonts w:asciiTheme="minorHAnsi" w:hAnsiTheme="minorHAnsi" w:cstheme="minorHAnsi"/>
          <w:sz w:val="22"/>
          <w:szCs w:val="22"/>
        </w:rPr>
        <w:instrText xml:space="preserve"> HYPERLINK "https://platformazakupowa.pl/pn/pbs" </w:instrText>
      </w:r>
      <w:r w:rsidRPr="0000379E">
        <w:rPr>
          <w:rFonts w:asciiTheme="minorHAnsi" w:hAnsiTheme="minorHAnsi" w:cstheme="minorHAnsi"/>
          <w:sz w:val="22"/>
          <w:szCs w:val="22"/>
        </w:rPr>
        <w:fldChar w:fldCharType="separate"/>
      </w:r>
      <w:r w:rsidRPr="0000379E">
        <w:rPr>
          <w:rStyle w:val="Hipercze"/>
          <w:rFonts w:asciiTheme="minorHAnsi" w:hAnsiTheme="minorHAnsi" w:cstheme="minorHAnsi"/>
          <w:color w:val="auto"/>
          <w:sz w:val="22"/>
          <w:szCs w:val="22"/>
        </w:rPr>
        <w:t>https://platformazakupowa.pl/pn/pbs</w:t>
      </w:r>
      <w:r w:rsidRPr="0000379E">
        <w:rPr>
          <w:rFonts w:asciiTheme="minorHAnsi" w:hAnsiTheme="minorHAnsi" w:cstheme="minorHAnsi"/>
          <w:sz w:val="22"/>
          <w:szCs w:val="22"/>
        </w:rPr>
        <w:fldChar w:fldCharType="end"/>
      </w:r>
    </w:p>
    <w:p w14:paraId="66FCBC43" w14:textId="56D0CCC8" w:rsidR="004545F0" w:rsidRPr="0000379E" w:rsidRDefault="004545F0" w:rsidP="007E79D8">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00379E">
        <w:rPr>
          <w:rFonts w:asciiTheme="minorHAnsi" w:hAnsiTheme="minorHAnsi" w:cstheme="minorHAnsi"/>
          <w:sz w:val="22"/>
          <w:szCs w:val="22"/>
        </w:rPr>
        <w:t xml:space="preserve">Termin składania ofert: </w:t>
      </w:r>
      <w:r w:rsidRPr="0000379E">
        <w:rPr>
          <w:rFonts w:asciiTheme="minorHAnsi" w:hAnsiTheme="minorHAnsi" w:cstheme="minorHAnsi"/>
          <w:b/>
          <w:sz w:val="22"/>
          <w:szCs w:val="22"/>
        </w:rPr>
        <w:t xml:space="preserve">do </w:t>
      </w:r>
      <w:r w:rsidR="007B0CC1">
        <w:rPr>
          <w:rFonts w:asciiTheme="minorHAnsi" w:hAnsiTheme="minorHAnsi" w:cstheme="minorHAnsi"/>
          <w:b/>
          <w:sz w:val="22"/>
          <w:szCs w:val="22"/>
        </w:rPr>
        <w:t>01</w:t>
      </w:r>
      <w:r w:rsidR="005A5E0D">
        <w:rPr>
          <w:rFonts w:asciiTheme="minorHAnsi" w:hAnsiTheme="minorHAnsi" w:cstheme="minorHAnsi"/>
          <w:b/>
          <w:sz w:val="22"/>
          <w:szCs w:val="22"/>
        </w:rPr>
        <w:t>.</w:t>
      </w:r>
      <w:r w:rsidR="00C54572" w:rsidRPr="0000379E">
        <w:rPr>
          <w:rFonts w:asciiTheme="minorHAnsi" w:hAnsiTheme="minorHAnsi" w:cstheme="minorHAnsi"/>
          <w:b/>
          <w:sz w:val="22"/>
          <w:szCs w:val="22"/>
        </w:rPr>
        <w:t>0</w:t>
      </w:r>
      <w:r w:rsidR="007B0CC1">
        <w:rPr>
          <w:rFonts w:asciiTheme="minorHAnsi" w:hAnsiTheme="minorHAnsi" w:cstheme="minorHAnsi"/>
          <w:b/>
          <w:sz w:val="22"/>
          <w:szCs w:val="22"/>
        </w:rPr>
        <w:t>9</w:t>
      </w:r>
      <w:r w:rsidR="005A5E0D">
        <w:rPr>
          <w:rFonts w:asciiTheme="minorHAnsi" w:hAnsiTheme="minorHAnsi" w:cstheme="minorHAnsi"/>
          <w:b/>
          <w:sz w:val="22"/>
          <w:szCs w:val="22"/>
        </w:rPr>
        <w:t>.</w:t>
      </w:r>
      <w:r w:rsidRPr="0000379E">
        <w:rPr>
          <w:rFonts w:asciiTheme="minorHAnsi" w:hAnsiTheme="minorHAnsi" w:cstheme="minorHAnsi"/>
          <w:b/>
          <w:sz w:val="22"/>
          <w:szCs w:val="22"/>
        </w:rPr>
        <w:t>202</w:t>
      </w:r>
      <w:r w:rsidR="006D5E10" w:rsidRPr="0000379E">
        <w:rPr>
          <w:rFonts w:asciiTheme="minorHAnsi" w:hAnsiTheme="minorHAnsi" w:cstheme="minorHAnsi"/>
          <w:b/>
          <w:sz w:val="22"/>
          <w:szCs w:val="22"/>
        </w:rPr>
        <w:t>2</w:t>
      </w:r>
      <w:r w:rsidRPr="0000379E">
        <w:rPr>
          <w:rFonts w:asciiTheme="minorHAnsi" w:hAnsiTheme="minorHAnsi" w:cstheme="minorHAnsi"/>
          <w:b/>
          <w:sz w:val="22"/>
          <w:szCs w:val="22"/>
        </w:rPr>
        <w:t xml:space="preserve"> r., do godz. 10:00.</w:t>
      </w:r>
      <w:r w:rsidRPr="0000379E">
        <w:rPr>
          <w:rFonts w:asciiTheme="minorHAnsi" w:hAnsiTheme="minorHAnsi" w:cstheme="minorHAnsi"/>
          <w:sz w:val="22"/>
          <w:szCs w:val="22"/>
        </w:rPr>
        <w:t xml:space="preserve"> </w:t>
      </w:r>
    </w:p>
    <w:bookmarkEnd w:id="30"/>
    <w:p w14:paraId="08CF4756" w14:textId="77777777" w:rsidR="004545F0" w:rsidRPr="0000379E" w:rsidRDefault="004545F0" w:rsidP="007E79D8">
      <w:pPr>
        <w:numPr>
          <w:ilvl w:val="0"/>
          <w:numId w:val="13"/>
        </w:numPr>
        <w:tabs>
          <w:tab w:val="clear" w:pos="1440"/>
          <w:tab w:val="num" w:pos="709"/>
        </w:tabs>
        <w:spacing w:line="300" w:lineRule="auto"/>
        <w:ind w:left="709" w:hanging="425"/>
        <w:jc w:val="both"/>
        <w:rPr>
          <w:rFonts w:asciiTheme="minorHAnsi" w:hAnsiTheme="minorHAnsi" w:cstheme="minorHAnsi"/>
          <w:sz w:val="22"/>
          <w:szCs w:val="22"/>
        </w:rPr>
      </w:pPr>
      <w:r w:rsidRPr="0000379E">
        <w:rPr>
          <w:rFonts w:asciiTheme="minorHAnsi" w:hAnsiTheme="minorHAnsi" w:cstheme="min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29"/>
    <w:p w14:paraId="37719E38" w14:textId="77777777" w:rsidR="00364E1C" w:rsidRPr="0000379E" w:rsidRDefault="00364E1C" w:rsidP="007E79D8">
      <w:pPr>
        <w:spacing w:line="300" w:lineRule="auto"/>
        <w:jc w:val="both"/>
        <w:rPr>
          <w:rFonts w:asciiTheme="minorHAnsi" w:hAnsiTheme="minorHAnsi" w:cstheme="minorHAnsi"/>
          <w:sz w:val="22"/>
          <w:szCs w:val="22"/>
        </w:rPr>
      </w:pPr>
    </w:p>
    <w:p w14:paraId="2A632735" w14:textId="77777777" w:rsidR="003671F3" w:rsidRPr="0000379E"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00379E">
        <w:rPr>
          <w:rFonts w:asciiTheme="minorHAnsi" w:hAnsiTheme="minorHAnsi" w:cstheme="minorHAnsi"/>
          <w:b/>
          <w:sz w:val="22"/>
          <w:szCs w:val="22"/>
        </w:rPr>
        <w:t>TERMIN OTWARCIA OFERT</w:t>
      </w:r>
    </w:p>
    <w:p w14:paraId="38E3EB27" w14:textId="1DAC0D55" w:rsidR="004545F0" w:rsidRPr="0000379E" w:rsidRDefault="00B63DDA" w:rsidP="007E79D8">
      <w:pPr>
        <w:numPr>
          <w:ilvl w:val="0"/>
          <w:numId w:val="14"/>
        </w:numPr>
        <w:tabs>
          <w:tab w:val="num" w:pos="709"/>
        </w:tabs>
        <w:spacing w:line="300" w:lineRule="auto"/>
        <w:ind w:left="709" w:hanging="425"/>
        <w:jc w:val="both"/>
        <w:rPr>
          <w:rFonts w:asciiTheme="minorHAnsi" w:hAnsiTheme="minorHAnsi" w:cstheme="minorHAnsi"/>
          <w:sz w:val="22"/>
          <w:szCs w:val="22"/>
          <w:u w:val="single"/>
        </w:rPr>
      </w:pPr>
      <w:r w:rsidRPr="0000379E">
        <w:rPr>
          <w:rFonts w:asciiTheme="minorHAnsi" w:hAnsiTheme="minorHAnsi" w:cstheme="minorHAnsi"/>
          <w:sz w:val="22"/>
          <w:szCs w:val="22"/>
          <w:u w:val="single"/>
        </w:rPr>
        <w:t>O</w:t>
      </w:r>
      <w:r w:rsidR="004545F0" w:rsidRPr="0000379E">
        <w:rPr>
          <w:rFonts w:asciiTheme="minorHAnsi" w:hAnsiTheme="minorHAnsi" w:cstheme="minorHAnsi"/>
          <w:sz w:val="22"/>
          <w:szCs w:val="22"/>
          <w:u w:val="single"/>
        </w:rPr>
        <w:t xml:space="preserve">twarcie ofert nastąpi </w:t>
      </w:r>
      <w:r w:rsidR="00F07237">
        <w:rPr>
          <w:rFonts w:asciiTheme="minorHAnsi" w:hAnsiTheme="minorHAnsi" w:cstheme="minorHAnsi"/>
          <w:b/>
          <w:sz w:val="22"/>
          <w:szCs w:val="22"/>
          <w:u w:val="single"/>
        </w:rPr>
        <w:t>01</w:t>
      </w:r>
      <w:r w:rsidR="005A5E0D">
        <w:rPr>
          <w:rFonts w:asciiTheme="minorHAnsi" w:hAnsiTheme="minorHAnsi" w:cstheme="minorHAnsi"/>
          <w:b/>
          <w:sz w:val="22"/>
          <w:szCs w:val="22"/>
          <w:u w:val="single"/>
        </w:rPr>
        <w:t>.0</w:t>
      </w:r>
      <w:r w:rsidR="00F07237">
        <w:rPr>
          <w:rFonts w:asciiTheme="minorHAnsi" w:hAnsiTheme="minorHAnsi" w:cstheme="minorHAnsi"/>
          <w:b/>
          <w:sz w:val="22"/>
          <w:szCs w:val="22"/>
          <w:u w:val="single"/>
        </w:rPr>
        <w:t>9</w:t>
      </w:r>
      <w:r w:rsidR="005A5E0D">
        <w:rPr>
          <w:rFonts w:asciiTheme="minorHAnsi" w:hAnsiTheme="minorHAnsi" w:cstheme="minorHAnsi"/>
          <w:b/>
          <w:sz w:val="22"/>
          <w:szCs w:val="22"/>
          <w:u w:val="single"/>
        </w:rPr>
        <w:t>.</w:t>
      </w:r>
      <w:r w:rsidR="00815B3B" w:rsidRPr="0000379E">
        <w:rPr>
          <w:rFonts w:asciiTheme="minorHAnsi" w:hAnsiTheme="minorHAnsi" w:cstheme="minorHAnsi"/>
          <w:b/>
          <w:sz w:val="22"/>
          <w:szCs w:val="22"/>
          <w:u w:val="single"/>
        </w:rPr>
        <w:t>20</w:t>
      </w:r>
      <w:r w:rsidR="003F7A5E" w:rsidRPr="0000379E">
        <w:rPr>
          <w:rFonts w:asciiTheme="minorHAnsi" w:hAnsiTheme="minorHAnsi" w:cstheme="minorHAnsi"/>
          <w:b/>
          <w:sz w:val="22"/>
          <w:szCs w:val="22"/>
          <w:u w:val="single"/>
        </w:rPr>
        <w:t>2</w:t>
      </w:r>
      <w:r w:rsidR="006D5E10" w:rsidRPr="0000379E">
        <w:rPr>
          <w:rFonts w:asciiTheme="minorHAnsi" w:hAnsiTheme="minorHAnsi" w:cstheme="minorHAnsi"/>
          <w:b/>
          <w:sz w:val="22"/>
          <w:szCs w:val="22"/>
          <w:u w:val="single"/>
        </w:rPr>
        <w:t>2</w:t>
      </w:r>
      <w:r w:rsidR="00815B3B" w:rsidRPr="0000379E">
        <w:rPr>
          <w:rFonts w:asciiTheme="minorHAnsi" w:hAnsiTheme="minorHAnsi" w:cstheme="minorHAnsi"/>
          <w:b/>
          <w:sz w:val="22"/>
          <w:szCs w:val="22"/>
          <w:u w:val="single"/>
        </w:rPr>
        <w:t xml:space="preserve"> r., o godz. 1</w:t>
      </w:r>
      <w:r w:rsidR="003F7A5E" w:rsidRPr="0000379E">
        <w:rPr>
          <w:rFonts w:asciiTheme="minorHAnsi" w:hAnsiTheme="minorHAnsi" w:cstheme="minorHAnsi"/>
          <w:b/>
          <w:sz w:val="22"/>
          <w:szCs w:val="22"/>
          <w:u w:val="single"/>
        </w:rPr>
        <w:t>0</w:t>
      </w:r>
      <w:r w:rsidR="00815B3B" w:rsidRPr="0000379E">
        <w:rPr>
          <w:rFonts w:asciiTheme="minorHAnsi" w:hAnsiTheme="minorHAnsi" w:cstheme="minorHAnsi"/>
          <w:b/>
          <w:sz w:val="22"/>
          <w:szCs w:val="22"/>
          <w:u w:val="single"/>
        </w:rPr>
        <w:t>:</w:t>
      </w:r>
      <w:r w:rsidR="00337D19">
        <w:rPr>
          <w:rFonts w:asciiTheme="minorHAnsi" w:hAnsiTheme="minorHAnsi" w:cstheme="minorHAnsi"/>
          <w:b/>
          <w:sz w:val="22"/>
          <w:szCs w:val="22"/>
          <w:u w:val="single"/>
        </w:rPr>
        <w:t>2</w:t>
      </w:r>
      <w:r w:rsidR="004545F0" w:rsidRPr="0000379E">
        <w:rPr>
          <w:rFonts w:asciiTheme="minorHAnsi" w:hAnsiTheme="minorHAnsi" w:cstheme="minorHAnsi"/>
          <w:b/>
          <w:sz w:val="22"/>
          <w:szCs w:val="22"/>
          <w:u w:val="single"/>
        </w:rPr>
        <w:t>0</w:t>
      </w:r>
      <w:r w:rsidR="004545F0" w:rsidRPr="0000379E">
        <w:rPr>
          <w:rFonts w:asciiTheme="minorHAnsi" w:hAnsiTheme="minorHAnsi" w:cstheme="minorHAnsi"/>
          <w:sz w:val="22"/>
          <w:szCs w:val="22"/>
        </w:rPr>
        <w:t xml:space="preserve"> </w:t>
      </w:r>
    </w:p>
    <w:p w14:paraId="032400A1" w14:textId="53908C57" w:rsidR="00B63DDA" w:rsidRPr="00EB4607" w:rsidRDefault="00B63DDA" w:rsidP="007E79D8">
      <w:pPr>
        <w:numPr>
          <w:ilvl w:val="0"/>
          <w:numId w:val="14"/>
        </w:numPr>
        <w:tabs>
          <w:tab w:val="num" w:pos="709"/>
        </w:tabs>
        <w:spacing w:line="300" w:lineRule="auto"/>
        <w:ind w:left="709" w:hanging="425"/>
        <w:jc w:val="both"/>
        <w:rPr>
          <w:rFonts w:asciiTheme="minorHAnsi" w:hAnsiTheme="minorHAnsi" w:cstheme="minorHAnsi"/>
          <w:sz w:val="22"/>
          <w:szCs w:val="22"/>
        </w:rPr>
      </w:pPr>
      <w:r w:rsidRPr="0000379E">
        <w:rPr>
          <w:rFonts w:asciiTheme="minorHAnsi" w:hAnsiTheme="minorHAnsi" w:cstheme="minorHAnsi"/>
          <w:sz w:val="22"/>
          <w:szCs w:val="22"/>
        </w:rPr>
        <w:t xml:space="preserve">W przypadku ewentualnej awarii systemu, który spowoduje </w:t>
      </w:r>
      <w:r w:rsidRPr="00EB4607">
        <w:rPr>
          <w:rFonts w:asciiTheme="minorHAnsi" w:hAnsiTheme="minorHAnsi" w:cstheme="minorHAnsi"/>
          <w:sz w:val="22"/>
          <w:szCs w:val="22"/>
        </w:rPr>
        <w:t>b</w:t>
      </w:r>
      <w:r w:rsidR="00955813">
        <w:rPr>
          <w:rFonts w:asciiTheme="minorHAnsi" w:hAnsiTheme="minorHAnsi" w:cstheme="minorHAnsi"/>
          <w:sz w:val="22"/>
          <w:szCs w:val="22"/>
        </w:rPr>
        <w:t>rak możliwości otwarcia ofert w </w:t>
      </w:r>
      <w:r w:rsidRPr="00EB4607">
        <w:rPr>
          <w:rFonts w:asciiTheme="minorHAnsi" w:hAnsiTheme="minorHAnsi" w:cstheme="minorHAnsi"/>
          <w:sz w:val="22"/>
          <w:szCs w:val="22"/>
        </w:rPr>
        <w:t>terminie, otwarcie nastąpi niezwłocznie po usunięciu awarii. Zamawiający poinformuje o zmianie terminu otwarcia na stronie internetowej prowadzonego postępowania.</w:t>
      </w:r>
    </w:p>
    <w:p w14:paraId="1738CDD3" w14:textId="77777777" w:rsidR="004545F0" w:rsidRPr="00EB4607" w:rsidRDefault="00B63DDA" w:rsidP="007E79D8">
      <w:pPr>
        <w:numPr>
          <w:ilvl w:val="0"/>
          <w:numId w:val="14"/>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lastRenderedPageBreak/>
        <w:t>Najpóźniej</w:t>
      </w:r>
      <w:r w:rsidR="004545F0" w:rsidRPr="00EB4607">
        <w:rPr>
          <w:rFonts w:asciiTheme="minorHAnsi" w:hAnsiTheme="minorHAnsi" w:cstheme="minorHAnsi"/>
          <w:sz w:val="22"/>
          <w:szCs w:val="22"/>
        </w:rPr>
        <w:t xml:space="preserve"> przed otwarciem ofert Zamawiający </w:t>
      </w:r>
      <w:r w:rsidR="00862717" w:rsidRPr="00EB4607">
        <w:rPr>
          <w:rFonts w:asciiTheme="minorHAnsi" w:hAnsiTheme="minorHAnsi" w:cstheme="minorHAnsi"/>
          <w:sz w:val="22"/>
          <w:szCs w:val="22"/>
        </w:rPr>
        <w:t>udostępni na stronie internetowej prowadzonego postępowania,</w:t>
      </w:r>
      <w:r w:rsidR="004545F0" w:rsidRPr="00EB4607">
        <w:rPr>
          <w:rFonts w:asciiTheme="minorHAnsi" w:hAnsiTheme="minorHAnsi" w:cstheme="minorHAnsi"/>
          <w:sz w:val="22"/>
          <w:szCs w:val="22"/>
        </w:rPr>
        <w:t xml:space="preserve"> kwotę, jaką zamierza przeznaczyć na sfinansowanie zamówienia.</w:t>
      </w:r>
    </w:p>
    <w:p w14:paraId="793CC702" w14:textId="77777777" w:rsidR="004545F0" w:rsidRPr="00EB4607" w:rsidRDefault="004545F0" w:rsidP="007E79D8">
      <w:pPr>
        <w:numPr>
          <w:ilvl w:val="0"/>
          <w:numId w:val="14"/>
        </w:numPr>
        <w:tabs>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Niezwłocznie po otwarciu</w:t>
      </w:r>
      <w:r w:rsidR="00862717" w:rsidRPr="00EB4607">
        <w:rPr>
          <w:rFonts w:asciiTheme="minorHAnsi" w:hAnsiTheme="minorHAnsi" w:cstheme="minorHAnsi"/>
          <w:sz w:val="22"/>
          <w:szCs w:val="22"/>
        </w:rPr>
        <w:t xml:space="preserve"> ofert Zamawiający udostępni na stronie internetowej prowadzonego postępowania, </w:t>
      </w:r>
      <w:r w:rsidRPr="00EB4607">
        <w:rPr>
          <w:rFonts w:asciiTheme="minorHAnsi" w:hAnsiTheme="minorHAnsi" w:cstheme="minorHAnsi"/>
          <w:sz w:val="22"/>
          <w:szCs w:val="22"/>
        </w:rPr>
        <w:t xml:space="preserve">w zakładce „Komunikaty” </w:t>
      </w:r>
      <w:r w:rsidR="00815B3B" w:rsidRPr="00EB4607">
        <w:rPr>
          <w:rFonts w:asciiTheme="minorHAnsi" w:hAnsiTheme="minorHAnsi" w:cstheme="minorHAnsi"/>
          <w:sz w:val="22"/>
          <w:szCs w:val="22"/>
        </w:rPr>
        <w:t>informacje o</w:t>
      </w:r>
      <w:r w:rsidRPr="00EB4607">
        <w:rPr>
          <w:rFonts w:asciiTheme="minorHAnsi" w:hAnsiTheme="minorHAnsi" w:cstheme="minorHAnsi"/>
          <w:sz w:val="22"/>
          <w:szCs w:val="22"/>
        </w:rPr>
        <w:t>:</w:t>
      </w:r>
    </w:p>
    <w:p w14:paraId="2BAB80C7" w14:textId="77777777" w:rsidR="00815B3B" w:rsidRPr="00EB4607" w:rsidRDefault="00815B3B" w:rsidP="007E79D8">
      <w:pPr>
        <w:numPr>
          <w:ilvl w:val="0"/>
          <w:numId w:val="15"/>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D781F3E" w14:textId="1CCFA59C" w:rsidR="004545F0" w:rsidRPr="00EB4607" w:rsidRDefault="00815B3B" w:rsidP="007E79D8">
      <w:pPr>
        <w:numPr>
          <w:ilvl w:val="0"/>
          <w:numId w:val="15"/>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cenach lub kosztach zawartych w ofertach.</w:t>
      </w:r>
    </w:p>
    <w:p w14:paraId="65110E49" w14:textId="77777777" w:rsidR="00364E1C" w:rsidRPr="00EB4607" w:rsidRDefault="00364E1C" w:rsidP="007E79D8">
      <w:pPr>
        <w:tabs>
          <w:tab w:val="left" w:pos="1134"/>
        </w:tabs>
        <w:spacing w:line="300" w:lineRule="auto"/>
        <w:ind w:left="1134"/>
        <w:jc w:val="both"/>
        <w:rPr>
          <w:rFonts w:asciiTheme="minorHAnsi" w:hAnsiTheme="minorHAnsi" w:cstheme="minorHAnsi"/>
          <w:sz w:val="22"/>
          <w:szCs w:val="22"/>
        </w:rPr>
      </w:pPr>
    </w:p>
    <w:p w14:paraId="1CC68522" w14:textId="77777777" w:rsidR="003671F3" w:rsidRPr="00EB4607"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OPIS SPOSOBU OBLICZENIA CENY</w:t>
      </w:r>
    </w:p>
    <w:p w14:paraId="32C10CF3" w14:textId="6CFC6718" w:rsidR="00EF31AB" w:rsidRPr="00EF31AB" w:rsidRDefault="003671F3" w:rsidP="007E79D8">
      <w:pPr>
        <w:numPr>
          <w:ilvl w:val="0"/>
          <w:numId w:val="16"/>
        </w:numPr>
        <w:tabs>
          <w:tab w:val="clear" w:pos="1440"/>
        </w:tabs>
        <w:spacing w:line="300" w:lineRule="auto"/>
        <w:ind w:left="709" w:hanging="567"/>
        <w:jc w:val="both"/>
        <w:rPr>
          <w:rFonts w:asciiTheme="minorHAnsi" w:hAnsiTheme="minorHAnsi" w:cstheme="minorHAnsi"/>
          <w:sz w:val="22"/>
          <w:szCs w:val="22"/>
        </w:rPr>
      </w:pPr>
      <w:r w:rsidRPr="00EF31AB">
        <w:rPr>
          <w:rFonts w:asciiTheme="minorHAnsi" w:hAnsiTheme="minorHAnsi" w:cstheme="minorHAnsi"/>
          <w:sz w:val="22"/>
          <w:szCs w:val="22"/>
        </w:rPr>
        <w:t xml:space="preserve">Cena </w:t>
      </w:r>
      <w:r w:rsidR="00CE78DE">
        <w:rPr>
          <w:rFonts w:asciiTheme="minorHAnsi" w:hAnsiTheme="minorHAnsi" w:cstheme="minorHAnsi"/>
          <w:sz w:val="22"/>
          <w:szCs w:val="22"/>
        </w:rPr>
        <w:t xml:space="preserve">łączna </w:t>
      </w:r>
      <w:r w:rsidRPr="00EF31AB">
        <w:rPr>
          <w:rFonts w:asciiTheme="minorHAnsi" w:hAnsiTheme="minorHAnsi" w:cstheme="minorHAnsi"/>
          <w:sz w:val="22"/>
          <w:szCs w:val="22"/>
        </w:rPr>
        <w:t xml:space="preserve">podana przez Wykonawcę </w:t>
      </w:r>
      <w:r w:rsidR="00317B65" w:rsidRPr="00EF31AB">
        <w:rPr>
          <w:rFonts w:asciiTheme="minorHAnsi" w:hAnsiTheme="minorHAnsi" w:cstheme="minorHAnsi"/>
          <w:sz w:val="22"/>
          <w:szCs w:val="22"/>
        </w:rPr>
        <w:t>w formularzu oferty (wg wzoru s</w:t>
      </w:r>
      <w:r w:rsidR="004D0301" w:rsidRPr="00EF31AB">
        <w:rPr>
          <w:rFonts w:asciiTheme="minorHAnsi" w:hAnsiTheme="minorHAnsi" w:cstheme="minorHAnsi"/>
          <w:sz w:val="22"/>
          <w:szCs w:val="22"/>
        </w:rPr>
        <w:t>tanowiącego załącznik nr 1 do S</w:t>
      </w:r>
      <w:r w:rsidR="00317B65" w:rsidRPr="00EF31AB">
        <w:rPr>
          <w:rFonts w:asciiTheme="minorHAnsi" w:hAnsiTheme="minorHAnsi" w:cstheme="minorHAnsi"/>
          <w:sz w:val="22"/>
          <w:szCs w:val="22"/>
        </w:rPr>
        <w:t xml:space="preserve">WZ) </w:t>
      </w:r>
      <w:r w:rsidR="003F7A5E" w:rsidRPr="00EF31AB">
        <w:rPr>
          <w:rFonts w:asciiTheme="minorHAnsi" w:hAnsiTheme="minorHAnsi" w:cstheme="minorHAnsi"/>
          <w:sz w:val="22"/>
          <w:szCs w:val="22"/>
        </w:rPr>
        <w:t xml:space="preserve">jest całkowitym wynagrodzeniem za zrealizowanie </w:t>
      </w:r>
      <w:r w:rsidR="00713D9D">
        <w:rPr>
          <w:rFonts w:asciiTheme="minorHAnsi" w:hAnsiTheme="minorHAnsi" w:cstheme="minorHAnsi"/>
          <w:sz w:val="22"/>
          <w:szCs w:val="22"/>
        </w:rPr>
        <w:t xml:space="preserve">całości zamówienia </w:t>
      </w:r>
      <w:r w:rsidR="003F7A5E" w:rsidRPr="00EF31AB">
        <w:rPr>
          <w:rFonts w:asciiTheme="minorHAnsi" w:hAnsiTheme="minorHAnsi" w:cstheme="minorHAnsi"/>
          <w:sz w:val="22"/>
          <w:szCs w:val="22"/>
        </w:rPr>
        <w:t>objętego niniejszym postępowaniem</w:t>
      </w:r>
      <w:r w:rsidR="00EF31AB" w:rsidRPr="00EF31AB">
        <w:rPr>
          <w:rFonts w:asciiTheme="minorHAnsi" w:hAnsiTheme="minorHAnsi" w:cstheme="minorHAnsi"/>
          <w:sz w:val="22"/>
          <w:szCs w:val="22"/>
        </w:rPr>
        <w:t xml:space="preserve"> </w:t>
      </w:r>
      <w:r w:rsidR="00C822A6">
        <w:rPr>
          <w:rFonts w:asciiTheme="minorHAnsi" w:hAnsiTheme="minorHAnsi" w:cstheme="minorHAnsi"/>
          <w:sz w:val="22"/>
          <w:szCs w:val="22"/>
        </w:rPr>
        <w:t>wraz z </w:t>
      </w:r>
      <w:r w:rsidR="00EF31AB" w:rsidRPr="00EF31AB">
        <w:rPr>
          <w:rFonts w:asciiTheme="minorHAnsi" w:hAnsiTheme="minorHAnsi" w:cstheme="minorHAnsi"/>
          <w:sz w:val="22"/>
          <w:szCs w:val="22"/>
        </w:rPr>
        <w:t>podatkiem od towarów i usług, kos</w:t>
      </w:r>
      <w:r w:rsidR="005B17BF">
        <w:rPr>
          <w:rFonts w:asciiTheme="minorHAnsi" w:hAnsiTheme="minorHAnsi" w:cstheme="minorHAnsi"/>
          <w:sz w:val="22"/>
          <w:szCs w:val="22"/>
        </w:rPr>
        <w:t xml:space="preserve">ztami dostawy </w:t>
      </w:r>
      <w:r w:rsidR="00CE78DE">
        <w:rPr>
          <w:rFonts w:asciiTheme="minorHAnsi" w:hAnsiTheme="minorHAnsi" w:cstheme="minorHAnsi"/>
          <w:sz w:val="22"/>
          <w:szCs w:val="22"/>
        </w:rPr>
        <w:t xml:space="preserve">i </w:t>
      </w:r>
      <w:r w:rsidR="00EF31AB" w:rsidRPr="00EF31AB">
        <w:rPr>
          <w:rFonts w:asciiTheme="minorHAnsi" w:hAnsiTheme="minorHAnsi" w:cstheme="minorHAnsi"/>
          <w:sz w:val="22"/>
          <w:szCs w:val="22"/>
        </w:rPr>
        <w:t xml:space="preserve">ewentualnymi innymi kosztami mającymi wpływ na realizację </w:t>
      </w:r>
      <w:r w:rsidR="00CE78DE">
        <w:rPr>
          <w:rFonts w:asciiTheme="minorHAnsi" w:hAnsiTheme="minorHAnsi" w:cstheme="minorHAnsi"/>
          <w:sz w:val="22"/>
          <w:szCs w:val="22"/>
        </w:rPr>
        <w:t xml:space="preserve">całości </w:t>
      </w:r>
      <w:r w:rsidR="00EF31AB" w:rsidRPr="00EF31AB">
        <w:rPr>
          <w:rFonts w:asciiTheme="minorHAnsi" w:hAnsiTheme="minorHAnsi" w:cstheme="minorHAnsi"/>
          <w:sz w:val="22"/>
          <w:szCs w:val="22"/>
        </w:rPr>
        <w:t>zamówienia.</w:t>
      </w:r>
    </w:p>
    <w:p w14:paraId="331AA06B" w14:textId="78172B12" w:rsidR="00EF31AB" w:rsidRPr="00E203C4" w:rsidRDefault="00EF31AB" w:rsidP="007E79D8">
      <w:pPr>
        <w:spacing w:line="300" w:lineRule="auto"/>
        <w:ind w:left="709"/>
        <w:jc w:val="both"/>
        <w:rPr>
          <w:rFonts w:asciiTheme="minorHAnsi" w:hAnsiTheme="minorHAnsi" w:cstheme="minorHAnsi"/>
          <w:i/>
          <w:iCs/>
          <w:color w:val="FF0000"/>
          <w:sz w:val="22"/>
          <w:szCs w:val="22"/>
        </w:rPr>
      </w:pPr>
      <w:r w:rsidRPr="00E203C4">
        <w:rPr>
          <w:rFonts w:asciiTheme="minorHAnsi" w:hAnsiTheme="minorHAnsi" w:cstheme="minorHAnsi"/>
          <w:b/>
          <w:i/>
          <w:iCs/>
          <w:sz w:val="22"/>
          <w:szCs w:val="22"/>
          <w:u w:val="single"/>
        </w:rPr>
        <w:t>UWAGA!</w:t>
      </w:r>
      <w:r w:rsidRPr="00E203C4">
        <w:rPr>
          <w:rFonts w:asciiTheme="minorHAnsi" w:hAnsiTheme="minorHAnsi" w:cstheme="minorHAnsi"/>
          <w:i/>
          <w:iCs/>
          <w:sz w:val="22"/>
          <w:szCs w:val="22"/>
        </w:rPr>
        <w:t xml:space="preserve"> Zamawiający wystąpi do Ministra Edukacji i Nauki z wnioskiem o potwierdzanie zamówienia na sprzęt informatyczny</w:t>
      </w:r>
      <w:r w:rsidR="003C6AA4" w:rsidRPr="00E203C4">
        <w:rPr>
          <w:rFonts w:asciiTheme="minorHAnsi" w:hAnsiTheme="minorHAnsi" w:cstheme="minorHAnsi"/>
          <w:i/>
          <w:iCs/>
          <w:sz w:val="22"/>
          <w:szCs w:val="22"/>
        </w:rPr>
        <w:t xml:space="preserve"> </w:t>
      </w:r>
      <w:r w:rsidRPr="00E203C4">
        <w:rPr>
          <w:rFonts w:asciiTheme="minorHAnsi" w:hAnsiTheme="minorHAnsi" w:cstheme="minorHAnsi"/>
          <w:i/>
          <w:iCs/>
          <w:sz w:val="22"/>
          <w:szCs w:val="22"/>
        </w:rPr>
        <w:t>z zastosowaniem 0% stawki podatku VAT. W przypadku uzyskania przez Zamawiającego zgody, Wykonawca otrzyma stosowne zaświadczenie, tym samym zobowiązany będzie wystawić fakturę korygującą Zamawiającemu i dokonać zwrotu nal</w:t>
      </w:r>
      <w:r w:rsidR="003C6AA4" w:rsidRPr="00E203C4">
        <w:rPr>
          <w:rFonts w:asciiTheme="minorHAnsi" w:hAnsiTheme="minorHAnsi" w:cstheme="minorHAnsi"/>
          <w:i/>
          <w:iCs/>
          <w:sz w:val="22"/>
          <w:szCs w:val="22"/>
        </w:rPr>
        <w:t>eżnego podatku VAT. W związku z </w:t>
      </w:r>
      <w:r w:rsidRPr="00E203C4">
        <w:rPr>
          <w:rFonts w:asciiTheme="minorHAnsi" w:hAnsiTheme="minorHAnsi" w:cstheme="minorHAnsi"/>
          <w:i/>
          <w:iCs/>
          <w:sz w:val="22"/>
          <w:szCs w:val="22"/>
        </w:rPr>
        <w:t xml:space="preserve">powyższym Wykonawca w formularzu ofertowym zobowiązany jest </w:t>
      </w:r>
      <w:r w:rsidR="00A46B80" w:rsidRPr="00E203C4">
        <w:rPr>
          <w:rFonts w:asciiTheme="minorHAnsi" w:hAnsiTheme="minorHAnsi" w:cstheme="minorHAnsi"/>
          <w:i/>
          <w:iCs/>
          <w:sz w:val="22"/>
          <w:szCs w:val="22"/>
        </w:rPr>
        <w:t>wyodrębnić ceny łącznie netto i </w:t>
      </w:r>
      <w:r w:rsidRPr="00E203C4">
        <w:rPr>
          <w:rFonts w:asciiTheme="minorHAnsi" w:hAnsiTheme="minorHAnsi" w:cstheme="minorHAnsi"/>
          <w:i/>
          <w:iCs/>
          <w:sz w:val="22"/>
          <w:szCs w:val="22"/>
        </w:rPr>
        <w:t>brutto za monitory (złożyć ofertę z zastosowaniem stawki podatku VAT właści</w:t>
      </w:r>
      <w:r w:rsidR="00F00FCB" w:rsidRPr="00E203C4">
        <w:rPr>
          <w:rFonts w:asciiTheme="minorHAnsi" w:hAnsiTheme="minorHAnsi" w:cstheme="minorHAnsi"/>
          <w:i/>
          <w:iCs/>
          <w:sz w:val="22"/>
          <w:szCs w:val="22"/>
        </w:rPr>
        <w:t>wego dla przedmiotu zamówienia).</w:t>
      </w:r>
    </w:p>
    <w:p w14:paraId="4C475D56" w14:textId="7C4DC500" w:rsidR="00BA3083" w:rsidRDefault="00BA3083" w:rsidP="007E79D8">
      <w:pPr>
        <w:numPr>
          <w:ilvl w:val="0"/>
          <w:numId w:val="16"/>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Wykonawca zobowiązany jest podać cenę w złotych polskich (</w:t>
      </w:r>
      <w:r w:rsidRPr="00EB4607">
        <w:rPr>
          <w:rFonts w:asciiTheme="minorHAnsi" w:hAnsiTheme="minorHAnsi" w:cstheme="minorHAnsi"/>
          <w:b/>
          <w:sz w:val="22"/>
          <w:szCs w:val="22"/>
        </w:rPr>
        <w:t>z dokładnością do dwóch miejsc po przecinku</w:t>
      </w:r>
      <w:r w:rsidRPr="00EB4607">
        <w:rPr>
          <w:rFonts w:asciiTheme="minorHAnsi" w:hAnsiTheme="minorHAnsi" w:cstheme="minorHAnsi"/>
          <w:sz w:val="22"/>
          <w:szCs w:val="22"/>
        </w:rPr>
        <w:t xml:space="preserve">) liczbą. Zasada zaokrąglania – końcówkę poniżej 5 należy pominąć, równe i powyżej 5 należy zaokrąglić w górę. Podaną cenę należy rozumieć </w:t>
      </w:r>
      <w:r w:rsidRPr="00EB4607">
        <w:rPr>
          <w:rFonts w:asciiTheme="minorHAnsi" w:hAnsiTheme="minorHAnsi" w:cstheme="minorHAnsi"/>
          <w:sz w:val="22"/>
          <w:szCs w:val="22"/>
          <w:lang w:bidi="pl-PL"/>
        </w:rPr>
        <w:t>jako cenę w rozumieniu Ustawy z dnia 9 maja 2014 r. o informowaniu o cenach towarów i usług</w:t>
      </w:r>
      <w:r w:rsidRPr="00EB4607" w:rsidDel="00180D82">
        <w:rPr>
          <w:rFonts w:asciiTheme="minorHAnsi" w:hAnsiTheme="minorHAnsi" w:cstheme="minorHAnsi"/>
          <w:sz w:val="22"/>
          <w:szCs w:val="22"/>
          <w:lang w:bidi="pl-PL"/>
        </w:rPr>
        <w:t xml:space="preserve"> </w:t>
      </w:r>
      <w:r w:rsidRPr="00EB4607">
        <w:rPr>
          <w:rFonts w:asciiTheme="minorHAnsi" w:hAnsiTheme="minorHAnsi" w:cstheme="minorHAnsi"/>
          <w:sz w:val="22"/>
          <w:szCs w:val="22"/>
          <w:lang w:bidi="pl-PL"/>
        </w:rPr>
        <w:t>(Dz.U. z 2017 r. poz. 1830).</w:t>
      </w:r>
    </w:p>
    <w:p w14:paraId="1BEDD30B" w14:textId="77777777" w:rsidR="00243BF7" w:rsidRPr="00EB4607" w:rsidRDefault="00243BF7" w:rsidP="007E79D8">
      <w:pPr>
        <w:numPr>
          <w:ilvl w:val="0"/>
          <w:numId w:val="16"/>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Jeżeli ofertę składa osoba fizyczna nieprowadząca działalności gospodarczej, cena oferty powinna zawierać </w:t>
      </w:r>
      <w:r w:rsidR="00AE7F50" w:rsidRPr="00EB4607">
        <w:rPr>
          <w:rFonts w:asciiTheme="minorHAnsi" w:hAnsiTheme="minorHAnsi" w:cstheme="minorHAnsi"/>
          <w:sz w:val="22"/>
          <w:szCs w:val="22"/>
        </w:rPr>
        <w:t xml:space="preserve">wszystkie dodatkowe obciążenia, w tym podatek od czynności </w:t>
      </w:r>
      <w:proofErr w:type="spellStart"/>
      <w:r w:rsidR="00AE7F50" w:rsidRPr="00EB4607">
        <w:rPr>
          <w:rFonts w:asciiTheme="minorHAnsi" w:hAnsiTheme="minorHAnsi" w:cstheme="minorHAnsi"/>
          <w:sz w:val="22"/>
          <w:szCs w:val="22"/>
        </w:rPr>
        <w:t>cywilno</w:t>
      </w:r>
      <w:proofErr w:type="spellEnd"/>
      <w:r w:rsidR="00317B65" w:rsidRPr="00EB4607">
        <w:rPr>
          <w:rFonts w:asciiTheme="minorHAnsi" w:hAnsiTheme="minorHAnsi" w:cstheme="minorHAnsi"/>
          <w:sz w:val="22"/>
          <w:szCs w:val="22"/>
        </w:rPr>
        <w:t>–</w:t>
      </w:r>
      <w:r w:rsidR="00AE7F50" w:rsidRPr="00EB4607">
        <w:rPr>
          <w:rFonts w:asciiTheme="minorHAnsi" w:hAnsiTheme="minorHAnsi" w:cstheme="minorHAnsi"/>
          <w:sz w:val="22"/>
          <w:szCs w:val="22"/>
        </w:rPr>
        <w:t xml:space="preserve">prawnych, </w:t>
      </w:r>
      <w:r w:rsidRPr="00EB4607">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EB4607">
        <w:rPr>
          <w:rFonts w:asciiTheme="minorHAnsi" w:hAnsiTheme="minorHAnsi" w:cstheme="minorHAnsi"/>
          <w:sz w:val="22"/>
          <w:szCs w:val="22"/>
        </w:rPr>
        <w:t> </w:t>
      </w:r>
      <w:r w:rsidRPr="00EB4607">
        <w:rPr>
          <w:rFonts w:asciiTheme="minorHAnsi" w:hAnsiTheme="minorHAnsi" w:cstheme="minorHAnsi"/>
          <w:sz w:val="22"/>
          <w:szCs w:val="22"/>
        </w:rPr>
        <w:t>zaliczki i składki, które Zamawiający będzie zobowiązany naliczyć i odprowadzić w</w:t>
      </w:r>
      <w:r w:rsidR="00145FF3" w:rsidRPr="00EB4607">
        <w:rPr>
          <w:rFonts w:asciiTheme="minorHAnsi" w:hAnsiTheme="minorHAnsi" w:cstheme="minorHAnsi"/>
          <w:sz w:val="22"/>
          <w:szCs w:val="22"/>
        </w:rPr>
        <w:t> </w:t>
      </w:r>
      <w:r w:rsidRPr="00EB4607">
        <w:rPr>
          <w:rFonts w:asciiTheme="minorHAnsi" w:hAnsiTheme="minorHAnsi" w:cstheme="minorHAnsi"/>
          <w:sz w:val="22"/>
          <w:szCs w:val="22"/>
        </w:rPr>
        <w:t>związku z realizacją umowy. Należność wypłacona bezpośrednio takiemu wykonawcy nie będzie wówczas równa cenie oferty.</w:t>
      </w:r>
    </w:p>
    <w:p w14:paraId="0DC613E2" w14:textId="021785F9" w:rsidR="00317B65" w:rsidRPr="00EB4607" w:rsidRDefault="00F83A5A" w:rsidP="007E79D8">
      <w:pPr>
        <w:numPr>
          <w:ilvl w:val="0"/>
          <w:numId w:val="16"/>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Zamawiający jest czynnym podatnikiem podatku VAT. </w:t>
      </w:r>
      <w:r w:rsidR="00317B65" w:rsidRPr="00EB4607">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EB4607">
        <w:rPr>
          <w:rFonts w:asciiTheme="minorHAnsi" w:hAnsiTheme="minorHAnsi" w:cstheme="minorHAnsi"/>
          <w:sz w:val="22"/>
          <w:szCs w:val="22"/>
        </w:rPr>
        <w:t>d</w:t>
      </w:r>
      <w:r w:rsidR="00317B65" w:rsidRPr="00EB4607">
        <w:rPr>
          <w:rFonts w:asciiTheme="minorHAnsi" w:hAnsiTheme="minorHAnsi" w:cstheme="minorHAnsi"/>
          <w:sz w:val="22"/>
          <w:szCs w:val="22"/>
        </w:rPr>
        <w:t xml:space="preserve"> towarów i</w:t>
      </w:r>
      <w:r w:rsidRPr="00EB4607">
        <w:rPr>
          <w:rFonts w:asciiTheme="minorHAnsi" w:hAnsiTheme="minorHAnsi" w:cstheme="minorHAnsi"/>
          <w:sz w:val="22"/>
          <w:szCs w:val="22"/>
        </w:rPr>
        <w:t> </w:t>
      </w:r>
      <w:r w:rsidR="00317B65" w:rsidRPr="00EB4607">
        <w:rPr>
          <w:rFonts w:asciiTheme="minorHAnsi" w:hAnsiTheme="minorHAnsi" w:cstheme="minorHAnsi"/>
          <w:sz w:val="22"/>
          <w:szCs w:val="22"/>
        </w:rPr>
        <w:t xml:space="preserve">usług, Wykonawca </w:t>
      </w:r>
      <w:r w:rsidR="00505966" w:rsidRPr="00EB4607">
        <w:rPr>
          <w:rFonts w:asciiTheme="minorHAnsi" w:hAnsiTheme="minorHAnsi" w:cstheme="minorHAnsi"/>
          <w:sz w:val="22"/>
          <w:szCs w:val="22"/>
        </w:rPr>
        <w:t xml:space="preserve">zgodnie z art. 225 ustawy </w:t>
      </w:r>
      <w:proofErr w:type="spellStart"/>
      <w:r w:rsidR="00505966" w:rsidRPr="00EB4607">
        <w:rPr>
          <w:rFonts w:asciiTheme="minorHAnsi" w:hAnsiTheme="minorHAnsi" w:cstheme="minorHAnsi"/>
          <w:sz w:val="22"/>
          <w:szCs w:val="22"/>
        </w:rPr>
        <w:t>Pzp</w:t>
      </w:r>
      <w:proofErr w:type="spellEnd"/>
      <w:r w:rsidR="00505966" w:rsidRPr="00EB4607">
        <w:rPr>
          <w:rFonts w:asciiTheme="minorHAnsi" w:hAnsiTheme="minorHAnsi" w:cstheme="minorHAnsi"/>
          <w:sz w:val="22"/>
          <w:szCs w:val="22"/>
        </w:rPr>
        <w:t xml:space="preserve"> </w:t>
      </w:r>
      <w:r w:rsidR="00317B65" w:rsidRPr="00EB4607">
        <w:rPr>
          <w:rFonts w:asciiTheme="minorHAnsi" w:hAnsiTheme="minorHAnsi" w:cstheme="minorHAnsi"/>
          <w:b/>
          <w:sz w:val="22"/>
          <w:szCs w:val="22"/>
        </w:rPr>
        <w:t>ma obowiązek poinformować</w:t>
      </w:r>
      <w:r w:rsidR="00317B65" w:rsidRPr="00EB4607">
        <w:rPr>
          <w:rFonts w:asciiTheme="minorHAnsi" w:hAnsiTheme="minorHAnsi" w:cstheme="minorHAnsi"/>
          <w:sz w:val="22"/>
          <w:szCs w:val="22"/>
        </w:rPr>
        <w:t xml:space="preserve"> czy wybór jego oferty będzie prowadził </w:t>
      </w:r>
      <w:r w:rsidR="00317B65" w:rsidRPr="00EB4607">
        <w:rPr>
          <w:rFonts w:asciiTheme="minorHAnsi" w:hAnsiTheme="minorHAnsi" w:cstheme="minorHAnsi"/>
          <w:b/>
          <w:bCs/>
          <w:sz w:val="22"/>
          <w:szCs w:val="22"/>
        </w:rPr>
        <w:t>do powstania u Zamawiającego obowiązku podatkowego,</w:t>
      </w:r>
      <w:r w:rsidR="00317B65" w:rsidRPr="00EB4607">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EB4607">
        <w:rPr>
          <w:rFonts w:asciiTheme="minorHAnsi" w:hAnsiTheme="minorHAnsi" w:cstheme="minorHAnsi"/>
          <w:sz w:val="22"/>
          <w:szCs w:val="22"/>
        </w:rPr>
        <w:t xml:space="preserve"> oraz wskazując</w:t>
      </w:r>
      <w:r w:rsidR="00317B65" w:rsidRPr="00EB4607">
        <w:rPr>
          <w:rFonts w:asciiTheme="minorHAnsi" w:hAnsiTheme="minorHAnsi" w:cstheme="minorHAnsi"/>
          <w:sz w:val="22"/>
          <w:szCs w:val="22"/>
        </w:rPr>
        <w:t xml:space="preserve"> </w:t>
      </w:r>
      <w:r w:rsidR="00505966" w:rsidRPr="00EB4607">
        <w:rPr>
          <w:rFonts w:asciiTheme="minorHAnsi" w:hAnsiTheme="minorHAnsi" w:cstheme="minorHAnsi"/>
          <w:sz w:val="22"/>
          <w:szCs w:val="22"/>
        </w:rPr>
        <w:t>stawkę podatku od t</w:t>
      </w:r>
      <w:r w:rsidR="00955813">
        <w:rPr>
          <w:rFonts w:asciiTheme="minorHAnsi" w:hAnsiTheme="minorHAnsi" w:cstheme="minorHAnsi"/>
          <w:sz w:val="22"/>
          <w:szCs w:val="22"/>
        </w:rPr>
        <w:t>owarów i usług, która zgodnie z </w:t>
      </w:r>
      <w:r w:rsidR="00505966" w:rsidRPr="00EB4607">
        <w:rPr>
          <w:rFonts w:asciiTheme="minorHAnsi" w:hAnsiTheme="minorHAnsi" w:cstheme="minorHAnsi"/>
          <w:sz w:val="22"/>
          <w:szCs w:val="22"/>
        </w:rPr>
        <w:t xml:space="preserve">wiedzą wykonawcy, będzie miała zastosowanie. </w:t>
      </w:r>
      <w:r w:rsidR="00317B65" w:rsidRPr="00EB4607">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EB4607" w:rsidRDefault="00F83A5A" w:rsidP="007E79D8">
      <w:pPr>
        <w:spacing w:line="300" w:lineRule="auto"/>
        <w:ind w:left="709"/>
        <w:jc w:val="both"/>
        <w:rPr>
          <w:rFonts w:asciiTheme="minorHAnsi" w:hAnsiTheme="minorHAnsi" w:cstheme="minorHAnsi"/>
          <w:i/>
          <w:sz w:val="20"/>
          <w:szCs w:val="22"/>
        </w:rPr>
      </w:pPr>
      <w:r w:rsidRPr="00EB4607">
        <w:rPr>
          <w:rFonts w:asciiTheme="minorHAnsi" w:hAnsiTheme="minorHAnsi" w:cstheme="minorHAnsi"/>
          <w:i/>
          <w:sz w:val="20"/>
          <w:szCs w:val="22"/>
        </w:rPr>
        <w:t>W powyższym przypadku Wykonawca w formularzu oferty zobowiązany jest zamieścić odpowiednią adnotacje np.</w:t>
      </w:r>
      <w:r w:rsidR="008A2CFC" w:rsidRPr="00EB4607">
        <w:rPr>
          <w:rFonts w:asciiTheme="minorHAnsi" w:hAnsiTheme="minorHAnsi" w:cstheme="minorHAnsi"/>
          <w:i/>
          <w:sz w:val="20"/>
          <w:szCs w:val="22"/>
        </w:rPr>
        <w:t> </w:t>
      </w:r>
      <w:r w:rsidRPr="00EB4607">
        <w:rPr>
          <w:rFonts w:asciiTheme="minorHAnsi" w:hAnsiTheme="minorHAnsi" w:cstheme="minorHAnsi"/>
          <w:i/>
          <w:sz w:val="20"/>
          <w:szCs w:val="22"/>
        </w:rPr>
        <w:t>„wewnątrzwspólnotowe nabycie towarów”.</w:t>
      </w:r>
      <w:r w:rsidR="009F3E85" w:rsidRPr="00EB4607">
        <w:rPr>
          <w:rFonts w:asciiTheme="minorHAnsi" w:hAnsiTheme="minorHAnsi" w:cstheme="minorHAnsi"/>
        </w:rPr>
        <w:t xml:space="preserve"> </w:t>
      </w:r>
      <w:r w:rsidR="009F3E85" w:rsidRPr="00EB4607">
        <w:rPr>
          <w:rFonts w:asciiTheme="minorHAnsi" w:hAnsiTheme="minorHAnsi" w:cstheme="minorHAnsi"/>
          <w:i/>
          <w:sz w:val="20"/>
          <w:szCs w:val="22"/>
        </w:rPr>
        <w:t>Brak złożenia ww. informacji będzie postrzegany jako brak powstania obowiązku podatkowego u zamawiającego.</w:t>
      </w:r>
    </w:p>
    <w:p w14:paraId="0F431FE7" w14:textId="2E9EB397" w:rsidR="00505966" w:rsidRPr="00EB4607" w:rsidRDefault="00505966" w:rsidP="007E79D8">
      <w:p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ab/>
      </w:r>
    </w:p>
    <w:p w14:paraId="3159EA7C" w14:textId="3833452A" w:rsidR="003671F3" w:rsidRPr="00EB4607"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lastRenderedPageBreak/>
        <w:t xml:space="preserve">OPIS KRYTERIÓW, KTÓRYMI ZAMAWIAJĄCY BĘDZIE SIĘ KIEROWAŁ PRZY WYBORZE OFERTY, WRAZ Z PODANIEM </w:t>
      </w:r>
      <w:r w:rsidR="00E477ED" w:rsidRPr="00EB4607">
        <w:rPr>
          <w:rFonts w:asciiTheme="minorHAnsi" w:hAnsiTheme="minorHAnsi" w:cstheme="minorHAnsi"/>
          <w:b/>
          <w:sz w:val="22"/>
          <w:szCs w:val="22"/>
        </w:rPr>
        <w:t>WAG</w:t>
      </w:r>
      <w:r w:rsidRPr="00EB4607">
        <w:rPr>
          <w:rFonts w:asciiTheme="minorHAnsi" w:hAnsiTheme="minorHAnsi" w:cstheme="minorHAnsi"/>
          <w:b/>
          <w:sz w:val="22"/>
          <w:szCs w:val="22"/>
        </w:rPr>
        <w:t xml:space="preserve"> TYCH KRYTERIÓW I SPOSOBU OCENY OFERT</w:t>
      </w:r>
    </w:p>
    <w:p w14:paraId="3352FD4B" w14:textId="5357EDF7" w:rsidR="003F7A5E" w:rsidRPr="00EB4607" w:rsidRDefault="003F7A5E" w:rsidP="007E79D8">
      <w:pPr>
        <w:numPr>
          <w:ilvl w:val="0"/>
          <w:numId w:val="17"/>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Przy wyborze oferty najkorzystniejszej Zamawiający będzie kierował się kryteriami:</w:t>
      </w:r>
    </w:p>
    <w:p w14:paraId="4942DD95" w14:textId="6D2D79CE" w:rsidR="009F665D" w:rsidRPr="009F665D" w:rsidRDefault="009F665D" w:rsidP="009F665D">
      <w:pPr>
        <w:tabs>
          <w:tab w:val="left" w:pos="3165"/>
        </w:tabs>
        <w:spacing w:line="300" w:lineRule="auto"/>
        <w:ind w:left="709"/>
        <w:rPr>
          <w:rFonts w:asciiTheme="minorHAnsi" w:hAnsiTheme="minorHAnsi" w:cstheme="minorHAnsi"/>
          <w:b/>
          <w:bCs/>
          <w:sz w:val="22"/>
          <w:szCs w:val="22"/>
        </w:rPr>
      </w:pPr>
      <w:bookmarkStart w:id="31" w:name="_Hlk23234827"/>
      <w:bookmarkStart w:id="32" w:name="_Hlk23239976"/>
      <w:r w:rsidRPr="009F665D">
        <w:rPr>
          <w:rFonts w:asciiTheme="minorHAnsi" w:hAnsiTheme="minorHAnsi" w:cstheme="minorHAnsi"/>
          <w:b/>
          <w:bCs/>
          <w:sz w:val="22"/>
          <w:szCs w:val="22"/>
        </w:rPr>
        <w:t>Dla części nr 1 i 2</w:t>
      </w:r>
    </w:p>
    <w:p w14:paraId="047DEF99" w14:textId="69DED28B" w:rsidR="000D163C" w:rsidRPr="00F80ECC" w:rsidRDefault="000D163C" w:rsidP="007E79D8">
      <w:pPr>
        <w:tabs>
          <w:tab w:val="left" w:pos="3165"/>
        </w:tabs>
        <w:spacing w:line="300" w:lineRule="auto"/>
        <w:ind w:left="709"/>
        <w:rPr>
          <w:rFonts w:asciiTheme="minorHAnsi" w:hAnsiTheme="minorHAnsi" w:cstheme="minorHAnsi"/>
          <w:sz w:val="22"/>
          <w:szCs w:val="22"/>
        </w:rPr>
      </w:pPr>
      <w:r w:rsidRPr="00F80ECC">
        <w:rPr>
          <w:rFonts w:asciiTheme="minorHAnsi" w:hAnsiTheme="minorHAnsi" w:cstheme="minorHAnsi"/>
          <w:sz w:val="22"/>
          <w:szCs w:val="22"/>
        </w:rPr>
        <w:t>cena – waga 60%</w:t>
      </w:r>
    </w:p>
    <w:p w14:paraId="3C0AE3E7" w14:textId="23B88C0C" w:rsidR="00EF31AB" w:rsidRPr="009C6C4D" w:rsidRDefault="00EF31AB" w:rsidP="007E79D8">
      <w:pPr>
        <w:spacing w:line="300" w:lineRule="auto"/>
        <w:ind w:left="709"/>
        <w:rPr>
          <w:rFonts w:asciiTheme="minorHAnsi" w:hAnsiTheme="minorHAnsi" w:cstheme="minorHAnsi"/>
          <w:sz w:val="22"/>
          <w:szCs w:val="22"/>
        </w:rPr>
      </w:pPr>
      <w:r w:rsidRPr="009C6C4D">
        <w:rPr>
          <w:rFonts w:asciiTheme="minorHAnsi" w:hAnsiTheme="minorHAnsi" w:cstheme="minorHAnsi"/>
          <w:sz w:val="22"/>
          <w:szCs w:val="22"/>
        </w:rPr>
        <w:t xml:space="preserve">okres gwarancji – waga </w:t>
      </w:r>
      <w:r w:rsidR="00F45DDD">
        <w:rPr>
          <w:rFonts w:asciiTheme="minorHAnsi" w:hAnsiTheme="minorHAnsi" w:cstheme="minorHAnsi"/>
          <w:sz w:val="22"/>
          <w:szCs w:val="22"/>
        </w:rPr>
        <w:t>15</w:t>
      </w:r>
      <w:r w:rsidRPr="009C6C4D">
        <w:rPr>
          <w:rFonts w:asciiTheme="minorHAnsi" w:hAnsiTheme="minorHAnsi" w:cstheme="minorHAnsi"/>
          <w:sz w:val="22"/>
          <w:szCs w:val="22"/>
        </w:rPr>
        <w:t>%</w:t>
      </w:r>
    </w:p>
    <w:p w14:paraId="1BD92F74" w14:textId="4D2213B1" w:rsidR="000D163C" w:rsidRDefault="00C723D2" w:rsidP="007E79D8">
      <w:pPr>
        <w:spacing w:line="300" w:lineRule="auto"/>
        <w:ind w:left="709"/>
        <w:rPr>
          <w:rFonts w:asciiTheme="minorHAnsi" w:hAnsiTheme="minorHAnsi" w:cstheme="minorHAnsi"/>
          <w:sz w:val="22"/>
          <w:szCs w:val="22"/>
        </w:rPr>
      </w:pPr>
      <w:r>
        <w:rPr>
          <w:rFonts w:asciiTheme="minorHAnsi" w:hAnsiTheme="minorHAnsi" w:cstheme="minorHAnsi"/>
          <w:sz w:val="22"/>
          <w:szCs w:val="22"/>
        </w:rPr>
        <w:t>parametry techniczne</w:t>
      </w:r>
      <w:r w:rsidR="00EF31AB" w:rsidRPr="009C6C4D">
        <w:rPr>
          <w:rFonts w:asciiTheme="minorHAnsi" w:hAnsiTheme="minorHAnsi" w:cstheme="minorHAnsi"/>
          <w:sz w:val="22"/>
          <w:szCs w:val="22"/>
        </w:rPr>
        <w:t xml:space="preserve"> </w:t>
      </w:r>
      <w:r w:rsidR="000E4088">
        <w:rPr>
          <w:rFonts w:asciiTheme="minorHAnsi" w:hAnsiTheme="minorHAnsi" w:cstheme="minorHAnsi"/>
          <w:sz w:val="22"/>
          <w:szCs w:val="22"/>
        </w:rPr>
        <w:t xml:space="preserve">(jakościowe) </w:t>
      </w:r>
      <w:r w:rsidR="00EF31AB" w:rsidRPr="009C6C4D">
        <w:rPr>
          <w:rFonts w:asciiTheme="minorHAnsi" w:hAnsiTheme="minorHAnsi" w:cstheme="minorHAnsi"/>
          <w:sz w:val="22"/>
          <w:szCs w:val="22"/>
        </w:rPr>
        <w:t xml:space="preserve">– waga </w:t>
      </w:r>
      <w:r w:rsidR="00F45DDD">
        <w:rPr>
          <w:rFonts w:asciiTheme="minorHAnsi" w:hAnsiTheme="minorHAnsi" w:cstheme="minorHAnsi"/>
          <w:sz w:val="22"/>
          <w:szCs w:val="22"/>
        </w:rPr>
        <w:t>25</w:t>
      </w:r>
      <w:r w:rsidR="00EF31AB" w:rsidRPr="009C6C4D">
        <w:rPr>
          <w:rFonts w:asciiTheme="minorHAnsi" w:hAnsiTheme="minorHAnsi" w:cstheme="minorHAnsi"/>
          <w:sz w:val="22"/>
          <w:szCs w:val="22"/>
        </w:rPr>
        <w:t>%</w:t>
      </w:r>
    </w:p>
    <w:p w14:paraId="2F5A4245" w14:textId="77777777" w:rsidR="001271C3" w:rsidRDefault="001271C3" w:rsidP="007E79D8">
      <w:pPr>
        <w:spacing w:line="300" w:lineRule="auto"/>
        <w:ind w:left="709"/>
        <w:rPr>
          <w:rFonts w:asciiTheme="minorHAnsi" w:hAnsiTheme="minorHAnsi" w:cstheme="minorHAnsi"/>
          <w:sz w:val="22"/>
          <w:szCs w:val="22"/>
        </w:rPr>
      </w:pPr>
    </w:p>
    <w:p w14:paraId="3FE94E87" w14:textId="1D7B3CFE" w:rsidR="009F665D" w:rsidRPr="009F665D" w:rsidRDefault="009F665D" w:rsidP="009F665D">
      <w:pPr>
        <w:tabs>
          <w:tab w:val="left" w:pos="3165"/>
        </w:tabs>
        <w:spacing w:line="300" w:lineRule="auto"/>
        <w:ind w:left="709"/>
        <w:rPr>
          <w:rFonts w:asciiTheme="minorHAnsi" w:hAnsiTheme="minorHAnsi" w:cstheme="minorHAnsi"/>
          <w:b/>
          <w:bCs/>
          <w:sz w:val="22"/>
          <w:szCs w:val="22"/>
        </w:rPr>
      </w:pPr>
      <w:r w:rsidRPr="009F665D">
        <w:rPr>
          <w:rFonts w:asciiTheme="minorHAnsi" w:hAnsiTheme="minorHAnsi" w:cstheme="minorHAnsi"/>
          <w:b/>
          <w:bCs/>
          <w:sz w:val="22"/>
          <w:szCs w:val="22"/>
        </w:rPr>
        <w:t xml:space="preserve">Dla części nr </w:t>
      </w:r>
      <w:r>
        <w:rPr>
          <w:rFonts w:asciiTheme="minorHAnsi" w:hAnsiTheme="minorHAnsi" w:cstheme="minorHAnsi"/>
          <w:b/>
          <w:bCs/>
          <w:sz w:val="22"/>
          <w:szCs w:val="22"/>
        </w:rPr>
        <w:t>3</w:t>
      </w:r>
    </w:p>
    <w:p w14:paraId="74765F1E" w14:textId="77777777" w:rsidR="009F665D" w:rsidRPr="009F665D" w:rsidRDefault="009F665D" w:rsidP="009F665D">
      <w:pPr>
        <w:tabs>
          <w:tab w:val="left" w:pos="3165"/>
        </w:tabs>
        <w:spacing w:line="300" w:lineRule="auto"/>
        <w:ind w:left="709"/>
        <w:rPr>
          <w:rFonts w:asciiTheme="minorHAnsi" w:hAnsiTheme="minorHAnsi" w:cstheme="minorHAnsi"/>
          <w:sz w:val="22"/>
          <w:szCs w:val="22"/>
        </w:rPr>
      </w:pPr>
      <w:r w:rsidRPr="009F665D">
        <w:rPr>
          <w:rFonts w:asciiTheme="minorHAnsi" w:hAnsiTheme="minorHAnsi" w:cstheme="minorHAnsi"/>
          <w:sz w:val="22"/>
          <w:szCs w:val="22"/>
        </w:rPr>
        <w:t>cena – waga 60%</w:t>
      </w:r>
    </w:p>
    <w:p w14:paraId="7C2BE613" w14:textId="77777777" w:rsidR="009F665D" w:rsidRPr="009F665D" w:rsidRDefault="009F665D" w:rsidP="009F665D">
      <w:pPr>
        <w:tabs>
          <w:tab w:val="left" w:pos="3165"/>
        </w:tabs>
        <w:spacing w:line="300" w:lineRule="auto"/>
        <w:ind w:left="709"/>
        <w:rPr>
          <w:rFonts w:asciiTheme="minorHAnsi" w:hAnsiTheme="minorHAnsi" w:cstheme="minorHAnsi"/>
          <w:sz w:val="22"/>
          <w:szCs w:val="22"/>
        </w:rPr>
      </w:pPr>
      <w:r w:rsidRPr="009F665D">
        <w:rPr>
          <w:rFonts w:asciiTheme="minorHAnsi" w:hAnsiTheme="minorHAnsi" w:cstheme="minorHAnsi"/>
          <w:sz w:val="22"/>
          <w:szCs w:val="22"/>
        </w:rPr>
        <w:t>okres gwarancji – waga 20%</w:t>
      </w:r>
    </w:p>
    <w:p w14:paraId="3B266190" w14:textId="77777777" w:rsidR="009F665D" w:rsidRPr="009F665D" w:rsidRDefault="009F665D" w:rsidP="009F665D">
      <w:pPr>
        <w:tabs>
          <w:tab w:val="left" w:pos="3165"/>
        </w:tabs>
        <w:spacing w:line="300" w:lineRule="auto"/>
        <w:ind w:left="709"/>
        <w:rPr>
          <w:rFonts w:asciiTheme="minorHAnsi" w:hAnsiTheme="minorHAnsi" w:cstheme="minorHAnsi"/>
          <w:sz w:val="22"/>
          <w:szCs w:val="22"/>
        </w:rPr>
      </w:pPr>
      <w:r w:rsidRPr="009F665D">
        <w:rPr>
          <w:rFonts w:asciiTheme="minorHAnsi" w:hAnsiTheme="minorHAnsi" w:cstheme="minorHAnsi"/>
          <w:sz w:val="22"/>
          <w:szCs w:val="22"/>
        </w:rPr>
        <w:t>termin płatności – waga 20%</w:t>
      </w:r>
    </w:p>
    <w:p w14:paraId="7006B1A6" w14:textId="77777777" w:rsidR="00461611" w:rsidRDefault="00461611" w:rsidP="007E79D8">
      <w:pPr>
        <w:spacing w:line="300" w:lineRule="auto"/>
        <w:ind w:left="709"/>
        <w:rPr>
          <w:rFonts w:asciiTheme="minorHAnsi" w:hAnsiTheme="minorHAnsi" w:cstheme="minorHAnsi"/>
          <w:sz w:val="22"/>
          <w:szCs w:val="22"/>
        </w:rPr>
      </w:pPr>
    </w:p>
    <w:p w14:paraId="75FE3FC4" w14:textId="77777777" w:rsidR="000D163C" w:rsidRPr="000D163C" w:rsidRDefault="000D163C" w:rsidP="007E79D8">
      <w:pPr>
        <w:numPr>
          <w:ilvl w:val="0"/>
          <w:numId w:val="17"/>
        </w:numPr>
        <w:tabs>
          <w:tab w:val="clear" w:pos="1440"/>
          <w:tab w:val="num" w:pos="709"/>
        </w:tabs>
        <w:spacing w:line="300" w:lineRule="auto"/>
        <w:ind w:left="709" w:hanging="425"/>
        <w:jc w:val="both"/>
        <w:rPr>
          <w:rFonts w:asciiTheme="minorHAnsi" w:hAnsiTheme="minorHAnsi" w:cstheme="minorHAnsi"/>
          <w:sz w:val="22"/>
          <w:szCs w:val="22"/>
        </w:rPr>
      </w:pPr>
      <w:r w:rsidRPr="000D163C">
        <w:rPr>
          <w:rFonts w:asciiTheme="minorHAnsi" w:hAnsiTheme="minorHAnsi" w:cstheme="minorHAnsi"/>
          <w:sz w:val="22"/>
          <w:szCs w:val="22"/>
        </w:rPr>
        <w:t>Ocena punktowa oferty będzie dokonana według następującego wzoru</w:t>
      </w:r>
    </w:p>
    <w:p w14:paraId="4A4F27D0" w14:textId="6F711EAE" w:rsidR="009F665D" w:rsidRPr="009F665D" w:rsidRDefault="009F665D" w:rsidP="009F665D">
      <w:pPr>
        <w:tabs>
          <w:tab w:val="left" w:pos="3165"/>
        </w:tabs>
        <w:spacing w:line="300" w:lineRule="auto"/>
        <w:rPr>
          <w:rFonts w:asciiTheme="minorHAnsi" w:hAnsiTheme="minorHAnsi" w:cstheme="minorHAnsi"/>
          <w:b/>
          <w:bCs/>
          <w:sz w:val="22"/>
          <w:szCs w:val="22"/>
        </w:rPr>
      </w:pPr>
      <w:r w:rsidRPr="009F665D">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9F665D">
        <w:rPr>
          <w:rFonts w:asciiTheme="minorHAnsi" w:hAnsiTheme="minorHAnsi" w:cstheme="minorHAnsi"/>
          <w:b/>
          <w:bCs/>
          <w:sz w:val="22"/>
          <w:szCs w:val="22"/>
        </w:rPr>
        <w:t>Dla części nr 1 i 2</w:t>
      </w:r>
    </w:p>
    <w:p w14:paraId="5CFABC5C" w14:textId="1170C063" w:rsidR="00960BDA" w:rsidRPr="00960BDA" w:rsidRDefault="00960BDA" w:rsidP="007E79D8">
      <w:pPr>
        <w:spacing w:line="300" w:lineRule="auto"/>
        <w:ind w:left="709"/>
        <w:rPr>
          <w:rFonts w:asciiTheme="minorHAnsi" w:hAnsiTheme="minorHAnsi" w:cstheme="minorHAnsi"/>
          <w:sz w:val="22"/>
          <w:szCs w:val="22"/>
        </w:rPr>
      </w:pPr>
      <w:r w:rsidRPr="00960BDA">
        <w:rPr>
          <w:rFonts w:asciiTheme="minorHAnsi" w:hAnsiTheme="minorHAnsi" w:cstheme="minorHAnsi"/>
          <w:sz w:val="22"/>
          <w:szCs w:val="22"/>
        </w:rPr>
        <w:t xml:space="preserve">Ocena oferty = </w:t>
      </w:r>
      <w:proofErr w:type="spellStart"/>
      <w:r w:rsidRPr="00960BDA">
        <w:rPr>
          <w:rFonts w:asciiTheme="minorHAnsi" w:hAnsiTheme="minorHAnsi" w:cstheme="minorHAnsi"/>
          <w:sz w:val="22"/>
          <w:szCs w:val="22"/>
        </w:rPr>
        <w:t>Pc</w:t>
      </w:r>
      <w:proofErr w:type="spellEnd"/>
      <w:r w:rsidRPr="00960BDA">
        <w:rPr>
          <w:rFonts w:asciiTheme="minorHAnsi" w:hAnsiTheme="minorHAnsi" w:cstheme="minorHAnsi"/>
          <w:sz w:val="22"/>
          <w:szCs w:val="22"/>
        </w:rPr>
        <w:t xml:space="preserve"> + </w:t>
      </w:r>
      <w:proofErr w:type="spellStart"/>
      <w:r w:rsidRPr="00960BDA">
        <w:rPr>
          <w:rFonts w:asciiTheme="minorHAnsi" w:hAnsiTheme="minorHAnsi" w:cstheme="minorHAnsi"/>
          <w:sz w:val="22"/>
          <w:szCs w:val="22"/>
        </w:rPr>
        <w:t>Pg</w:t>
      </w:r>
      <w:proofErr w:type="spellEnd"/>
      <w:r w:rsidRPr="00960BDA">
        <w:rPr>
          <w:rFonts w:asciiTheme="minorHAnsi" w:hAnsiTheme="minorHAnsi" w:cstheme="minorHAnsi"/>
          <w:sz w:val="22"/>
          <w:szCs w:val="22"/>
        </w:rPr>
        <w:t xml:space="preserve"> + </w:t>
      </w:r>
      <w:proofErr w:type="spellStart"/>
      <w:r w:rsidRPr="009F166F">
        <w:rPr>
          <w:rFonts w:asciiTheme="minorHAnsi" w:hAnsiTheme="minorHAnsi" w:cstheme="minorHAnsi"/>
          <w:sz w:val="22"/>
          <w:szCs w:val="22"/>
        </w:rPr>
        <w:t>P</w:t>
      </w:r>
      <w:r w:rsidR="00C65E95" w:rsidRPr="009F166F">
        <w:rPr>
          <w:rFonts w:asciiTheme="minorHAnsi" w:hAnsiTheme="minorHAnsi" w:cstheme="minorHAnsi"/>
          <w:sz w:val="22"/>
          <w:szCs w:val="22"/>
        </w:rPr>
        <w:t>p</w:t>
      </w:r>
      <w:proofErr w:type="spellEnd"/>
    </w:p>
    <w:p w14:paraId="1A190F8F" w14:textId="77777777" w:rsidR="00960BDA" w:rsidRPr="00960BDA" w:rsidRDefault="00960BDA" w:rsidP="007E79D8">
      <w:pPr>
        <w:spacing w:line="300" w:lineRule="auto"/>
        <w:ind w:left="709"/>
        <w:rPr>
          <w:rFonts w:asciiTheme="minorHAnsi" w:hAnsiTheme="minorHAnsi" w:cstheme="minorHAnsi"/>
          <w:sz w:val="22"/>
          <w:szCs w:val="22"/>
        </w:rPr>
      </w:pPr>
      <w:r w:rsidRPr="00960BDA">
        <w:rPr>
          <w:rFonts w:asciiTheme="minorHAnsi" w:hAnsiTheme="minorHAnsi" w:cstheme="minorHAnsi"/>
          <w:sz w:val="22"/>
          <w:szCs w:val="22"/>
        </w:rPr>
        <w:t>gdzie:</w:t>
      </w:r>
    </w:p>
    <w:p w14:paraId="4E769746" w14:textId="77777777" w:rsidR="00960BDA" w:rsidRPr="00960BDA" w:rsidRDefault="00960BDA" w:rsidP="007E79D8">
      <w:pPr>
        <w:spacing w:line="300" w:lineRule="auto"/>
        <w:ind w:left="709"/>
        <w:rPr>
          <w:rFonts w:asciiTheme="minorHAnsi" w:hAnsiTheme="minorHAnsi" w:cstheme="minorHAnsi"/>
          <w:sz w:val="22"/>
          <w:szCs w:val="22"/>
        </w:rPr>
      </w:pPr>
      <w:proofErr w:type="spellStart"/>
      <w:r w:rsidRPr="00960BDA">
        <w:rPr>
          <w:rFonts w:asciiTheme="minorHAnsi" w:hAnsiTheme="minorHAnsi" w:cstheme="minorHAnsi"/>
          <w:sz w:val="22"/>
          <w:szCs w:val="22"/>
        </w:rPr>
        <w:t>Pc</w:t>
      </w:r>
      <w:proofErr w:type="spellEnd"/>
      <w:r w:rsidRPr="00960BDA">
        <w:rPr>
          <w:rFonts w:asciiTheme="minorHAnsi" w:hAnsiTheme="minorHAnsi" w:cstheme="minorHAnsi"/>
          <w:sz w:val="22"/>
          <w:szCs w:val="22"/>
        </w:rPr>
        <w:t xml:space="preserve"> – liczba punktów w kryterium ceny</w:t>
      </w:r>
    </w:p>
    <w:p w14:paraId="3696265B" w14:textId="77777777" w:rsidR="00960BDA" w:rsidRPr="00960BDA" w:rsidRDefault="00960BDA" w:rsidP="007E79D8">
      <w:pPr>
        <w:spacing w:line="300" w:lineRule="auto"/>
        <w:ind w:left="709"/>
        <w:rPr>
          <w:rFonts w:asciiTheme="minorHAnsi" w:hAnsiTheme="minorHAnsi" w:cstheme="minorHAnsi"/>
          <w:sz w:val="22"/>
          <w:szCs w:val="22"/>
        </w:rPr>
      </w:pPr>
      <w:proofErr w:type="spellStart"/>
      <w:r w:rsidRPr="00960BDA">
        <w:rPr>
          <w:rFonts w:asciiTheme="minorHAnsi" w:hAnsiTheme="minorHAnsi" w:cstheme="minorHAnsi"/>
          <w:sz w:val="22"/>
          <w:szCs w:val="22"/>
        </w:rPr>
        <w:t>Pg</w:t>
      </w:r>
      <w:proofErr w:type="spellEnd"/>
      <w:r w:rsidRPr="00960BDA">
        <w:rPr>
          <w:rFonts w:asciiTheme="minorHAnsi" w:hAnsiTheme="minorHAnsi" w:cstheme="minorHAnsi"/>
          <w:sz w:val="22"/>
          <w:szCs w:val="22"/>
        </w:rPr>
        <w:t xml:space="preserve"> – liczba punktów w kryterium okres gwarancji</w:t>
      </w:r>
    </w:p>
    <w:p w14:paraId="394A474D" w14:textId="4914CC66" w:rsidR="00960BDA" w:rsidRPr="00960BDA" w:rsidRDefault="00960BDA" w:rsidP="007E79D8">
      <w:pPr>
        <w:spacing w:line="300" w:lineRule="auto"/>
        <w:ind w:left="709"/>
        <w:rPr>
          <w:rFonts w:asciiTheme="minorHAnsi" w:hAnsiTheme="minorHAnsi" w:cstheme="minorHAnsi"/>
          <w:sz w:val="22"/>
          <w:szCs w:val="22"/>
        </w:rPr>
      </w:pPr>
      <w:proofErr w:type="spellStart"/>
      <w:r w:rsidRPr="00960BDA">
        <w:rPr>
          <w:rFonts w:asciiTheme="minorHAnsi" w:hAnsiTheme="minorHAnsi" w:cstheme="minorHAnsi"/>
          <w:sz w:val="22"/>
          <w:szCs w:val="22"/>
        </w:rPr>
        <w:t>P</w:t>
      </w:r>
      <w:r w:rsidR="00C65E95">
        <w:rPr>
          <w:rFonts w:asciiTheme="minorHAnsi" w:hAnsiTheme="minorHAnsi" w:cstheme="minorHAnsi"/>
          <w:sz w:val="22"/>
          <w:szCs w:val="22"/>
        </w:rPr>
        <w:t>p</w:t>
      </w:r>
      <w:proofErr w:type="spellEnd"/>
      <w:r w:rsidRPr="00960BDA">
        <w:rPr>
          <w:rFonts w:asciiTheme="minorHAnsi" w:hAnsiTheme="minorHAnsi" w:cstheme="minorHAnsi"/>
          <w:sz w:val="22"/>
          <w:szCs w:val="22"/>
        </w:rPr>
        <w:t xml:space="preserve"> – liczba punktów w kryterium </w:t>
      </w:r>
      <w:r w:rsidR="00C723D2">
        <w:rPr>
          <w:rFonts w:asciiTheme="minorHAnsi" w:hAnsiTheme="minorHAnsi" w:cstheme="minorHAnsi"/>
          <w:sz w:val="22"/>
          <w:szCs w:val="22"/>
        </w:rPr>
        <w:t>parametry techniczne</w:t>
      </w:r>
    </w:p>
    <w:p w14:paraId="7237193E" w14:textId="77777777" w:rsidR="001271C3" w:rsidRDefault="001271C3" w:rsidP="009F665D">
      <w:pPr>
        <w:tabs>
          <w:tab w:val="left" w:pos="3165"/>
        </w:tabs>
        <w:spacing w:line="300" w:lineRule="auto"/>
        <w:ind w:left="709"/>
        <w:rPr>
          <w:rFonts w:asciiTheme="minorHAnsi" w:hAnsiTheme="minorHAnsi" w:cstheme="minorHAnsi"/>
          <w:b/>
          <w:bCs/>
          <w:sz w:val="22"/>
          <w:szCs w:val="22"/>
        </w:rPr>
      </w:pPr>
    </w:p>
    <w:p w14:paraId="2600D855" w14:textId="34AD2A28" w:rsidR="009F665D" w:rsidRPr="009F665D" w:rsidRDefault="009F665D" w:rsidP="009F665D">
      <w:pPr>
        <w:tabs>
          <w:tab w:val="left" w:pos="3165"/>
        </w:tabs>
        <w:spacing w:line="300" w:lineRule="auto"/>
        <w:ind w:left="709"/>
        <w:rPr>
          <w:rFonts w:asciiTheme="minorHAnsi" w:hAnsiTheme="minorHAnsi" w:cstheme="minorHAnsi"/>
          <w:b/>
          <w:bCs/>
          <w:sz w:val="22"/>
          <w:szCs w:val="22"/>
        </w:rPr>
      </w:pPr>
      <w:r w:rsidRPr="009F665D">
        <w:rPr>
          <w:rFonts w:asciiTheme="minorHAnsi" w:hAnsiTheme="minorHAnsi" w:cstheme="minorHAnsi"/>
          <w:b/>
          <w:bCs/>
          <w:sz w:val="22"/>
          <w:szCs w:val="22"/>
        </w:rPr>
        <w:t xml:space="preserve">Dla części nr </w:t>
      </w:r>
      <w:r>
        <w:rPr>
          <w:rFonts w:asciiTheme="minorHAnsi" w:hAnsiTheme="minorHAnsi" w:cstheme="minorHAnsi"/>
          <w:b/>
          <w:bCs/>
          <w:sz w:val="22"/>
          <w:szCs w:val="22"/>
        </w:rPr>
        <w:t>3</w:t>
      </w:r>
    </w:p>
    <w:p w14:paraId="08613940" w14:textId="77777777" w:rsidR="009F665D" w:rsidRPr="000E2C17" w:rsidRDefault="009F665D" w:rsidP="009F665D">
      <w:pPr>
        <w:spacing w:line="300" w:lineRule="auto"/>
        <w:ind w:left="709"/>
        <w:rPr>
          <w:rFonts w:asciiTheme="minorHAnsi" w:hAnsiTheme="minorHAnsi" w:cstheme="minorHAnsi"/>
          <w:sz w:val="22"/>
          <w:szCs w:val="22"/>
        </w:rPr>
      </w:pPr>
      <w:r w:rsidRPr="000E2C17">
        <w:rPr>
          <w:rFonts w:asciiTheme="minorHAnsi" w:hAnsiTheme="minorHAnsi" w:cstheme="minorHAnsi"/>
          <w:sz w:val="22"/>
          <w:szCs w:val="22"/>
        </w:rPr>
        <w:t xml:space="preserve">Ocena oferty = </w:t>
      </w:r>
      <w:proofErr w:type="spellStart"/>
      <w:r w:rsidRPr="000E2C17">
        <w:rPr>
          <w:rFonts w:asciiTheme="minorHAnsi" w:hAnsiTheme="minorHAnsi" w:cstheme="minorHAnsi"/>
          <w:sz w:val="22"/>
          <w:szCs w:val="22"/>
        </w:rPr>
        <w:t>Pc</w:t>
      </w:r>
      <w:proofErr w:type="spellEnd"/>
      <w:r w:rsidRPr="000E2C17">
        <w:rPr>
          <w:rFonts w:asciiTheme="minorHAnsi" w:hAnsiTheme="minorHAnsi" w:cstheme="minorHAnsi"/>
          <w:sz w:val="22"/>
          <w:szCs w:val="22"/>
        </w:rPr>
        <w:t xml:space="preserve"> + </w:t>
      </w:r>
      <w:proofErr w:type="spellStart"/>
      <w:r w:rsidRPr="000E2C17">
        <w:rPr>
          <w:rFonts w:asciiTheme="minorHAnsi" w:hAnsiTheme="minorHAnsi" w:cstheme="minorHAnsi"/>
          <w:sz w:val="22"/>
          <w:szCs w:val="22"/>
        </w:rPr>
        <w:t>Pg</w:t>
      </w:r>
      <w:proofErr w:type="spellEnd"/>
      <w:r w:rsidRPr="000E2C17">
        <w:rPr>
          <w:rFonts w:asciiTheme="minorHAnsi" w:hAnsiTheme="minorHAnsi" w:cstheme="minorHAnsi"/>
          <w:sz w:val="22"/>
          <w:szCs w:val="22"/>
        </w:rPr>
        <w:t xml:space="preserve"> + Pt</w:t>
      </w:r>
    </w:p>
    <w:p w14:paraId="14DDFEAE" w14:textId="77777777" w:rsidR="009F665D" w:rsidRPr="009F665D" w:rsidRDefault="009F665D" w:rsidP="009F665D">
      <w:pPr>
        <w:spacing w:line="300" w:lineRule="auto"/>
        <w:ind w:left="709"/>
        <w:rPr>
          <w:rFonts w:asciiTheme="minorHAnsi" w:hAnsiTheme="minorHAnsi" w:cstheme="minorHAnsi"/>
          <w:sz w:val="22"/>
          <w:szCs w:val="22"/>
        </w:rPr>
      </w:pPr>
      <w:r w:rsidRPr="009F665D">
        <w:rPr>
          <w:rFonts w:asciiTheme="minorHAnsi" w:hAnsiTheme="minorHAnsi" w:cstheme="minorHAnsi"/>
          <w:sz w:val="22"/>
          <w:szCs w:val="22"/>
        </w:rPr>
        <w:t>gdzie:</w:t>
      </w:r>
    </w:p>
    <w:p w14:paraId="2380160E" w14:textId="77777777" w:rsidR="009F665D" w:rsidRPr="009F665D" w:rsidRDefault="009F665D" w:rsidP="009F665D">
      <w:pPr>
        <w:spacing w:line="300" w:lineRule="auto"/>
        <w:ind w:left="709"/>
        <w:rPr>
          <w:rFonts w:asciiTheme="minorHAnsi" w:hAnsiTheme="minorHAnsi" w:cstheme="minorHAnsi"/>
          <w:sz w:val="22"/>
          <w:szCs w:val="22"/>
        </w:rPr>
      </w:pPr>
      <w:proofErr w:type="spellStart"/>
      <w:r w:rsidRPr="009F665D">
        <w:rPr>
          <w:rFonts w:asciiTheme="minorHAnsi" w:hAnsiTheme="minorHAnsi" w:cstheme="minorHAnsi"/>
          <w:sz w:val="22"/>
          <w:szCs w:val="22"/>
        </w:rPr>
        <w:t>Pc</w:t>
      </w:r>
      <w:proofErr w:type="spellEnd"/>
      <w:r w:rsidRPr="009F665D">
        <w:rPr>
          <w:rFonts w:asciiTheme="minorHAnsi" w:hAnsiTheme="minorHAnsi" w:cstheme="minorHAnsi"/>
          <w:sz w:val="22"/>
          <w:szCs w:val="22"/>
        </w:rPr>
        <w:t xml:space="preserve"> – liczba punktów w kryterium ceny</w:t>
      </w:r>
    </w:p>
    <w:p w14:paraId="03DADD73" w14:textId="77777777" w:rsidR="009F665D" w:rsidRPr="009F665D" w:rsidRDefault="009F665D" w:rsidP="009F665D">
      <w:pPr>
        <w:spacing w:line="300" w:lineRule="auto"/>
        <w:ind w:left="709"/>
        <w:rPr>
          <w:rFonts w:asciiTheme="minorHAnsi" w:hAnsiTheme="minorHAnsi" w:cstheme="minorHAnsi"/>
          <w:sz w:val="22"/>
          <w:szCs w:val="22"/>
        </w:rPr>
      </w:pPr>
      <w:proofErr w:type="spellStart"/>
      <w:r w:rsidRPr="009F665D">
        <w:rPr>
          <w:rFonts w:asciiTheme="minorHAnsi" w:hAnsiTheme="minorHAnsi" w:cstheme="minorHAnsi"/>
          <w:sz w:val="22"/>
          <w:szCs w:val="22"/>
        </w:rPr>
        <w:t>Pg</w:t>
      </w:r>
      <w:proofErr w:type="spellEnd"/>
      <w:r w:rsidRPr="009F665D">
        <w:rPr>
          <w:rFonts w:asciiTheme="minorHAnsi" w:hAnsiTheme="minorHAnsi" w:cstheme="minorHAnsi"/>
          <w:sz w:val="22"/>
          <w:szCs w:val="22"/>
        </w:rPr>
        <w:t xml:space="preserve"> – liczba punktów w kryterium okres gwarancji</w:t>
      </w:r>
    </w:p>
    <w:p w14:paraId="7E6E2764" w14:textId="77777777" w:rsidR="009F665D" w:rsidRPr="009F665D" w:rsidRDefault="009F665D" w:rsidP="009F665D">
      <w:pPr>
        <w:spacing w:line="300" w:lineRule="auto"/>
        <w:ind w:left="709"/>
        <w:rPr>
          <w:rFonts w:asciiTheme="minorHAnsi" w:hAnsiTheme="minorHAnsi" w:cstheme="minorHAnsi"/>
          <w:sz w:val="22"/>
          <w:szCs w:val="22"/>
        </w:rPr>
      </w:pPr>
      <w:r w:rsidRPr="009F665D">
        <w:rPr>
          <w:rFonts w:asciiTheme="minorHAnsi" w:hAnsiTheme="minorHAnsi" w:cstheme="minorHAnsi"/>
          <w:sz w:val="22"/>
          <w:szCs w:val="22"/>
        </w:rPr>
        <w:t>Pt – liczba punktów w kryterium termin płatności</w:t>
      </w:r>
    </w:p>
    <w:p w14:paraId="4B6826C5" w14:textId="77777777" w:rsidR="000D163C" w:rsidRPr="000D163C" w:rsidRDefault="000D163C" w:rsidP="007E79D8">
      <w:pPr>
        <w:spacing w:line="300" w:lineRule="auto"/>
        <w:jc w:val="both"/>
        <w:rPr>
          <w:rFonts w:asciiTheme="minorHAnsi" w:hAnsiTheme="minorHAnsi" w:cstheme="minorHAnsi"/>
          <w:color w:val="FF0000"/>
          <w:sz w:val="22"/>
          <w:szCs w:val="22"/>
        </w:rPr>
      </w:pPr>
    </w:p>
    <w:p w14:paraId="75A44082" w14:textId="4B1A9D52" w:rsidR="000D163C" w:rsidRPr="000D163C" w:rsidRDefault="000D163C" w:rsidP="007E79D8">
      <w:pPr>
        <w:numPr>
          <w:ilvl w:val="0"/>
          <w:numId w:val="17"/>
        </w:numPr>
        <w:tabs>
          <w:tab w:val="clear" w:pos="1440"/>
          <w:tab w:val="num" w:pos="709"/>
        </w:tabs>
        <w:spacing w:line="300" w:lineRule="auto"/>
        <w:ind w:left="709" w:hanging="425"/>
        <w:jc w:val="both"/>
        <w:rPr>
          <w:rFonts w:asciiTheme="minorHAnsi" w:hAnsiTheme="minorHAnsi" w:cstheme="minorHAnsi"/>
          <w:sz w:val="22"/>
          <w:szCs w:val="22"/>
        </w:rPr>
      </w:pPr>
      <w:r w:rsidRPr="000D163C">
        <w:rPr>
          <w:rFonts w:asciiTheme="minorHAnsi" w:hAnsiTheme="minorHAnsi" w:cstheme="minorHAnsi"/>
          <w:sz w:val="22"/>
          <w:szCs w:val="22"/>
        </w:rPr>
        <w:t xml:space="preserve">Liczba punktów w kryterium </w:t>
      </w:r>
      <w:r w:rsidRPr="000D163C">
        <w:rPr>
          <w:rFonts w:asciiTheme="minorHAnsi" w:hAnsiTheme="minorHAnsi" w:cstheme="minorHAnsi"/>
          <w:b/>
          <w:sz w:val="22"/>
          <w:szCs w:val="22"/>
        </w:rPr>
        <w:t>cena oferty</w:t>
      </w:r>
      <w:r w:rsidR="009F665D">
        <w:rPr>
          <w:rFonts w:asciiTheme="minorHAnsi" w:hAnsiTheme="minorHAnsi" w:cstheme="minorHAnsi"/>
          <w:b/>
          <w:sz w:val="22"/>
          <w:szCs w:val="22"/>
        </w:rPr>
        <w:t xml:space="preserve"> </w:t>
      </w:r>
      <w:r w:rsidR="009F665D" w:rsidRPr="009F665D">
        <w:rPr>
          <w:rFonts w:asciiTheme="minorHAnsi" w:hAnsiTheme="minorHAnsi" w:cstheme="minorHAnsi"/>
          <w:b/>
          <w:sz w:val="22"/>
          <w:szCs w:val="22"/>
        </w:rPr>
        <w:t>dla części nr 1, 2 i 3</w:t>
      </w:r>
      <w:r w:rsidR="009F665D" w:rsidRPr="00404C31">
        <w:rPr>
          <w:rFonts w:cstheme="minorHAnsi"/>
          <w:b/>
        </w:rPr>
        <w:t xml:space="preserve"> </w:t>
      </w:r>
      <w:r w:rsidRPr="000D163C">
        <w:rPr>
          <w:rFonts w:asciiTheme="minorHAnsi" w:hAnsiTheme="minorHAnsi" w:cstheme="minorHAnsi"/>
          <w:sz w:val="22"/>
          <w:szCs w:val="22"/>
        </w:rPr>
        <w:t xml:space="preserve"> zostanie wyliczona za pomocą następującego wzoru:</w:t>
      </w:r>
    </w:p>
    <w:p w14:paraId="394BBF7A" w14:textId="77777777" w:rsidR="000D163C" w:rsidRPr="000D163C" w:rsidRDefault="000D163C" w:rsidP="007E79D8">
      <w:pPr>
        <w:spacing w:line="300" w:lineRule="auto"/>
        <w:ind w:left="709"/>
        <w:jc w:val="both"/>
        <w:rPr>
          <w:rFonts w:asciiTheme="minorHAnsi" w:hAnsiTheme="minorHAnsi" w:cstheme="minorHAnsi"/>
          <w:sz w:val="22"/>
          <w:szCs w:val="22"/>
        </w:rPr>
      </w:pPr>
    </w:p>
    <w:p w14:paraId="29FD75BA" w14:textId="77777777" w:rsidR="000D163C" w:rsidRPr="000D163C" w:rsidRDefault="000D163C" w:rsidP="007E79D8">
      <w:pPr>
        <w:spacing w:line="300" w:lineRule="auto"/>
        <w:ind w:left="426"/>
        <w:jc w:val="center"/>
        <w:rPr>
          <w:rFonts w:asciiTheme="minorHAnsi" w:hAnsiTheme="minorHAnsi" w:cstheme="minorHAnsi"/>
          <w:sz w:val="22"/>
          <w:szCs w:val="22"/>
        </w:rPr>
      </w:pPr>
      <w:bookmarkStart w:id="33" w:name="_Hlk14678439"/>
      <w:r w:rsidRPr="000D163C">
        <w:rPr>
          <w:rFonts w:asciiTheme="minorHAnsi" w:hAnsiTheme="minorHAnsi" w:cstheme="minorHAnsi"/>
          <w:sz w:val="22"/>
          <w:szCs w:val="22"/>
        </w:rPr>
        <w:t>najniższa zaoferowana cena</w:t>
      </w:r>
    </w:p>
    <w:p w14:paraId="7B9A2234" w14:textId="77777777" w:rsidR="000D163C" w:rsidRPr="000D163C" w:rsidRDefault="000D163C" w:rsidP="007E79D8">
      <w:pPr>
        <w:spacing w:line="300" w:lineRule="auto"/>
        <w:ind w:left="426"/>
        <w:jc w:val="center"/>
        <w:rPr>
          <w:rFonts w:asciiTheme="minorHAnsi" w:hAnsiTheme="minorHAnsi" w:cstheme="minorHAnsi"/>
          <w:sz w:val="22"/>
          <w:szCs w:val="22"/>
        </w:rPr>
      </w:pPr>
      <w:proofErr w:type="spellStart"/>
      <w:r w:rsidRPr="000D163C">
        <w:rPr>
          <w:rFonts w:asciiTheme="minorHAnsi" w:hAnsiTheme="minorHAnsi" w:cstheme="minorHAnsi"/>
          <w:sz w:val="22"/>
          <w:szCs w:val="22"/>
        </w:rPr>
        <w:t>Pc</w:t>
      </w:r>
      <w:proofErr w:type="spellEnd"/>
      <w:r w:rsidRPr="000D163C">
        <w:rPr>
          <w:rFonts w:asciiTheme="minorHAnsi" w:hAnsiTheme="minorHAnsi" w:cstheme="minorHAnsi"/>
          <w:sz w:val="22"/>
          <w:szCs w:val="22"/>
        </w:rPr>
        <w:t xml:space="preserve"> = ––––––––––––––––––––––––––––––– x 60</w:t>
      </w:r>
    </w:p>
    <w:p w14:paraId="631F2996" w14:textId="77777777" w:rsidR="000D163C" w:rsidRPr="000D163C" w:rsidRDefault="000D163C" w:rsidP="007E79D8">
      <w:pPr>
        <w:spacing w:line="300" w:lineRule="auto"/>
        <w:ind w:left="426"/>
        <w:jc w:val="center"/>
        <w:rPr>
          <w:rFonts w:asciiTheme="minorHAnsi" w:hAnsiTheme="minorHAnsi" w:cstheme="minorHAnsi"/>
          <w:sz w:val="22"/>
          <w:szCs w:val="22"/>
        </w:rPr>
      </w:pPr>
      <w:r w:rsidRPr="000D163C">
        <w:rPr>
          <w:rFonts w:asciiTheme="minorHAnsi" w:hAnsiTheme="minorHAnsi" w:cstheme="minorHAnsi"/>
          <w:sz w:val="22"/>
          <w:szCs w:val="22"/>
        </w:rPr>
        <w:t>cena badanej oferty</w:t>
      </w:r>
    </w:p>
    <w:bookmarkEnd w:id="33"/>
    <w:p w14:paraId="3D8B53B5" w14:textId="77777777" w:rsidR="000D163C" w:rsidRPr="000D163C" w:rsidRDefault="000D163C" w:rsidP="007E79D8">
      <w:pPr>
        <w:spacing w:line="300" w:lineRule="auto"/>
        <w:ind w:left="709"/>
        <w:jc w:val="both"/>
        <w:rPr>
          <w:rFonts w:asciiTheme="minorHAnsi" w:hAnsiTheme="minorHAnsi" w:cstheme="minorHAnsi"/>
          <w:sz w:val="22"/>
          <w:szCs w:val="22"/>
        </w:rPr>
      </w:pPr>
    </w:p>
    <w:p w14:paraId="25171608" w14:textId="77777777" w:rsidR="000D163C" w:rsidRPr="000D163C" w:rsidRDefault="000D163C" w:rsidP="007E79D8">
      <w:pPr>
        <w:spacing w:line="300" w:lineRule="auto"/>
        <w:ind w:left="709"/>
        <w:jc w:val="both"/>
        <w:rPr>
          <w:rFonts w:asciiTheme="minorHAnsi" w:hAnsiTheme="minorHAnsi" w:cstheme="minorHAnsi"/>
          <w:i/>
          <w:iCs/>
          <w:sz w:val="22"/>
          <w:szCs w:val="22"/>
        </w:rPr>
      </w:pPr>
      <w:r w:rsidRPr="000D163C">
        <w:rPr>
          <w:rFonts w:asciiTheme="minorHAnsi" w:hAnsiTheme="minorHAnsi" w:cstheme="minorHAnsi"/>
          <w:b/>
          <w:bCs/>
          <w:i/>
          <w:iCs/>
          <w:sz w:val="22"/>
          <w:szCs w:val="22"/>
        </w:rPr>
        <w:t>UWAGA!</w:t>
      </w:r>
      <w:r w:rsidRPr="000D163C">
        <w:rPr>
          <w:rFonts w:asciiTheme="minorHAnsi" w:hAnsiTheme="minorHAnsi" w:cstheme="minorHAnsi"/>
          <w:i/>
          <w:iCs/>
          <w:sz w:val="22"/>
          <w:szCs w:val="22"/>
        </w:rPr>
        <w:t xml:space="preserve"> Cena musi być określona z dokładnością do dwóch miejsc po przecinku. </w:t>
      </w:r>
    </w:p>
    <w:p w14:paraId="01B4EB21" w14:textId="77777777" w:rsidR="000D163C" w:rsidRPr="000D163C" w:rsidRDefault="000D163C" w:rsidP="007E79D8">
      <w:pPr>
        <w:spacing w:line="300" w:lineRule="auto"/>
        <w:ind w:left="709"/>
        <w:jc w:val="both"/>
        <w:rPr>
          <w:rFonts w:asciiTheme="minorHAnsi" w:hAnsiTheme="minorHAnsi" w:cstheme="minorHAnsi"/>
          <w:color w:val="FF0000"/>
          <w:sz w:val="22"/>
          <w:szCs w:val="22"/>
        </w:rPr>
      </w:pPr>
    </w:p>
    <w:p w14:paraId="519C843B" w14:textId="3D3765D3" w:rsidR="00960BDA" w:rsidRDefault="00960BDA" w:rsidP="00BA2B5A">
      <w:pPr>
        <w:numPr>
          <w:ilvl w:val="0"/>
          <w:numId w:val="17"/>
        </w:numPr>
        <w:spacing w:line="300" w:lineRule="auto"/>
        <w:ind w:left="709" w:hanging="425"/>
        <w:jc w:val="both"/>
        <w:rPr>
          <w:rFonts w:ascii="Calibri" w:hAnsi="Calibri" w:cs="Calibri"/>
          <w:sz w:val="22"/>
          <w:szCs w:val="22"/>
        </w:rPr>
      </w:pPr>
      <w:r w:rsidRPr="00960BDA">
        <w:rPr>
          <w:rFonts w:ascii="Calibri" w:hAnsi="Calibri" w:cs="Calibri"/>
          <w:sz w:val="22"/>
          <w:szCs w:val="22"/>
        </w:rPr>
        <w:t xml:space="preserve">Liczba punktów w kryterium </w:t>
      </w:r>
      <w:r w:rsidRPr="00960BDA">
        <w:rPr>
          <w:rFonts w:ascii="Calibri" w:hAnsi="Calibri" w:cs="Calibri"/>
          <w:b/>
          <w:sz w:val="22"/>
          <w:szCs w:val="22"/>
        </w:rPr>
        <w:t>okres gwarancji</w:t>
      </w:r>
      <w:r w:rsidR="00EF6F42">
        <w:rPr>
          <w:rFonts w:ascii="Calibri" w:hAnsi="Calibri" w:cs="Calibri"/>
          <w:b/>
          <w:sz w:val="22"/>
          <w:szCs w:val="22"/>
        </w:rPr>
        <w:t xml:space="preserve"> dla części nr 1</w:t>
      </w:r>
      <w:r w:rsidR="009F665D">
        <w:rPr>
          <w:rFonts w:ascii="Calibri" w:hAnsi="Calibri" w:cs="Calibri"/>
          <w:b/>
          <w:sz w:val="22"/>
          <w:szCs w:val="22"/>
        </w:rPr>
        <w:t xml:space="preserve"> i 2</w:t>
      </w:r>
      <w:r w:rsidR="00431267">
        <w:rPr>
          <w:rFonts w:ascii="Calibri" w:hAnsi="Calibri" w:cs="Calibri"/>
          <w:b/>
          <w:sz w:val="22"/>
          <w:szCs w:val="22"/>
        </w:rPr>
        <w:t xml:space="preserve"> </w:t>
      </w:r>
      <w:r w:rsidRPr="00960BDA">
        <w:rPr>
          <w:rFonts w:ascii="Calibri" w:hAnsi="Calibri" w:cs="Calibri"/>
          <w:sz w:val="22"/>
          <w:szCs w:val="22"/>
        </w:rPr>
        <w:t>zostanie wyliczona za pomocą następującego wzoru:</w:t>
      </w:r>
    </w:p>
    <w:p w14:paraId="2EC334DF" w14:textId="77777777" w:rsidR="000E4088" w:rsidRPr="00BA2B5A" w:rsidRDefault="000E4088" w:rsidP="000E4088">
      <w:pPr>
        <w:spacing w:line="300" w:lineRule="auto"/>
        <w:ind w:left="709"/>
        <w:jc w:val="both"/>
        <w:rPr>
          <w:rFonts w:ascii="Calibri" w:hAnsi="Calibri" w:cs="Calibri"/>
          <w:sz w:val="22"/>
          <w:szCs w:val="22"/>
        </w:rPr>
      </w:pPr>
    </w:p>
    <w:p w14:paraId="7C89AF9C" w14:textId="77777777" w:rsidR="00960BDA" w:rsidRPr="00960BDA" w:rsidRDefault="00960BDA" w:rsidP="007E79D8">
      <w:pPr>
        <w:spacing w:line="300" w:lineRule="auto"/>
        <w:ind w:left="709"/>
        <w:jc w:val="center"/>
        <w:rPr>
          <w:rFonts w:ascii="Calibri" w:hAnsi="Calibri" w:cs="Calibri"/>
          <w:sz w:val="22"/>
          <w:szCs w:val="22"/>
        </w:rPr>
      </w:pPr>
      <w:r w:rsidRPr="00960BDA">
        <w:rPr>
          <w:rFonts w:ascii="Calibri" w:hAnsi="Calibri" w:cs="Calibri"/>
          <w:sz w:val="22"/>
          <w:szCs w:val="22"/>
        </w:rPr>
        <w:t>okres gwarancji badanej oferty</w:t>
      </w:r>
    </w:p>
    <w:p w14:paraId="4922EE41" w14:textId="417B5CE1" w:rsidR="00960BDA" w:rsidRPr="00960BDA" w:rsidRDefault="00960BDA" w:rsidP="007E79D8">
      <w:pPr>
        <w:spacing w:line="300" w:lineRule="auto"/>
        <w:ind w:left="709"/>
        <w:jc w:val="center"/>
        <w:rPr>
          <w:rFonts w:ascii="Calibri" w:hAnsi="Calibri" w:cs="Calibri"/>
          <w:sz w:val="22"/>
          <w:szCs w:val="22"/>
        </w:rPr>
      </w:pPr>
      <w:proofErr w:type="spellStart"/>
      <w:r w:rsidRPr="00960BDA">
        <w:rPr>
          <w:rFonts w:ascii="Calibri" w:hAnsi="Calibri" w:cs="Calibri"/>
          <w:sz w:val="22"/>
          <w:szCs w:val="22"/>
        </w:rPr>
        <w:t>Pg</w:t>
      </w:r>
      <w:proofErr w:type="spellEnd"/>
      <w:r w:rsidRPr="00960BDA">
        <w:rPr>
          <w:rFonts w:ascii="Calibri" w:hAnsi="Calibri" w:cs="Calibri"/>
          <w:sz w:val="22"/>
          <w:szCs w:val="22"/>
        </w:rPr>
        <w:t xml:space="preserve"> = ––––––––––––––––––––––––––––––––––––––––– x </w:t>
      </w:r>
      <w:r w:rsidR="007C52F1">
        <w:rPr>
          <w:rFonts w:ascii="Calibri" w:hAnsi="Calibri" w:cs="Calibri"/>
          <w:sz w:val="22"/>
          <w:szCs w:val="22"/>
        </w:rPr>
        <w:t>15</w:t>
      </w:r>
    </w:p>
    <w:p w14:paraId="5C1B13BF" w14:textId="77777777" w:rsidR="00960BDA" w:rsidRPr="00960BDA" w:rsidRDefault="00960BDA" w:rsidP="007E79D8">
      <w:pPr>
        <w:spacing w:line="300" w:lineRule="auto"/>
        <w:ind w:left="709"/>
        <w:jc w:val="center"/>
        <w:rPr>
          <w:rFonts w:ascii="Calibri" w:hAnsi="Calibri" w:cs="Calibri"/>
          <w:sz w:val="22"/>
          <w:szCs w:val="22"/>
        </w:rPr>
      </w:pPr>
      <w:r w:rsidRPr="00960BDA">
        <w:rPr>
          <w:rFonts w:ascii="Calibri" w:hAnsi="Calibri" w:cs="Calibri"/>
          <w:sz w:val="22"/>
          <w:szCs w:val="22"/>
        </w:rPr>
        <w:t xml:space="preserve">najdłuższy zaoferowany okres gwarancji </w:t>
      </w:r>
    </w:p>
    <w:p w14:paraId="1CA77FC5" w14:textId="77777777" w:rsidR="00960BDA" w:rsidRPr="00960BDA" w:rsidRDefault="00960BDA" w:rsidP="007E79D8">
      <w:pPr>
        <w:spacing w:line="300" w:lineRule="auto"/>
        <w:ind w:left="709"/>
        <w:jc w:val="both"/>
        <w:rPr>
          <w:rFonts w:ascii="Calibri" w:hAnsi="Calibri" w:cs="Calibri"/>
          <w:sz w:val="22"/>
          <w:szCs w:val="22"/>
        </w:rPr>
      </w:pPr>
      <w:r w:rsidRPr="00960BDA">
        <w:rPr>
          <w:rFonts w:ascii="Calibri" w:hAnsi="Calibri" w:cs="Calibri"/>
          <w:b/>
          <w:bCs/>
          <w:i/>
          <w:iCs/>
          <w:sz w:val="22"/>
          <w:szCs w:val="22"/>
        </w:rPr>
        <w:t>UWAGA!</w:t>
      </w:r>
    </w:p>
    <w:p w14:paraId="618BE1F5" w14:textId="77777777" w:rsidR="009F665D" w:rsidRDefault="00056F9B" w:rsidP="007E79D8">
      <w:pPr>
        <w:spacing w:line="300" w:lineRule="auto"/>
        <w:ind w:left="709"/>
        <w:jc w:val="both"/>
        <w:rPr>
          <w:rFonts w:ascii="Calibri" w:hAnsi="Calibri" w:cs="Calibri"/>
          <w:i/>
          <w:iCs/>
          <w:sz w:val="22"/>
          <w:szCs w:val="22"/>
        </w:rPr>
      </w:pPr>
      <w:r>
        <w:rPr>
          <w:rFonts w:ascii="Calibri" w:hAnsi="Calibri" w:cs="Calibri"/>
          <w:i/>
          <w:iCs/>
          <w:sz w:val="22"/>
          <w:szCs w:val="22"/>
        </w:rPr>
        <w:lastRenderedPageBreak/>
        <w:t>Okres</w:t>
      </w:r>
      <w:r w:rsidR="00960BDA" w:rsidRPr="00960BDA">
        <w:rPr>
          <w:rFonts w:ascii="Calibri" w:hAnsi="Calibri" w:cs="Calibri"/>
          <w:i/>
          <w:iCs/>
          <w:sz w:val="22"/>
          <w:szCs w:val="22"/>
        </w:rPr>
        <w:t xml:space="preserve"> gwarancji</w:t>
      </w:r>
      <w:r>
        <w:rPr>
          <w:rFonts w:ascii="Calibri" w:hAnsi="Calibri" w:cs="Calibri"/>
          <w:i/>
          <w:iCs/>
          <w:sz w:val="22"/>
          <w:szCs w:val="22"/>
        </w:rPr>
        <w:t xml:space="preserve"> zestawu</w:t>
      </w:r>
      <w:r w:rsidR="00960BDA" w:rsidRPr="00960BDA">
        <w:rPr>
          <w:rFonts w:ascii="Calibri" w:hAnsi="Calibri" w:cs="Calibri"/>
          <w:i/>
          <w:iCs/>
          <w:sz w:val="22"/>
          <w:szCs w:val="22"/>
        </w:rPr>
        <w:t xml:space="preserve"> musi zostać określony w pełnych miesiącach. </w:t>
      </w:r>
    </w:p>
    <w:p w14:paraId="1533E9FA" w14:textId="77777777" w:rsidR="009F665D" w:rsidRDefault="009F665D" w:rsidP="007E79D8">
      <w:pPr>
        <w:spacing w:line="300" w:lineRule="auto"/>
        <w:ind w:left="709"/>
        <w:jc w:val="both"/>
        <w:rPr>
          <w:rFonts w:ascii="Calibri" w:hAnsi="Calibri" w:cs="Calibri"/>
          <w:i/>
          <w:iCs/>
          <w:sz w:val="22"/>
          <w:szCs w:val="22"/>
        </w:rPr>
      </w:pPr>
    </w:p>
    <w:p w14:paraId="60DD6FE5" w14:textId="3818C112" w:rsidR="00960BDA" w:rsidRPr="00961966" w:rsidRDefault="009F665D" w:rsidP="007E79D8">
      <w:pPr>
        <w:spacing w:line="300" w:lineRule="auto"/>
        <w:ind w:left="709"/>
        <w:jc w:val="both"/>
        <w:rPr>
          <w:rFonts w:ascii="Calibri" w:hAnsi="Calibri" w:cs="Calibri"/>
          <w:bCs/>
          <w:i/>
          <w:iCs/>
          <w:sz w:val="22"/>
          <w:szCs w:val="22"/>
        </w:rPr>
      </w:pPr>
      <w:r w:rsidRPr="00961966">
        <w:rPr>
          <w:rFonts w:ascii="Calibri" w:hAnsi="Calibri" w:cs="Calibri"/>
          <w:b/>
          <w:i/>
          <w:iCs/>
          <w:sz w:val="22"/>
          <w:szCs w:val="22"/>
        </w:rPr>
        <w:t>Dla części nr 1</w:t>
      </w:r>
      <w:r w:rsidR="001271C3" w:rsidRPr="00961966">
        <w:rPr>
          <w:rFonts w:ascii="Calibri" w:hAnsi="Calibri" w:cs="Calibri"/>
          <w:b/>
          <w:i/>
          <w:iCs/>
          <w:sz w:val="22"/>
          <w:szCs w:val="22"/>
        </w:rPr>
        <w:t xml:space="preserve"> i 2</w:t>
      </w:r>
      <w:r w:rsidRPr="00961966">
        <w:rPr>
          <w:rFonts w:ascii="Calibri" w:hAnsi="Calibri" w:cs="Calibri"/>
          <w:b/>
          <w:i/>
          <w:iCs/>
          <w:sz w:val="22"/>
          <w:szCs w:val="22"/>
        </w:rPr>
        <w:t xml:space="preserve"> -</w:t>
      </w:r>
      <w:r w:rsidRPr="00961966">
        <w:rPr>
          <w:rFonts w:cstheme="minorHAnsi"/>
          <w:b/>
          <w:i/>
          <w:iCs/>
        </w:rPr>
        <w:t xml:space="preserve"> </w:t>
      </w:r>
      <w:r w:rsidR="00960BDA" w:rsidRPr="00961966">
        <w:rPr>
          <w:rFonts w:ascii="Calibri" w:hAnsi="Calibri" w:cs="Calibri"/>
          <w:i/>
          <w:iCs/>
          <w:sz w:val="22"/>
          <w:szCs w:val="22"/>
        </w:rPr>
        <w:t xml:space="preserve">Minimalny okres gwarancji to </w:t>
      </w:r>
      <w:r w:rsidR="00431267" w:rsidRPr="00961966">
        <w:rPr>
          <w:rFonts w:ascii="Calibri" w:hAnsi="Calibri" w:cs="Calibri"/>
          <w:b/>
          <w:i/>
          <w:iCs/>
          <w:sz w:val="22"/>
          <w:szCs w:val="22"/>
        </w:rPr>
        <w:t>24</w:t>
      </w:r>
      <w:r w:rsidR="00C723D2" w:rsidRPr="00961966">
        <w:rPr>
          <w:rFonts w:ascii="Calibri" w:hAnsi="Calibri" w:cs="Calibri"/>
          <w:b/>
          <w:i/>
          <w:iCs/>
          <w:sz w:val="22"/>
          <w:szCs w:val="22"/>
        </w:rPr>
        <w:t> </w:t>
      </w:r>
      <w:r w:rsidR="00F464FC" w:rsidRPr="00961966">
        <w:rPr>
          <w:rFonts w:ascii="Calibri" w:hAnsi="Calibri" w:cs="Calibri"/>
          <w:b/>
          <w:i/>
          <w:iCs/>
          <w:sz w:val="22"/>
          <w:szCs w:val="22"/>
        </w:rPr>
        <w:t>miesięcy</w:t>
      </w:r>
      <w:r w:rsidR="00431267" w:rsidRPr="00961966">
        <w:rPr>
          <w:rFonts w:ascii="Calibri" w:hAnsi="Calibri" w:cs="Calibri"/>
          <w:b/>
          <w:i/>
          <w:iCs/>
          <w:sz w:val="22"/>
          <w:szCs w:val="22"/>
        </w:rPr>
        <w:t>.</w:t>
      </w:r>
    </w:p>
    <w:p w14:paraId="173A1FEF" w14:textId="06AA0DF3" w:rsidR="00960BDA" w:rsidRPr="00961966" w:rsidRDefault="00960BDA" w:rsidP="007E79D8">
      <w:pPr>
        <w:spacing w:line="300" w:lineRule="auto"/>
        <w:ind w:left="709"/>
        <w:jc w:val="both"/>
        <w:rPr>
          <w:rFonts w:ascii="Calibri" w:hAnsi="Calibri" w:cs="Calibri"/>
          <w:i/>
          <w:iCs/>
          <w:sz w:val="22"/>
          <w:szCs w:val="22"/>
        </w:rPr>
      </w:pPr>
      <w:r w:rsidRPr="00961966">
        <w:rPr>
          <w:rFonts w:ascii="Calibri" w:hAnsi="Calibri" w:cs="Calibri"/>
          <w:i/>
          <w:iCs/>
          <w:sz w:val="22"/>
          <w:szCs w:val="22"/>
        </w:rPr>
        <w:t xml:space="preserve">W przypadku zaoferowania okresu gwarancji powyżej </w:t>
      </w:r>
      <w:r w:rsidR="00431267" w:rsidRPr="00961966">
        <w:rPr>
          <w:rFonts w:ascii="Calibri" w:hAnsi="Calibri" w:cs="Calibri"/>
          <w:b/>
          <w:i/>
          <w:iCs/>
          <w:sz w:val="22"/>
          <w:szCs w:val="22"/>
        </w:rPr>
        <w:t>36</w:t>
      </w:r>
      <w:r w:rsidRPr="00961966">
        <w:rPr>
          <w:rFonts w:ascii="Calibri" w:hAnsi="Calibri" w:cs="Calibri"/>
          <w:b/>
          <w:i/>
          <w:iCs/>
          <w:sz w:val="22"/>
          <w:szCs w:val="22"/>
        </w:rPr>
        <w:t xml:space="preserve"> miesięcy</w:t>
      </w:r>
      <w:r w:rsidRPr="00961966">
        <w:rPr>
          <w:rFonts w:ascii="Calibri" w:hAnsi="Calibri" w:cs="Calibri"/>
          <w:i/>
          <w:iCs/>
          <w:sz w:val="22"/>
          <w:szCs w:val="22"/>
        </w:rPr>
        <w:t xml:space="preserve"> do kryterium oceny ofert zostanie przyjęte </w:t>
      </w:r>
      <w:r w:rsidR="00431267" w:rsidRPr="00961966">
        <w:rPr>
          <w:rFonts w:ascii="Calibri" w:hAnsi="Calibri" w:cs="Calibri"/>
          <w:b/>
          <w:i/>
          <w:iCs/>
          <w:sz w:val="22"/>
          <w:szCs w:val="22"/>
        </w:rPr>
        <w:t>36</w:t>
      </w:r>
      <w:r w:rsidRPr="00961966">
        <w:rPr>
          <w:rFonts w:ascii="Calibri" w:hAnsi="Calibri" w:cs="Calibri"/>
          <w:b/>
          <w:i/>
          <w:iCs/>
          <w:sz w:val="22"/>
          <w:szCs w:val="22"/>
        </w:rPr>
        <w:t xml:space="preserve"> miesięcy</w:t>
      </w:r>
      <w:r w:rsidR="004C6372" w:rsidRPr="00961966">
        <w:rPr>
          <w:rFonts w:ascii="Calibri" w:hAnsi="Calibri" w:cs="Calibri"/>
          <w:b/>
          <w:i/>
          <w:iCs/>
          <w:sz w:val="22"/>
          <w:szCs w:val="22"/>
        </w:rPr>
        <w:t>,</w:t>
      </w:r>
      <w:r w:rsidRPr="00961966">
        <w:rPr>
          <w:rFonts w:ascii="Calibri" w:hAnsi="Calibri" w:cs="Calibri"/>
          <w:i/>
          <w:iCs/>
          <w:sz w:val="22"/>
          <w:szCs w:val="22"/>
        </w:rPr>
        <w:t xml:space="preserve"> a do umowy faktycznie zaoferowana długość gwarancji. W przypadku zaoferowania okresu gwarancji krótszego niż </w:t>
      </w:r>
      <w:r w:rsidR="004C6372" w:rsidRPr="00961966">
        <w:rPr>
          <w:rFonts w:ascii="Calibri" w:hAnsi="Calibri" w:cs="Calibri"/>
          <w:b/>
          <w:i/>
          <w:iCs/>
          <w:sz w:val="22"/>
          <w:szCs w:val="22"/>
        </w:rPr>
        <w:t>24</w:t>
      </w:r>
      <w:r w:rsidRPr="00961966">
        <w:rPr>
          <w:rFonts w:ascii="Calibri" w:hAnsi="Calibri" w:cs="Calibri"/>
          <w:b/>
          <w:i/>
          <w:iCs/>
          <w:sz w:val="22"/>
          <w:szCs w:val="22"/>
        </w:rPr>
        <w:t xml:space="preserve"> </w:t>
      </w:r>
      <w:r w:rsidR="00C723D2" w:rsidRPr="00961966">
        <w:rPr>
          <w:rFonts w:ascii="Calibri" w:hAnsi="Calibri" w:cs="Calibri"/>
          <w:b/>
          <w:i/>
          <w:iCs/>
          <w:sz w:val="22"/>
          <w:szCs w:val="22"/>
        </w:rPr>
        <w:t>miesięcy</w:t>
      </w:r>
      <w:r w:rsidRPr="00961966">
        <w:rPr>
          <w:rFonts w:ascii="Calibri" w:hAnsi="Calibri" w:cs="Calibri"/>
          <w:b/>
          <w:i/>
          <w:iCs/>
          <w:sz w:val="22"/>
          <w:szCs w:val="22"/>
        </w:rPr>
        <w:t xml:space="preserve"> </w:t>
      </w:r>
      <w:r w:rsidRPr="00961966">
        <w:rPr>
          <w:rFonts w:ascii="Calibri" w:hAnsi="Calibri" w:cs="Calibri"/>
          <w:i/>
          <w:iCs/>
          <w:sz w:val="22"/>
          <w:szCs w:val="22"/>
        </w:rPr>
        <w:t>lub braku podania okresu gwarancji w </w:t>
      </w:r>
      <w:r w:rsidR="00F534CF">
        <w:rPr>
          <w:rFonts w:ascii="Calibri" w:hAnsi="Calibri" w:cs="Calibri"/>
          <w:i/>
          <w:iCs/>
          <w:sz w:val="22"/>
          <w:szCs w:val="22"/>
        </w:rPr>
        <w:t>ofercie</w:t>
      </w:r>
      <w:r w:rsidRPr="00961966">
        <w:rPr>
          <w:rFonts w:ascii="Calibri" w:hAnsi="Calibri" w:cs="Calibri"/>
          <w:i/>
          <w:iCs/>
          <w:sz w:val="22"/>
          <w:szCs w:val="22"/>
        </w:rPr>
        <w:t xml:space="preserve"> Zamawiający odrzuci ofertę na podstawie </w:t>
      </w:r>
      <w:r w:rsidRPr="00961966">
        <w:rPr>
          <w:rFonts w:ascii="Calibri" w:hAnsi="Calibri" w:cs="Calibri"/>
          <w:i/>
          <w:sz w:val="22"/>
          <w:szCs w:val="22"/>
        </w:rPr>
        <w:t xml:space="preserve">art. 226 ust. 1 pkt 5 </w:t>
      </w:r>
      <w:r w:rsidRPr="00961966">
        <w:rPr>
          <w:rFonts w:ascii="Calibri" w:hAnsi="Calibri" w:cs="Calibri"/>
          <w:i/>
          <w:iCs/>
          <w:sz w:val="22"/>
          <w:szCs w:val="22"/>
        </w:rPr>
        <w:t>ustawy Prawo zamówień publicznych.</w:t>
      </w:r>
    </w:p>
    <w:p w14:paraId="567F41BA" w14:textId="6B095788" w:rsidR="007C52F1" w:rsidRDefault="007C52F1" w:rsidP="003120DA">
      <w:pPr>
        <w:spacing w:line="300" w:lineRule="auto"/>
        <w:ind w:left="709"/>
        <w:jc w:val="both"/>
        <w:rPr>
          <w:rFonts w:ascii="Calibri" w:hAnsi="Calibri" w:cs="Calibri"/>
          <w:sz w:val="22"/>
          <w:szCs w:val="22"/>
        </w:rPr>
      </w:pPr>
    </w:p>
    <w:p w14:paraId="406C1EC0" w14:textId="3E5C9D1C" w:rsidR="007C52F1" w:rsidRPr="00961966" w:rsidRDefault="007C52F1" w:rsidP="007C52F1">
      <w:pPr>
        <w:numPr>
          <w:ilvl w:val="0"/>
          <w:numId w:val="17"/>
        </w:numPr>
        <w:spacing w:line="300" w:lineRule="auto"/>
        <w:ind w:left="709" w:hanging="425"/>
        <w:jc w:val="both"/>
        <w:rPr>
          <w:rFonts w:ascii="Calibri" w:hAnsi="Calibri" w:cs="Calibri"/>
          <w:sz w:val="22"/>
          <w:szCs w:val="22"/>
        </w:rPr>
      </w:pPr>
      <w:r w:rsidRPr="00961966">
        <w:rPr>
          <w:rFonts w:ascii="Calibri" w:hAnsi="Calibri" w:cs="Calibri"/>
          <w:sz w:val="22"/>
          <w:szCs w:val="22"/>
        </w:rPr>
        <w:t xml:space="preserve">Liczba punktów w kryterium </w:t>
      </w:r>
      <w:r w:rsidRPr="00961966">
        <w:rPr>
          <w:rFonts w:ascii="Calibri" w:hAnsi="Calibri" w:cs="Calibri"/>
          <w:b/>
          <w:sz w:val="22"/>
          <w:szCs w:val="22"/>
        </w:rPr>
        <w:t xml:space="preserve">okres gwarancji dla części nr 3 </w:t>
      </w:r>
      <w:r w:rsidRPr="00961966">
        <w:rPr>
          <w:rFonts w:ascii="Calibri" w:hAnsi="Calibri" w:cs="Calibri"/>
          <w:sz w:val="22"/>
          <w:szCs w:val="22"/>
        </w:rPr>
        <w:t>zostanie wyliczona za pomocą następującego wzoru:</w:t>
      </w:r>
    </w:p>
    <w:p w14:paraId="0EE48691" w14:textId="77777777" w:rsidR="007C52F1" w:rsidRPr="00961966" w:rsidRDefault="007C52F1" w:rsidP="007C52F1">
      <w:pPr>
        <w:spacing w:line="300" w:lineRule="auto"/>
        <w:ind w:left="709"/>
        <w:jc w:val="both"/>
        <w:rPr>
          <w:rFonts w:ascii="Calibri" w:hAnsi="Calibri" w:cs="Calibri"/>
          <w:sz w:val="22"/>
          <w:szCs w:val="22"/>
        </w:rPr>
      </w:pPr>
    </w:p>
    <w:p w14:paraId="700B21D8" w14:textId="77777777" w:rsidR="007C52F1" w:rsidRPr="00961966" w:rsidRDefault="007C52F1" w:rsidP="007C52F1">
      <w:pPr>
        <w:spacing w:line="300" w:lineRule="auto"/>
        <w:ind w:left="709"/>
        <w:jc w:val="center"/>
        <w:rPr>
          <w:rFonts w:ascii="Calibri" w:hAnsi="Calibri" w:cs="Calibri"/>
          <w:sz w:val="22"/>
          <w:szCs w:val="22"/>
        </w:rPr>
      </w:pPr>
      <w:r w:rsidRPr="00961966">
        <w:rPr>
          <w:rFonts w:ascii="Calibri" w:hAnsi="Calibri" w:cs="Calibri"/>
          <w:sz w:val="22"/>
          <w:szCs w:val="22"/>
        </w:rPr>
        <w:t>okres gwarancji badanej oferty</w:t>
      </w:r>
    </w:p>
    <w:p w14:paraId="761E4C02" w14:textId="77777777" w:rsidR="007C52F1" w:rsidRPr="00961966" w:rsidRDefault="007C52F1" w:rsidP="007C52F1">
      <w:pPr>
        <w:spacing w:line="300" w:lineRule="auto"/>
        <w:ind w:left="709"/>
        <w:jc w:val="center"/>
        <w:rPr>
          <w:rFonts w:ascii="Calibri" w:hAnsi="Calibri" w:cs="Calibri"/>
          <w:sz w:val="22"/>
          <w:szCs w:val="22"/>
        </w:rPr>
      </w:pPr>
      <w:proofErr w:type="spellStart"/>
      <w:r w:rsidRPr="00961966">
        <w:rPr>
          <w:rFonts w:ascii="Calibri" w:hAnsi="Calibri" w:cs="Calibri"/>
          <w:sz w:val="22"/>
          <w:szCs w:val="22"/>
        </w:rPr>
        <w:t>Pg</w:t>
      </w:r>
      <w:proofErr w:type="spellEnd"/>
      <w:r w:rsidRPr="00961966">
        <w:rPr>
          <w:rFonts w:ascii="Calibri" w:hAnsi="Calibri" w:cs="Calibri"/>
          <w:sz w:val="22"/>
          <w:szCs w:val="22"/>
        </w:rPr>
        <w:t xml:space="preserve"> = ––––––––––––––––––––––––––––––––––––––––– x 20</w:t>
      </w:r>
    </w:p>
    <w:p w14:paraId="0356E257" w14:textId="77777777" w:rsidR="007C52F1" w:rsidRPr="00961966" w:rsidRDefault="007C52F1" w:rsidP="007C52F1">
      <w:pPr>
        <w:spacing w:line="300" w:lineRule="auto"/>
        <w:ind w:left="709"/>
        <w:jc w:val="center"/>
        <w:rPr>
          <w:rFonts w:ascii="Calibri" w:hAnsi="Calibri" w:cs="Calibri"/>
          <w:sz w:val="22"/>
          <w:szCs w:val="22"/>
        </w:rPr>
      </w:pPr>
      <w:r w:rsidRPr="00961966">
        <w:rPr>
          <w:rFonts w:ascii="Calibri" w:hAnsi="Calibri" w:cs="Calibri"/>
          <w:sz w:val="22"/>
          <w:szCs w:val="22"/>
        </w:rPr>
        <w:t xml:space="preserve">najdłuższy zaoferowany okres gwarancji </w:t>
      </w:r>
    </w:p>
    <w:p w14:paraId="3735CF97" w14:textId="77777777" w:rsidR="007C52F1" w:rsidRPr="00961966" w:rsidRDefault="007C52F1" w:rsidP="007C52F1">
      <w:pPr>
        <w:spacing w:line="300" w:lineRule="auto"/>
        <w:ind w:left="709"/>
        <w:jc w:val="both"/>
        <w:rPr>
          <w:rFonts w:ascii="Calibri" w:hAnsi="Calibri" w:cs="Calibri"/>
          <w:sz w:val="22"/>
          <w:szCs w:val="22"/>
        </w:rPr>
      </w:pPr>
      <w:r w:rsidRPr="00961966">
        <w:rPr>
          <w:rFonts w:ascii="Calibri" w:hAnsi="Calibri" w:cs="Calibri"/>
          <w:b/>
          <w:bCs/>
          <w:i/>
          <w:iCs/>
          <w:sz w:val="22"/>
          <w:szCs w:val="22"/>
        </w:rPr>
        <w:t>UWAGA!</w:t>
      </w:r>
    </w:p>
    <w:p w14:paraId="26699F3C" w14:textId="77777777" w:rsidR="007C52F1" w:rsidRPr="00961966" w:rsidRDefault="007C52F1" w:rsidP="007C52F1">
      <w:pPr>
        <w:spacing w:line="300" w:lineRule="auto"/>
        <w:ind w:left="709"/>
        <w:jc w:val="both"/>
        <w:rPr>
          <w:rFonts w:ascii="Calibri" w:hAnsi="Calibri" w:cs="Calibri"/>
          <w:i/>
          <w:iCs/>
          <w:sz w:val="22"/>
          <w:szCs w:val="22"/>
        </w:rPr>
      </w:pPr>
      <w:r w:rsidRPr="00961966">
        <w:rPr>
          <w:rFonts w:ascii="Calibri" w:hAnsi="Calibri" w:cs="Calibri"/>
          <w:i/>
          <w:iCs/>
          <w:sz w:val="22"/>
          <w:szCs w:val="22"/>
        </w:rPr>
        <w:t xml:space="preserve">Okres gwarancji zestawu musi zostać określony w pełnych miesiącach. </w:t>
      </w:r>
    </w:p>
    <w:p w14:paraId="606FE9E0" w14:textId="77777777" w:rsidR="007C52F1" w:rsidRPr="00961966" w:rsidRDefault="007C52F1" w:rsidP="003120DA">
      <w:pPr>
        <w:spacing w:line="300" w:lineRule="auto"/>
        <w:ind w:left="709"/>
        <w:jc w:val="both"/>
        <w:rPr>
          <w:rFonts w:ascii="Calibri" w:hAnsi="Calibri" w:cs="Calibri"/>
          <w:sz w:val="22"/>
          <w:szCs w:val="22"/>
        </w:rPr>
      </w:pPr>
    </w:p>
    <w:p w14:paraId="24F4003F" w14:textId="19FE49C8" w:rsidR="009F665D" w:rsidRPr="00961966" w:rsidRDefault="009F665D" w:rsidP="009F665D">
      <w:pPr>
        <w:spacing w:line="300" w:lineRule="auto"/>
        <w:ind w:left="709"/>
        <w:jc w:val="both"/>
        <w:rPr>
          <w:rFonts w:ascii="Calibri" w:hAnsi="Calibri" w:cs="Calibri"/>
          <w:bCs/>
          <w:i/>
          <w:iCs/>
          <w:sz w:val="22"/>
          <w:szCs w:val="22"/>
        </w:rPr>
      </w:pPr>
      <w:r w:rsidRPr="00961966">
        <w:rPr>
          <w:rFonts w:ascii="Calibri" w:hAnsi="Calibri" w:cs="Calibri"/>
          <w:b/>
          <w:i/>
          <w:iCs/>
          <w:sz w:val="22"/>
          <w:szCs w:val="22"/>
        </w:rPr>
        <w:t xml:space="preserve">Dla części nr 3 - </w:t>
      </w:r>
      <w:r w:rsidRPr="00961966">
        <w:rPr>
          <w:rFonts w:ascii="Calibri" w:hAnsi="Calibri" w:cs="Calibri"/>
          <w:i/>
          <w:iCs/>
          <w:sz w:val="22"/>
          <w:szCs w:val="22"/>
        </w:rPr>
        <w:t xml:space="preserve"> Minimalny okres gwarancji to </w:t>
      </w:r>
      <w:r w:rsidRPr="00961966">
        <w:rPr>
          <w:rFonts w:ascii="Calibri" w:hAnsi="Calibri" w:cs="Calibri"/>
          <w:b/>
          <w:i/>
          <w:iCs/>
          <w:sz w:val="22"/>
          <w:szCs w:val="22"/>
        </w:rPr>
        <w:t>24 miesięcy.</w:t>
      </w:r>
    </w:p>
    <w:p w14:paraId="3FBA360C" w14:textId="5A46C72C" w:rsidR="009F665D" w:rsidRPr="00961966" w:rsidRDefault="009F665D" w:rsidP="009F665D">
      <w:pPr>
        <w:spacing w:line="300" w:lineRule="auto"/>
        <w:ind w:left="709"/>
        <w:jc w:val="both"/>
        <w:rPr>
          <w:rFonts w:ascii="Calibri" w:hAnsi="Calibri" w:cs="Calibri"/>
          <w:i/>
          <w:iCs/>
          <w:sz w:val="22"/>
          <w:szCs w:val="22"/>
        </w:rPr>
      </w:pPr>
      <w:r w:rsidRPr="00961966">
        <w:rPr>
          <w:rFonts w:ascii="Calibri" w:hAnsi="Calibri" w:cs="Calibri"/>
          <w:i/>
          <w:iCs/>
          <w:sz w:val="22"/>
          <w:szCs w:val="22"/>
        </w:rPr>
        <w:t xml:space="preserve">W przypadku zaoferowania okresu gwarancji powyżej </w:t>
      </w:r>
      <w:r w:rsidR="00E102B8" w:rsidRPr="00961966">
        <w:rPr>
          <w:rFonts w:ascii="Calibri" w:hAnsi="Calibri" w:cs="Calibri"/>
          <w:b/>
          <w:i/>
          <w:iCs/>
          <w:sz w:val="22"/>
          <w:szCs w:val="22"/>
        </w:rPr>
        <w:t>36</w:t>
      </w:r>
      <w:r w:rsidRPr="00961966">
        <w:rPr>
          <w:rFonts w:ascii="Calibri" w:hAnsi="Calibri" w:cs="Calibri"/>
          <w:b/>
          <w:i/>
          <w:iCs/>
          <w:sz w:val="22"/>
          <w:szCs w:val="22"/>
        </w:rPr>
        <w:t xml:space="preserve"> miesięcy</w:t>
      </w:r>
      <w:r w:rsidRPr="00961966">
        <w:rPr>
          <w:rFonts w:ascii="Calibri" w:hAnsi="Calibri" w:cs="Calibri"/>
          <w:i/>
          <w:iCs/>
          <w:sz w:val="22"/>
          <w:szCs w:val="22"/>
        </w:rPr>
        <w:t xml:space="preserve"> do kryterium oceny ofert zostanie przyjęte </w:t>
      </w:r>
      <w:r w:rsidR="00E102B8" w:rsidRPr="00961966">
        <w:rPr>
          <w:rFonts w:ascii="Calibri" w:hAnsi="Calibri" w:cs="Calibri"/>
          <w:b/>
          <w:i/>
          <w:iCs/>
          <w:sz w:val="22"/>
          <w:szCs w:val="22"/>
        </w:rPr>
        <w:t>36</w:t>
      </w:r>
      <w:r w:rsidRPr="00961966">
        <w:rPr>
          <w:rFonts w:ascii="Calibri" w:hAnsi="Calibri" w:cs="Calibri"/>
          <w:b/>
          <w:i/>
          <w:iCs/>
          <w:sz w:val="22"/>
          <w:szCs w:val="22"/>
        </w:rPr>
        <w:t xml:space="preserve"> miesięcy,</w:t>
      </w:r>
      <w:r w:rsidRPr="00961966">
        <w:rPr>
          <w:rFonts w:ascii="Calibri" w:hAnsi="Calibri" w:cs="Calibri"/>
          <w:i/>
          <w:iCs/>
          <w:sz w:val="22"/>
          <w:szCs w:val="22"/>
        </w:rPr>
        <w:t xml:space="preserve"> a do umowy faktycznie zaoferowana długość gwarancji. W przypadku zaoferowania okresu gwarancji krótszego niż </w:t>
      </w:r>
      <w:r w:rsidRPr="00961966">
        <w:rPr>
          <w:rFonts w:ascii="Calibri" w:hAnsi="Calibri" w:cs="Calibri"/>
          <w:b/>
          <w:i/>
          <w:iCs/>
          <w:sz w:val="22"/>
          <w:szCs w:val="22"/>
        </w:rPr>
        <w:t xml:space="preserve">24 miesięcy </w:t>
      </w:r>
      <w:r w:rsidRPr="00961966">
        <w:rPr>
          <w:rFonts w:ascii="Calibri" w:hAnsi="Calibri" w:cs="Calibri"/>
          <w:i/>
          <w:iCs/>
          <w:sz w:val="22"/>
          <w:szCs w:val="22"/>
        </w:rPr>
        <w:t>lub braku podania okresu gwarancji w </w:t>
      </w:r>
      <w:r w:rsidR="00F534CF">
        <w:rPr>
          <w:rFonts w:ascii="Calibri" w:hAnsi="Calibri" w:cs="Calibri"/>
          <w:i/>
          <w:iCs/>
          <w:sz w:val="22"/>
          <w:szCs w:val="22"/>
        </w:rPr>
        <w:t>ofercie</w:t>
      </w:r>
      <w:r w:rsidRPr="00961966">
        <w:rPr>
          <w:rFonts w:ascii="Calibri" w:hAnsi="Calibri" w:cs="Calibri"/>
          <w:i/>
          <w:iCs/>
          <w:sz w:val="22"/>
          <w:szCs w:val="22"/>
        </w:rPr>
        <w:t xml:space="preserve"> Zamawiający odrzuci ofertę na podstawie </w:t>
      </w:r>
      <w:r w:rsidRPr="00961966">
        <w:rPr>
          <w:rFonts w:ascii="Calibri" w:hAnsi="Calibri" w:cs="Calibri"/>
          <w:i/>
          <w:sz w:val="22"/>
          <w:szCs w:val="22"/>
        </w:rPr>
        <w:t xml:space="preserve">art. 226 ust. 1 pkt 5 </w:t>
      </w:r>
      <w:r w:rsidRPr="00961966">
        <w:rPr>
          <w:rFonts w:ascii="Calibri" w:hAnsi="Calibri" w:cs="Calibri"/>
          <w:i/>
          <w:iCs/>
          <w:sz w:val="22"/>
          <w:szCs w:val="22"/>
        </w:rPr>
        <w:t>ustawy Prawo zamówień publicznych.</w:t>
      </w:r>
    </w:p>
    <w:p w14:paraId="6C416CB3" w14:textId="77777777" w:rsidR="009F665D" w:rsidRDefault="009F665D" w:rsidP="003120DA">
      <w:pPr>
        <w:spacing w:line="300" w:lineRule="auto"/>
        <w:ind w:left="709"/>
        <w:jc w:val="both"/>
        <w:rPr>
          <w:rFonts w:ascii="Calibri" w:hAnsi="Calibri" w:cs="Calibri"/>
          <w:sz w:val="22"/>
          <w:szCs w:val="22"/>
        </w:rPr>
      </w:pPr>
    </w:p>
    <w:p w14:paraId="15EB411C" w14:textId="299AD554" w:rsidR="00960BDA" w:rsidRDefault="00960BDA" w:rsidP="007E79D8">
      <w:pPr>
        <w:numPr>
          <w:ilvl w:val="0"/>
          <w:numId w:val="17"/>
        </w:numPr>
        <w:spacing w:line="300" w:lineRule="auto"/>
        <w:ind w:left="709" w:hanging="425"/>
        <w:jc w:val="both"/>
        <w:rPr>
          <w:rFonts w:ascii="Calibri" w:hAnsi="Calibri" w:cs="Calibri"/>
          <w:sz w:val="22"/>
          <w:szCs w:val="22"/>
        </w:rPr>
      </w:pPr>
      <w:r w:rsidRPr="00960BDA">
        <w:rPr>
          <w:rFonts w:ascii="Calibri" w:hAnsi="Calibri" w:cs="Calibri"/>
          <w:sz w:val="22"/>
          <w:szCs w:val="22"/>
        </w:rPr>
        <w:t xml:space="preserve">Liczba punktów w kryterium </w:t>
      </w:r>
      <w:r w:rsidR="00C723D2">
        <w:rPr>
          <w:rFonts w:ascii="Calibri" w:hAnsi="Calibri" w:cs="Calibri"/>
          <w:b/>
          <w:sz w:val="22"/>
          <w:szCs w:val="22"/>
        </w:rPr>
        <w:t>parametry techniczne</w:t>
      </w:r>
      <w:r w:rsidRPr="00960BDA">
        <w:rPr>
          <w:rFonts w:ascii="Calibri" w:hAnsi="Calibri" w:cs="Calibri"/>
          <w:sz w:val="22"/>
          <w:szCs w:val="22"/>
        </w:rPr>
        <w:t xml:space="preserve"> </w:t>
      </w:r>
      <w:r w:rsidR="000E4088" w:rsidRPr="000E4088">
        <w:rPr>
          <w:rFonts w:ascii="Calibri" w:hAnsi="Calibri" w:cs="Calibri"/>
          <w:b/>
          <w:sz w:val="22"/>
          <w:szCs w:val="22"/>
        </w:rPr>
        <w:t>(jakościowe)</w:t>
      </w:r>
      <w:r w:rsidR="000E4088">
        <w:rPr>
          <w:rFonts w:ascii="Calibri" w:hAnsi="Calibri" w:cs="Calibri"/>
          <w:sz w:val="22"/>
          <w:szCs w:val="22"/>
        </w:rPr>
        <w:t xml:space="preserve"> </w:t>
      </w:r>
      <w:r w:rsidRPr="00960BDA">
        <w:rPr>
          <w:rFonts w:ascii="Calibri" w:hAnsi="Calibri" w:cs="Calibri"/>
          <w:sz w:val="22"/>
          <w:szCs w:val="22"/>
        </w:rPr>
        <w:t xml:space="preserve">zostanie </w:t>
      </w:r>
      <w:r w:rsidR="00C723D2">
        <w:rPr>
          <w:rFonts w:ascii="Calibri" w:hAnsi="Calibri" w:cs="Calibri"/>
          <w:sz w:val="22"/>
          <w:szCs w:val="22"/>
        </w:rPr>
        <w:t>przyznana w następujący sposób:</w:t>
      </w:r>
      <w:r w:rsidRPr="00960BDA">
        <w:rPr>
          <w:rFonts w:ascii="Calibri" w:hAnsi="Calibri" w:cs="Calibri"/>
          <w:sz w:val="22"/>
          <w:szCs w:val="22"/>
        </w:rPr>
        <w:t xml:space="preserve"> </w:t>
      </w:r>
    </w:p>
    <w:p w14:paraId="30E82C83" w14:textId="68DB16EF" w:rsidR="00C83E30" w:rsidRDefault="00886A85">
      <w:pPr>
        <w:pStyle w:val="Akapitzlist"/>
        <w:numPr>
          <w:ilvl w:val="1"/>
          <w:numId w:val="54"/>
        </w:numPr>
        <w:spacing w:line="300" w:lineRule="auto"/>
        <w:ind w:left="1134"/>
        <w:jc w:val="both"/>
        <w:rPr>
          <w:rFonts w:cs="Calibri"/>
        </w:rPr>
      </w:pPr>
      <w:r w:rsidRPr="00886A85">
        <w:rPr>
          <w:rFonts w:cs="Calibri"/>
        </w:rPr>
        <w:t xml:space="preserve">za zaoferowanie Sprzętu spełniającego poniższe parametry techniczne </w:t>
      </w:r>
      <w:r w:rsidR="002C554A">
        <w:rPr>
          <w:rFonts w:cs="Calibri"/>
        </w:rPr>
        <w:t xml:space="preserve">(jakościowe), </w:t>
      </w:r>
      <w:r w:rsidRPr="00886A85">
        <w:rPr>
          <w:rFonts w:cs="Calibri"/>
        </w:rPr>
        <w:t>Wykonawca otrzyma odpowiadającą mu ilość punktów cząstkowych:</w:t>
      </w:r>
    </w:p>
    <w:p w14:paraId="6BD09D9E" w14:textId="3E122EF5" w:rsidR="00461611" w:rsidRDefault="00461611" w:rsidP="00461611">
      <w:pPr>
        <w:pStyle w:val="Akapitzlist"/>
        <w:spacing w:line="300" w:lineRule="auto"/>
        <w:ind w:left="1134"/>
        <w:jc w:val="both"/>
        <w:rPr>
          <w:rFonts w:cs="Calibri"/>
        </w:rPr>
      </w:pPr>
    </w:p>
    <w:p w14:paraId="5AA03336" w14:textId="53AFEE7D" w:rsidR="005F11C7" w:rsidRPr="005F11C7" w:rsidRDefault="005F11C7" w:rsidP="00461611">
      <w:pPr>
        <w:pStyle w:val="Akapitzlist"/>
        <w:spacing w:line="300" w:lineRule="auto"/>
        <w:ind w:left="1134"/>
        <w:jc w:val="both"/>
        <w:rPr>
          <w:rFonts w:eastAsia="Times New Roman" w:cs="Calibri"/>
          <w:b/>
          <w:i/>
          <w:iCs/>
          <w:lang w:eastAsia="pl-PL"/>
        </w:rPr>
      </w:pPr>
      <w:r w:rsidRPr="005F11C7">
        <w:rPr>
          <w:rFonts w:eastAsia="Times New Roman" w:cs="Calibri"/>
          <w:b/>
          <w:i/>
          <w:iCs/>
          <w:lang w:eastAsia="pl-PL"/>
        </w:rPr>
        <w:t>Dla części 1</w:t>
      </w:r>
    </w:p>
    <w:tbl>
      <w:tblPr>
        <w:tblpPr w:leftFromText="141" w:rightFromText="141"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19"/>
        <w:gridCol w:w="2835"/>
      </w:tblGrid>
      <w:tr w:rsidR="00886A85" w:rsidRPr="006F59C7" w14:paraId="1B7D5BFF" w14:textId="77777777" w:rsidTr="00886A85">
        <w:trPr>
          <w:trHeight w:val="614"/>
        </w:trPr>
        <w:tc>
          <w:tcPr>
            <w:tcW w:w="567" w:type="dxa"/>
            <w:shd w:val="clear" w:color="auto" w:fill="auto"/>
            <w:vAlign w:val="center"/>
          </w:tcPr>
          <w:p w14:paraId="65D1E239" w14:textId="77777777" w:rsidR="00886A85" w:rsidRPr="006F59C7" w:rsidRDefault="00886A85" w:rsidP="00886A85">
            <w:pPr>
              <w:spacing w:line="300" w:lineRule="auto"/>
              <w:jc w:val="center"/>
              <w:rPr>
                <w:rFonts w:asciiTheme="minorHAnsi" w:hAnsiTheme="minorHAnsi" w:cstheme="minorHAnsi"/>
                <w:b/>
                <w:iCs/>
                <w:sz w:val="22"/>
                <w:szCs w:val="22"/>
              </w:rPr>
            </w:pPr>
            <w:r w:rsidRPr="006F59C7">
              <w:rPr>
                <w:rFonts w:asciiTheme="minorHAnsi" w:hAnsiTheme="minorHAnsi" w:cstheme="minorHAnsi"/>
                <w:b/>
                <w:iCs/>
                <w:sz w:val="22"/>
                <w:szCs w:val="22"/>
              </w:rPr>
              <w:t>Lp.</w:t>
            </w:r>
          </w:p>
        </w:tc>
        <w:tc>
          <w:tcPr>
            <w:tcW w:w="4819" w:type="dxa"/>
            <w:shd w:val="clear" w:color="auto" w:fill="auto"/>
            <w:vAlign w:val="center"/>
          </w:tcPr>
          <w:p w14:paraId="3FE09506" w14:textId="64011B23" w:rsidR="00886A85" w:rsidRPr="006F59C7" w:rsidRDefault="00886A85" w:rsidP="00886A85">
            <w:pPr>
              <w:spacing w:line="300" w:lineRule="auto"/>
              <w:jc w:val="center"/>
              <w:rPr>
                <w:rFonts w:asciiTheme="minorHAnsi" w:hAnsiTheme="minorHAnsi" w:cstheme="minorHAnsi"/>
                <w:b/>
                <w:iCs/>
                <w:sz w:val="22"/>
                <w:szCs w:val="22"/>
              </w:rPr>
            </w:pPr>
            <w:r w:rsidRPr="006F59C7">
              <w:rPr>
                <w:rFonts w:asciiTheme="minorHAnsi" w:hAnsiTheme="minorHAnsi" w:cstheme="minorHAnsi"/>
                <w:b/>
                <w:iCs/>
                <w:sz w:val="22"/>
                <w:szCs w:val="22"/>
              </w:rPr>
              <w:t>Parametr techniczny</w:t>
            </w:r>
            <w:r w:rsidR="002C554A" w:rsidRPr="006F59C7">
              <w:rPr>
                <w:rFonts w:asciiTheme="minorHAnsi" w:hAnsiTheme="minorHAnsi" w:cstheme="minorHAnsi"/>
                <w:b/>
                <w:iCs/>
                <w:sz w:val="22"/>
                <w:szCs w:val="22"/>
              </w:rPr>
              <w:t xml:space="preserve"> zestawu</w:t>
            </w:r>
          </w:p>
        </w:tc>
        <w:tc>
          <w:tcPr>
            <w:tcW w:w="2835" w:type="dxa"/>
            <w:shd w:val="clear" w:color="auto" w:fill="auto"/>
            <w:vAlign w:val="center"/>
          </w:tcPr>
          <w:p w14:paraId="25C1EBBC" w14:textId="77777777" w:rsidR="00886A85" w:rsidRPr="006F59C7" w:rsidRDefault="00886A85" w:rsidP="00886A85">
            <w:pPr>
              <w:spacing w:line="300" w:lineRule="auto"/>
              <w:jc w:val="center"/>
              <w:rPr>
                <w:rFonts w:asciiTheme="minorHAnsi" w:hAnsiTheme="minorHAnsi" w:cstheme="minorHAnsi"/>
                <w:b/>
                <w:iCs/>
                <w:sz w:val="22"/>
                <w:szCs w:val="22"/>
              </w:rPr>
            </w:pPr>
            <w:r w:rsidRPr="006F59C7">
              <w:rPr>
                <w:rFonts w:asciiTheme="minorHAnsi" w:hAnsiTheme="minorHAnsi" w:cstheme="minorHAnsi"/>
                <w:b/>
                <w:iCs/>
                <w:sz w:val="22"/>
                <w:szCs w:val="22"/>
              </w:rPr>
              <w:t xml:space="preserve">Ilość punktów cząstkowych </w:t>
            </w:r>
          </w:p>
        </w:tc>
      </w:tr>
      <w:tr w:rsidR="00360D6D" w:rsidRPr="006F59C7" w14:paraId="5A9E5241" w14:textId="77777777" w:rsidTr="002C53DD">
        <w:tc>
          <w:tcPr>
            <w:tcW w:w="567" w:type="dxa"/>
            <w:shd w:val="clear" w:color="auto" w:fill="auto"/>
            <w:vAlign w:val="center"/>
          </w:tcPr>
          <w:p w14:paraId="333F112A" w14:textId="77777777" w:rsidR="00360D6D" w:rsidRPr="006F59C7" w:rsidRDefault="00360D6D" w:rsidP="00360D6D">
            <w:pPr>
              <w:spacing w:line="300" w:lineRule="auto"/>
              <w:rPr>
                <w:rFonts w:asciiTheme="minorHAnsi" w:hAnsiTheme="minorHAnsi" w:cstheme="minorHAnsi"/>
                <w:iCs/>
                <w:sz w:val="22"/>
                <w:szCs w:val="22"/>
              </w:rPr>
            </w:pPr>
            <w:r w:rsidRPr="006F59C7">
              <w:rPr>
                <w:rFonts w:asciiTheme="minorHAnsi" w:hAnsiTheme="minorHAnsi" w:cstheme="minorHAnsi"/>
                <w:iCs/>
                <w:sz w:val="22"/>
                <w:szCs w:val="22"/>
              </w:rPr>
              <w:t>1</w:t>
            </w:r>
          </w:p>
        </w:tc>
        <w:tc>
          <w:tcPr>
            <w:tcW w:w="4819" w:type="dxa"/>
            <w:shd w:val="clear" w:color="auto" w:fill="auto"/>
            <w:vAlign w:val="center"/>
          </w:tcPr>
          <w:p w14:paraId="158255B2" w14:textId="23B0776B" w:rsidR="00360D6D" w:rsidRPr="007C52F1" w:rsidRDefault="006E30F2" w:rsidP="00360D6D">
            <w:pPr>
              <w:spacing w:line="300" w:lineRule="auto"/>
              <w:rPr>
                <w:rFonts w:asciiTheme="minorHAnsi" w:hAnsiTheme="minorHAnsi" w:cstheme="minorHAnsi"/>
                <w:sz w:val="22"/>
                <w:szCs w:val="22"/>
              </w:rPr>
            </w:pPr>
            <w:r w:rsidRPr="00DE04DD">
              <w:rPr>
                <w:rFonts w:asciiTheme="minorHAnsi" w:eastAsia="Calibri" w:hAnsiTheme="minorHAnsi" w:cstheme="minorHAnsi"/>
                <w:bCs/>
                <w:iCs/>
                <w:sz w:val="20"/>
                <w:szCs w:val="20"/>
                <w:lang w:eastAsia="en-US"/>
              </w:rPr>
              <w:t>Wbudowany głośnik co najmniej 2W. Zamawiający dopuszcza użycie dedykowanej przez producenta listwy</w:t>
            </w:r>
            <w:r>
              <w:rPr>
                <w:rFonts w:asciiTheme="minorHAnsi" w:eastAsia="Calibri" w:hAnsiTheme="minorHAnsi" w:cstheme="minorHAnsi"/>
                <w:bCs/>
                <w:iCs/>
                <w:sz w:val="20"/>
                <w:szCs w:val="20"/>
                <w:lang w:eastAsia="en-US"/>
              </w:rPr>
              <w:t xml:space="preserve"> </w:t>
            </w:r>
            <w:r w:rsidR="00AA4AFA">
              <w:rPr>
                <w:rFonts w:asciiTheme="minorHAnsi" w:hAnsiTheme="minorHAnsi" w:cstheme="minorHAnsi"/>
                <w:bCs/>
                <w:iCs/>
                <w:sz w:val="20"/>
                <w:szCs w:val="20"/>
                <w:lang w:eastAsia="en-US"/>
              </w:rPr>
              <w:t>g</w:t>
            </w:r>
            <w:r w:rsidR="00AA4AFA">
              <w:rPr>
                <w:rStyle w:val="cf01"/>
              </w:rPr>
              <w:t>łośnikowej</w:t>
            </w:r>
            <w:r w:rsidRPr="00B54237">
              <w:rPr>
                <w:rFonts w:asciiTheme="minorHAnsi" w:eastAsia="Calibri" w:hAnsiTheme="minorHAnsi" w:cstheme="minorHAnsi"/>
                <w:bCs/>
                <w:iCs/>
                <w:sz w:val="20"/>
                <w:szCs w:val="20"/>
                <w:lang w:eastAsia="en-US"/>
              </w:rPr>
              <w:t xml:space="preserve"> </w:t>
            </w:r>
            <w:r w:rsidRPr="00DE04DD">
              <w:rPr>
                <w:rFonts w:asciiTheme="minorHAnsi" w:eastAsia="Calibri" w:hAnsiTheme="minorHAnsi" w:cstheme="minorHAnsi"/>
                <w:bCs/>
                <w:iCs/>
                <w:sz w:val="20"/>
                <w:szCs w:val="20"/>
                <w:lang w:eastAsia="en-US"/>
              </w:rPr>
              <w:t>montowanej do monitora</w:t>
            </w:r>
          </w:p>
        </w:tc>
        <w:tc>
          <w:tcPr>
            <w:tcW w:w="2835" w:type="dxa"/>
            <w:shd w:val="clear" w:color="auto" w:fill="auto"/>
          </w:tcPr>
          <w:p w14:paraId="441E548C" w14:textId="4DB5EFDF" w:rsidR="00360D6D" w:rsidRPr="007C52F1" w:rsidRDefault="00360D6D" w:rsidP="00360D6D">
            <w:pPr>
              <w:spacing w:line="300" w:lineRule="auto"/>
              <w:jc w:val="center"/>
              <w:rPr>
                <w:rFonts w:asciiTheme="minorHAnsi" w:hAnsiTheme="minorHAnsi" w:cstheme="minorHAnsi"/>
                <w:sz w:val="22"/>
                <w:szCs w:val="22"/>
              </w:rPr>
            </w:pPr>
            <w:r w:rsidRPr="007C52F1">
              <w:rPr>
                <w:rFonts w:asciiTheme="minorHAnsi" w:hAnsiTheme="minorHAnsi" w:cstheme="minorHAnsi"/>
                <w:sz w:val="22"/>
                <w:szCs w:val="22"/>
              </w:rPr>
              <w:t>10</w:t>
            </w:r>
            <w:r w:rsidR="00C02995">
              <w:rPr>
                <w:rFonts w:asciiTheme="minorHAnsi" w:hAnsiTheme="minorHAnsi" w:cstheme="minorHAnsi"/>
                <w:sz w:val="22"/>
                <w:szCs w:val="22"/>
              </w:rPr>
              <w:t xml:space="preserve"> pkt. </w:t>
            </w:r>
          </w:p>
        </w:tc>
      </w:tr>
      <w:tr w:rsidR="00360D6D" w:rsidRPr="006F59C7" w14:paraId="2D8573F3" w14:textId="77777777" w:rsidTr="002C53DD">
        <w:tc>
          <w:tcPr>
            <w:tcW w:w="567" w:type="dxa"/>
            <w:shd w:val="clear" w:color="auto" w:fill="auto"/>
            <w:vAlign w:val="center"/>
          </w:tcPr>
          <w:p w14:paraId="73878310" w14:textId="777AFC88" w:rsidR="00360D6D" w:rsidRPr="006F59C7" w:rsidRDefault="00360D6D" w:rsidP="00360D6D">
            <w:pPr>
              <w:spacing w:line="300" w:lineRule="auto"/>
              <w:rPr>
                <w:rFonts w:asciiTheme="minorHAnsi" w:hAnsiTheme="minorHAnsi" w:cstheme="minorHAnsi"/>
                <w:iCs/>
                <w:sz w:val="22"/>
                <w:szCs w:val="22"/>
              </w:rPr>
            </w:pPr>
            <w:r w:rsidRPr="006F59C7">
              <w:rPr>
                <w:rFonts w:asciiTheme="minorHAnsi" w:hAnsiTheme="minorHAnsi" w:cstheme="minorHAnsi"/>
                <w:iCs/>
                <w:sz w:val="22"/>
                <w:szCs w:val="22"/>
              </w:rPr>
              <w:t>2</w:t>
            </w:r>
          </w:p>
        </w:tc>
        <w:tc>
          <w:tcPr>
            <w:tcW w:w="4819" w:type="dxa"/>
            <w:shd w:val="clear" w:color="auto" w:fill="auto"/>
            <w:vAlign w:val="center"/>
          </w:tcPr>
          <w:p w14:paraId="30BBFAEB" w14:textId="30A4F8E7" w:rsidR="00360D6D" w:rsidRPr="007C52F1" w:rsidRDefault="00360D6D" w:rsidP="00360D6D">
            <w:pPr>
              <w:spacing w:line="300" w:lineRule="auto"/>
              <w:rPr>
                <w:rFonts w:asciiTheme="minorHAnsi" w:hAnsiTheme="minorHAnsi" w:cstheme="minorHAnsi"/>
                <w:sz w:val="22"/>
                <w:szCs w:val="22"/>
              </w:rPr>
            </w:pPr>
            <w:r w:rsidRPr="00DE04DD">
              <w:rPr>
                <w:rFonts w:asciiTheme="minorHAnsi" w:eastAsia="Calibri" w:hAnsiTheme="minorHAnsi" w:cstheme="minorHAnsi"/>
                <w:bCs/>
                <w:iCs/>
                <w:sz w:val="20"/>
                <w:szCs w:val="20"/>
                <w:lang w:eastAsia="en-US"/>
              </w:rPr>
              <w:t xml:space="preserve">Filtr światła niebieskiego </w:t>
            </w:r>
          </w:p>
        </w:tc>
        <w:tc>
          <w:tcPr>
            <w:tcW w:w="2835" w:type="dxa"/>
            <w:shd w:val="clear" w:color="auto" w:fill="auto"/>
          </w:tcPr>
          <w:p w14:paraId="3695D7D2" w14:textId="0435F7AD" w:rsidR="00360D6D" w:rsidRPr="007C52F1" w:rsidRDefault="00360D6D" w:rsidP="00360D6D">
            <w:pPr>
              <w:spacing w:line="300" w:lineRule="auto"/>
              <w:jc w:val="center"/>
              <w:rPr>
                <w:rFonts w:asciiTheme="minorHAnsi" w:hAnsiTheme="minorHAnsi" w:cstheme="minorHAnsi"/>
                <w:sz w:val="22"/>
                <w:szCs w:val="22"/>
              </w:rPr>
            </w:pPr>
            <w:r w:rsidRPr="007C52F1">
              <w:rPr>
                <w:rFonts w:asciiTheme="minorHAnsi" w:hAnsiTheme="minorHAnsi" w:cstheme="minorHAnsi"/>
                <w:sz w:val="22"/>
                <w:szCs w:val="22"/>
              </w:rPr>
              <w:t>5</w:t>
            </w:r>
            <w:r w:rsidR="00C02995">
              <w:rPr>
                <w:rFonts w:asciiTheme="minorHAnsi" w:hAnsiTheme="minorHAnsi" w:cstheme="minorHAnsi"/>
                <w:sz w:val="22"/>
                <w:szCs w:val="22"/>
              </w:rPr>
              <w:t xml:space="preserve">  pkt.</w:t>
            </w:r>
          </w:p>
        </w:tc>
      </w:tr>
      <w:tr w:rsidR="00360D6D" w:rsidRPr="006F59C7" w14:paraId="4F22641A" w14:textId="77777777" w:rsidTr="002C53DD">
        <w:tc>
          <w:tcPr>
            <w:tcW w:w="567" w:type="dxa"/>
            <w:shd w:val="clear" w:color="auto" w:fill="auto"/>
            <w:vAlign w:val="center"/>
          </w:tcPr>
          <w:p w14:paraId="06C667D3" w14:textId="1C99074B" w:rsidR="00360D6D" w:rsidRPr="006F59C7" w:rsidRDefault="00360D6D" w:rsidP="00360D6D">
            <w:pPr>
              <w:spacing w:line="300" w:lineRule="auto"/>
              <w:rPr>
                <w:rFonts w:asciiTheme="minorHAnsi" w:hAnsiTheme="minorHAnsi" w:cstheme="minorHAnsi"/>
                <w:iCs/>
                <w:sz w:val="22"/>
                <w:szCs w:val="22"/>
              </w:rPr>
            </w:pPr>
            <w:r w:rsidRPr="006F59C7">
              <w:rPr>
                <w:rFonts w:asciiTheme="minorHAnsi" w:hAnsiTheme="minorHAnsi" w:cstheme="minorHAnsi"/>
                <w:iCs/>
                <w:sz w:val="22"/>
                <w:szCs w:val="22"/>
              </w:rPr>
              <w:t>3</w:t>
            </w:r>
          </w:p>
        </w:tc>
        <w:tc>
          <w:tcPr>
            <w:tcW w:w="4819" w:type="dxa"/>
            <w:shd w:val="clear" w:color="auto" w:fill="auto"/>
            <w:vAlign w:val="center"/>
          </w:tcPr>
          <w:p w14:paraId="0489C5D3" w14:textId="671FFE40" w:rsidR="00360D6D" w:rsidRPr="007C52F1" w:rsidRDefault="00360D6D" w:rsidP="00360D6D">
            <w:pPr>
              <w:spacing w:line="300" w:lineRule="auto"/>
              <w:rPr>
                <w:rFonts w:asciiTheme="minorHAnsi" w:hAnsiTheme="minorHAnsi" w:cstheme="minorHAnsi"/>
                <w:sz w:val="22"/>
                <w:szCs w:val="22"/>
              </w:rPr>
            </w:pPr>
            <w:r w:rsidRPr="00DE04DD">
              <w:rPr>
                <w:rFonts w:asciiTheme="minorHAnsi" w:hAnsiTheme="minorHAnsi" w:cstheme="minorHAnsi"/>
                <w:bCs/>
                <w:iCs/>
                <w:sz w:val="20"/>
                <w:szCs w:val="20"/>
              </w:rPr>
              <w:t>Możliwość pochylenia panelu co najmniej w zakresie 20 stopni</w:t>
            </w:r>
          </w:p>
        </w:tc>
        <w:tc>
          <w:tcPr>
            <w:tcW w:w="2835" w:type="dxa"/>
            <w:shd w:val="clear" w:color="auto" w:fill="auto"/>
          </w:tcPr>
          <w:p w14:paraId="3476DDA9" w14:textId="3B596AEF" w:rsidR="00360D6D" w:rsidRPr="007C52F1" w:rsidRDefault="00360D6D" w:rsidP="00360D6D">
            <w:pPr>
              <w:spacing w:line="300" w:lineRule="auto"/>
              <w:jc w:val="center"/>
              <w:rPr>
                <w:rFonts w:asciiTheme="minorHAnsi" w:hAnsiTheme="minorHAnsi" w:cstheme="minorHAnsi"/>
                <w:sz w:val="22"/>
                <w:szCs w:val="22"/>
              </w:rPr>
            </w:pPr>
            <w:r w:rsidRPr="007C52F1">
              <w:rPr>
                <w:rFonts w:asciiTheme="minorHAnsi" w:hAnsiTheme="minorHAnsi" w:cstheme="minorHAnsi"/>
                <w:sz w:val="22"/>
                <w:szCs w:val="22"/>
              </w:rPr>
              <w:t>5</w:t>
            </w:r>
            <w:r w:rsidR="00C02995">
              <w:rPr>
                <w:rFonts w:asciiTheme="minorHAnsi" w:hAnsiTheme="minorHAnsi" w:cstheme="minorHAnsi"/>
                <w:sz w:val="22"/>
                <w:szCs w:val="22"/>
              </w:rPr>
              <w:t xml:space="preserve">  pkt.</w:t>
            </w:r>
          </w:p>
        </w:tc>
      </w:tr>
      <w:tr w:rsidR="00360D6D" w:rsidRPr="006F59C7" w14:paraId="5A804241" w14:textId="77777777" w:rsidTr="002C53DD">
        <w:tc>
          <w:tcPr>
            <w:tcW w:w="567" w:type="dxa"/>
            <w:shd w:val="clear" w:color="auto" w:fill="auto"/>
            <w:vAlign w:val="center"/>
          </w:tcPr>
          <w:p w14:paraId="75670CC3" w14:textId="746F2D66" w:rsidR="00360D6D" w:rsidRPr="006F59C7" w:rsidRDefault="00360D6D" w:rsidP="00360D6D">
            <w:pPr>
              <w:spacing w:line="300" w:lineRule="auto"/>
              <w:rPr>
                <w:rFonts w:asciiTheme="minorHAnsi" w:hAnsiTheme="minorHAnsi" w:cstheme="minorHAnsi"/>
                <w:iCs/>
                <w:sz w:val="22"/>
                <w:szCs w:val="22"/>
              </w:rPr>
            </w:pPr>
            <w:r w:rsidRPr="006F59C7">
              <w:rPr>
                <w:rFonts w:asciiTheme="minorHAnsi" w:hAnsiTheme="minorHAnsi" w:cstheme="minorHAnsi"/>
                <w:iCs/>
                <w:sz w:val="22"/>
                <w:szCs w:val="22"/>
              </w:rPr>
              <w:t>4</w:t>
            </w:r>
          </w:p>
        </w:tc>
        <w:tc>
          <w:tcPr>
            <w:tcW w:w="4819" w:type="dxa"/>
            <w:shd w:val="clear" w:color="auto" w:fill="auto"/>
            <w:vAlign w:val="center"/>
          </w:tcPr>
          <w:p w14:paraId="0D619472" w14:textId="5072A035" w:rsidR="00360D6D" w:rsidRPr="007C52F1" w:rsidRDefault="00360D6D" w:rsidP="00360D6D">
            <w:pPr>
              <w:spacing w:line="300" w:lineRule="auto"/>
              <w:rPr>
                <w:rFonts w:asciiTheme="minorHAnsi" w:hAnsiTheme="minorHAnsi" w:cstheme="minorHAnsi"/>
                <w:sz w:val="22"/>
                <w:szCs w:val="22"/>
              </w:rPr>
            </w:pPr>
            <w:r w:rsidRPr="00DE04DD">
              <w:rPr>
                <w:rFonts w:asciiTheme="minorHAnsi" w:hAnsiTheme="minorHAnsi" w:cstheme="minorHAnsi"/>
                <w:bCs/>
                <w:iCs/>
                <w:sz w:val="20"/>
                <w:szCs w:val="20"/>
              </w:rPr>
              <w:t>Obsługa protokołu HDCP</w:t>
            </w:r>
          </w:p>
        </w:tc>
        <w:tc>
          <w:tcPr>
            <w:tcW w:w="2835" w:type="dxa"/>
            <w:shd w:val="clear" w:color="auto" w:fill="auto"/>
          </w:tcPr>
          <w:p w14:paraId="738899C6" w14:textId="603171C3" w:rsidR="00360D6D" w:rsidRPr="007C52F1" w:rsidRDefault="00360D6D" w:rsidP="00360D6D">
            <w:pPr>
              <w:spacing w:line="300" w:lineRule="auto"/>
              <w:jc w:val="center"/>
              <w:rPr>
                <w:rFonts w:asciiTheme="minorHAnsi" w:hAnsiTheme="minorHAnsi" w:cstheme="minorHAnsi"/>
                <w:sz w:val="22"/>
                <w:szCs w:val="22"/>
              </w:rPr>
            </w:pPr>
            <w:r w:rsidRPr="007C52F1">
              <w:rPr>
                <w:rFonts w:asciiTheme="minorHAnsi" w:hAnsiTheme="minorHAnsi" w:cstheme="minorHAnsi"/>
                <w:sz w:val="22"/>
                <w:szCs w:val="22"/>
              </w:rPr>
              <w:t>5</w:t>
            </w:r>
            <w:r w:rsidR="00C02995">
              <w:rPr>
                <w:rFonts w:asciiTheme="minorHAnsi" w:hAnsiTheme="minorHAnsi" w:cstheme="minorHAnsi"/>
                <w:sz w:val="22"/>
                <w:szCs w:val="22"/>
              </w:rPr>
              <w:t xml:space="preserve">  pkt.</w:t>
            </w:r>
          </w:p>
        </w:tc>
      </w:tr>
    </w:tbl>
    <w:p w14:paraId="7ED2284A" w14:textId="77777777" w:rsidR="00886A85" w:rsidRPr="00960BDA" w:rsidRDefault="00886A85" w:rsidP="00C723D2">
      <w:pPr>
        <w:spacing w:line="300" w:lineRule="auto"/>
        <w:jc w:val="both"/>
        <w:rPr>
          <w:rFonts w:ascii="Calibri" w:hAnsi="Calibri" w:cs="Calibri"/>
          <w:sz w:val="22"/>
          <w:szCs w:val="22"/>
        </w:rPr>
      </w:pPr>
    </w:p>
    <w:p w14:paraId="7D2D9B72" w14:textId="4353E413" w:rsidR="00960BDA" w:rsidRDefault="00960BDA" w:rsidP="007E79D8">
      <w:pPr>
        <w:spacing w:line="300" w:lineRule="auto"/>
        <w:jc w:val="center"/>
        <w:rPr>
          <w:rFonts w:ascii="Calibri" w:hAnsi="Calibri" w:cs="Calibri"/>
          <w:sz w:val="22"/>
          <w:szCs w:val="22"/>
        </w:rPr>
      </w:pPr>
    </w:p>
    <w:p w14:paraId="5A64D90A" w14:textId="77777777" w:rsidR="00886A85" w:rsidRDefault="00886A85" w:rsidP="00886A85">
      <w:pPr>
        <w:pStyle w:val="Akapitzlist"/>
        <w:spacing w:line="300" w:lineRule="auto"/>
        <w:ind w:left="1134"/>
        <w:jc w:val="both"/>
        <w:rPr>
          <w:rFonts w:cs="Calibri"/>
        </w:rPr>
      </w:pPr>
    </w:p>
    <w:p w14:paraId="3F871E98" w14:textId="77777777" w:rsidR="00886A85" w:rsidRDefault="00886A85" w:rsidP="00886A85">
      <w:pPr>
        <w:pStyle w:val="Akapitzlist"/>
        <w:spacing w:line="300" w:lineRule="auto"/>
        <w:ind w:left="1134"/>
        <w:jc w:val="both"/>
        <w:rPr>
          <w:rFonts w:cs="Calibri"/>
        </w:rPr>
      </w:pPr>
    </w:p>
    <w:p w14:paraId="7C77C340" w14:textId="77777777" w:rsidR="00886A85" w:rsidRDefault="00886A85" w:rsidP="00886A85">
      <w:pPr>
        <w:pStyle w:val="Akapitzlist"/>
        <w:spacing w:line="300" w:lineRule="auto"/>
        <w:ind w:left="1134"/>
        <w:jc w:val="both"/>
        <w:rPr>
          <w:rFonts w:cs="Calibri"/>
        </w:rPr>
      </w:pPr>
    </w:p>
    <w:p w14:paraId="0DD47746" w14:textId="77777777" w:rsidR="007C52F1" w:rsidRDefault="007C52F1" w:rsidP="00142D1C">
      <w:pPr>
        <w:pStyle w:val="Akapitzlist"/>
        <w:spacing w:line="300" w:lineRule="auto"/>
        <w:ind w:left="1134"/>
        <w:jc w:val="both"/>
        <w:rPr>
          <w:rFonts w:eastAsia="Times New Roman" w:cs="Calibri"/>
          <w:b/>
          <w:i/>
          <w:iCs/>
          <w:lang w:eastAsia="pl-PL"/>
        </w:rPr>
      </w:pPr>
    </w:p>
    <w:p w14:paraId="6251CD02" w14:textId="77777777" w:rsidR="007C52F1" w:rsidRDefault="007C52F1" w:rsidP="00142D1C">
      <w:pPr>
        <w:pStyle w:val="Akapitzlist"/>
        <w:spacing w:line="300" w:lineRule="auto"/>
        <w:ind w:left="1134"/>
        <w:jc w:val="both"/>
        <w:rPr>
          <w:rFonts w:eastAsia="Times New Roman" w:cs="Calibri"/>
          <w:b/>
          <w:i/>
          <w:iCs/>
          <w:lang w:eastAsia="pl-PL"/>
        </w:rPr>
      </w:pPr>
    </w:p>
    <w:p w14:paraId="6BF2516A" w14:textId="77777777" w:rsidR="007C52F1" w:rsidRDefault="007C52F1" w:rsidP="00142D1C">
      <w:pPr>
        <w:pStyle w:val="Akapitzlist"/>
        <w:spacing w:line="300" w:lineRule="auto"/>
        <w:ind w:left="1134"/>
        <w:jc w:val="both"/>
        <w:rPr>
          <w:rFonts w:eastAsia="Times New Roman" w:cs="Calibri"/>
          <w:b/>
          <w:i/>
          <w:iCs/>
          <w:lang w:eastAsia="pl-PL"/>
        </w:rPr>
      </w:pPr>
    </w:p>
    <w:p w14:paraId="52975E01" w14:textId="77777777" w:rsidR="007C52F1" w:rsidRDefault="007C52F1" w:rsidP="00142D1C">
      <w:pPr>
        <w:pStyle w:val="Akapitzlist"/>
        <w:spacing w:line="300" w:lineRule="auto"/>
        <w:ind w:left="1134"/>
        <w:jc w:val="both"/>
        <w:rPr>
          <w:rFonts w:eastAsia="Times New Roman" w:cs="Calibri"/>
          <w:b/>
          <w:i/>
          <w:iCs/>
          <w:lang w:eastAsia="pl-PL"/>
        </w:rPr>
      </w:pPr>
    </w:p>
    <w:p w14:paraId="1871060A" w14:textId="77777777" w:rsidR="007C52F1" w:rsidRDefault="007C52F1" w:rsidP="00142D1C">
      <w:pPr>
        <w:pStyle w:val="Akapitzlist"/>
        <w:spacing w:line="300" w:lineRule="auto"/>
        <w:ind w:left="1134"/>
        <w:jc w:val="both"/>
        <w:rPr>
          <w:rFonts w:eastAsia="Times New Roman" w:cs="Calibri"/>
          <w:b/>
          <w:i/>
          <w:iCs/>
          <w:lang w:eastAsia="pl-PL"/>
        </w:rPr>
      </w:pPr>
    </w:p>
    <w:p w14:paraId="61224B37" w14:textId="77777777" w:rsidR="00FD6B0D" w:rsidRDefault="00FD6B0D" w:rsidP="00142D1C">
      <w:pPr>
        <w:pStyle w:val="Akapitzlist"/>
        <w:spacing w:line="300" w:lineRule="auto"/>
        <w:ind w:left="1134"/>
        <w:jc w:val="both"/>
        <w:rPr>
          <w:rFonts w:eastAsia="Times New Roman" w:cs="Calibri"/>
          <w:b/>
          <w:i/>
          <w:iCs/>
          <w:lang w:eastAsia="pl-PL"/>
        </w:rPr>
      </w:pPr>
    </w:p>
    <w:p w14:paraId="1DE4A3F4" w14:textId="77777777" w:rsidR="00FD6B0D" w:rsidRDefault="00FD6B0D" w:rsidP="00142D1C">
      <w:pPr>
        <w:pStyle w:val="Akapitzlist"/>
        <w:spacing w:line="300" w:lineRule="auto"/>
        <w:ind w:left="1134"/>
        <w:jc w:val="both"/>
        <w:rPr>
          <w:rFonts w:eastAsia="Times New Roman" w:cs="Calibri"/>
          <w:b/>
          <w:i/>
          <w:iCs/>
          <w:lang w:eastAsia="pl-PL"/>
        </w:rPr>
      </w:pPr>
    </w:p>
    <w:p w14:paraId="31B593DC" w14:textId="77777777" w:rsidR="00FD6B0D" w:rsidRDefault="00FD6B0D" w:rsidP="00142D1C">
      <w:pPr>
        <w:pStyle w:val="Akapitzlist"/>
        <w:spacing w:line="300" w:lineRule="auto"/>
        <w:ind w:left="1134"/>
        <w:jc w:val="both"/>
        <w:rPr>
          <w:rFonts w:eastAsia="Times New Roman" w:cs="Calibri"/>
          <w:b/>
          <w:i/>
          <w:iCs/>
          <w:lang w:eastAsia="pl-PL"/>
        </w:rPr>
      </w:pPr>
    </w:p>
    <w:p w14:paraId="478B4D20" w14:textId="67729471" w:rsidR="00886A85" w:rsidRPr="00142D1C" w:rsidRDefault="006F59C7" w:rsidP="00142D1C">
      <w:pPr>
        <w:pStyle w:val="Akapitzlist"/>
        <w:spacing w:line="300" w:lineRule="auto"/>
        <w:ind w:left="1134"/>
        <w:jc w:val="both"/>
        <w:rPr>
          <w:rFonts w:eastAsia="Times New Roman" w:cs="Calibri"/>
          <w:b/>
          <w:i/>
          <w:iCs/>
          <w:lang w:eastAsia="pl-PL"/>
        </w:rPr>
      </w:pPr>
      <w:r w:rsidRPr="005F11C7">
        <w:rPr>
          <w:rFonts w:eastAsia="Times New Roman" w:cs="Calibri"/>
          <w:b/>
          <w:i/>
          <w:iCs/>
          <w:lang w:eastAsia="pl-PL"/>
        </w:rPr>
        <w:lastRenderedPageBreak/>
        <w:t xml:space="preserve">Dla części </w:t>
      </w:r>
      <w:r>
        <w:rPr>
          <w:rFonts w:eastAsia="Times New Roman" w:cs="Calibri"/>
          <w:b/>
          <w:i/>
          <w:iCs/>
          <w:lang w:eastAsia="pl-PL"/>
        </w:rPr>
        <w:t>2</w:t>
      </w:r>
    </w:p>
    <w:tbl>
      <w:tblPr>
        <w:tblpPr w:leftFromText="141" w:rightFromText="141"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19"/>
        <w:gridCol w:w="2835"/>
      </w:tblGrid>
      <w:tr w:rsidR="00142D1C" w:rsidRPr="006F59C7" w14:paraId="1A478E49" w14:textId="77777777" w:rsidTr="002F4F3D">
        <w:trPr>
          <w:trHeight w:val="614"/>
        </w:trPr>
        <w:tc>
          <w:tcPr>
            <w:tcW w:w="567" w:type="dxa"/>
            <w:shd w:val="clear" w:color="auto" w:fill="auto"/>
            <w:vAlign w:val="center"/>
          </w:tcPr>
          <w:p w14:paraId="78EAD92B" w14:textId="77777777" w:rsidR="00142D1C" w:rsidRPr="006F59C7" w:rsidRDefault="00142D1C" w:rsidP="002F4F3D">
            <w:pPr>
              <w:spacing w:line="300" w:lineRule="auto"/>
              <w:jc w:val="center"/>
              <w:rPr>
                <w:rFonts w:asciiTheme="minorHAnsi" w:hAnsiTheme="minorHAnsi" w:cstheme="minorHAnsi"/>
                <w:b/>
                <w:iCs/>
                <w:sz w:val="22"/>
                <w:szCs w:val="22"/>
              </w:rPr>
            </w:pPr>
            <w:r w:rsidRPr="006F59C7">
              <w:rPr>
                <w:rFonts w:asciiTheme="minorHAnsi" w:hAnsiTheme="minorHAnsi" w:cstheme="minorHAnsi"/>
                <w:b/>
                <w:iCs/>
                <w:sz w:val="22"/>
                <w:szCs w:val="22"/>
              </w:rPr>
              <w:t>Lp.</w:t>
            </w:r>
          </w:p>
        </w:tc>
        <w:tc>
          <w:tcPr>
            <w:tcW w:w="4819" w:type="dxa"/>
            <w:shd w:val="clear" w:color="auto" w:fill="auto"/>
            <w:vAlign w:val="center"/>
          </w:tcPr>
          <w:p w14:paraId="649A3CA2" w14:textId="77777777" w:rsidR="00142D1C" w:rsidRPr="006F59C7" w:rsidRDefault="00142D1C" w:rsidP="002F4F3D">
            <w:pPr>
              <w:spacing w:line="300" w:lineRule="auto"/>
              <w:jc w:val="center"/>
              <w:rPr>
                <w:rFonts w:asciiTheme="minorHAnsi" w:hAnsiTheme="minorHAnsi" w:cstheme="minorHAnsi"/>
                <w:b/>
                <w:iCs/>
                <w:sz w:val="22"/>
                <w:szCs w:val="22"/>
              </w:rPr>
            </w:pPr>
            <w:r w:rsidRPr="006F59C7">
              <w:rPr>
                <w:rFonts w:asciiTheme="minorHAnsi" w:hAnsiTheme="minorHAnsi" w:cstheme="minorHAnsi"/>
                <w:b/>
                <w:iCs/>
                <w:sz w:val="22"/>
                <w:szCs w:val="22"/>
              </w:rPr>
              <w:t>Parametr techniczny zestawu</w:t>
            </w:r>
          </w:p>
        </w:tc>
        <w:tc>
          <w:tcPr>
            <w:tcW w:w="2835" w:type="dxa"/>
            <w:shd w:val="clear" w:color="auto" w:fill="auto"/>
            <w:vAlign w:val="center"/>
          </w:tcPr>
          <w:p w14:paraId="0C14EFFE" w14:textId="77777777" w:rsidR="00142D1C" w:rsidRPr="006F59C7" w:rsidRDefault="00142D1C" w:rsidP="002F4F3D">
            <w:pPr>
              <w:spacing w:line="300" w:lineRule="auto"/>
              <w:jc w:val="center"/>
              <w:rPr>
                <w:rFonts w:asciiTheme="minorHAnsi" w:hAnsiTheme="minorHAnsi" w:cstheme="minorHAnsi"/>
                <w:b/>
                <w:iCs/>
                <w:sz w:val="22"/>
                <w:szCs w:val="22"/>
              </w:rPr>
            </w:pPr>
            <w:r w:rsidRPr="006F59C7">
              <w:rPr>
                <w:rFonts w:asciiTheme="minorHAnsi" w:hAnsiTheme="minorHAnsi" w:cstheme="minorHAnsi"/>
                <w:b/>
                <w:iCs/>
                <w:sz w:val="22"/>
                <w:szCs w:val="22"/>
              </w:rPr>
              <w:t xml:space="preserve">Ilość punktów cząstkowych </w:t>
            </w:r>
          </w:p>
        </w:tc>
      </w:tr>
      <w:tr w:rsidR="007C52F1" w:rsidRPr="006F59C7" w14:paraId="2D6E90C1" w14:textId="77777777" w:rsidTr="00C36E6E">
        <w:tc>
          <w:tcPr>
            <w:tcW w:w="567" w:type="dxa"/>
            <w:shd w:val="clear" w:color="auto" w:fill="auto"/>
            <w:vAlign w:val="center"/>
          </w:tcPr>
          <w:p w14:paraId="462A4409" w14:textId="77777777" w:rsidR="007C52F1" w:rsidRPr="006F59C7" w:rsidRDefault="007C52F1" w:rsidP="007C52F1">
            <w:pPr>
              <w:spacing w:line="300" w:lineRule="auto"/>
              <w:rPr>
                <w:rFonts w:asciiTheme="minorHAnsi" w:hAnsiTheme="minorHAnsi" w:cstheme="minorHAnsi"/>
                <w:iCs/>
                <w:sz w:val="22"/>
                <w:szCs w:val="22"/>
              </w:rPr>
            </w:pPr>
            <w:r w:rsidRPr="006F59C7">
              <w:rPr>
                <w:rFonts w:asciiTheme="minorHAnsi" w:hAnsiTheme="minorHAnsi" w:cstheme="minorHAnsi"/>
                <w:iCs/>
                <w:sz w:val="22"/>
                <w:szCs w:val="22"/>
              </w:rPr>
              <w:t>1</w:t>
            </w:r>
          </w:p>
        </w:tc>
        <w:tc>
          <w:tcPr>
            <w:tcW w:w="4819" w:type="dxa"/>
            <w:shd w:val="clear" w:color="auto" w:fill="auto"/>
          </w:tcPr>
          <w:p w14:paraId="5E80EBFA" w14:textId="4C9442DF" w:rsidR="007C52F1" w:rsidRPr="007C52F1" w:rsidRDefault="007C52F1" w:rsidP="007C52F1">
            <w:pPr>
              <w:spacing w:line="300" w:lineRule="auto"/>
              <w:rPr>
                <w:rFonts w:asciiTheme="minorHAnsi" w:hAnsiTheme="minorHAnsi" w:cstheme="minorHAnsi"/>
                <w:iCs/>
                <w:color w:val="FF0000"/>
                <w:sz w:val="22"/>
                <w:szCs w:val="22"/>
              </w:rPr>
            </w:pPr>
            <w:r w:rsidRPr="007C52F1">
              <w:rPr>
                <w:rFonts w:asciiTheme="minorHAnsi" w:hAnsiTheme="minorHAnsi" w:cstheme="minorHAnsi"/>
                <w:sz w:val="22"/>
                <w:szCs w:val="22"/>
              </w:rPr>
              <w:t>USB-C DOCK wbudowana w monitor</w:t>
            </w:r>
          </w:p>
        </w:tc>
        <w:tc>
          <w:tcPr>
            <w:tcW w:w="2835" w:type="dxa"/>
            <w:shd w:val="clear" w:color="auto" w:fill="auto"/>
            <w:vAlign w:val="center"/>
          </w:tcPr>
          <w:p w14:paraId="12E9C671" w14:textId="080E947C" w:rsidR="007C52F1" w:rsidRPr="007C52F1" w:rsidRDefault="007C52F1" w:rsidP="004C1B15">
            <w:pPr>
              <w:spacing w:line="300" w:lineRule="auto"/>
              <w:jc w:val="center"/>
              <w:rPr>
                <w:rFonts w:asciiTheme="minorHAnsi" w:hAnsiTheme="minorHAnsi" w:cstheme="minorHAnsi"/>
                <w:b/>
                <w:iCs/>
                <w:color w:val="FF0000"/>
                <w:sz w:val="22"/>
                <w:szCs w:val="22"/>
              </w:rPr>
            </w:pPr>
            <w:r w:rsidRPr="007C52F1">
              <w:rPr>
                <w:rFonts w:asciiTheme="minorHAnsi" w:hAnsiTheme="minorHAnsi" w:cstheme="minorHAnsi"/>
                <w:sz w:val="22"/>
                <w:szCs w:val="22"/>
              </w:rPr>
              <w:t>10</w:t>
            </w:r>
            <w:r w:rsidR="00C02995">
              <w:rPr>
                <w:rFonts w:asciiTheme="minorHAnsi" w:hAnsiTheme="minorHAnsi" w:cstheme="minorHAnsi"/>
                <w:sz w:val="22"/>
                <w:szCs w:val="22"/>
              </w:rPr>
              <w:t xml:space="preserve">  pkt.</w:t>
            </w:r>
          </w:p>
        </w:tc>
      </w:tr>
      <w:tr w:rsidR="007C52F1" w:rsidRPr="006F59C7" w14:paraId="44012405" w14:textId="77777777" w:rsidTr="00C36E6E">
        <w:tc>
          <w:tcPr>
            <w:tcW w:w="567" w:type="dxa"/>
            <w:shd w:val="clear" w:color="auto" w:fill="auto"/>
            <w:vAlign w:val="center"/>
          </w:tcPr>
          <w:p w14:paraId="05B3FC55" w14:textId="77777777" w:rsidR="007C52F1" w:rsidRPr="006F59C7" w:rsidRDefault="007C52F1" w:rsidP="007C52F1">
            <w:pPr>
              <w:spacing w:line="300" w:lineRule="auto"/>
              <w:rPr>
                <w:rFonts w:asciiTheme="minorHAnsi" w:hAnsiTheme="minorHAnsi" w:cstheme="minorHAnsi"/>
                <w:iCs/>
                <w:sz w:val="22"/>
                <w:szCs w:val="22"/>
              </w:rPr>
            </w:pPr>
            <w:r w:rsidRPr="006F59C7">
              <w:rPr>
                <w:rFonts w:asciiTheme="minorHAnsi" w:hAnsiTheme="minorHAnsi" w:cstheme="minorHAnsi"/>
                <w:iCs/>
                <w:sz w:val="22"/>
                <w:szCs w:val="22"/>
              </w:rPr>
              <w:t>2</w:t>
            </w:r>
          </w:p>
        </w:tc>
        <w:tc>
          <w:tcPr>
            <w:tcW w:w="4819" w:type="dxa"/>
            <w:shd w:val="clear" w:color="auto" w:fill="auto"/>
          </w:tcPr>
          <w:p w14:paraId="64E3EF8A" w14:textId="360ACFF1" w:rsidR="007C52F1" w:rsidRPr="007C52F1" w:rsidRDefault="006E30F2" w:rsidP="007C52F1">
            <w:pPr>
              <w:spacing w:line="300" w:lineRule="auto"/>
              <w:rPr>
                <w:rFonts w:asciiTheme="minorHAnsi" w:hAnsiTheme="minorHAnsi" w:cstheme="minorHAnsi"/>
                <w:iCs/>
                <w:color w:val="FF0000"/>
                <w:sz w:val="22"/>
                <w:szCs w:val="22"/>
              </w:rPr>
            </w:pPr>
            <w:r w:rsidRPr="006E30F2">
              <w:rPr>
                <w:rFonts w:asciiTheme="minorHAnsi" w:hAnsiTheme="minorHAnsi" w:cstheme="minorHAnsi"/>
                <w:sz w:val="22"/>
                <w:szCs w:val="22"/>
              </w:rPr>
              <w:t xml:space="preserve">Wbudowany głośnik co najmniej 2W. Zamawiający dopuszcza użycie dedykowanej przez producenta listwy </w:t>
            </w:r>
            <w:r w:rsidR="006C4AD2">
              <w:rPr>
                <w:rFonts w:asciiTheme="minorHAnsi" w:hAnsiTheme="minorHAnsi" w:cstheme="minorHAnsi"/>
                <w:sz w:val="22"/>
                <w:szCs w:val="22"/>
              </w:rPr>
              <w:t>g</w:t>
            </w:r>
            <w:r w:rsidR="006C4AD2" w:rsidRPr="006C4AD2">
              <w:rPr>
                <w:rFonts w:asciiTheme="minorHAnsi" w:hAnsiTheme="minorHAnsi" w:cstheme="minorHAnsi"/>
                <w:sz w:val="22"/>
                <w:szCs w:val="22"/>
              </w:rPr>
              <w:t>łośnikowej</w:t>
            </w:r>
            <w:r w:rsidRPr="006E30F2">
              <w:rPr>
                <w:rFonts w:asciiTheme="minorHAnsi" w:hAnsiTheme="minorHAnsi" w:cstheme="minorHAnsi"/>
                <w:sz w:val="22"/>
                <w:szCs w:val="22"/>
              </w:rPr>
              <w:t xml:space="preserve"> montowanej do monitora</w:t>
            </w:r>
          </w:p>
        </w:tc>
        <w:tc>
          <w:tcPr>
            <w:tcW w:w="2835" w:type="dxa"/>
            <w:shd w:val="clear" w:color="auto" w:fill="auto"/>
            <w:vAlign w:val="center"/>
          </w:tcPr>
          <w:p w14:paraId="176976D9" w14:textId="5008E4F8" w:rsidR="007C52F1" w:rsidRPr="007C52F1" w:rsidRDefault="007C52F1" w:rsidP="004C1B15">
            <w:pPr>
              <w:spacing w:line="300" w:lineRule="auto"/>
              <w:jc w:val="center"/>
              <w:rPr>
                <w:rFonts w:asciiTheme="minorHAnsi" w:hAnsiTheme="minorHAnsi" w:cstheme="minorHAnsi"/>
                <w:b/>
                <w:iCs/>
                <w:color w:val="FF0000"/>
                <w:sz w:val="22"/>
                <w:szCs w:val="22"/>
              </w:rPr>
            </w:pPr>
            <w:r w:rsidRPr="007C52F1">
              <w:rPr>
                <w:rFonts w:asciiTheme="minorHAnsi" w:hAnsiTheme="minorHAnsi" w:cstheme="minorHAnsi"/>
                <w:sz w:val="22"/>
                <w:szCs w:val="22"/>
              </w:rPr>
              <w:t>5</w:t>
            </w:r>
            <w:r w:rsidR="00C02995">
              <w:rPr>
                <w:rFonts w:asciiTheme="minorHAnsi" w:hAnsiTheme="minorHAnsi" w:cstheme="minorHAnsi"/>
                <w:sz w:val="22"/>
                <w:szCs w:val="22"/>
              </w:rPr>
              <w:t xml:space="preserve">  pkt.</w:t>
            </w:r>
          </w:p>
        </w:tc>
      </w:tr>
      <w:tr w:rsidR="007C52F1" w:rsidRPr="006F59C7" w14:paraId="2B8B42B9" w14:textId="77777777" w:rsidTr="00C36E6E">
        <w:tc>
          <w:tcPr>
            <w:tcW w:w="567" w:type="dxa"/>
            <w:shd w:val="clear" w:color="auto" w:fill="auto"/>
            <w:vAlign w:val="center"/>
          </w:tcPr>
          <w:p w14:paraId="7ACFAEB3" w14:textId="77777777" w:rsidR="007C52F1" w:rsidRPr="006F59C7" w:rsidRDefault="007C52F1" w:rsidP="007C52F1">
            <w:pPr>
              <w:spacing w:line="300" w:lineRule="auto"/>
              <w:rPr>
                <w:rFonts w:asciiTheme="minorHAnsi" w:hAnsiTheme="minorHAnsi" w:cstheme="minorHAnsi"/>
                <w:iCs/>
                <w:sz w:val="22"/>
                <w:szCs w:val="22"/>
              </w:rPr>
            </w:pPr>
            <w:r w:rsidRPr="006F59C7">
              <w:rPr>
                <w:rFonts w:asciiTheme="minorHAnsi" w:hAnsiTheme="minorHAnsi" w:cstheme="minorHAnsi"/>
                <w:iCs/>
                <w:sz w:val="22"/>
                <w:szCs w:val="22"/>
              </w:rPr>
              <w:t>3</w:t>
            </w:r>
          </w:p>
        </w:tc>
        <w:tc>
          <w:tcPr>
            <w:tcW w:w="4819" w:type="dxa"/>
            <w:shd w:val="clear" w:color="auto" w:fill="auto"/>
          </w:tcPr>
          <w:p w14:paraId="0C6E15E5" w14:textId="75C4B3C8" w:rsidR="007C52F1" w:rsidRPr="007C52F1" w:rsidRDefault="007C52F1" w:rsidP="007C52F1">
            <w:pPr>
              <w:spacing w:line="300" w:lineRule="auto"/>
              <w:rPr>
                <w:rFonts w:asciiTheme="minorHAnsi" w:hAnsiTheme="minorHAnsi" w:cstheme="minorHAnsi"/>
                <w:iCs/>
                <w:color w:val="FF0000"/>
                <w:sz w:val="22"/>
                <w:szCs w:val="22"/>
              </w:rPr>
            </w:pPr>
            <w:proofErr w:type="spellStart"/>
            <w:r w:rsidRPr="007C52F1">
              <w:rPr>
                <w:rFonts w:asciiTheme="minorHAnsi" w:hAnsiTheme="minorHAnsi" w:cstheme="minorHAnsi"/>
                <w:sz w:val="22"/>
                <w:szCs w:val="22"/>
              </w:rPr>
              <w:t>Pivot</w:t>
            </w:r>
            <w:proofErr w:type="spellEnd"/>
            <w:r w:rsidRPr="007C52F1">
              <w:rPr>
                <w:rFonts w:asciiTheme="minorHAnsi" w:hAnsiTheme="minorHAnsi" w:cstheme="minorHAnsi"/>
                <w:sz w:val="22"/>
                <w:szCs w:val="22"/>
              </w:rPr>
              <w:t xml:space="preserve"> z obrotem w obie strony</w:t>
            </w:r>
          </w:p>
        </w:tc>
        <w:tc>
          <w:tcPr>
            <w:tcW w:w="2835" w:type="dxa"/>
            <w:shd w:val="clear" w:color="auto" w:fill="auto"/>
            <w:vAlign w:val="center"/>
          </w:tcPr>
          <w:p w14:paraId="764AB83F" w14:textId="6C65C5DB" w:rsidR="007C52F1" w:rsidRPr="007C52F1" w:rsidRDefault="007C52F1" w:rsidP="004C1B15">
            <w:pPr>
              <w:spacing w:line="300" w:lineRule="auto"/>
              <w:jc w:val="center"/>
              <w:rPr>
                <w:rFonts w:asciiTheme="minorHAnsi" w:hAnsiTheme="minorHAnsi" w:cstheme="minorHAnsi"/>
                <w:b/>
                <w:iCs/>
                <w:color w:val="FF0000"/>
                <w:sz w:val="22"/>
                <w:szCs w:val="22"/>
              </w:rPr>
            </w:pPr>
            <w:r w:rsidRPr="007C52F1">
              <w:rPr>
                <w:rFonts w:asciiTheme="minorHAnsi" w:hAnsiTheme="minorHAnsi" w:cstheme="minorHAnsi"/>
                <w:sz w:val="22"/>
                <w:szCs w:val="22"/>
              </w:rPr>
              <w:t>5</w:t>
            </w:r>
            <w:r w:rsidR="00C02995">
              <w:rPr>
                <w:rFonts w:asciiTheme="minorHAnsi" w:hAnsiTheme="minorHAnsi" w:cstheme="minorHAnsi"/>
                <w:sz w:val="22"/>
                <w:szCs w:val="22"/>
              </w:rPr>
              <w:t xml:space="preserve">  pkt.</w:t>
            </w:r>
          </w:p>
        </w:tc>
      </w:tr>
      <w:tr w:rsidR="007C52F1" w:rsidRPr="006F59C7" w14:paraId="61045984" w14:textId="77777777" w:rsidTr="00C36E6E">
        <w:tc>
          <w:tcPr>
            <w:tcW w:w="567" w:type="dxa"/>
            <w:shd w:val="clear" w:color="auto" w:fill="auto"/>
            <w:vAlign w:val="center"/>
          </w:tcPr>
          <w:p w14:paraId="188B742C" w14:textId="77777777" w:rsidR="007C52F1" w:rsidRPr="006F59C7" w:rsidRDefault="007C52F1" w:rsidP="007C52F1">
            <w:pPr>
              <w:spacing w:line="300" w:lineRule="auto"/>
              <w:rPr>
                <w:rFonts w:asciiTheme="minorHAnsi" w:hAnsiTheme="minorHAnsi" w:cstheme="minorHAnsi"/>
                <w:iCs/>
                <w:sz w:val="22"/>
                <w:szCs w:val="22"/>
              </w:rPr>
            </w:pPr>
            <w:r w:rsidRPr="006F59C7">
              <w:rPr>
                <w:rFonts w:asciiTheme="minorHAnsi" w:hAnsiTheme="minorHAnsi" w:cstheme="minorHAnsi"/>
                <w:iCs/>
                <w:sz w:val="22"/>
                <w:szCs w:val="22"/>
              </w:rPr>
              <w:t>4</w:t>
            </w:r>
          </w:p>
        </w:tc>
        <w:tc>
          <w:tcPr>
            <w:tcW w:w="4819" w:type="dxa"/>
            <w:shd w:val="clear" w:color="auto" w:fill="auto"/>
          </w:tcPr>
          <w:p w14:paraId="38F481F8" w14:textId="65EEF99F" w:rsidR="007C52F1" w:rsidRPr="007C52F1" w:rsidRDefault="007C52F1" w:rsidP="007C52F1">
            <w:pPr>
              <w:spacing w:line="300" w:lineRule="auto"/>
              <w:rPr>
                <w:rFonts w:asciiTheme="minorHAnsi" w:hAnsiTheme="minorHAnsi" w:cstheme="minorHAnsi"/>
                <w:iCs/>
                <w:color w:val="FF0000"/>
                <w:sz w:val="22"/>
                <w:szCs w:val="22"/>
              </w:rPr>
            </w:pPr>
            <w:r w:rsidRPr="007C52F1">
              <w:rPr>
                <w:rFonts w:asciiTheme="minorHAnsi" w:hAnsiTheme="minorHAnsi" w:cstheme="minorHAnsi"/>
                <w:sz w:val="22"/>
                <w:szCs w:val="22"/>
              </w:rPr>
              <w:t>Obrót stopy monitora w zakresie co najmniej 90 stopni</w:t>
            </w:r>
          </w:p>
        </w:tc>
        <w:tc>
          <w:tcPr>
            <w:tcW w:w="2835" w:type="dxa"/>
            <w:shd w:val="clear" w:color="auto" w:fill="auto"/>
            <w:vAlign w:val="center"/>
          </w:tcPr>
          <w:p w14:paraId="172AD399" w14:textId="144D9D71" w:rsidR="007C52F1" w:rsidRPr="007C52F1" w:rsidRDefault="007C52F1" w:rsidP="004C1B15">
            <w:pPr>
              <w:spacing w:line="300" w:lineRule="auto"/>
              <w:jc w:val="center"/>
              <w:rPr>
                <w:rFonts w:asciiTheme="minorHAnsi" w:hAnsiTheme="minorHAnsi" w:cstheme="minorHAnsi"/>
                <w:b/>
                <w:iCs/>
                <w:color w:val="FF0000"/>
                <w:sz w:val="22"/>
                <w:szCs w:val="22"/>
              </w:rPr>
            </w:pPr>
            <w:r w:rsidRPr="007C52F1">
              <w:rPr>
                <w:rFonts w:asciiTheme="minorHAnsi" w:hAnsiTheme="minorHAnsi" w:cstheme="minorHAnsi"/>
                <w:sz w:val="22"/>
                <w:szCs w:val="22"/>
              </w:rPr>
              <w:t>5</w:t>
            </w:r>
            <w:r w:rsidR="00C02995">
              <w:rPr>
                <w:rFonts w:asciiTheme="minorHAnsi" w:hAnsiTheme="minorHAnsi" w:cstheme="minorHAnsi"/>
                <w:sz w:val="22"/>
                <w:szCs w:val="22"/>
              </w:rPr>
              <w:t xml:space="preserve">  pkt.</w:t>
            </w:r>
          </w:p>
        </w:tc>
      </w:tr>
    </w:tbl>
    <w:p w14:paraId="1FDB096A" w14:textId="77777777" w:rsidR="006F59C7" w:rsidRDefault="006F59C7" w:rsidP="00886A85">
      <w:pPr>
        <w:pStyle w:val="Akapitzlist"/>
        <w:spacing w:line="300" w:lineRule="auto"/>
        <w:ind w:left="1134"/>
        <w:jc w:val="both"/>
        <w:rPr>
          <w:rFonts w:cs="Calibri"/>
        </w:rPr>
      </w:pPr>
    </w:p>
    <w:p w14:paraId="3F3973AF" w14:textId="0F10325F" w:rsidR="006F59C7" w:rsidRDefault="006F59C7" w:rsidP="00886A85">
      <w:pPr>
        <w:pStyle w:val="Akapitzlist"/>
        <w:spacing w:line="300" w:lineRule="auto"/>
        <w:ind w:left="1134"/>
        <w:jc w:val="both"/>
        <w:rPr>
          <w:rFonts w:cs="Calibri"/>
        </w:rPr>
      </w:pPr>
    </w:p>
    <w:p w14:paraId="7B69193C" w14:textId="09FA11E1" w:rsidR="00F0177F" w:rsidRDefault="00F0177F" w:rsidP="00886A85">
      <w:pPr>
        <w:pStyle w:val="Akapitzlist"/>
        <w:spacing w:line="300" w:lineRule="auto"/>
        <w:ind w:left="1134"/>
        <w:jc w:val="both"/>
        <w:rPr>
          <w:rFonts w:cs="Calibri"/>
        </w:rPr>
      </w:pPr>
    </w:p>
    <w:p w14:paraId="598C9A9C" w14:textId="77777777" w:rsidR="00F0177F" w:rsidRDefault="00F0177F" w:rsidP="00886A85">
      <w:pPr>
        <w:pStyle w:val="Akapitzlist"/>
        <w:spacing w:line="300" w:lineRule="auto"/>
        <w:ind w:left="1134"/>
        <w:jc w:val="both"/>
        <w:rPr>
          <w:rFonts w:cs="Calibri"/>
        </w:rPr>
      </w:pPr>
    </w:p>
    <w:p w14:paraId="5E6EE78F" w14:textId="77777777" w:rsidR="00F0177F" w:rsidRDefault="00F0177F" w:rsidP="00F0177F">
      <w:pPr>
        <w:pStyle w:val="Akapitzlist"/>
        <w:spacing w:line="300" w:lineRule="auto"/>
        <w:ind w:left="993"/>
        <w:jc w:val="both"/>
        <w:rPr>
          <w:rFonts w:cs="Calibri"/>
        </w:rPr>
      </w:pPr>
    </w:p>
    <w:p w14:paraId="6BD5B769" w14:textId="77777777" w:rsidR="00F0177F" w:rsidRDefault="00F0177F" w:rsidP="00F0177F">
      <w:pPr>
        <w:pStyle w:val="Akapitzlist"/>
        <w:spacing w:line="300" w:lineRule="auto"/>
        <w:ind w:left="993"/>
        <w:jc w:val="both"/>
        <w:rPr>
          <w:rFonts w:cs="Calibri"/>
        </w:rPr>
      </w:pPr>
    </w:p>
    <w:p w14:paraId="2FD69712" w14:textId="33BCE3E5" w:rsidR="00F0177F" w:rsidRDefault="00F0177F" w:rsidP="00F0177F">
      <w:pPr>
        <w:pStyle w:val="Akapitzlist"/>
        <w:spacing w:line="300" w:lineRule="auto"/>
        <w:ind w:left="993"/>
        <w:jc w:val="both"/>
        <w:rPr>
          <w:rFonts w:cs="Calibri"/>
        </w:rPr>
      </w:pPr>
    </w:p>
    <w:p w14:paraId="707F9331" w14:textId="693EB82F" w:rsidR="00D23FE0" w:rsidRDefault="00D23FE0" w:rsidP="00F0177F">
      <w:pPr>
        <w:pStyle w:val="Akapitzlist"/>
        <w:spacing w:line="300" w:lineRule="auto"/>
        <w:ind w:left="993"/>
        <w:jc w:val="both"/>
        <w:rPr>
          <w:rFonts w:cs="Calibri"/>
        </w:rPr>
      </w:pPr>
    </w:p>
    <w:p w14:paraId="262CC6CE" w14:textId="1ED39D9C" w:rsidR="00D23FE0" w:rsidRDefault="00D23FE0" w:rsidP="00F0177F">
      <w:pPr>
        <w:pStyle w:val="Akapitzlist"/>
        <w:spacing w:line="300" w:lineRule="auto"/>
        <w:ind w:left="993"/>
        <w:jc w:val="both"/>
        <w:rPr>
          <w:rFonts w:cs="Calibri"/>
        </w:rPr>
      </w:pPr>
    </w:p>
    <w:p w14:paraId="37523C2B" w14:textId="77777777" w:rsidR="00D23FE0" w:rsidRDefault="00D23FE0" w:rsidP="00F0177F">
      <w:pPr>
        <w:pStyle w:val="Akapitzlist"/>
        <w:spacing w:line="300" w:lineRule="auto"/>
        <w:ind w:left="993"/>
        <w:jc w:val="both"/>
        <w:rPr>
          <w:rFonts w:cs="Calibri"/>
        </w:rPr>
      </w:pPr>
    </w:p>
    <w:p w14:paraId="40352C68" w14:textId="301D90D3" w:rsidR="00886A85" w:rsidRDefault="00886A85">
      <w:pPr>
        <w:pStyle w:val="Akapitzlist"/>
        <w:numPr>
          <w:ilvl w:val="1"/>
          <w:numId w:val="54"/>
        </w:numPr>
        <w:spacing w:line="300" w:lineRule="auto"/>
        <w:ind w:left="993"/>
        <w:jc w:val="both"/>
        <w:rPr>
          <w:rFonts w:cs="Calibri"/>
        </w:rPr>
      </w:pPr>
      <w:r w:rsidRPr="00886A85">
        <w:rPr>
          <w:rFonts w:cs="Calibri"/>
        </w:rPr>
        <w:t>suma uzyskanych punktów cząstkowych stanowi liczbę uzyskanych punktów w kryterium parametry techniczne;</w:t>
      </w:r>
    </w:p>
    <w:p w14:paraId="3CDB6B84" w14:textId="77777777" w:rsidR="00C02995" w:rsidRPr="00C02995" w:rsidRDefault="00886A85">
      <w:pPr>
        <w:pStyle w:val="Akapitzlist"/>
        <w:numPr>
          <w:ilvl w:val="1"/>
          <w:numId w:val="54"/>
        </w:numPr>
        <w:spacing w:line="300" w:lineRule="auto"/>
        <w:ind w:left="993"/>
        <w:jc w:val="both"/>
        <w:rPr>
          <w:rFonts w:cs="Calibri"/>
        </w:rPr>
      </w:pPr>
      <w:r w:rsidRPr="00886A85">
        <w:rPr>
          <w:rFonts w:cs="Calibri"/>
        </w:rPr>
        <w:t xml:space="preserve">maksymalna ilość punktów do uzyskania za kryterium parametry techniczne </w:t>
      </w:r>
      <w:r w:rsidR="0019624D">
        <w:rPr>
          <w:rFonts w:cs="Calibri"/>
          <w:b/>
        </w:rPr>
        <w:t xml:space="preserve">wynosi </w:t>
      </w:r>
      <w:r w:rsidR="008C22DC">
        <w:rPr>
          <w:rFonts w:cs="Calibri"/>
          <w:b/>
        </w:rPr>
        <w:t>2</w:t>
      </w:r>
      <w:r w:rsidR="0064030D">
        <w:rPr>
          <w:rFonts w:cs="Calibri"/>
          <w:b/>
        </w:rPr>
        <w:t>5</w:t>
      </w:r>
      <w:r w:rsidR="0019624D">
        <w:rPr>
          <w:rFonts w:cs="Calibri"/>
          <w:b/>
        </w:rPr>
        <w:t>;</w:t>
      </w:r>
    </w:p>
    <w:p w14:paraId="6FD370B8" w14:textId="77777777" w:rsidR="00C02995" w:rsidRDefault="00C02995">
      <w:pPr>
        <w:pStyle w:val="Akapitzlist"/>
        <w:numPr>
          <w:ilvl w:val="1"/>
          <w:numId w:val="54"/>
        </w:numPr>
        <w:spacing w:line="300" w:lineRule="auto"/>
        <w:ind w:left="993"/>
        <w:jc w:val="both"/>
        <w:rPr>
          <w:rFonts w:cs="Calibri"/>
        </w:rPr>
      </w:pPr>
      <w:r w:rsidRPr="00C02995">
        <w:rPr>
          <w:rFonts w:cs="Calibri"/>
        </w:rPr>
        <w:t xml:space="preserve">przedmiotowe środki dowodowe służące potwierdzeniu zgodności z kryteriami określonymi </w:t>
      </w:r>
      <w:r w:rsidRPr="00C02995">
        <w:rPr>
          <w:rFonts w:cs="Calibri"/>
        </w:rPr>
        <w:br/>
        <w:t xml:space="preserve">w opisie kryteriów oceny ofert nie podlegają uzupełnieniu na podstawie art. 107 ust. 3 ustawy </w:t>
      </w:r>
      <w:proofErr w:type="spellStart"/>
      <w:r w:rsidRPr="00C02995">
        <w:rPr>
          <w:rFonts w:cs="Calibri"/>
        </w:rPr>
        <w:t>Pzp</w:t>
      </w:r>
      <w:proofErr w:type="spellEnd"/>
      <w:r w:rsidRPr="00C02995">
        <w:rPr>
          <w:rFonts w:cs="Calibri"/>
        </w:rPr>
        <w:t>;</w:t>
      </w:r>
    </w:p>
    <w:p w14:paraId="4FC0C5A0" w14:textId="601063D9" w:rsidR="00C02995" w:rsidRPr="00C02995" w:rsidRDefault="00C02995">
      <w:pPr>
        <w:pStyle w:val="Akapitzlist"/>
        <w:numPr>
          <w:ilvl w:val="1"/>
          <w:numId w:val="54"/>
        </w:numPr>
        <w:spacing w:line="300" w:lineRule="auto"/>
        <w:ind w:left="993"/>
        <w:jc w:val="both"/>
        <w:rPr>
          <w:rFonts w:cs="Calibri"/>
        </w:rPr>
      </w:pPr>
      <w:r w:rsidRPr="00C02995">
        <w:rPr>
          <w:rFonts w:cs="Calibri"/>
          <w:u w:val="single"/>
        </w:rPr>
        <w:t>w przypadku braku potwierdzenia w pierwotnie złożonym opisie technicznym dodatkowo punktowanych funkcjonalności lub parametrów technicznych Zamawiający pomimo deklaracji Wykonawcy w formularzu oferty nie przyzna punktów w kryterium oceny ofert za dany parametr (w tym częściowych punktów).</w:t>
      </w:r>
    </w:p>
    <w:p w14:paraId="7FF329C7" w14:textId="77777777" w:rsidR="004954B2" w:rsidRPr="00C24A90" w:rsidRDefault="004954B2" w:rsidP="004954B2">
      <w:pPr>
        <w:pStyle w:val="Akapitzlist"/>
        <w:spacing w:line="300" w:lineRule="auto"/>
        <w:ind w:left="1004"/>
        <w:jc w:val="both"/>
        <w:rPr>
          <w:rFonts w:cs="Calibri"/>
        </w:rPr>
      </w:pPr>
    </w:p>
    <w:bookmarkEnd w:id="31"/>
    <w:bookmarkEnd w:id="32"/>
    <w:p w14:paraId="20E1A516" w14:textId="1C9151D1" w:rsidR="004954B2" w:rsidRPr="004954B2" w:rsidRDefault="004954B2" w:rsidP="004954B2">
      <w:pPr>
        <w:numPr>
          <w:ilvl w:val="0"/>
          <w:numId w:val="17"/>
        </w:numPr>
        <w:tabs>
          <w:tab w:val="num" w:pos="709"/>
        </w:tabs>
        <w:spacing w:line="300" w:lineRule="auto"/>
        <w:ind w:left="709" w:hanging="425"/>
        <w:jc w:val="both"/>
        <w:rPr>
          <w:rFonts w:ascii="Calibri" w:hAnsi="Calibri" w:cs="Calibri"/>
          <w:sz w:val="22"/>
          <w:szCs w:val="22"/>
        </w:rPr>
      </w:pPr>
      <w:r w:rsidRPr="004954B2">
        <w:rPr>
          <w:rFonts w:ascii="Calibri" w:hAnsi="Calibri" w:cs="Calibri"/>
          <w:sz w:val="22"/>
          <w:szCs w:val="22"/>
        </w:rPr>
        <w:t xml:space="preserve">Liczba punktów w kryterium </w:t>
      </w:r>
      <w:r w:rsidRPr="004954B2">
        <w:rPr>
          <w:rFonts w:ascii="Calibri" w:hAnsi="Calibri" w:cs="Calibri"/>
          <w:b/>
          <w:bCs/>
          <w:sz w:val="22"/>
          <w:szCs w:val="22"/>
        </w:rPr>
        <w:t>termin płatności dla części nr 3</w:t>
      </w:r>
      <w:r w:rsidRPr="004954B2">
        <w:rPr>
          <w:rFonts w:ascii="Calibri" w:hAnsi="Calibri" w:cs="Calibri"/>
          <w:sz w:val="22"/>
          <w:szCs w:val="22"/>
        </w:rPr>
        <w:t xml:space="preserve"> zostanie wyliczona za pomocą następującego wzoru:</w:t>
      </w:r>
    </w:p>
    <w:p w14:paraId="0B870108" w14:textId="77777777" w:rsidR="004954B2" w:rsidRPr="00404C31" w:rsidRDefault="004954B2" w:rsidP="004954B2">
      <w:pPr>
        <w:spacing w:line="300" w:lineRule="auto"/>
        <w:jc w:val="center"/>
        <w:rPr>
          <w:rFonts w:cstheme="minorHAnsi"/>
        </w:rPr>
      </w:pPr>
    </w:p>
    <w:p w14:paraId="553F40AF" w14:textId="77777777" w:rsidR="004954B2" w:rsidRPr="004954B2" w:rsidRDefault="004954B2" w:rsidP="004954B2">
      <w:pPr>
        <w:spacing w:line="300" w:lineRule="auto"/>
        <w:jc w:val="center"/>
        <w:rPr>
          <w:rFonts w:asciiTheme="minorHAnsi" w:hAnsiTheme="minorHAnsi" w:cstheme="minorHAnsi"/>
          <w:sz w:val="22"/>
          <w:szCs w:val="22"/>
        </w:rPr>
      </w:pPr>
      <w:r w:rsidRPr="004954B2">
        <w:rPr>
          <w:rFonts w:asciiTheme="minorHAnsi" w:hAnsiTheme="minorHAnsi" w:cstheme="minorHAnsi"/>
          <w:sz w:val="22"/>
          <w:szCs w:val="22"/>
        </w:rPr>
        <w:t>termin płatności badanej oferty</w:t>
      </w:r>
    </w:p>
    <w:p w14:paraId="76A15CED" w14:textId="77777777" w:rsidR="004954B2" w:rsidRPr="004954B2" w:rsidRDefault="004954B2" w:rsidP="004954B2">
      <w:pPr>
        <w:spacing w:line="300" w:lineRule="auto"/>
        <w:jc w:val="center"/>
        <w:rPr>
          <w:rFonts w:asciiTheme="minorHAnsi" w:hAnsiTheme="minorHAnsi" w:cstheme="minorHAnsi"/>
          <w:sz w:val="22"/>
          <w:szCs w:val="22"/>
        </w:rPr>
      </w:pPr>
      <w:r w:rsidRPr="004954B2">
        <w:rPr>
          <w:rFonts w:asciiTheme="minorHAnsi" w:hAnsiTheme="minorHAnsi" w:cstheme="minorHAnsi"/>
          <w:sz w:val="22"/>
          <w:szCs w:val="22"/>
        </w:rPr>
        <w:t>Pt = –––––––––––––––––––––––––––––––––––––––– x 20</w:t>
      </w:r>
    </w:p>
    <w:p w14:paraId="2776EAC2" w14:textId="77777777" w:rsidR="004954B2" w:rsidRPr="004954B2" w:rsidRDefault="004954B2" w:rsidP="004954B2">
      <w:pPr>
        <w:spacing w:line="300" w:lineRule="auto"/>
        <w:jc w:val="center"/>
        <w:rPr>
          <w:rFonts w:asciiTheme="minorHAnsi" w:hAnsiTheme="minorHAnsi" w:cstheme="minorHAnsi"/>
          <w:sz w:val="22"/>
          <w:szCs w:val="22"/>
        </w:rPr>
      </w:pPr>
      <w:r w:rsidRPr="004954B2">
        <w:rPr>
          <w:rFonts w:asciiTheme="minorHAnsi" w:hAnsiTheme="minorHAnsi" w:cstheme="minorHAnsi"/>
          <w:sz w:val="22"/>
          <w:szCs w:val="22"/>
        </w:rPr>
        <w:t>najdłuższy zaoferowany termin płatności</w:t>
      </w:r>
    </w:p>
    <w:p w14:paraId="1818D54B" w14:textId="77777777" w:rsidR="004954B2" w:rsidRPr="004954B2" w:rsidRDefault="004954B2" w:rsidP="004954B2">
      <w:pPr>
        <w:spacing w:line="300" w:lineRule="auto"/>
        <w:ind w:left="709"/>
        <w:jc w:val="both"/>
        <w:rPr>
          <w:rFonts w:asciiTheme="minorHAnsi" w:hAnsiTheme="minorHAnsi" w:cstheme="minorHAnsi"/>
          <w:sz w:val="22"/>
          <w:szCs w:val="22"/>
        </w:rPr>
      </w:pPr>
    </w:p>
    <w:p w14:paraId="0BBB564C" w14:textId="77777777" w:rsidR="004954B2" w:rsidRPr="004954B2" w:rsidRDefault="004954B2" w:rsidP="004954B2">
      <w:pPr>
        <w:spacing w:line="300" w:lineRule="auto"/>
        <w:ind w:left="709"/>
        <w:jc w:val="both"/>
        <w:rPr>
          <w:rFonts w:asciiTheme="minorHAnsi" w:hAnsiTheme="minorHAnsi" w:cstheme="minorHAnsi"/>
          <w:b/>
          <w:i/>
          <w:sz w:val="22"/>
          <w:szCs w:val="22"/>
        </w:rPr>
      </w:pPr>
      <w:r w:rsidRPr="004954B2">
        <w:rPr>
          <w:rFonts w:asciiTheme="minorHAnsi" w:hAnsiTheme="minorHAnsi" w:cstheme="minorHAnsi"/>
          <w:b/>
          <w:i/>
          <w:sz w:val="22"/>
          <w:szCs w:val="22"/>
        </w:rPr>
        <w:t>UWAGA!</w:t>
      </w:r>
    </w:p>
    <w:p w14:paraId="2CEA4FFE" w14:textId="77777777" w:rsidR="004954B2" w:rsidRPr="004954B2" w:rsidRDefault="004954B2" w:rsidP="004954B2">
      <w:pPr>
        <w:spacing w:line="300" w:lineRule="auto"/>
        <w:ind w:left="709"/>
        <w:rPr>
          <w:rFonts w:asciiTheme="minorHAnsi" w:hAnsiTheme="minorHAnsi" w:cstheme="minorHAnsi"/>
          <w:i/>
          <w:sz w:val="22"/>
          <w:szCs w:val="22"/>
        </w:rPr>
      </w:pPr>
      <w:r w:rsidRPr="004954B2">
        <w:rPr>
          <w:rFonts w:asciiTheme="minorHAnsi" w:hAnsiTheme="minorHAnsi" w:cstheme="minorHAnsi"/>
          <w:i/>
          <w:sz w:val="22"/>
          <w:szCs w:val="22"/>
        </w:rPr>
        <w:t xml:space="preserve">Termin płatności musi zostać określony w pełnych dniach i zawierać się w przedziale </w:t>
      </w:r>
      <w:r w:rsidRPr="004954B2">
        <w:rPr>
          <w:rFonts w:asciiTheme="minorHAnsi" w:hAnsiTheme="minorHAnsi" w:cstheme="minorHAnsi"/>
          <w:b/>
          <w:i/>
          <w:sz w:val="22"/>
          <w:szCs w:val="22"/>
        </w:rPr>
        <w:t>21-30 dni.</w:t>
      </w:r>
    </w:p>
    <w:p w14:paraId="340B8776" w14:textId="77777777" w:rsidR="004954B2" w:rsidRPr="00404C31" w:rsidRDefault="004954B2" w:rsidP="004954B2">
      <w:pPr>
        <w:spacing w:line="300" w:lineRule="auto"/>
        <w:ind w:left="709"/>
        <w:jc w:val="both"/>
        <w:rPr>
          <w:rFonts w:cstheme="minorHAnsi"/>
          <w:i/>
        </w:rPr>
      </w:pPr>
      <w:r w:rsidRPr="004954B2">
        <w:rPr>
          <w:rFonts w:asciiTheme="minorHAnsi" w:hAnsiTheme="minorHAnsi" w:cstheme="minorHAnsi"/>
          <w:i/>
          <w:sz w:val="22"/>
          <w:szCs w:val="22"/>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r w:rsidRPr="00404C31">
        <w:rPr>
          <w:rFonts w:cstheme="minorHAnsi"/>
          <w:i/>
        </w:rPr>
        <w:t>.</w:t>
      </w:r>
    </w:p>
    <w:p w14:paraId="57A99C65" w14:textId="77777777" w:rsidR="004954B2" w:rsidRDefault="004954B2" w:rsidP="004954B2">
      <w:pPr>
        <w:spacing w:line="300" w:lineRule="auto"/>
        <w:ind w:left="426"/>
        <w:jc w:val="both"/>
        <w:rPr>
          <w:rFonts w:ascii="Calibri" w:hAnsi="Calibri" w:cs="Calibri"/>
          <w:sz w:val="22"/>
          <w:szCs w:val="22"/>
        </w:rPr>
      </w:pPr>
    </w:p>
    <w:p w14:paraId="4B5A7A98" w14:textId="061B12B7" w:rsidR="00960BDA" w:rsidRPr="00960BDA" w:rsidRDefault="00960BDA" w:rsidP="007E79D8">
      <w:pPr>
        <w:numPr>
          <w:ilvl w:val="0"/>
          <w:numId w:val="17"/>
        </w:numPr>
        <w:tabs>
          <w:tab w:val="num" w:pos="1134"/>
        </w:tabs>
        <w:spacing w:line="300" w:lineRule="auto"/>
        <w:ind w:left="426" w:hanging="426"/>
        <w:jc w:val="both"/>
        <w:rPr>
          <w:rFonts w:ascii="Calibri" w:hAnsi="Calibri" w:cs="Calibri"/>
          <w:sz w:val="22"/>
          <w:szCs w:val="22"/>
        </w:rPr>
      </w:pPr>
      <w:r w:rsidRPr="00960BDA">
        <w:rPr>
          <w:rFonts w:ascii="Calibri" w:hAnsi="Calibri" w:cs="Calibri"/>
          <w:sz w:val="22"/>
          <w:szCs w:val="22"/>
        </w:rPr>
        <w:t>Najkorzystniejsza oferta to oferta przedstawiająca najkorzystniejszy stosunek jakości do ceny lub kosztu lub oferta z najniższą ceną lub kosztem.</w:t>
      </w:r>
    </w:p>
    <w:p w14:paraId="691DE57E" w14:textId="77777777" w:rsidR="00960BDA" w:rsidRPr="00960BDA" w:rsidRDefault="00960BDA" w:rsidP="007E79D8">
      <w:pPr>
        <w:numPr>
          <w:ilvl w:val="0"/>
          <w:numId w:val="17"/>
        </w:numPr>
        <w:tabs>
          <w:tab w:val="num" w:pos="426"/>
        </w:tabs>
        <w:spacing w:line="300" w:lineRule="auto"/>
        <w:ind w:left="426" w:hanging="426"/>
        <w:jc w:val="both"/>
        <w:rPr>
          <w:rFonts w:ascii="Calibri" w:hAnsi="Calibri" w:cs="Calibri"/>
          <w:sz w:val="22"/>
          <w:szCs w:val="22"/>
        </w:rPr>
      </w:pPr>
      <w:r w:rsidRPr="00960BDA">
        <w:rPr>
          <w:rFonts w:ascii="Calibri" w:hAnsi="Calibri" w:cs="Calibr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AFA0F88" w14:textId="13C222C0" w:rsidR="00960BDA" w:rsidRPr="00960BDA" w:rsidRDefault="00960BDA" w:rsidP="007E79D8">
      <w:pPr>
        <w:numPr>
          <w:ilvl w:val="0"/>
          <w:numId w:val="17"/>
        </w:numPr>
        <w:tabs>
          <w:tab w:val="num" w:pos="426"/>
        </w:tabs>
        <w:spacing w:line="300" w:lineRule="auto"/>
        <w:ind w:left="426" w:hanging="426"/>
        <w:jc w:val="both"/>
        <w:rPr>
          <w:rFonts w:ascii="Calibri" w:hAnsi="Calibri" w:cs="Calibri"/>
          <w:sz w:val="22"/>
          <w:szCs w:val="22"/>
        </w:rPr>
      </w:pPr>
      <w:r w:rsidRPr="00960BDA">
        <w:rPr>
          <w:rFonts w:ascii="Calibri" w:hAnsi="Calibri" w:cs="Calibri"/>
          <w:sz w:val="22"/>
          <w:szCs w:val="22"/>
        </w:rPr>
        <w:t>Jeżeli oferty otrzymały taką samą ocenę w kryterium o najwyższej wadz</w:t>
      </w:r>
      <w:r w:rsidR="00955813">
        <w:rPr>
          <w:rFonts w:ascii="Calibri" w:hAnsi="Calibri" w:cs="Calibri"/>
          <w:sz w:val="22"/>
          <w:szCs w:val="22"/>
        </w:rPr>
        <w:t>e, Zamawiający wybiera ofertę z </w:t>
      </w:r>
      <w:r w:rsidRPr="00960BDA">
        <w:rPr>
          <w:rFonts w:ascii="Calibri" w:hAnsi="Calibri" w:cs="Calibri"/>
          <w:sz w:val="22"/>
          <w:szCs w:val="22"/>
        </w:rPr>
        <w:t>najniższą ceną lub najniższym kosztem.</w:t>
      </w:r>
    </w:p>
    <w:p w14:paraId="26329871" w14:textId="77777777" w:rsidR="00960BDA" w:rsidRPr="00960BDA" w:rsidRDefault="00960BDA" w:rsidP="00FB0FE6">
      <w:pPr>
        <w:numPr>
          <w:ilvl w:val="0"/>
          <w:numId w:val="17"/>
        </w:numPr>
        <w:tabs>
          <w:tab w:val="num" w:pos="426"/>
        </w:tabs>
        <w:spacing w:line="300" w:lineRule="auto"/>
        <w:ind w:left="426" w:hanging="426"/>
        <w:jc w:val="both"/>
        <w:rPr>
          <w:rFonts w:ascii="Calibri" w:hAnsi="Calibri" w:cs="Calibri"/>
          <w:sz w:val="22"/>
          <w:szCs w:val="22"/>
        </w:rPr>
      </w:pPr>
      <w:r w:rsidRPr="00960BDA">
        <w:rPr>
          <w:rFonts w:ascii="Calibri" w:hAnsi="Calibri" w:cs="Calibri"/>
          <w:sz w:val="22"/>
          <w:szCs w:val="22"/>
        </w:rPr>
        <w:lastRenderedPageBreak/>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521EFB21" w14:textId="77777777" w:rsidR="00E40E45" w:rsidRPr="00EB4607" w:rsidRDefault="00E40E45" w:rsidP="00FB0FE6">
      <w:pPr>
        <w:spacing w:line="300" w:lineRule="auto"/>
        <w:jc w:val="both"/>
        <w:rPr>
          <w:rFonts w:asciiTheme="minorHAnsi" w:hAnsiTheme="minorHAnsi" w:cstheme="minorHAnsi"/>
          <w:sz w:val="22"/>
          <w:szCs w:val="22"/>
        </w:rPr>
      </w:pPr>
    </w:p>
    <w:p w14:paraId="18165255" w14:textId="77777777" w:rsidR="003671F3" w:rsidRPr="00EB4607" w:rsidRDefault="000016D8" w:rsidP="00FB0FE6">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 xml:space="preserve">WYBÓR OFERTY; </w:t>
      </w:r>
      <w:r w:rsidR="003671F3" w:rsidRPr="00EB4607">
        <w:rPr>
          <w:rFonts w:asciiTheme="minorHAnsi" w:hAnsiTheme="minorHAnsi" w:cstheme="minorHAnsi"/>
          <w:b/>
          <w:sz w:val="22"/>
          <w:szCs w:val="22"/>
        </w:rPr>
        <w:t>INFORMACJE O FORMALNOŚCIACH, JAKIE POWINNY ZOSTAĆ DOPEŁNIONE PO WYBORZE OFERTY W CELU ZAWARCIA UMOWY</w:t>
      </w:r>
    </w:p>
    <w:p w14:paraId="2B613290" w14:textId="0750903A" w:rsidR="006E2970" w:rsidRPr="00EB4607" w:rsidRDefault="009473C5" w:rsidP="00FB0FE6">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Zamawiający wybiera najkorzystniejszą ofertę w termini</w:t>
      </w:r>
      <w:r w:rsidR="00955813">
        <w:rPr>
          <w:rFonts w:asciiTheme="minorHAnsi" w:hAnsiTheme="minorHAnsi" w:cstheme="minorHAnsi"/>
          <w:sz w:val="22"/>
          <w:szCs w:val="22"/>
        </w:rPr>
        <w:t>e związania ofertą określonym w </w:t>
      </w:r>
      <w:r w:rsidRPr="00EB4607">
        <w:rPr>
          <w:rFonts w:asciiTheme="minorHAnsi" w:hAnsiTheme="minorHAnsi" w:cstheme="min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t>
      </w:r>
      <w:r w:rsidR="00370252" w:rsidRPr="00EB4607">
        <w:rPr>
          <w:rFonts w:asciiTheme="minorHAnsi" w:hAnsiTheme="minorHAnsi" w:cstheme="minorHAnsi"/>
          <w:sz w:val="22"/>
          <w:szCs w:val="22"/>
        </w:rPr>
        <w:t>W</w:t>
      </w:r>
      <w:r w:rsidRPr="00EB4607">
        <w:rPr>
          <w:rFonts w:asciiTheme="minorHAnsi" w:hAnsiTheme="minorHAnsi" w:cstheme="minorHAnsi"/>
          <w:sz w:val="22"/>
          <w:szCs w:val="22"/>
        </w:rPr>
        <w:t>ykonawcy, którego oferta została najwyżej oceniona, chyba że zachodzą przesłanki do unieważnienia postępowania.</w:t>
      </w:r>
    </w:p>
    <w:p w14:paraId="4ADD942E" w14:textId="218C0B06" w:rsidR="003671F3" w:rsidRPr="00EB4607" w:rsidRDefault="003671F3"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w:t>
      </w:r>
      <w:r w:rsidR="00715105" w:rsidRPr="00EB4607">
        <w:rPr>
          <w:rFonts w:asciiTheme="minorHAnsi" w:hAnsiTheme="minorHAnsi" w:cstheme="minorHAnsi"/>
          <w:sz w:val="22"/>
          <w:szCs w:val="22"/>
        </w:rPr>
        <w:t>y udzieli zamówienia Wykonawcy</w:t>
      </w:r>
      <w:r w:rsidRPr="00EB4607">
        <w:rPr>
          <w:rFonts w:asciiTheme="minorHAnsi" w:hAnsiTheme="minorHAnsi" w:cstheme="minorHAnsi"/>
          <w:sz w:val="22"/>
          <w:szCs w:val="22"/>
        </w:rPr>
        <w:t xml:space="preserve">, którego oferta nie podlega odrzuceniu i którego oferta została uznana przez Zamawiającego za najkorzystniejszą w oparciu </w:t>
      </w:r>
      <w:r w:rsidR="00955813">
        <w:rPr>
          <w:rFonts w:asciiTheme="minorHAnsi" w:hAnsiTheme="minorHAnsi" w:cstheme="minorHAnsi"/>
          <w:sz w:val="22"/>
          <w:szCs w:val="22"/>
        </w:rPr>
        <w:t>o kryteria oceny ofert podane w </w:t>
      </w:r>
      <w:r w:rsidRPr="00EB4607">
        <w:rPr>
          <w:rFonts w:asciiTheme="minorHAnsi" w:hAnsiTheme="minorHAnsi" w:cstheme="minorHAnsi"/>
          <w:sz w:val="22"/>
          <w:szCs w:val="22"/>
        </w:rPr>
        <w:t>ogłoszeniu o</w:t>
      </w:r>
      <w:r w:rsidR="004D0301" w:rsidRPr="00EB4607">
        <w:rPr>
          <w:rFonts w:asciiTheme="minorHAnsi" w:hAnsiTheme="minorHAnsi" w:cstheme="minorHAnsi"/>
          <w:sz w:val="22"/>
          <w:szCs w:val="22"/>
        </w:rPr>
        <w:t xml:space="preserve"> zamówieniu oraz w niniejszej S</w:t>
      </w:r>
      <w:r w:rsidRPr="00EB4607">
        <w:rPr>
          <w:rFonts w:asciiTheme="minorHAnsi" w:hAnsiTheme="minorHAnsi" w:cstheme="minorHAnsi"/>
          <w:sz w:val="22"/>
          <w:szCs w:val="22"/>
        </w:rPr>
        <w:t>WZ.</w:t>
      </w:r>
    </w:p>
    <w:p w14:paraId="318A88B2" w14:textId="77777777" w:rsidR="00A41C26" w:rsidRPr="00EB4607" w:rsidRDefault="00A41C26"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Zamawiający poinformuje niezwłocznie wszystkich Wykonawców, którzy złożyli oferty, podając uzasadnienie faktyczne i prawne o:</w:t>
      </w:r>
    </w:p>
    <w:p w14:paraId="2AAAE24B" w14:textId="77777777" w:rsidR="00A41C26" w:rsidRPr="00EB4607" w:rsidRDefault="00A41C26">
      <w:pPr>
        <w:numPr>
          <w:ilvl w:val="0"/>
          <w:numId w:val="27"/>
        </w:numPr>
        <w:tabs>
          <w:tab w:val="left" w:pos="1134"/>
        </w:tabs>
        <w:spacing w:line="300" w:lineRule="auto"/>
        <w:ind w:hanging="437"/>
        <w:jc w:val="both"/>
        <w:rPr>
          <w:rFonts w:asciiTheme="minorHAnsi" w:hAnsiTheme="minorHAnsi" w:cstheme="minorHAnsi"/>
          <w:sz w:val="22"/>
          <w:szCs w:val="22"/>
        </w:rPr>
      </w:pPr>
      <w:r w:rsidRPr="00EB4607">
        <w:rPr>
          <w:rFonts w:asciiTheme="minorHAnsi" w:hAnsiTheme="minorHAnsi" w:cstheme="minorHAnsi"/>
          <w:sz w:val="22"/>
          <w:szCs w:val="22"/>
        </w:rPr>
        <w:t>wyborze najkorzystniejszej oferty;</w:t>
      </w:r>
    </w:p>
    <w:p w14:paraId="78B8119D" w14:textId="77777777" w:rsidR="00A41C26" w:rsidRPr="00EB4607" w:rsidRDefault="00A41C26">
      <w:pPr>
        <w:numPr>
          <w:ilvl w:val="0"/>
          <w:numId w:val="27"/>
        </w:numPr>
        <w:tabs>
          <w:tab w:val="left" w:pos="1134"/>
        </w:tabs>
        <w:spacing w:line="300" w:lineRule="auto"/>
        <w:ind w:hanging="437"/>
        <w:jc w:val="both"/>
        <w:rPr>
          <w:rFonts w:asciiTheme="minorHAnsi" w:hAnsiTheme="minorHAnsi" w:cstheme="minorHAnsi"/>
          <w:sz w:val="22"/>
          <w:szCs w:val="22"/>
        </w:rPr>
      </w:pPr>
      <w:r w:rsidRPr="00EB4607">
        <w:rPr>
          <w:rFonts w:asciiTheme="minorHAnsi" w:hAnsiTheme="minorHAnsi" w:cstheme="minorHAnsi"/>
          <w:sz w:val="22"/>
          <w:szCs w:val="22"/>
        </w:rPr>
        <w:t>Wykonawcach, których oferty zostały odrzucone;</w:t>
      </w:r>
    </w:p>
    <w:p w14:paraId="4888A0FB" w14:textId="77777777" w:rsidR="00A41C26" w:rsidRPr="00EB4607" w:rsidRDefault="00A41C26">
      <w:pPr>
        <w:numPr>
          <w:ilvl w:val="0"/>
          <w:numId w:val="27"/>
        </w:numPr>
        <w:tabs>
          <w:tab w:val="left" w:pos="1134"/>
        </w:tabs>
        <w:spacing w:line="300" w:lineRule="auto"/>
        <w:ind w:hanging="437"/>
        <w:jc w:val="both"/>
        <w:rPr>
          <w:rFonts w:asciiTheme="minorHAnsi" w:hAnsiTheme="minorHAnsi" w:cstheme="minorHAnsi"/>
          <w:sz w:val="22"/>
          <w:szCs w:val="22"/>
        </w:rPr>
      </w:pPr>
      <w:r w:rsidRPr="00EB4607">
        <w:rPr>
          <w:rFonts w:asciiTheme="minorHAnsi" w:hAnsiTheme="minorHAnsi" w:cstheme="minorHAnsi"/>
          <w:sz w:val="22"/>
          <w:szCs w:val="22"/>
        </w:rPr>
        <w:t>o unieważnieniu postępowania;</w:t>
      </w:r>
    </w:p>
    <w:p w14:paraId="3C949B38" w14:textId="77777777" w:rsidR="00A41C26" w:rsidRPr="00EB4607" w:rsidRDefault="00A41C26" w:rsidP="007E79D8">
      <w:pPr>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 o ile dane zdarzenie wystąpi.</w:t>
      </w:r>
    </w:p>
    <w:p w14:paraId="2C138B9C" w14:textId="77777777" w:rsidR="003671F3" w:rsidRPr="00EB4607" w:rsidRDefault="003671F3"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Informacja o wyborze najkorzystniejszej oferty </w:t>
      </w:r>
      <w:r w:rsidR="000016D8" w:rsidRPr="00EB4607">
        <w:rPr>
          <w:rFonts w:asciiTheme="minorHAnsi" w:hAnsiTheme="minorHAnsi" w:cstheme="minorHAnsi"/>
          <w:sz w:val="22"/>
          <w:szCs w:val="22"/>
        </w:rPr>
        <w:t>lub/</w:t>
      </w:r>
      <w:r w:rsidR="00F62613" w:rsidRPr="00EB4607">
        <w:rPr>
          <w:rFonts w:asciiTheme="minorHAnsi" w:hAnsiTheme="minorHAnsi" w:cstheme="minorHAnsi"/>
          <w:sz w:val="22"/>
          <w:szCs w:val="22"/>
        </w:rPr>
        <w:t xml:space="preserve">oraz o </w:t>
      </w:r>
      <w:r w:rsidR="001A77EE" w:rsidRPr="00EB4607">
        <w:rPr>
          <w:rFonts w:asciiTheme="minorHAnsi" w:hAnsiTheme="minorHAnsi" w:cstheme="minorHAnsi"/>
          <w:sz w:val="22"/>
          <w:szCs w:val="22"/>
        </w:rPr>
        <w:t>unieważnieniu</w:t>
      </w:r>
      <w:r w:rsidR="00F62613" w:rsidRPr="00EB4607">
        <w:rPr>
          <w:rFonts w:asciiTheme="minorHAnsi" w:hAnsiTheme="minorHAnsi" w:cstheme="minorHAnsi"/>
          <w:sz w:val="22"/>
          <w:szCs w:val="22"/>
        </w:rPr>
        <w:t xml:space="preserve"> postępowania </w:t>
      </w:r>
      <w:r w:rsidRPr="00EB4607">
        <w:rPr>
          <w:rFonts w:asciiTheme="minorHAnsi" w:hAnsiTheme="minorHAnsi" w:cstheme="minorHAnsi"/>
          <w:sz w:val="22"/>
          <w:szCs w:val="22"/>
        </w:rPr>
        <w:t xml:space="preserve">zostanie zamieszczona na stronie internetowej </w:t>
      </w:r>
      <w:r w:rsidR="009275C5" w:rsidRPr="00EB4607">
        <w:rPr>
          <w:rFonts w:asciiTheme="minorHAnsi" w:hAnsiTheme="minorHAnsi" w:cstheme="minorHAnsi"/>
          <w:sz w:val="22"/>
          <w:szCs w:val="22"/>
        </w:rPr>
        <w:t xml:space="preserve">prowadzonego </w:t>
      </w:r>
      <w:r w:rsidR="00715105" w:rsidRPr="00EB4607">
        <w:rPr>
          <w:rFonts w:asciiTheme="minorHAnsi" w:hAnsiTheme="minorHAnsi" w:cstheme="minorHAnsi"/>
          <w:sz w:val="22"/>
          <w:szCs w:val="22"/>
        </w:rPr>
        <w:t>postępowania</w:t>
      </w:r>
      <w:r w:rsidR="009275C5" w:rsidRPr="00EB4607">
        <w:rPr>
          <w:rFonts w:asciiTheme="minorHAnsi" w:hAnsiTheme="minorHAnsi" w:cstheme="minorHAnsi"/>
          <w:sz w:val="22"/>
          <w:szCs w:val="22"/>
        </w:rPr>
        <w:t>.</w:t>
      </w:r>
    </w:p>
    <w:p w14:paraId="04DFB877" w14:textId="734CFD7C" w:rsidR="003671F3" w:rsidRPr="00EB4607" w:rsidRDefault="00F62613"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Umowa zostanie zawarta w terminach określo</w:t>
      </w:r>
      <w:r w:rsidR="009275C5" w:rsidRPr="00EB4607">
        <w:rPr>
          <w:rFonts w:asciiTheme="minorHAnsi" w:hAnsiTheme="minorHAnsi" w:cstheme="minorHAnsi"/>
          <w:sz w:val="22"/>
          <w:szCs w:val="22"/>
        </w:rPr>
        <w:t xml:space="preserve">nych zgodnie z art. </w:t>
      </w:r>
      <w:r w:rsidR="008936C6" w:rsidRPr="00EB4607">
        <w:rPr>
          <w:rFonts w:asciiTheme="minorHAnsi" w:hAnsiTheme="minorHAnsi" w:cstheme="minorHAnsi"/>
          <w:sz w:val="22"/>
          <w:szCs w:val="22"/>
        </w:rPr>
        <w:t>264</w:t>
      </w:r>
      <w:r w:rsidR="009275C5" w:rsidRPr="00EB4607">
        <w:rPr>
          <w:rFonts w:asciiTheme="minorHAnsi" w:hAnsiTheme="minorHAnsi" w:cstheme="minorHAnsi"/>
          <w:sz w:val="22"/>
          <w:szCs w:val="22"/>
        </w:rPr>
        <w:t xml:space="preserve"> ust. </w:t>
      </w:r>
      <w:r w:rsidR="008936C6" w:rsidRPr="00EB4607">
        <w:rPr>
          <w:rFonts w:asciiTheme="minorHAnsi" w:hAnsiTheme="minorHAnsi" w:cstheme="minorHAnsi"/>
          <w:sz w:val="22"/>
          <w:szCs w:val="22"/>
        </w:rPr>
        <w:t>1</w:t>
      </w:r>
      <w:r w:rsidR="009275C5" w:rsidRPr="00EB4607">
        <w:rPr>
          <w:rFonts w:asciiTheme="minorHAnsi" w:hAnsiTheme="minorHAnsi" w:cstheme="minorHAnsi"/>
          <w:sz w:val="22"/>
          <w:szCs w:val="22"/>
        </w:rPr>
        <w:t xml:space="preserve"> i </w:t>
      </w:r>
      <w:r w:rsidR="008936C6" w:rsidRPr="00EB4607">
        <w:rPr>
          <w:rFonts w:asciiTheme="minorHAnsi" w:hAnsiTheme="minorHAnsi" w:cstheme="minorHAnsi"/>
          <w:sz w:val="22"/>
          <w:szCs w:val="22"/>
        </w:rPr>
        <w:t>2</w:t>
      </w:r>
      <w:r w:rsidRPr="00EB4607">
        <w:rPr>
          <w:rFonts w:asciiTheme="minorHAnsi" w:hAnsiTheme="minorHAnsi" w:cstheme="minorHAnsi"/>
          <w:sz w:val="22"/>
          <w:szCs w:val="22"/>
        </w:rPr>
        <w:t xml:space="preserve">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w:t>
      </w:r>
    </w:p>
    <w:p w14:paraId="15B46A13" w14:textId="77777777" w:rsidR="003671F3" w:rsidRPr="00EB4607" w:rsidRDefault="003671F3"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Jeżeli najkorzystniejszą ofertę złoży</w:t>
      </w:r>
      <w:r w:rsidR="000016D8" w:rsidRPr="00EB4607">
        <w:rPr>
          <w:rFonts w:asciiTheme="minorHAnsi" w:hAnsiTheme="minorHAnsi" w:cstheme="minorHAnsi"/>
          <w:sz w:val="22"/>
          <w:szCs w:val="22"/>
        </w:rPr>
        <w:t>li</w:t>
      </w:r>
      <w:r w:rsidRPr="00EB4607">
        <w:rPr>
          <w:rFonts w:asciiTheme="minorHAnsi" w:hAnsiTheme="minorHAnsi" w:cstheme="minorHAnsi"/>
          <w:sz w:val="22"/>
          <w:szCs w:val="22"/>
        </w:rPr>
        <w:t xml:space="preserve"> </w:t>
      </w:r>
      <w:r w:rsidR="000016D8" w:rsidRPr="00EB4607">
        <w:rPr>
          <w:rFonts w:asciiTheme="minorHAnsi" w:hAnsiTheme="minorHAnsi" w:cstheme="minorHAnsi"/>
          <w:sz w:val="22"/>
          <w:szCs w:val="22"/>
        </w:rPr>
        <w:t>Wykonawcy w</w:t>
      </w:r>
      <w:r w:rsidRPr="00EB4607">
        <w:rPr>
          <w:rFonts w:asciiTheme="minorHAnsi" w:hAnsiTheme="minorHAnsi" w:cstheme="minorHAnsi"/>
          <w:sz w:val="22"/>
          <w:szCs w:val="22"/>
        </w:rPr>
        <w:t>spóln</w:t>
      </w:r>
      <w:r w:rsidR="000016D8" w:rsidRPr="00EB4607">
        <w:rPr>
          <w:rFonts w:asciiTheme="minorHAnsi" w:hAnsiTheme="minorHAnsi" w:cstheme="minorHAnsi"/>
          <w:sz w:val="22"/>
          <w:szCs w:val="22"/>
        </w:rPr>
        <w:t>ie ubiegający się o zamówienie</w:t>
      </w:r>
      <w:r w:rsidRPr="00EB4607">
        <w:rPr>
          <w:rFonts w:asciiTheme="minorHAnsi" w:hAnsiTheme="minorHAnsi" w:cstheme="minorHAnsi"/>
          <w:sz w:val="22"/>
          <w:szCs w:val="22"/>
        </w:rPr>
        <w:t xml:space="preserve">, Zamawiający </w:t>
      </w:r>
      <w:r w:rsidR="00EB20DA" w:rsidRPr="00EB4607">
        <w:rPr>
          <w:rFonts w:asciiTheme="minorHAnsi" w:hAnsiTheme="minorHAnsi" w:cstheme="minorHAnsi"/>
          <w:sz w:val="22"/>
          <w:szCs w:val="22"/>
        </w:rPr>
        <w:t xml:space="preserve">może </w:t>
      </w:r>
      <w:r w:rsidRPr="00EB4607">
        <w:rPr>
          <w:rFonts w:asciiTheme="minorHAnsi" w:hAnsiTheme="minorHAnsi" w:cstheme="minorHAnsi"/>
          <w:sz w:val="22"/>
          <w:szCs w:val="22"/>
        </w:rPr>
        <w:t>zażąda</w:t>
      </w:r>
      <w:r w:rsidR="00EB20DA" w:rsidRPr="00EB4607">
        <w:rPr>
          <w:rFonts w:asciiTheme="minorHAnsi" w:hAnsiTheme="minorHAnsi" w:cstheme="minorHAnsi"/>
          <w:sz w:val="22"/>
          <w:szCs w:val="22"/>
        </w:rPr>
        <w:t>ć</w:t>
      </w:r>
      <w:r w:rsidRPr="00EB4607">
        <w:rPr>
          <w:rFonts w:asciiTheme="minorHAnsi" w:hAnsiTheme="minorHAnsi" w:cstheme="minorHAnsi"/>
          <w:sz w:val="22"/>
          <w:szCs w:val="22"/>
        </w:rPr>
        <w:t xml:space="preserve"> (jeszcze przed zawarciem umowy w sprawie udzielenia zamówienia publicznego) </w:t>
      </w:r>
      <w:r w:rsidR="000E5994" w:rsidRPr="00EB4607">
        <w:rPr>
          <w:rFonts w:asciiTheme="minorHAnsi" w:hAnsiTheme="minorHAnsi" w:cstheme="minorHAnsi"/>
          <w:sz w:val="22"/>
          <w:szCs w:val="22"/>
        </w:rPr>
        <w:t xml:space="preserve">kopii </w:t>
      </w:r>
      <w:r w:rsidRPr="00EB4607">
        <w:rPr>
          <w:rFonts w:asciiTheme="minorHAnsi" w:hAnsiTheme="minorHAnsi" w:cstheme="minorHAnsi"/>
          <w:sz w:val="22"/>
          <w:szCs w:val="22"/>
        </w:rPr>
        <w:t>umowy regulującej współpracę Wykonawców.</w:t>
      </w:r>
      <w:r w:rsidR="00A41C26" w:rsidRPr="00EB4607">
        <w:rPr>
          <w:rFonts w:asciiTheme="minorHAnsi" w:hAnsiTheme="minorHAnsi" w:cstheme="minorHAnsi"/>
          <w:sz w:val="22"/>
          <w:szCs w:val="22"/>
        </w:rPr>
        <w:t xml:space="preserve">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wykonawców do czasu wykonania zamówienia).</w:t>
      </w:r>
    </w:p>
    <w:p w14:paraId="45562143" w14:textId="77777777" w:rsidR="004149ED" w:rsidRPr="00EB4607" w:rsidRDefault="000016D8" w:rsidP="007E79D8">
      <w:pPr>
        <w:numPr>
          <w:ilvl w:val="0"/>
          <w:numId w:val="18"/>
        </w:numPr>
        <w:tabs>
          <w:tab w:val="clear" w:pos="1440"/>
          <w:tab w:val="num" w:pos="709"/>
        </w:tabs>
        <w:spacing w:line="300" w:lineRule="auto"/>
        <w:ind w:left="709" w:hanging="425"/>
        <w:jc w:val="both"/>
        <w:rPr>
          <w:rFonts w:asciiTheme="minorHAnsi" w:hAnsiTheme="minorHAnsi" w:cstheme="minorHAnsi"/>
          <w:sz w:val="22"/>
          <w:szCs w:val="22"/>
        </w:rPr>
      </w:pPr>
      <w:r w:rsidRPr="000D163C">
        <w:rPr>
          <w:rFonts w:asciiTheme="minorHAnsi" w:hAnsiTheme="minorHAnsi" w:cstheme="minorHAnsi"/>
          <w:b/>
          <w:bCs/>
          <w:sz w:val="22"/>
          <w:szCs w:val="22"/>
        </w:rPr>
        <w:t>Wykonawca</w:t>
      </w:r>
      <w:r w:rsidRPr="00EB4607">
        <w:rPr>
          <w:rFonts w:asciiTheme="minorHAnsi" w:hAnsiTheme="minorHAnsi" w:cstheme="minorHAnsi"/>
          <w:sz w:val="22"/>
          <w:szCs w:val="22"/>
        </w:rPr>
        <w:t xml:space="preserve"> </w:t>
      </w:r>
      <w:r w:rsidRPr="000D163C">
        <w:rPr>
          <w:rFonts w:asciiTheme="minorHAnsi" w:hAnsiTheme="minorHAnsi" w:cstheme="minorHAnsi"/>
          <w:b/>
          <w:bCs/>
          <w:sz w:val="22"/>
          <w:szCs w:val="22"/>
        </w:rPr>
        <w:t xml:space="preserve">przed podpisaniem umowy </w:t>
      </w:r>
      <w:r w:rsidR="00801076" w:rsidRPr="000D163C">
        <w:rPr>
          <w:rFonts w:asciiTheme="minorHAnsi" w:hAnsiTheme="minorHAnsi" w:cstheme="minorHAnsi"/>
          <w:b/>
          <w:bCs/>
          <w:sz w:val="22"/>
          <w:szCs w:val="22"/>
        </w:rPr>
        <w:t>przekaże</w:t>
      </w:r>
      <w:r w:rsidRPr="000D163C">
        <w:rPr>
          <w:rFonts w:asciiTheme="minorHAnsi" w:hAnsiTheme="minorHAnsi" w:cstheme="minorHAnsi"/>
          <w:b/>
          <w:bCs/>
          <w:sz w:val="22"/>
          <w:szCs w:val="22"/>
        </w:rPr>
        <w:t xml:space="preserve"> Zamawiającemu</w:t>
      </w:r>
      <w:r w:rsidR="004149ED" w:rsidRPr="00EB4607">
        <w:rPr>
          <w:rFonts w:asciiTheme="minorHAnsi" w:hAnsiTheme="minorHAnsi" w:cstheme="minorHAnsi"/>
          <w:sz w:val="22"/>
          <w:szCs w:val="22"/>
        </w:rPr>
        <w:t>:</w:t>
      </w:r>
    </w:p>
    <w:p w14:paraId="1446D053" w14:textId="77777777" w:rsidR="00801076" w:rsidRPr="00EB4607" w:rsidRDefault="00801076">
      <w:pPr>
        <w:numPr>
          <w:ilvl w:val="0"/>
          <w:numId w:val="23"/>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informacje dotyczące osób podpisujących umowę oraz osób upoważnionych do kontaktów w</w:t>
      </w:r>
      <w:r w:rsidR="00A41C26" w:rsidRPr="00EB4607">
        <w:rPr>
          <w:rFonts w:asciiTheme="minorHAnsi" w:hAnsiTheme="minorHAnsi" w:cstheme="minorHAnsi"/>
          <w:sz w:val="22"/>
          <w:szCs w:val="22"/>
        </w:rPr>
        <w:t> </w:t>
      </w:r>
      <w:r w:rsidRPr="00EB4607">
        <w:rPr>
          <w:rFonts w:asciiTheme="minorHAnsi" w:hAnsiTheme="minorHAnsi" w:cstheme="minorHAnsi"/>
          <w:sz w:val="22"/>
          <w:szCs w:val="22"/>
        </w:rPr>
        <w:t>związku z realizacją umowy;</w:t>
      </w:r>
    </w:p>
    <w:p w14:paraId="0E5B9E8A" w14:textId="77777777" w:rsidR="000D163C" w:rsidRDefault="00801076">
      <w:pPr>
        <w:numPr>
          <w:ilvl w:val="0"/>
          <w:numId w:val="23"/>
        </w:numPr>
        <w:tabs>
          <w:tab w:val="left" w:pos="1134"/>
        </w:tabs>
        <w:spacing w:line="300" w:lineRule="auto"/>
        <w:ind w:left="1134" w:hanging="425"/>
        <w:jc w:val="both"/>
        <w:rPr>
          <w:rFonts w:asciiTheme="minorHAnsi" w:hAnsiTheme="minorHAnsi" w:cstheme="minorHAnsi"/>
          <w:sz w:val="22"/>
          <w:szCs w:val="22"/>
        </w:rPr>
      </w:pPr>
      <w:r w:rsidRPr="000D163C">
        <w:rPr>
          <w:rFonts w:asciiTheme="minorHAnsi" w:hAnsiTheme="minorHAnsi" w:cstheme="minorHAnsi"/>
          <w:sz w:val="22"/>
          <w:szCs w:val="22"/>
        </w:rPr>
        <w:t>pełnomocnictwo, jeżeli</w:t>
      </w:r>
      <w:r w:rsidRPr="00EB4607">
        <w:rPr>
          <w:rFonts w:asciiTheme="minorHAnsi" w:hAnsiTheme="minorHAnsi" w:cstheme="minorHAnsi"/>
          <w:sz w:val="22"/>
          <w:szCs w:val="22"/>
        </w:rPr>
        <w:t xml:space="preserve"> </w:t>
      </w:r>
      <w:r w:rsidR="00854BDD" w:rsidRPr="00EB4607">
        <w:rPr>
          <w:rFonts w:asciiTheme="minorHAnsi" w:hAnsiTheme="minorHAnsi" w:cstheme="minorHAnsi"/>
          <w:sz w:val="22"/>
          <w:szCs w:val="22"/>
        </w:rPr>
        <w:t>umowę</w:t>
      </w:r>
      <w:r w:rsidRPr="00EB4607">
        <w:rPr>
          <w:rFonts w:asciiTheme="minorHAnsi" w:hAnsiTheme="minorHAnsi" w:cstheme="minorHAnsi"/>
          <w:sz w:val="22"/>
          <w:szCs w:val="22"/>
        </w:rPr>
        <w:t xml:space="preserve"> podpis</w:t>
      </w:r>
      <w:r w:rsidR="00356F36" w:rsidRPr="00EB4607">
        <w:rPr>
          <w:rFonts w:asciiTheme="minorHAnsi" w:hAnsiTheme="minorHAnsi" w:cstheme="minorHAnsi"/>
          <w:sz w:val="22"/>
          <w:szCs w:val="22"/>
        </w:rPr>
        <w:t>z</w:t>
      </w:r>
      <w:r w:rsidRPr="00EB4607">
        <w:rPr>
          <w:rFonts w:asciiTheme="minorHAnsi" w:hAnsiTheme="minorHAnsi" w:cstheme="minorHAnsi"/>
          <w:sz w:val="22"/>
          <w:szCs w:val="22"/>
        </w:rPr>
        <w:t>e pełnomocnik;</w:t>
      </w:r>
    </w:p>
    <w:p w14:paraId="49BB66CA" w14:textId="77777777" w:rsidR="003671F3" w:rsidRPr="00EB4607" w:rsidRDefault="003671F3" w:rsidP="007E79D8">
      <w:pPr>
        <w:spacing w:line="300" w:lineRule="auto"/>
        <w:jc w:val="both"/>
        <w:rPr>
          <w:rFonts w:asciiTheme="minorHAnsi" w:hAnsiTheme="minorHAnsi" w:cstheme="minorHAnsi"/>
          <w:sz w:val="22"/>
          <w:szCs w:val="22"/>
        </w:rPr>
      </w:pPr>
    </w:p>
    <w:p w14:paraId="356342CD" w14:textId="77777777" w:rsidR="003671F3" w:rsidRPr="00EB4607"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WYMAGANIA DOTYCZĄCE ZABEZPIECZENIA NALEŻYTEGO WYKONANIA UMOWY</w:t>
      </w:r>
    </w:p>
    <w:p w14:paraId="013B7275" w14:textId="1F74A741" w:rsidR="000D163C" w:rsidRPr="00095A89" w:rsidRDefault="000D163C" w:rsidP="00A34847">
      <w:pPr>
        <w:spacing w:line="300" w:lineRule="auto"/>
        <w:jc w:val="both"/>
        <w:rPr>
          <w:rFonts w:asciiTheme="minorHAnsi" w:hAnsiTheme="minorHAnsi" w:cstheme="minorHAnsi"/>
          <w:sz w:val="22"/>
          <w:szCs w:val="22"/>
        </w:rPr>
      </w:pPr>
      <w:r w:rsidRPr="00095A89">
        <w:rPr>
          <w:rFonts w:asciiTheme="minorHAnsi" w:hAnsiTheme="minorHAnsi" w:cstheme="minorHAnsi"/>
          <w:sz w:val="22"/>
          <w:szCs w:val="22"/>
        </w:rPr>
        <w:t>Zamawiający nie wymaga wniesienia zabezpieczenia należytego wykonania umowy.</w:t>
      </w:r>
    </w:p>
    <w:p w14:paraId="2546EC1A" w14:textId="77777777" w:rsidR="000016D8" w:rsidRPr="00EB4607" w:rsidRDefault="000016D8" w:rsidP="007E79D8">
      <w:pPr>
        <w:spacing w:line="300" w:lineRule="auto"/>
        <w:ind w:left="709"/>
        <w:jc w:val="both"/>
        <w:rPr>
          <w:rFonts w:asciiTheme="minorHAnsi" w:hAnsiTheme="minorHAnsi" w:cstheme="minorHAnsi"/>
          <w:sz w:val="22"/>
          <w:szCs w:val="22"/>
        </w:rPr>
      </w:pPr>
    </w:p>
    <w:p w14:paraId="2CDC743E" w14:textId="77777777" w:rsidR="00A05FDC" w:rsidRPr="00EB4607" w:rsidRDefault="00A05FDC"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
          <w:sz w:val="22"/>
          <w:szCs w:val="22"/>
        </w:rPr>
        <w:t>ISTOTNE POSTANOWIENIA UMOWY I JEJ ZMIANY</w:t>
      </w:r>
    </w:p>
    <w:p w14:paraId="20643D5A" w14:textId="77777777" w:rsidR="00A05FDC" w:rsidRPr="00EB4607" w:rsidRDefault="00A05FDC" w:rsidP="007E79D8">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EB4607">
        <w:rPr>
          <w:rFonts w:asciiTheme="minorHAnsi" w:hAnsiTheme="minorHAnsi" w:cstheme="minorHAnsi"/>
          <w:b/>
          <w:sz w:val="22"/>
          <w:szCs w:val="22"/>
        </w:rPr>
        <w:t>Wzór umowy</w:t>
      </w:r>
    </w:p>
    <w:p w14:paraId="40925C78" w14:textId="77777777" w:rsidR="00A05FDC" w:rsidRPr="00EB4607" w:rsidRDefault="00A05FDC" w:rsidP="007E79D8">
      <w:pPr>
        <w:tabs>
          <w:tab w:val="num" w:pos="709"/>
        </w:tabs>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Zamawiający wymaga od Wykonawcy, aby zawarł z nim umowę w sprawie zamówienia publicznego, której w</w:t>
      </w:r>
      <w:r w:rsidR="004D0301" w:rsidRPr="00EB4607">
        <w:rPr>
          <w:rFonts w:asciiTheme="minorHAnsi" w:hAnsiTheme="minorHAnsi" w:cstheme="minorHAnsi"/>
          <w:sz w:val="22"/>
          <w:szCs w:val="22"/>
        </w:rPr>
        <w:t xml:space="preserve">zór </w:t>
      </w:r>
      <w:r w:rsidR="004D0301" w:rsidRPr="00095A89">
        <w:rPr>
          <w:rFonts w:asciiTheme="minorHAnsi" w:hAnsiTheme="minorHAnsi" w:cstheme="minorHAnsi"/>
          <w:sz w:val="22"/>
          <w:szCs w:val="22"/>
        </w:rPr>
        <w:t>stanowi załącznik nr 4 do S</w:t>
      </w:r>
      <w:r w:rsidRPr="00095A89">
        <w:rPr>
          <w:rFonts w:asciiTheme="minorHAnsi" w:hAnsiTheme="minorHAnsi" w:cstheme="minorHAnsi"/>
          <w:sz w:val="22"/>
          <w:szCs w:val="22"/>
        </w:rPr>
        <w:t>WZ.</w:t>
      </w:r>
      <w:r w:rsidR="00A41C26" w:rsidRPr="00095A89">
        <w:rPr>
          <w:rFonts w:asciiTheme="minorHAnsi" w:hAnsiTheme="minorHAnsi" w:cstheme="minorHAnsi"/>
          <w:sz w:val="22"/>
          <w:szCs w:val="22"/>
        </w:rPr>
        <w:t xml:space="preserve"> Postanowienia </w:t>
      </w:r>
      <w:r w:rsidR="00A41C26" w:rsidRPr="00EB4607">
        <w:rPr>
          <w:rFonts w:asciiTheme="minorHAnsi" w:hAnsiTheme="minorHAnsi" w:cstheme="minorHAnsi"/>
          <w:sz w:val="22"/>
          <w:szCs w:val="22"/>
        </w:rPr>
        <w:t>zawarte we wzorze umowy nie podlegają negocjacjom.</w:t>
      </w:r>
    </w:p>
    <w:p w14:paraId="6C803F9C" w14:textId="77777777" w:rsidR="00A05FDC" w:rsidRPr="00EB4607" w:rsidRDefault="00A05FDC" w:rsidP="007E79D8">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EB4607">
        <w:rPr>
          <w:rFonts w:asciiTheme="minorHAnsi" w:hAnsiTheme="minorHAnsi" w:cstheme="minorHAnsi"/>
          <w:b/>
          <w:sz w:val="22"/>
          <w:szCs w:val="22"/>
        </w:rPr>
        <w:lastRenderedPageBreak/>
        <w:t>Podwykonawstwo oraz zmiany umowy o udzielenie zamówienia publicznego w zakresie podwykonawstwa</w:t>
      </w:r>
    </w:p>
    <w:p w14:paraId="0F152262" w14:textId="77777777" w:rsidR="00A05FDC" w:rsidRPr="00EB4607" w:rsidRDefault="00A05FDC" w:rsidP="007E79D8">
      <w:pPr>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38D4D3DB" w14:textId="77777777" w:rsidR="00A05FDC" w:rsidRPr="00EB4607" w:rsidRDefault="00A05FDC" w:rsidP="007E79D8">
      <w:pPr>
        <w:spacing w:line="300" w:lineRule="auto"/>
        <w:ind w:left="709"/>
        <w:jc w:val="both"/>
        <w:rPr>
          <w:rFonts w:asciiTheme="minorHAnsi" w:hAnsiTheme="minorHAnsi" w:cstheme="minorHAnsi"/>
          <w:sz w:val="22"/>
          <w:szCs w:val="22"/>
        </w:rPr>
      </w:pPr>
      <w:r w:rsidRPr="00EB4607">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4FF5E47A" w:rsidR="00A05FDC" w:rsidRPr="00D07499" w:rsidRDefault="00A05FDC" w:rsidP="007E79D8">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D07499">
        <w:rPr>
          <w:rFonts w:asciiTheme="minorHAnsi" w:hAnsiTheme="minorHAnsi" w:cstheme="minorHAnsi"/>
          <w:b/>
          <w:sz w:val="22"/>
          <w:szCs w:val="22"/>
        </w:rPr>
        <w:t>Zmiany umowy</w:t>
      </w:r>
    </w:p>
    <w:p w14:paraId="2BF8B84D" w14:textId="77777777" w:rsidR="006B62D6" w:rsidRPr="004F484A" w:rsidRDefault="006B62D6" w:rsidP="007E79D8">
      <w:pPr>
        <w:spacing w:line="300" w:lineRule="auto"/>
        <w:ind w:left="709"/>
        <w:jc w:val="both"/>
        <w:rPr>
          <w:rFonts w:asciiTheme="minorHAnsi" w:hAnsiTheme="minorHAnsi" w:cstheme="minorHAnsi"/>
          <w:sz w:val="22"/>
          <w:szCs w:val="22"/>
        </w:rPr>
      </w:pPr>
      <w:r w:rsidRPr="004F484A">
        <w:rPr>
          <w:rFonts w:asciiTheme="minorHAnsi" w:hAnsiTheme="minorHAnsi" w:cstheme="minorHAnsi"/>
          <w:sz w:val="22"/>
          <w:szCs w:val="22"/>
        </w:rPr>
        <w:t>Zamawiający przewiduje możliwość wprowadzenia następujących zmian:</w:t>
      </w:r>
    </w:p>
    <w:p w14:paraId="7FC33F1B" w14:textId="77777777" w:rsidR="006B62D6" w:rsidRPr="004F484A" w:rsidRDefault="006B62D6">
      <w:pPr>
        <w:numPr>
          <w:ilvl w:val="0"/>
          <w:numId w:val="53"/>
        </w:numPr>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4F484A">
        <w:rPr>
          <w:rFonts w:asciiTheme="minorHAnsi" w:hAnsiTheme="minorHAnsi" w:cstheme="minorHAnsi"/>
          <w:sz w:val="22"/>
          <w:szCs w:val="22"/>
        </w:rPr>
        <w:t>itp</w:t>
      </w:r>
      <w:proofErr w:type="spellEnd"/>
      <w:r w:rsidRPr="004F484A">
        <w:rPr>
          <w:rFonts w:asciiTheme="minorHAnsi" w:hAnsiTheme="minorHAnsi" w:cstheme="minorHAnsi"/>
          <w:sz w:val="22"/>
          <w:szCs w:val="22"/>
        </w:rPr>
        <w:t>;</w:t>
      </w:r>
    </w:p>
    <w:p w14:paraId="0058E68C" w14:textId="5130A763" w:rsidR="006B62D6" w:rsidRPr="004F484A" w:rsidRDefault="006B62D6">
      <w:pPr>
        <w:numPr>
          <w:ilvl w:val="0"/>
          <w:numId w:val="53"/>
        </w:numPr>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w:t>
      </w:r>
      <w:r w:rsidR="00955813" w:rsidRPr="004F484A">
        <w:rPr>
          <w:rFonts w:asciiTheme="minorHAnsi" w:hAnsiTheme="minorHAnsi" w:cstheme="minorHAnsi"/>
          <w:sz w:val="22"/>
          <w:szCs w:val="22"/>
        </w:rPr>
        <w:t>miał wpływu, w </w:t>
      </w:r>
      <w:r w:rsidRPr="004F484A">
        <w:rPr>
          <w:rFonts w:asciiTheme="minorHAnsi" w:hAnsiTheme="minorHAnsi" w:cstheme="minorHAnsi"/>
          <w:sz w:val="22"/>
          <w:szCs w:val="22"/>
        </w:rPr>
        <w:t xml:space="preserve">szczególności śmierć lub likwidacja dotychczasowego podwykonawcy, utrata przez dotychczasowego podwykonawcę możliwości prawidłowego i terminowego zrealizowania powierzonej mu części zamówienia itp.; </w:t>
      </w:r>
    </w:p>
    <w:p w14:paraId="6D914686" w14:textId="1F11C258" w:rsidR="006B62D6" w:rsidRPr="004F484A" w:rsidRDefault="006B62D6">
      <w:pPr>
        <w:numPr>
          <w:ilvl w:val="0"/>
          <w:numId w:val="53"/>
        </w:numPr>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zmiana terminu wykonania zamówienia może nastąpić w pr</w:t>
      </w:r>
      <w:r w:rsidR="00955813" w:rsidRPr="004F484A">
        <w:rPr>
          <w:rFonts w:asciiTheme="minorHAnsi" w:hAnsiTheme="minorHAnsi" w:cstheme="minorHAnsi"/>
          <w:sz w:val="22"/>
          <w:szCs w:val="22"/>
        </w:rPr>
        <w:t>zypadku zajścia siły wyższej, w </w:t>
      </w:r>
      <w:r w:rsidRPr="004F484A">
        <w:rPr>
          <w:rFonts w:asciiTheme="minorHAnsi" w:hAnsiTheme="minorHAnsi" w:cstheme="minorHAnsi"/>
          <w:sz w:val="22"/>
          <w:szCs w:val="22"/>
        </w:rPr>
        <w:t>szczególności wystąpienia okoliczności niemożliwych do przewidzenia i zapobieżenia, powstałych z przyczyn niezależnych od Stron umowy, które uniemożliwiają terminową realizację zamówienia – wydłużenie terminu realizacji zamówienia o ilość dni, w których nie b</w:t>
      </w:r>
      <w:r w:rsidR="00CB30E3" w:rsidRPr="004F484A">
        <w:rPr>
          <w:rFonts w:asciiTheme="minorHAnsi" w:hAnsiTheme="minorHAnsi" w:cstheme="minorHAnsi"/>
          <w:sz w:val="22"/>
          <w:szCs w:val="22"/>
        </w:rPr>
        <w:t>yło możliwe dostarczenie „</w:t>
      </w:r>
      <w:r w:rsidR="005B17BF" w:rsidRPr="004F484A">
        <w:rPr>
          <w:rFonts w:asciiTheme="minorHAnsi" w:hAnsiTheme="minorHAnsi" w:cstheme="minorHAnsi"/>
          <w:sz w:val="22"/>
          <w:szCs w:val="22"/>
        </w:rPr>
        <w:t>Sprzętu</w:t>
      </w:r>
      <w:r w:rsidR="00CB30E3" w:rsidRPr="004F484A">
        <w:rPr>
          <w:rFonts w:asciiTheme="minorHAnsi" w:hAnsiTheme="minorHAnsi" w:cstheme="minorHAnsi"/>
          <w:sz w:val="22"/>
          <w:szCs w:val="22"/>
        </w:rPr>
        <w:t>”</w:t>
      </w:r>
      <w:r w:rsidRPr="004F484A">
        <w:rPr>
          <w:rFonts w:asciiTheme="minorHAnsi" w:hAnsiTheme="minorHAnsi" w:cstheme="minorHAnsi"/>
          <w:sz w:val="22"/>
          <w:szCs w:val="22"/>
        </w:rPr>
        <w:t xml:space="preserve">. Za siłę wyższą, warunkującą zmianę umowy uważać się będzie w szczególności: powódź, pożar i inne klęski żywiołowe, zamieszki, strajki, ataki terrorystyczne, zagrożenie epidemiologiczne. Zmiana terminu </w:t>
      </w:r>
      <w:r w:rsidR="00955813" w:rsidRPr="004F484A">
        <w:rPr>
          <w:rFonts w:asciiTheme="minorHAnsi" w:hAnsiTheme="minorHAnsi" w:cstheme="minorHAnsi"/>
          <w:sz w:val="22"/>
          <w:szCs w:val="22"/>
        </w:rPr>
        <w:t xml:space="preserve"> wykonania  przedmiotu umowy z  </w:t>
      </w:r>
      <w:r w:rsidRPr="004F484A">
        <w:rPr>
          <w:rFonts w:asciiTheme="minorHAnsi" w:hAnsiTheme="minorHAnsi" w:cstheme="minorHAnsi"/>
          <w:sz w:val="22"/>
          <w:szCs w:val="22"/>
        </w:rPr>
        <w:t>ww. powodów nie może powodować dodatkowych roszczeń wobec Zamawiającego ze strony Wykonawcy;</w:t>
      </w:r>
    </w:p>
    <w:p w14:paraId="794B6F53" w14:textId="4820C27D" w:rsidR="006B62D6" w:rsidRPr="004F484A" w:rsidRDefault="006B62D6">
      <w:pPr>
        <w:numPr>
          <w:ilvl w:val="0"/>
          <w:numId w:val="53"/>
        </w:numPr>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zastąpienie elementów składowych konfiguracji sprzętow</w:t>
      </w:r>
      <w:r w:rsidR="00955813" w:rsidRPr="004F484A">
        <w:rPr>
          <w:rFonts w:asciiTheme="minorHAnsi" w:hAnsiTheme="minorHAnsi" w:cstheme="minorHAnsi"/>
          <w:sz w:val="22"/>
          <w:szCs w:val="22"/>
        </w:rPr>
        <w:t>ej w szczególności wycofanych z </w:t>
      </w:r>
      <w:r w:rsidRPr="004F484A">
        <w:rPr>
          <w:rFonts w:asciiTheme="minorHAnsi" w:hAnsiTheme="minorHAnsi" w:cstheme="minorHAnsi"/>
          <w:sz w:val="22"/>
          <w:szCs w:val="22"/>
        </w:rPr>
        <w:t>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5DFAB9EA" w14:textId="77777777" w:rsidR="006B62D6" w:rsidRPr="004F484A" w:rsidRDefault="006B62D6">
      <w:pPr>
        <w:numPr>
          <w:ilvl w:val="0"/>
          <w:numId w:val="53"/>
        </w:numPr>
        <w:tabs>
          <w:tab w:val="left" w:pos="1134"/>
        </w:tabs>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 xml:space="preserve">zmiany, które nie mają charakteru istotnego w rozumieniu art. 454 ust. 2 ustawy </w:t>
      </w:r>
      <w:proofErr w:type="spellStart"/>
      <w:r w:rsidRPr="004F484A">
        <w:rPr>
          <w:rFonts w:asciiTheme="minorHAnsi" w:hAnsiTheme="minorHAnsi" w:cstheme="minorHAnsi"/>
          <w:sz w:val="22"/>
          <w:szCs w:val="22"/>
        </w:rPr>
        <w:t>Pzp</w:t>
      </w:r>
      <w:proofErr w:type="spellEnd"/>
      <w:r w:rsidRPr="004F484A">
        <w:rPr>
          <w:rFonts w:asciiTheme="minorHAnsi" w:hAnsiTheme="minorHAnsi" w:cstheme="minorHAnsi"/>
          <w:sz w:val="22"/>
          <w:szCs w:val="22"/>
        </w:rPr>
        <w:t>;</w:t>
      </w:r>
    </w:p>
    <w:p w14:paraId="76BB1C19" w14:textId="77777777" w:rsidR="006B62D6" w:rsidRPr="004F484A" w:rsidRDefault="006B62D6">
      <w:pPr>
        <w:numPr>
          <w:ilvl w:val="0"/>
          <w:numId w:val="53"/>
        </w:numPr>
        <w:tabs>
          <w:tab w:val="left" w:pos="1134"/>
        </w:tabs>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 xml:space="preserve">zmiany na zasadach określonych w art. 455 ust 1 pkt 2-4 oraz ust 2 ustawy </w:t>
      </w:r>
      <w:proofErr w:type="spellStart"/>
      <w:r w:rsidRPr="004F484A">
        <w:rPr>
          <w:rFonts w:asciiTheme="minorHAnsi" w:hAnsiTheme="minorHAnsi" w:cstheme="minorHAnsi"/>
          <w:sz w:val="22"/>
          <w:szCs w:val="22"/>
        </w:rPr>
        <w:t>Pzp</w:t>
      </w:r>
      <w:proofErr w:type="spellEnd"/>
      <w:r w:rsidRPr="004F484A">
        <w:rPr>
          <w:rFonts w:asciiTheme="minorHAnsi" w:hAnsiTheme="minorHAnsi" w:cstheme="minorHAnsi"/>
          <w:sz w:val="22"/>
          <w:szCs w:val="22"/>
        </w:rPr>
        <w:t>.</w:t>
      </w:r>
    </w:p>
    <w:p w14:paraId="0331DFF9" w14:textId="77777777" w:rsidR="006B62D6" w:rsidRPr="004F484A" w:rsidRDefault="006B62D6">
      <w:pPr>
        <w:numPr>
          <w:ilvl w:val="0"/>
          <w:numId w:val="53"/>
        </w:numPr>
        <w:tabs>
          <w:tab w:val="left" w:pos="1134"/>
        </w:tabs>
        <w:spacing w:line="300" w:lineRule="auto"/>
        <w:ind w:left="1134" w:hanging="425"/>
        <w:jc w:val="both"/>
        <w:rPr>
          <w:rFonts w:asciiTheme="minorHAnsi" w:hAnsiTheme="minorHAnsi" w:cstheme="minorHAnsi"/>
          <w:sz w:val="22"/>
          <w:szCs w:val="22"/>
        </w:rPr>
      </w:pPr>
      <w:r w:rsidRPr="004F484A">
        <w:rPr>
          <w:rFonts w:asciiTheme="minorHAnsi" w:hAnsiTheme="minorHAnsi" w:cstheme="minorHAnsi"/>
          <w:sz w:val="22"/>
          <w:szCs w:val="22"/>
        </w:rPr>
        <w:t>zmiany przewidziane w załączniku nr 4 projektowanych postanowień umowy</w:t>
      </w:r>
    </w:p>
    <w:p w14:paraId="25818763" w14:textId="77777777" w:rsidR="007A128B" w:rsidRDefault="007A128B" w:rsidP="00C93F91">
      <w:pPr>
        <w:spacing w:line="300" w:lineRule="auto"/>
        <w:ind w:left="709"/>
        <w:jc w:val="both"/>
        <w:rPr>
          <w:rFonts w:asciiTheme="minorHAnsi" w:hAnsiTheme="minorHAnsi" w:cstheme="minorHAnsi"/>
          <w:sz w:val="22"/>
          <w:szCs w:val="22"/>
        </w:rPr>
      </w:pPr>
    </w:p>
    <w:p w14:paraId="4DAB5243" w14:textId="0389DC44" w:rsidR="00615156" w:rsidRDefault="00A05FDC" w:rsidP="00CC4C0A">
      <w:pPr>
        <w:numPr>
          <w:ilvl w:val="0"/>
          <w:numId w:val="8"/>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Wszelkie zmiany umowy, pod rygorem nieważności, mogą być dokonywane wyłącznie za zgodą obu Stron, w formie pisemnej, z uwzględnieniem przepisu art. </w:t>
      </w:r>
      <w:r w:rsidR="00BC30CC" w:rsidRPr="00EB4607">
        <w:rPr>
          <w:rFonts w:asciiTheme="minorHAnsi" w:hAnsiTheme="minorHAnsi" w:cstheme="minorHAnsi"/>
          <w:sz w:val="22"/>
          <w:szCs w:val="22"/>
        </w:rPr>
        <w:t>45</w:t>
      </w:r>
      <w:r w:rsidR="00870DF5" w:rsidRPr="00EB4607">
        <w:rPr>
          <w:rFonts w:asciiTheme="minorHAnsi" w:hAnsiTheme="minorHAnsi" w:cstheme="minorHAnsi"/>
          <w:sz w:val="22"/>
          <w:szCs w:val="22"/>
        </w:rPr>
        <w:t>5</w:t>
      </w:r>
      <w:r w:rsidR="00D07499">
        <w:rPr>
          <w:rFonts w:asciiTheme="minorHAnsi" w:hAnsiTheme="minorHAnsi" w:cstheme="minorHAnsi"/>
          <w:sz w:val="22"/>
          <w:szCs w:val="22"/>
        </w:rPr>
        <w:t xml:space="preserve"> ustawy </w:t>
      </w:r>
      <w:proofErr w:type="spellStart"/>
      <w:r w:rsidR="00D07499">
        <w:rPr>
          <w:rFonts w:asciiTheme="minorHAnsi" w:hAnsiTheme="minorHAnsi" w:cstheme="minorHAnsi"/>
          <w:sz w:val="22"/>
          <w:szCs w:val="22"/>
        </w:rPr>
        <w:t>Pzp</w:t>
      </w:r>
      <w:proofErr w:type="spellEnd"/>
      <w:r w:rsidR="00D07499">
        <w:rPr>
          <w:rFonts w:asciiTheme="minorHAnsi" w:hAnsiTheme="minorHAnsi" w:cstheme="minorHAnsi"/>
          <w:sz w:val="22"/>
          <w:szCs w:val="22"/>
        </w:rPr>
        <w:t>.</w:t>
      </w:r>
    </w:p>
    <w:p w14:paraId="5AD3D679" w14:textId="0BD7BB86" w:rsidR="00CC4C0A" w:rsidRDefault="00CC4C0A" w:rsidP="00CC4C0A">
      <w:pPr>
        <w:spacing w:line="300" w:lineRule="auto"/>
        <w:jc w:val="both"/>
        <w:rPr>
          <w:rFonts w:asciiTheme="minorHAnsi" w:hAnsiTheme="minorHAnsi" w:cstheme="minorHAnsi"/>
          <w:sz w:val="22"/>
          <w:szCs w:val="22"/>
        </w:rPr>
      </w:pPr>
    </w:p>
    <w:p w14:paraId="6E41B5CE" w14:textId="77777777" w:rsidR="00CC4C0A" w:rsidRDefault="00CC4C0A" w:rsidP="00CC4C0A">
      <w:pPr>
        <w:spacing w:line="300" w:lineRule="auto"/>
        <w:jc w:val="both"/>
        <w:rPr>
          <w:rFonts w:asciiTheme="minorHAnsi" w:hAnsiTheme="minorHAnsi" w:cstheme="minorHAnsi"/>
          <w:sz w:val="22"/>
          <w:szCs w:val="22"/>
        </w:rPr>
      </w:pPr>
    </w:p>
    <w:p w14:paraId="5793C89C" w14:textId="77777777" w:rsidR="00CC4C0A" w:rsidRPr="00F72E4E" w:rsidRDefault="00CC4C0A" w:rsidP="00CC4C0A">
      <w:pPr>
        <w:numPr>
          <w:ilvl w:val="0"/>
          <w:numId w:val="8"/>
        </w:numPr>
        <w:tabs>
          <w:tab w:val="clear" w:pos="1440"/>
          <w:tab w:val="num" w:pos="709"/>
        </w:tabs>
        <w:spacing w:line="300" w:lineRule="auto"/>
        <w:ind w:left="709" w:hanging="425"/>
        <w:jc w:val="both"/>
        <w:rPr>
          <w:rFonts w:asciiTheme="minorHAnsi" w:hAnsiTheme="minorHAnsi" w:cstheme="minorHAnsi"/>
          <w:b/>
          <w:sz w:val="22"/>
          <w:szCs w:val="22"/>
        </w:rPr>
      </w:pPr>
      <w:r w:rsidRPr="00F72E4E">
        <w:rPr>
          <w:rFonts w:asciiTheme="minorHAnsi" w:hAnsiTheme="minorHAnsi" w:cstheme="minorHAnsi"/>
          <w:b/>
          <w:sz w:val="22"/>
          <w:szCs w:val="22"/>
        </w:rPr>
        <w:lastRenderedPageBreak/>
        <w:t>Forma i termin zawarcia umowy</w:t>
      </w:r>
    </w:p>
    <w:p w14:paraId="5B83FCE2" w14:textId="77777777" w:rsidR="00CC4C0A" w:rsidRPr="004F484A" w:rsidRDefault="00CC4C0A" w:rsidP="00CC4C0A">
      <w:pPr>
        <w:spacing w:line="300" w:lineRule="auto"/>
        <w:ind w:left="709"/>
        <w:jc w:val="both"/>
        <w:rPr>
          <w:rFonts w:asciiTheme="minorHAnsi" w:hAnsiTheme="minorHAnsi" w:cstheme="minorHAnsi"/>
          <w:sz w:val="22"/>
          <w:szCs w:val="22"/>
        </w:rPr>
      </w:pPr>
      <w:r w:rsidRPr="00F72E4E">
        <w:rPr>
          <w:rFonts w:asciiTheme="minorHAnsi" w:hAnsiTheme="minorHAnsi" w:cstheme="minorHAnsi"/>
          <w:sz w:val="22"/>
          <w:szCs w:val="22"/>
        </w:rPr>
        <w:t>Zamawiający dopuszcza zawarcie umowy w formie elektronicznej. Elektroniczna forma czynności prawnej wymaga złożenia oświadczenia woli w postaci elektronicznej i opatrzenie go kwalifikowanym podpisem elektronicznym</w:t>
      </w:r>
      <w:r>
        <w:rPr>
          <w:rStyle w:val="Odwoanieprzypisudolnego"/>
          <w:rFonts w:asciiTheme="minorHAnsi" w:hAnsiTheme="minorHAnsi" w:cstheme="minorHAnsi"/>
          <w:sz w:val="22"/>
          <w:szCs w:val="22"/>
        </w:rPr>
        <w:footnoteReference w:id="1"/>
      </w:r>
      <w:r w:rsidRPr="00F72E4E">
        <w:rPr>
          <w:rFonts w:asciiTheme="minorHAnsi" w:hAnsiTheme="minorHAnsi" w:cstheme="minorHAnsi"/>
          <w:sz w:val="22"/>
          <w:szCs w:val="22"/>
        </w:rPr>
        <w:t xml:space="preserve">. Do zawarcia takiej umowy dochodzi po jej obustronnym podpisaniu, wobec tego termin zawarcia będzie liczony od daty złożenia podpisu przez ostatnią ze Stron. </w:t>
      </w:r>
    </w:p>
    <w:p w14:paraId="40A1A62C" w14:textId="77777777" w:rsidR="00CC4C0A" w:rsidRDefault="00CC4C0A" w:rsidP="00CC4C0A">
      <w:pPr>
        <w:spacing w:line="300" w:lineRule="auto"/>
        <w:ind w:left="709"/>
        <w:jc w:val="both"/>
        <w:rPr>
          <w:rFonts w:asciiTheme="minorHAnsi" w:hAnsiTheme="minorHAnsi" w:cstheme="minorHAnsi"/>
          <w:sz w:val="22"/>
          <w:szCs w:val="22"/>
        </w:rPr>
      </w:pPr>
    </w:p>
    <w:p w14:paraId="51F09660" w14:textId="77777777" w:rsidR="00364E1C" w:rsidRPr="00EB4607" w:rsidRDefault="00364E1C" w:rsidP="007E79D8">
      <w:pPr>
        <w:spacing w:line="300" w:lineRule="auto"/>
        <w:ind w:left="284"/>
        <w:jc w:val="both"/>
        <w:rPr>
          <w:rFonts w:asciiTheme="minorHAnsi" w:hAnsiTheme="minorHAnsi" w:cstheme="minorHAnsi"/>
          <w:sz w:val="22"/>
          <w:szCs w:val="22"/>
        </w:rPr>
      </w:pPr>
    </w:p>
    <w:p w14:paraId="660A1B71" w14:textId="77777777" w:rsidR="003671F3" w:rsidRPr="00EB4607" w:rsidRDefault="003671F3"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bookmarkStart w:id="34" w:name="_Hlk61787704"/>
      <w:r w:rsidRPr="00EB4607">
        <w:rPr>
          <w:rFonts w:asciiTheme="minorHAnsi" w:hAnsiTheme="minorHAnsi" w:cstheme="minorHAnsi"/>
          <w:b/>
          <w:sz w:val="22"/>
          <w:szCs w:val="22"/>
        </w:rPr>
        <w:t>POUCZENIE O ŚRODKACH OCHRONY PRAWNEJ PRZYSŁUGUJĄCYCH WYKONAWCY W TOKU POSTĘPOWANIA O UDZIELENIE ZAMÓWIENIA PUBLICZNEGO</w:t>
      </w:r>
    </w:p>
    <w:bookmarkEnd w:id="34"/>
    <w:p w14:paraId="2CCBBB68" w14:textId="77777777" w:rsidR="003671F3" w:rsidRPr="00EB4607" w:rsidRDefault="003671F3"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Wykonawcom</w:t>
      </w:r>
      <w:r w:rsidR="00490DBC" w:rsidRPr="00EB4607">
        <w:rPr>
          <w:rFonts w:asciiTheme="minorHAnsi" w:hAnsiTheme="minorHAnsi" w:cstheme="minorHAnsi"/>
          <w:sz w:val="22"/>
          <w:szCs w:val="22"/>
        </w:rPr>
        <w:t xml:space="preserve"> oraz innym podmiotom</w:t>
      </w:r>
      <w:r w:rsidRPr="00EB4607">
        <w:rPr>
          <w:rFonts w:asciiTheme="minorHAnsi" w:hAnsiTheme="minorHAnsi" w:cstheme="minorHAnsi"/>
          <w:sz w:val="22"/>
          <w:szCs w:val="22"/>
        </w:rPr>
        <w:t xml:space="preserve">, którzy mają lub mieli interes w uzyskaniu zamówienia oraz ponieśli lub mogą ponieść szkodę w wyniku naruszenia przepisów Prawa zamówień publicznych, przysługuje </w:t>
      </w:r>
      <w:r w:rsidRPr="00EB4607">
        <w:rPr>
          <w:rFonts w:asciiTheme="minorHAnsi" w:hAnsiTheme="minorHAnsi" w:cstheme="minorHAnsi"/>
          <w:b/>
          <w:sz w:val="22"/>
          <w:szCs w:val="22"/>
        </w:rPr>
        <w:t>odwołanie</w:t>
      </w:r>
      <w:r w:rsidRPr="00EB4607">
        <w:rPr>
          <w:rFonts w:asciiTheme="minorHAnsi" w:hAnsiTheme="minorHAnsi" w:cstheme="minorHAnsi"/>
          <w:sz w:val="22"/>
          <w:szCs w:val="22"/>
        </w:rPr>
        <w:t>.</w:t>
      </w:r>
    </w:p>
    <w:p w14:paraId="1EE15A34" w14:textId="77777777" w:rsidR="003671F3" w:rsidRPr="00EB4607" w:rsidRDefault="003671F3"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W niniejszym postępowaniu odwołanie przysługuje</w:t>
      </w:r>
      <w:r w:rsidR="00490DBC" w:rsidRPr="00EB4607">
        <w:rPr>
          <w:rFonts w:asciiTheme="minorHAnsi" w:hAnsiTheme="minorHAnsi" w:cstheme="minorHAnsi"/>
          <w:sz w:val="22"/>
          <w:szCs w:val="22"/>
        </w:rPr>
        <w:t xml:space="preserve"> na</w:t>
      </w:r>
      <w:r w:rsidRPr="00EB4607">
        <w:rPr>
          <w:rFonts w:asciiTheme="minorHAnsi" w:hAnsiTheme="minorHAnsi" w:cstheme="minorHAnsi"/>
          <w:sz w:val="22"/>
          <w:szCs w:val="22"/>
        </w:rPr>
        <w:t>:</w:t>
      </w:r>
    </w:p>
    <w:p w14:paraId="464E3310" w14:textId="2FBB0986" w:rsidR="0035089B" w:rsidRPr="00EB4607" w:rsidRDefault="0035089B" w:rsidP="007E79D8">
      <w:pPr>
        <w:numPr>
          <w:ilvl w:val="0"/>
          <w:numId w:val="20"/>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niezgodną z przepisami ustawy czynność </w:t>
      </w:r>
      <w:r w:rsidR="007A0DD6" w:rsidRPr="00EB4607">
        <w:rPr>
          <w:rFonts w:asciiTheme="minorHAnsi" w:hAnsiTheme="minorHAnsi" w:cstheme="minorHAnsi"/>
          <w:sz w:val="22"/>
          <w:szCs w:val="22"/>
        </w:rPr>
        <w:t>Zamawiającego, podjętą</w:t>
      </w:r>
      <w:r w:rsidRPr="00EB4607">
        <w:rPr>
          <w:rFonts w:asciiTheme="minorHAnsi" w:hAnsiTheme="minorHAnsi" w:cstheme="minorHAnsi"/>
          <w:sz w:val="22"/>
          <w:szCs w:val="22"/>
        </w:rPr>
        <w:t xml:space="preserve"> w niniejszym </w:t>
      </w:r>
      <w:r w:rsidR="007A0DD6" w:rsidRPr="00EB4607">
        <w:rPr>
          <w:rFonts w:asciiTheme="minorHAnsi" w:hAnsiTheme="minorHAnsi" w:cstheme="minorHAnsi"/>
          <w:sz w:val="22"/>
          <w:szCs w:val="22"/>
        </w:rPr>
        <w:t>postępowaniu o</w:t>
      </w:r>
      <w:r w:rsidR="00955813">
        <w:rPr>
          <w:rFonts w:asciiTheme="minorHAnsi" w:hAnsiTheme="minorHAnsi" w:cstheme="minorHAnsi"/>
          <w:sz w:val="22"/>
          <w:szCs w:val="22"/>
        </w:rPr>
        <w:t> </w:t>
      </w:r>
      <w:r w:rsidRPr="00EB4607">
        <w:rPr>
          <w:rFonts w:asciiTheme="minorHAnsi" w:hAnsiTheme="minorHAnsi" w:cstheme="minorHAnsi"/>
          <w:sz w:val="22"/>
          <w:szCs w:val="22"/>
        </w:rPr>
        <w:t>udzielenie zamówienia, w tym na projektowane postanowienie umowy;</w:t>
      </w:r>
    </w:p>
    <w:p w14:paraId="4109D32A" w14:textId="67652DD6" w:rsidR="0035089B" w:rsidRPr="00EB4607" w:rsidRDefault="007A0DD6" w:rsidP="007E79D8">
      <w:pPr>
        <w:numPr>
          <w:ilvl w:val="0"/>
          <w:numId w:val="20"/>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zaniechanie czynności</w:t>
      </w:r>
      <w:r w:rsidR="0035089B" w:rsidRPr="00EB4607">
        <w:rPr>
          <w:rFonts w:asciiTheme="minorHAnsi" w:hAnsiTheme="minorHAnsi" w:cstheme="minorHAnsi"/>
          <w:sz w:val="22"/>
          <w:szCs w:val="22"/>
        </w:rPr>
        <w:t xml:space="preserve"> w </w:t>
      </w:r>
      <w:r w:rsidRPr="00EB4607">
        <w:rPr>
          <w:rFonts w:asciiTheme="minorHAnsi" w:hAnsiTheme="minorHAnsi" w:cstheme="minorHAnsi"/>
          <w:sz w:val="22"/>
          <w:szCs w:val="22"/>
        </w:rPr>
        <w:t>postępowaniu o</w:t>
      </w:r>
      <w:r w:rsidR="0035089B" w:rsidRPr="00EB4607">
        <w:rPr>
          <w:rFonts w:asciiTheme="minorHAnsi" w:hAnsiTheme="minorHAnsi" w:cstheme="minorHAnsi"/>
          <w:sz w:val="22"/>
          <w:szCs w:val="22"/>
        </w:rPr>
        <w:t xml:space="preserve"> </w:t>
      </w:r>
      <w:r w:rsidRPr="00EB4607">
        <w:rPr>
          <w:rFonts w:asciiTheme="minorHAnsi" w:hAnsiTheme="minorHAnsi" w:cstheme="minorHAnsi"/>
          <w:sz w:val="22"/>
          <w:szCs w:val="22"/>
        </w:rPr>
        <w:t>udzielenie zamówienia, do której</w:t>
      </w:r>
      <w:r w:rsidR="0035089B" w:rsidRPr="00EB4607">
        <w:rPr>
          <w:rFonts w:asciiTheme="minorHAnsi" w:hAnsiTheme="minorHAnsi" w:cstheme="minorHAnsi"/>
          <w:sz w:val="22"/>
          <w:szCs w:val="22"/>
        </w:rPr>
        <w:t xml:space="preserve"> Zamawiający był obowiązany na podstawie ustawy;</w:t>
      </w:r>
    </w:p>
    <w:p w14:paraId="30F6D0BE" w14:textId="4C9F2AC4" w:rsidR="0035089B" w:rsidRPr="00EB4607" w:rsidRDefault="007A0DD6" w:rsidP="007E79D8">
      <w:pPr>
        <w:numPr>
          <w:ilvl w:val="0"/>
          <w:numId w:val="20"/>
        </w:numPr>
        <w:tabs>
          <w:tab w:val="left" w:pos="1134"/>
        </w:tabs>
        <w:spacing w:line="300" w:lineRule="auto"/>
        <w:ind w:left="1134" w:hanging="425"/>
        <w:jc w:val="both"/>
        <w:rPr>
          <w:rFonts w:asciiTheme="minorHAnsi" w:hAnsiTheme="minorHAnsi" w:cstheme="minorHAnsi"/>
          <w:sz w:val="22"/>
          <w:szCs w:val="22"/>
        </w:rPr>
      </w:pPr>
      <w:r w:rsidRPr="00EB4607">
        <w:rPr>
          <w:rFonts w:asciiTheme="minorHAnsi" w:hAnsiTheme="minorHAnsi" w:cstheme="minorHAnsi"/>
          <w:sz w:val="22"/>
          <w:szCs w:val="22"/>
        </w:rPr>
        <w:t>zaniechanie przeprowadzenia postępowania o</w:t>
      </w:r>
      <w:r w:rsidR="0035089B" w:rsidRPr="00EB4607">
        <w:rPr>
          <w:rFonts w:asciiTheme="minorHAnsi" w:hAnsiTheme="minorHAnsi" w:cstheme="minorHAnsi"/>
          <w:sz w:val="22"/>
          <w:szCs w:val="22"/>
        </w:rPr>
        <w:t xml:space="preserve"> </w:t>
      </w:r>
      <w:r w:rsidRPr="00EB4607">
        <w:rPr>
          <w:rFonts w:asciiTheme="minorHAnsi" w:hAnsiTheme="minorHAnsi" w:cstheme="minorHAnsi"/>
          <w:sz w:val="22"/>
          <w:szCs w:val="22"/>
        </w:rPr>
        <w:t>udzielenie zamówienia</w:t>
      </w:r>
      <w:r w:rsidR="0035089B" w:rsidRPr="00EB4607">
        <w:rPr>
          <w:rFonts w:asciiTheme="minorHAnsi" w:hAnsiTheme="minorHAnsi" w:cstheme="minorHAnsi"/>
          <w:sz w:val="22"/>
          <w:szCs w:val="22"/>
        </w:rPr>
        <w:t xml:space="preserve"> lub zorganizowania konkursu na podstawie ustawy, mimo że zamawiający był do tego obowiązany.</w:t>
      </w:r>
    </w:p>
    <w:p w14:paraId="373B3956" w14:textId="77777777" w:rsidR="00870DF5" w:rsidRPr="00EB4607"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Odwołanie wnosi się do Prezesa Krajowej Izby Odwoławczej 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7613651E" w14:textId="4187E017" w:rsidR="00870DF5" w:rsidRPr="00EB4607"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Odwołanie wobec treści ogłoszenia o zamówieniu, a także wobec postanowień niniejszej SWZ wnosi się w terminie 10 dni od dnia zamieszczenia ogłoszenia w Dzienniku Urzędowym Unii Europejskiej lub SWZ na Platformie.</w:t>
      </w:r>
    </w:p>
    <w:p w14:paraId="611B17AC" w14:textId="77777777" w:rsidR="00870DF5" w:rsidRPr="00EB4607"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Odwołanie wobec innych czynności wnosi się w terminie 10 dni od dnia, w którym powzięto lub przy zachowaniu należytej staranności można było powziąć wiadomość o okolicznościach stanowiących podstawę jego wniesienia.</w:t>
      </w:r>
    </w:p>
    <w:p w14:paraId="6768115A" w14:textId="3E9E3FCB" w:rsidR="00870DF5" w:rsidRPr="00EB4607"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 xml:space="preserve">Od rozstrzygnięcia odwołania przez Krajową Izbę Odwoławczą przysługuje skarga do Sądu Okręgowego w </w:t>
      </w:r>
      <w:r w:rsidR="00914191" w:rsidRPr="00EB4607">
        <w:rPr>
          <w:rFonts w:asciiTheme="minorHAnsi" w:hAnsiTheme="minorHAnsi" w:cstheme="minorHAnsi"/>
          <w:sz w:val="22"/>
          <w:szCs w:val="22"/>
        </w:rPr>
        <w:t>Warszawie</w:t>
      </w:r>
      <w:r w:rsidRPr="00EB4607">
        <w:rPr>
          <w:rFonts w:asciiTheme="minorHAnsi" w:hAnsiTheme="minorHAnsi" w:cstheme="minorHAnsi"/>
          <w:sz w:val="22"/>
          <w:szCs w:val="22"/>
        </w:rPr>
        <w:t>.</w:t>
      </w:r>
    </w:p>
    <w:p w14:paraId="1E6E8ACE" w14:textId="0567E55D" w:rsidR="00870DF5" w:rsidRPr="00EB4607" w:rsidRDefault="00870DF5" w:rsidP="007E79D8">
      <w:pPr>
        <w:numPr>
          <w:ilvl w:val="0"/>
          <w:numId w:val="19"/>
        </w:numPr>
        <w:tabs>
          <w:tab w:val="clear" w:pos="1440"/>
          <w:tab w:val="num" w:pos="709"/>
        </w:tabs>
        <w:spacing w:line="300" w:lineRule="auto"/>
        <w:ind w:left="709" w:hanging="425"/>
        <w:jc w:val="both"/>
        <w:rPr>
          <w:rFonts w:asciiTheme="minorHAnsi" w:hAnsiTheme="minorHAnsi" w:cstheme="minorHAnsi"/>
          <w:sz w:val="22"/>
          <w:szCs w:val="22"/>
        </w:rPr>
      </w:pPr>
      <w:r w:rsidRPr="00EB4607">
        <w:rPr>
          <w:rFonts w:asciiTheme="minorHAnsi" w:hAnsiTheme="minorHAnsi" w:cstheme="minorHAnsi"/>
          <w:sz w:val="22"/>
          <w:szCs w:val="22"/>
        </w:rPr>
        <w:t>Skargę wnosi się za pośrednictwem Prezesa Krajowej Izby Odwoławczej w terminie 14 dni od dnia doręczenia orzeczenia Krajowej Izby Odwoławczej.</w:t>
      </w:r>
    </w:p>
    <w:p w14:paraId="61290896" w14:textId="4CF79E7A" w:rsidR="007A128B" w:rsidRDefault="007A128B" w:rsidP="007E79D8">
      <w:pPr>
        <w:spacing w:line="300" w:lineRule="auto"/>
        <w:ind w:left="709"/>
        <w:jc w:val="both"/>
        <w:rPr>
          <w:rFonts w:asciiTheme="minorHAnsi" w:hAnsiTheme="minorHAnsi" w:cstheme="minorHAnsi"/>
          <w:sz w:val="22"/>
          <w:szCs w:val="22"/>
        </w:rPr>
      </w:pPr>
    </w:p>
    <w:p w14:paraId="52877FC4" w14:textId="77777777" w:rsidR="007A128B" w:rsidRPr="00EB4607" w:rsidRDefault="007A128B" w:rsidP="007E79D8">
      <w:pPr>
        <w:spacing w:line="300" w:lineRule="auto"/>
        <w:ind w:left="709"/>
        <w:jc w:val="both"/>
        <w:rPr>
          <w:rFonts w:asciiTheme="minorHAnsi" w:hAnsiTheme="minorHAnsi" w:cstheme="minorHAnsi"/>
          <w:sz w:val="22"/>
          <w:szCs w:val="22"/>
        </w:rPr>
      </w:pPr>
    </w:p>
    <w:p w14:paraId="6187C6C6" w14:textId="54C96372" w:rsidR="00EF010D" w:rsidRPr="00EB4607" w:rsidRDefault="00EF010D" w:rsidP="007E79D8">
      <w:pPr>
        <w:numPr>
          <w:ilvl w:val="0"/>
          <w:numId w:val="5"/>
        </w:numPr>
        <w:shd w:val="clear" w:color="auto" w:fill="D9D9D9" w:themeFill="background1" w:themeFillShade="D9"/>
        <w:spacing w:line="300" w:lineRule="auto"/>
        <w:ind w:left="284" w:hanging="284"/>
        <w:jc w:val="both"/>
        <w:rPr>
          <w:rFonts w:asciiTheme="minorHAnsi" w:hAnsiTheme="minorHAnsi" w:cstheme="minorHAnsi"/>
          <w:b/>
          <w:sz w:val="22"/>
          <w:szCs w:val="22"/>
        </w:rPr>
      </w:pPr>
      <w:r w:rsidRPr="00EB4607">
        <w:rPr>
          <w:rFonts w:asciiTheme="minorHAnsi" w:hAnsiTheme="minorHAnsi" w:cstheme="minorHAnsi"/>
          <w:bCs/>
          <w:sz w:val="22"/>
          <w:szCs w:val="22"/>
        </w:rPr>
        <w:t>Do spraw nieuregulowanych</w:t>
      </w:r>
      <w:r w:rsidRPr="00EB4607">
        <w:rPr>
          <w:rFonts w:asciiTheme="minorHAnsi" w:hAnsiTheme="minorHAnsi" w:cstheme="minorHAnsi"/>
          <w:sz w:val="22"/>
          <w:szCs w:val="22"/>
        </w:rPr>
        <w:t xml:space="preserve"> w SWZ mają zastosowanie przepisy ustawy z 11 września 2019 r. – Prawo zamówień publicznych (Dz.U. poz. 2019 ze zm.).</w:t>
      </w:r>
    </w:p>
    <w:p w14:paraId="5D4995E1" w14:textId="69E88D87" w:rsidR="00EF010D" w:rsidRDefault="00EF010D" w:rsidP="007E79D8">
      <w:pPr>
        <w:spacing w:line="300" w:lineRule="auto"/>
        <w:jc w:val="both"/>
        <w:rPr>
          <w:rFonts w:asciiTheme="minorHAnsi" w:hAnsiTheme="minorHAnsi" w:cstheme="minorHAnsi"/>
          <w:sz w:val="22"/>
          <w:szCs w:val="22"/>
        </w:rPr>
      </w:pPr>
    </w:p>
    <w:p w14:paraId="198A7140" w14:textId="6F276BBB" w:rsidR="00CC4C0A" w:rsidRDefault="00CC4C0A" w:rsidP="007E79D8">
      <w:pPr>
        <w:spacing w:line="300" w:lineRule="auto"/>
        <w:jc w:val="both"/>
        <w:rPr>
          <w:rFonts w:asciiTheme="minorHAnsi" w:hAnsiTheme="minorHAnsi" w:cstheme="minorHAnsi"/>
          <w:sz w:val="22"/>
          <w:szCs w:val="22"/>
        </w:rPr>
      </w:pPr>
    </w:p>
    <w:p w14:paraId="565CC9B6" w14:textId="40B330CC" w:rsidR="00CC4C0A" w:rsidRDefault="00CC4C0A" w:rsidP="007E79D8">
      <w:pPr>
        <w:spacing w:line="300" w:lineRule="auto"/>
        <w:jc w:val="both"/>
        <w:rPr>
          <w:rFonts w:asciiTheme="minorHAnsi" w:hAnsiTheme="minorHAnsi" w:cstheme="minorHAnsi"/>
          <w:sz w:val="22"/>
          <w:szCs w:val="22"/>
        </w:rPr>
      </w:pPr>
    </w:p>
    <w:p w14:paraId="3563C83E" w14:textId="5005CCF6" w:rsidR="00CC4C0A" w:rsidRDefault="00CC4C0A" w:rsidP="007E79D8">
      <w:pPr>
        <w:spacing w:line="300" w:lineRule="auto"/>
        <w:jc w:val="both"/>
        <w:rPr>
          <w:rFonts w:asciiTheme="minorHAnsi" w:hAnsiTheme="minorHAnsi" w:cstheme="minorHAnsi"/>
          <w:sz w:val="22"/>
          <w:szCs w:val="22"/>
        </w:rPr>
      </w:pPr>
    </w:p>
    <w:p w14:paraId="0994DC6D" w14:textId="77777777" w:rsidR="00CC4C0A" w:rsidRPr="00EB4607" w:rsidRDefault="00CC4C0A" w:rsidP="007E79D8">
      <w:pPr>
        <w:spacing w:line="300" w:lineRule="auto"/>
        <w:jc w:val="both"/>
        <w:rPr>
          <w:rFonts w:asciiTheme="minorHAnsi" w:hAnsiTheme="minorHAnsi" w:cstheme="minorHAnsi"/>
          <w:sz w:val="22"/>
          <w:szCs w:val="22"/>
        </w:rPr>
      </w:pPr>
    </w:p>
    <w:p w14:paraId="490F2418" w14:textId="48D1772F" w:rsidR="003671F3" w:rsidRPr="00EB4607" w:rsidRDefault="003671F3" w:rsidP="007E79D8">
      <w:pPr>
        <w:tabs>
          <w:tab w:val="left" w:pos="3402"/>
        </w:tabs>
        <w:spacing w:line="300" w:lineRule="auto"/>
        <w:jc w:val="both"/>
        <w:rPr>
          <w:rFonts w:asciiTheme="minorHAnsi" w:hAnsiTheme="minorHAnsi" w:cstheme="minorHAnsi"/>
          <w:b/>
          <w:sz w:val="22"/>
          <w:szCs w:val="22"/>
        </w:rPr>
      </w:pPr>
      <w:r w:rsidRPr="00EB4607">
        <w:rPr>
          <w:rFonts w:asciiTheme="minorHAnsi" w:hAnsiTheme="minorHAnsi" w:cstheme="minorHAnsi"/>
          <w:b/>
          <w:sz w:val="22"/>
          <w:szCs w:val="22"/>
        </w:rPr>
        <w:t>Załączniki:</w:t>
      </w:r>
    </w:p>
    <w:p w14:paraId="64E88E59" w14:textId="77777777" w:rsidR="003671F3" w:rsidRPr="00767F85" w:rsidRDefault="003671F3"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767F85">
        <w:rPr>
          <w:rFonts w:asciiTheme="minorHAnsi" w:hAnsiTheme="minorHAnsi" w:cstheme="minorHAnsi"/>
          <w:sz w:val="22"/>
          <w:szCs w:val="22"/>
        </w:rPr>
        <w:t>Formularz oferty – załącznik nr 1</w:t>
      </w:r>
      <w:r w:rsidR="00180532" w:rsidRPr="00767F85">
        <w:rPr>
          <w:rFonts w:asciiTheme="minorHAnsi" w:hAnsiTheme="minorHAnsi" w:cstheme="minorHAnsi"/>
          <w:sz w:val="22"/>
          <w:szCs w:val="22"/>
        </w:rPr>
        <w:t>;</w:t>
      </w:r>
    </w:p>
    <w:p w14:paraId="5109D11A" w14:textId="77777777" w:rsidR="00A34829" w:rsidRPr="00767F85" w:rsidRDefault="00A34829"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767F85">
        <w:rPr>
          <w:rFonts w:asciiTheme="minorHAnsi" w:hAnsiTheme="minorHAnsi" w:cstheme="minorHAnsi"/>
          <w:sz w:val="22"/>
          <w:szCs w:val="22"/>
        </w:rPr>
        <w:t>JEDZ w wersji edytowalnej – załącznik nr 2;</w:t>
      </w:r>
    </w:p>
    <w:p w14:paraId="3D744E68" w14:textId="0CB56FAB" w:rsidR="00D07499" w:rsidRPr="00767F85" w:rsidRDefault="00B80F19" w:rsidP="007E79D8">
      <w:pPr>
        <w:numPr>
          <w:ilvl w:val="0"/>
          <w:numId w:val="1"/>
        </w:numPr>
        <w:tabs>
          <w:tab w:val="left" w:pos="3402"/>
        </w:tabs>
        <w:spacing w:line="300" w:lineRule="auto"/>
        <w:ind w:hanging="436"/>
        <w:jc w:val="both"/>
        <w:rPr>
          <w:rFonts w:asciiTheme="minorHAnsi" w:hAnsiTheme="minorHAnsi" w:cstheme="minorHAnsi"/>
          <w:sz w:val="22"/>
          <w:szCs w:val="22"/>
        </w:rPr>
      </w:pPr>
      <w:r>
        <w:rPr>
          <w:rFonts w:asciiTheme="minorHAnsi" w:hAnsiTheme="minorHAnsi" w:cstheme="minorHAnsi"/>
          <w:sz w:val="22"/>
          <w:szCs w:val="22"/>
        </w:rPr>
        <w:t>O</w:t>
      </w:r>
      <w:r w:rsidR="00D07499" w:rsidRPr="00767F85">
        <w:rPr>
          <w:rFonts w:asciiTheme="minorHAnsi" w:hAnsiTheme="minorHAnsi" w:cstheme="minorHAnsi"/>
          <w:sz w:val="22"/>
          <w:szCs w:val="22"/>
        </w:rPr>
        <w:t xml:space="preserve">świadczenie </w:t>
      </w:r>
      <w:r w:rsidR="00D07499" w:rsidRPr="00767F85">
        <w:rPr>
          <w:rFonts w:asciiTheme="minorHAnsi" w:hAnsiTheme="minorHAnsi" w:cstheme="minorHAnsi"/>
          <w:bCs/>
          <w:sz w:val="22"/>
          <w:szCs w:val="22"/>
        </w:rPr>
        <w:t xml:space="preserve">dotyczące przesłanek wykluczenia </w:t>
      </w:r>
      <w:r w:rsidR="00D07499" w:rsidRPr="00767F85">
        <w:rPr>
          <w:rFonts w:asciiTheme="minorHAnsi" w:hAnsiTheme="minorHAnsi" w:cstheme="minorHAnsi"/>
          <w:sz w:val="22"/>
          <w:szCs w:val="22"/>
        </w:rPr>
        <w:t>– załącznik nr 2a;</w:t>
      </w:r>
    </w:p>
    <w:p w14:paraId="5A60C547" w14:textId="6474E6A9" w:rsidR="0094564D" w:rsidRPr="00CB30E3" w:rsidRDefault="0094564D"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767F85">
        <w:rPr>
          <w:rFonts w:asciiTheme="minorHAnsi" w:hAnsiTheme="minorHAnsi" w:cstheme="minorHAnsi"/>
          <w:sz w:val="22"/>
          <w:szCs w:val="22"/>
        </w:rPr>
        <w:t xml:space="preserve">Wzór oświadczenia o aktualności informacji zawartych w JEDZ – załącznik nr </w:t>
      </w:r>
      <w:r w:rsidRPr="00CB30E3">
        <w:rPr>
          <w:rFonts w:asciiTheme="minorHAnsi" w:hAnsiTheme="minorHAnsi" w:cstheme="minorHAnsi"/>
          <w:sz w:val="22"/>
          <w:szCs w:val="22"/>
        </w:rPr>
        <w:t>3;</w:t>
      </w:r>
    </w:p>
    <w:p w14:paraId="6AB5297B" w14:textId="71704C93" w:rsidR="003671F3" w:rsidRPr="00CB30E3" w:rsidRDefault="00CC4C0A" w:rsidP="007E79D8">
      <w:pPr>
        <w:numPr>
          <w:ilvl w:val="0"/>
          <w:numId w:val="1"/>
        </w:numPr>
        <w:tabs>
          <w:tab w:val="left" w:pos="3402"/>
        </w:tabs>
        <w:spacing w:line="300" w:lineRule="auto"/>
        <w:ind w:hanging="436"/>
        <w:jc w:val="both"/>
        <w:rPr>
          <w:rFonts w:asciiTheme="minorHAnsi" w:hAnsiTheme="minorHAnsi" w:cstheme="minorHAnsi"/>
          <w:sz w:val="22"/>
          <w:szCs w:val="22"/>
        </w:rPr>
      </w:pPr>
      <w:r>
        <w:rPr>
          <w:rFonts w:asciiTheme="minorHAnsi" w:hAnsiTheme="minorHAnsi" w:cstheme="minorHAnsi"/>
          <w:sz w:val="22"/>
          <w:szCs w:val="22"/>
        </w:rPr>
        <w:t>P</w:t>
      </w:r>
      <w:r w:rsidRPr="003B2E25">
        <w:rPr>
          <w:rFonts w:asciiTheme="minorHAnsi" w:hAnsiTheme="minorHAnsi" w:cstheme="minorHAnsi"/>
          <w:sz w:val="22"/>
          <w:szCs w:val="22"/>
        </w:rPr>
        <w:t xml:space="preserve">rojektowane postanowienia umowy </w:t>
      </w:r>
      <w:r>
        <w:rPr>
          <w:rFonts w:asciiTheme="minorHAnsi" w:hAnsiTheme="minorHAnsi" w:cstheme="minorHAnsi"/>
          <w:sz w:val="22"/>
          <w:szCs w:val="22"/>
        </w:rPr>
        <w:t>(w</w:t>
      </w:r>
      <w:r w:rsidRPr="00CB30E3">
        <w:rPr>
          <w:rFonts w:asciiTheme="minorHAnsi" w:hAnsiTheme="minorHAnsi" w:cstheme="minorHAnsi"/>
          <w:sz w:val="22"/>
          <w:szCs w:val="22"/>
        </w:rPr>
        <w:t>zór</w:t>
      </w:r>
      <w:r>
        <w:rPr>
          <w:rFonts w:asciiTheme="minorHAnsi" w:hAnsiTheme="minorHAnsi" w:cstheme="minorHAnsi"/>
          <w:sz w:val="22"/>
          <w:szCs w:val="22"/>
        </w:rPr>
        <w:t>)</w:t>
      </w:r>
      <w:r w:rsidRPr="00CB30E3">
        <w:rPr>
          <w:rFonts w:asciiTheme="minorHAnsi" w:hAnsiTheme="minorHAnsi" w:cstheme="minorHAnsi"/>
          <w:sz w:val="22"/>
          <w:szCs w:val="22"/>
        </w:rPr>
        <w:t xml:space="preserve"> </w:t>
      </w:r>
      <w:r w:rsidR="00180532" w:rsidRPr="00CB30E3">
        <w:rPr>
          <w:rFonts w:asciiTheme="minorHAnsi" w:hAnsiTheme="minorHAnsi" w:cstheme="minorHAnsi"/>
          <w:sz w:val="22"/>
          <w:szCs w:val="22"/>
        </w:rPr>
        <w:t>– załącznik nr 4;</w:t>
      </w:r>
    </w:p>
    <w:p w14:paraId="1B7729AB" w14:textId="7689DBDD" w:rsidR="00BB5306" w:rsidRPr="00CB30E3" w:rsidRDefault="00140D98" w:rsidP="007E79D8">
      <w:pPr>
        <w:numPr>
          <w:ilvl w:val="0"/>
          <w:numId w:val="1"/>
        </w:numPr>
        <w:tabs>
          <w:tab w:val="left" w:pos="3402"/>
        </w:tabs>
        <w:spacing w:line="300" w:lineRule="auto"/>
        <w:ind w:hanging="436"/>
        <w:jc w:val="both"/>
        <w:rPr>
          <w:rFonts w:asciiTheme="minorHAnsi" w:hAnsiTheme="minorHAnsi" w:cstheme="minorHAnsi"/>
          <w:sz w:val="22"/>
          <w:szCs w:val="22"/>
        </w:rPr>
      </w:pPr>
      <w:r w:rsidRPr="00CB30E3">
        <w:rPr>
          <w:rFonts w:asciiTheme="minorHAnsi" w:hAnsiTheme="minorHAnsi" w:cstheme="minorHAnsi"/>
          <w:sz w:val="22"/>
          <w:szCs w:val="22"/>
        </w:rPr>
        <w:t>Oświadczenie o przynależności do grupy kapitałowej</w:t>
      </w:r>
      <w:r w:rsidR="00BB5306" w:rsidRPr="00CB30E3">
        <w:rPr>
          <w:rFonts w:asciiTheme="minorHAnsi" w:hAnsiTheme="minorHAnsi" w:cstheme="minorHAnsi"/>
          <w:sz w:val="22"/>
          <w:szCs w:val="22"/>
        </w:rPr>
        <w:t xml:space="preserve"> – </w:t>
      </w:r>
      <w:r w:rsidR="00CB30E3" w:rsidRPr="00CB30E3">
        <w:rPr>
          <w:rFonts w:asciiTheme="minorHAnsi" w:hAnsiTheme="minorHAnsi" w:cstheme="minorHAnsi"/>
          <w:sz w:val="22"/>
          <w:szCs w:val="22"/>
        </w:rPr>
        <w:t>załącznik nr 5</w:t>
      </w:r>
      <w:r w:rsidR="00BB5306" w:rsidRPr="00CB30E3">
        <w:rPr>
          <w:rFonts w:asciiTheme="minorHAnsi" w:hAnsiTheme="minorHAnsi" w:cstheme="minorHAnsi"/>
          <w:sz w:val="22"/>
          <w:szCs w:val="22"/>
        </w:rPr>
        <w:t>;</w:t>
      </w:r>
    </w:p>
    <w:p w14:paraId="240297F0" w14:textId="6E562214" w:rsidR="0094564D" w:rsidRPr="00CB30E3" w:rsidRDefault="0094564D" w:rsidP="007E79D8">
      <w:pPr>
        <w:numPr>
          <w:ilvl w:val="0"/>
          <w:numId w:val="1"/>
        </w:numPr>
        <w:tabs>
          <w:tab w:val="left" w:pos="3402"/>
        </w:tabs>
        <w:spacing w:line="300" w:lineRule="auto"/>
        <w:jc w:val="both"/>
        <w:rPr>
          <w:rFonts w:asciiTheme="minorHAnsi" w:hAnsiTheme="minorHAnsi" w:cstheme="minorHAnsi"/>
          <w:sz w:val="22"/>
          <w:szCs w:val="22"/>
        </w:rPr>
      </w:pPr>
      <w:r w:rsidRPr="00CB30E3">
        <w:rPr>
          <w:rFonts w:asciiTheme="minorHAnsi" w:hAnsiTheme="minorHAnsi" w:cstheme="minorHAnsi"/>
          <w:sz w:val="22"/>
          <w:szCs w:val="22"/>
        </w:rPr>
        <w:t>Szczegółowy opis przedm</w:t>
      </w:r>
      <w:r w:rsidR="00CB30E3" w:rsidRPr="00CB30E3">
        <w:rPr>
          <w:rFonts w:asciiTheme="minorHAnsi" w:hAnsiTheme="minorHAnsi" w:cstheme="minorHAnsi"/>
          <w:sz w:val="22"/>
          <w:szCs w:val="22"/>
        </w:rPr>
        <w:t>iotu zamówienia – załącznik nr 6</w:t>
      </w:r>
      <w:r w:rsidRPr="00CB30E3">
        <w:rPr>
          <w:rFonts w:asciiTheme="minorHAnsi" w:hAnsiTheme="minorHAnsi" w:cstheme="minorHAnsi"/>
          <w:sz w:val="22"/>
          <w:szCs w:val="22"/>
        </w:rPr>
        <w:t>;</w:t>
      </w:r>
    </w:p>
    <w:p w14:paraId="36389384" w14:textId="77777777" w:rsidR="00A34829" w:rsidRPr="00EB4607" w:rsidRDefault="00A34829" w:rsidP="007E79D8">
      <w:pPr>
        <w:tabs>
          <w:tab w:val="left" w:pos="3402"/>
        </w:tabs>
        <w:spacing w:line="300" w:lineRule="auto"/>
        <w:ind w:left="720"/>
        <w:jc w:val="both"/>
        <w:rPr>
          <w:rFonts w:asciiTheme="minorHAnsi" w:hAnsiTheme="minorHAnsi" w:cstheme="minorHAnsi"/>
          <w:color w:val="FF0000"/>
          <w:sz w:val="22"/>
          <w:szCs w:val="22"/>
        </w:rPr>
      </w:pPr>
    </w:p>
    <w:p w14:paraId="2D43E187" w14:textId="77777777" w:rsidR="009C6C4D" w:rsidRDefault="009C6C4D" w:rsidP="007E79D8">
      <w:pPr>
        <w:spacing w:line="300" w:lineRule="auto"/>
        <w:rPr>
          <w:rFonts w:asciiTheme="minorHAnsi" w:hAnsiTheme="minorHAnsi" w:cstheme="minorHAnsi"/>
          <w:b/>
          <w:i/>
          <w:sz w:val="20"/>
          <w:szCs w:val="20"/>
        </w:rPr>
      </w:pPr>
      <w:r>
        <w:rPr>
          <w:rFonts w:asciiTheme="minorHAnsi" w:hAnsiTheme="minorHAnsi" w:cstheme="minorHAnsi"/>
          <w:b/>
          <w:i/>
          <w:sz w:val="20"/>
          <w:szCs w:val="20"/>
        </w:rPr>
        <w:br w:type="page"/>
      </w:r>
    </w:p>
    <w:p w14:paraId="02806122" w14:textId="612D9898" w:rsidR="003671F3" w:rsidRPr="00EB4607" w:rsidRDefault="004D0301" w:rsidP="007E79D8">
      <w:pPr>
        <w:tabs>
          <w:tab w:val="left" w:pos="3402"/>
        </w:tabs>
        <w:spacing w:line="300" w:lineRule="auto"/>
        <w:jc w:val="right"/>
        <w:rPr>
          <w:rFonts w:asciiTheme="minorHAnsi" w:hAnsiTheme="minorHAnsi" w:cstheme="minorHAnsi"/>
          <w:b/>
          <w:i/>
          <w:sz w:val="20"/>
          <w:szCs w:val="20"/>
        </w:rPr>
      </w:pPr>
      <w:r w:rsidRPr="00EB4607">
        <w:rPr>
          <w:rFonts w:asciiTheme="minorHAnsi" w:hAnsiTheme="minorHAnsi" w:cstheme="minorHAnsi"/>
          <w:b/>
          <w:i/>
          <w:sz w:val="20"/>
          <w:szCs w:val="20"/>
        </w:rPr>
        <w:lastRenderedPageBreak/>
        <w:t>Załącznik nr 1 do S</w:t>
      </w:r>
      <w:r w:rsidR="003671F3" w:rsidRPr="00EB4607">
        <w:rPr>
          <w:rFonts w:asciiTheme="minorHAnsi" w:hAnsiTheme="minorHAnsi" w:cstheme="minorHAnsi"/>
          <w:b/>
          <w:i/>
          <w:sz w:val="20"/>
          <w:szCs w:val="20"/>
        </w:rPr>
        <w:t>WZ</w:t>
      </w:r>
    </w:p>
    <w:p w14:paraId="3042F4CE" w14:textId="77777777" w:rsidR="003671F3" w:rsidRPr="00EB4607" w:rsidRDefault="003671F3" w:rsidP="007E79D8">
      <w:pPr>
        <w:spacing w:line="300" w:lineRule="auto"/>
        <w:jc w:val="center"/>
        <w:rPr>
          <w:rFonts w:asciiTheme="minorHAnsi" w:hAnsiTheme="minorHAnsi" w:cstheme="minorHAnsi"/>
          <w:b/>
          <w:sz w:val="22"/>
          <w:szCs w:val="22"/>
        </w:rPr>
      </w:pPr>
      <w:r w:rsidRPr="00EB4607">
        <w:rPr>
          <w:rFonts w:asciiTheme="minorHAnsi" w:hAnsiTheme="minorHAnsi" w:cstheme="minorHAnsi"/>
          <w:b/>
          <w:sz w:val="22"/>
          <w:szCs w:val="22"/>
        </w:rPr>
        <w:t>F O R M U L A R Z     O F E R T Y</w:t>
      </w:r>
    </w:p>
    <w:p w14:paraId="13B65B08" w14:textId="77777777" w:rsidR="003671F3" w:rsidRPr="00EB4607" w:rsidRDefault="003671F3" w:rsidP="007E79D8">
      <w:pPr>
        <w:tabs>
          <w:tab w:val="left" w:pos="4500"/>
        </w:tabs>
        <w:spacing w:line="300" w:lineRule="auto"/>
        <w:jc w:val="both"/>
        <w:rPr>
          <w:rFonts w:asciiTheme="minorHAnsi" w:hAnsiTheme="minorHAnsi" w:cstheme="minorHAnsi"/>
          <w:sz w:val="22"/>
          <w:szCs w:val="22"/>
        </w:rPr>
      </w:pPr>
    </w:p>
    <w:p w14:paraId="55CEED5D" w14:textId="77777777" w:rsidR="003671F3" w:rsidRPr="00EB4607" w:rsidRDefault="003671F3" w:rsidP="007E79D8">
      <w:pPr>
        <w:tabs>
          <w:tab w:val="left" w:pos="4500"/>
        </w:tabs>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ab/>
        <w:t>Zamawiający:</w:t>
      </w:r>
    </w:p>
    <w:p w14:paraId="7E74F01C" w14:textId="2972CB09" w:rsidR="003671F3" w:rsidRPr="00EB4607" w:rsidRDefault="003671F3" w:rsidP="007E79D8">
      <w:pPr>
        <w:tabs>
          <w:tab w:val="left" w:pos="4500"/>
        </w:tabs>
        <w:spacing w:line="300" w:lineRule="auto"/>
        <w:jc w:val="both"/>
        <w:rPr>
          <w:rFonts w:asciiTheme="minorHAnsi" w:hAnsiTheme="minorHAnsi" w:cstheme="minorHAnsi"/>
          <w:b/>
          <w:sz w:val="22"/>
          <w:szCs w:val="22"/>
        </w:rPr>
      </w:pPr>
      <w:r w:rsidRPr="00EB4607">
        <w:rPr>
          <w:rFonts w:asciiTheme="minorHAnsi" w:hAnsiTheme="minorHAnsi" w:cstheme="minorHAnsi"/>
          <w:sz w:val="22"/>
          <w:szCs w:val="22"/>
        </w:rPr>
        <w:tab/>
      </w:r>
      <w:r w:rsidR="002A7F89">
        <w:rPr>
          <w:rFonts w:asciiTheme="minorHAnsi" w:hAnsiTheme="minorHAnsi" w:cstheme="minorHAnsi"/>
          <w:b/>
          <w:sz w:val="22"/>
          <w:szCs w:val="22"/>
        </w:rPr>
        <w:t>Politechnika Bydgoska</w:t>
      </w:r>
    </w:p>
    <w:p w14:paraId="672C4E84" w14:textId="77777777" w:rsidR="003671F3" w:rsidRPr="00EB4607" w:rsidRDefault="003671F3" w:rsidP="007E79D8">
      <w:pPr>
        <w:tabs>
          <w:tab w:val="left" w:pos="4500"/>
        </w:tabs>
        <w:spacing w:line="300" w:lineRule="auto"/>
        <w:jc w:val="both"/>
        <w:rPr>
          <w:rFonts w:asciiTheme="minorHAnsi" w:hAnsiTheme="minorHAnsi" w:cstheme="minorHAnsi"/>
          <w:b/>
          <w:sz w:val="22"/>
          <w:szCs w:val="22"/>
        </w:rPr>
      </w:pPr>
      <w:r w:rsidRPr="00EB4607">
        <w:rPr>
          <w:rFonts w:asciiTheme="minorHAnsi" w:hAnsiTheme="minorHAnsi" w:cstheme="minorHAnsi"/>
          <w:b/>
          <w:sz w:val="22"/>
          <w:szCs w:val="22"/>
        </w:rPr>
        <w:tab/>
        <w:t>im. Jana i Jędrzeja Śniadeckich</w:t>
      </w:r>
    </w:p>
    <w:p w14:paraId="29CD10F8" w14:textId="77777777" w:rsidR="003671F3" w:rsidRPr="00EB4607" w:rsidRDefault="003671F3" w:rsidP="007E79D8">
      <w:pPr>
        <w:tabs>
          <w:tab w:val="left" w:pos="4500"/>
        </w:tabs>
        <w:spacing w:line="300" w:lineRule="auto"/>
        <w:jc w:val="both"/>
        <w:rPr>
          <w:rFonts w:asciiTheme="minorHAnsi" w:hAnsiTheme="minorHAnsi" w:cstheme="minorHAnsi"/>
          <w:b/>
          <w:sz w:val="22"/>
          <w:szCs w:val="22"/>
        </w:rPr>
      </w:pPr>
      <w:r w:rsidRPr="00EB4607">
        <w:rPr>
          <w:rFonts w:asciiTheme="minorHAnsi" w:hAnsiTheme="minorHAnsi" w:cstheme="minorHAnsi"/>
          <w:b/>
          <w:sz w:val="22"/>
          <w:szCs w:val="22"/>
        </w:rPr>
        <w:tab/>
      </w:r>
      <w:r w:rsidR="000F04AA" w:rsidRPr="00EB4607">
        <w:rPr>
          <w:rFonts w:asciiTheme="minorHAnsi" w:hAnsiTheme="minorHAnsi" w:cstheme="minorHAnsi"/>
          <w:b/>
          <w:sz w:val="22"/>
          <w:szCs w:val="22"/>
        </w:rPr>
        <w:t>A</w:t>
      </w:r>
      <w:r w:rsidRPr="00EB4607">
        <w:rPr>
          <w:rFonts w:asciiTheme="minorHAnsi" w:hAnsiTheme="minorHAnsi" w:cstheme="minorHAnsi"/>
          <w:b/>
          <w:sz w:val="22"/>
          <w:szCs w:val="22"/>
        </w:rPr>
        <w:t>l. prof. S. Kaliskiego 7</w:t>
      </w:r>
    </w:p>
    <w:p w14:paraId="3B10CCF7" w14:textId="77777777" w:rsidR="003671F3" w:rsidRPr="00EB4607" w:rsidRDefault="003671F3" w:rsidP="007E79D8">
      <w:pPr>
        <w:tabs>
          <w:tab w:val="left" w:pos="4500"/>
        </w:tabs>
        <w:spacing w:line="300" w:lineRule="auto"/>
        <w:ind w:firstLine="4500"/>
        <w:jc w:val="both"/>
        <w:rPr>
          <w:rFonts w:asciiTheme="minorHAnsi" w:hAnsiTheme="minorHAnsi" w:cstheme="minorHAnsi"/>
          <w:b/>
          <w:sz w:val="22"/>
          <w:szCs w:val="22"/>
        </w:rPr>
      </w:pPr>
      <w:r w:rsidRPr="00EB4607">
        <w:rPr>
          <w:rFonts w:asciiTheme="minorHAnsi" w:hAnsiTheme="minorHAnsi" w:cstheme="minorHAnsi"/>
          <w:b/>
          <w:sz w:val="22"/>
          <w:szCs w:val="22"/>
        </w:rPr>
        <w:t>85-</w:t>
      </w:r>
      <w:r w:rsidR="000A75F9" w:rsidRPr="00EB4607">
        <w:rPr>
          <w:rFonts w:asciiTheme="minorHAnsi" w:hAnsiTheme="minorHAnsi" w:cstheme="minorHAnsi"/>
          <w:b/>
          <w:sz w:val="22"/>
          <w:szCs w:val="22"/>
        </w:rPr>
        <w:t>796</w:t>
      </w:r>
      <w:r w:rsidRPr="00EB4607">
        <w:rPr>
          <w:rFonts w:asciiTheme="minorHAnsi" w:hAnsiTheme="minorHAnsi" w:cstheme="minorHAnsi"/>
          <w:b/>
          <w:sz w:val="22"/>
          <w:szCs w:val="22"/>
        </w:rPr>
        <w:t xml:space="preserve"> Bydgoszcz</w:t>
      </w:r>
    </w:p>
    <w:p w14:paraId="0E93F587" w14:textId="77777777" w:rsidR="003671F3" w:rsidRPr="00EB4607" w:rsidRDefault="003671F3" w:rsidP="007E79D8">
      <w:pPr>
        <w:tabs>
          <w:tab w:val="left" w:pos="4500"/>
        </w:tabs>
        <w:spacing w:line="300" w:lineRule="auto"/>
        <w:ind w:firstLine="4500"/>
        <w:jc w:val="both"/>
        <w:rPr>
          <w:rFonts w:asciiTheme="minorHAnsi" w:hAnsiTheme="minorHAnsi" w:cstheme="minorHAnsi"/>
          <w:b/>
          <w:sz w:val="22"/>
          <w:szCs w:val="22"/>
        </w:rPr>
      </w:pPr>
    </w:p>
    <w:p w14:paraId="5D3EEEB1" w14:textId="3A0C3E23" w:rsidR="003101A0" w:rsidRPr="00EB4607" w:rsidRDefault="003671F3" w:rsidP="007E79D8">
      <w:pPr>
        <w:pStyle w:val="normaltableau"/>
        <w:spacing w:before="0" w:after="0" w:line="300" w:lineRule="auto"/>
        <w:rPr>
          <w:rFonts w:asciiTheme="minorHAnsi" w:hAnsiTheme="minorHAnsi" w:cstheme="minorHAnsi"/>
          <w:lang w:val="pl-PL" w:eastAsia="en-US"/>
        </w:rPr>
      </w:pPr>
      <w:bookmarkStart w:id="35" w:name="_Hlk61706729"/>
      <w:r w:rsidRPr="00EB4607">
        <w:rPr>
          <w:rFonts w:asciiTheme="minorHAnsi" w:hAnsiTheme="minorHAnsi" w:cstheme="minorHAnsi"/>
          <w:b/>
          <w:lang w:val="pl-PL" w:eastAsia="en-US"/>
        </w:rPr>
        <w:t>Nazwa Wykonawcy</w:t>
      </w:r>
      <w:r w:rsidRPr="00EB4607">
        <w:rPr>
          <w:rFonts w:asciiTheme="minorHAnsi" w:hAnsiTheme="minorHAnsi" w:cstheme="minorHAnsi"/>
          <w:lang w:val="pl-PL" w:eastAsia="en-US"/>
        </w:rPr>
        <w:t xml:space="preserve"> </w:t>
      </w:r>
      <w:r w:rsidRPr="00EB4607">
        <w:rPr>
          <w:rFonts w:asciiTheme="minorHAnsi" w:hAnsiTheme="minorHAnsi" w:cstheme="minorHAnsi"/>
          <w:sz w:val="20"/>
          <w:szCs w:val="20"/>
          <w:lang w:val="pl-PL" w:eastAsia="en-US"/>
        </w:rPr>
        <w:t>(lub Wykonawców wspólnie ubiegających się o udzielenie zamówienia)</w:t>
      </w:r>
      <w:r w:rsidRPr="00EB4607">
        <w:rPr>
          <w:rFonts w:asciiTheme="minorHAnsi" w:hAnsiTheme="minorHAnsi" w:cstheme="minorHAnsi"/>
          <w:lang w:val="pl-PL" w:eastAsia="en-US"/>
        </w:rPr>
        <w:t>:</w:t>
      </w:r>
      <w:r w:rsidR="00806FCC" w:rsidRPr="00EB4607">
        <w:rPr>
          <w:rFonts w:asciiTheme="minorHAnsi" w:hAnsiTheme="minorHAnsi" w:cstheme="minorHAnsi"/>
          <w:lang w:val="pl-PL" w:eastAsia="en-US"/>
        </w:rPr>
        <w:t xml:space="preserve"> </w:t>
      </w:r>
    </w:p>
    <w:p w14:paraId="5257F469" w14:textId="60B27A57" w:rsidR="003671F3" w:rsidRPr="00EB4607" w:rsidRDefault="003101A0"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lang w:val="pl-PL" w:eastAsia="en-US"/>
        </w:rPr>
        <w:t>…………….………………</w:t>
      </w:r>
      <w:r w:rsidR="003671F3" w:rsidRPr="00EB4607">
        <w:rPr>
          <w:rFonts w:asciiTheme="minorHAnsi" w:hAnsiTheme="minorHAnsi" w:cstheme="minorHAnsi"/>
          <w:lang w:val="pl-PL" w:eastAsia="en-US"/>
        </w:rPr>
        <w:t>...................................................................................</w:t>
      </w:r>
      <w:r w:rsidR="00806FCC" w:rsidRPr="00EB4607">
        <w:rPr>
          <w:rFonts w:asciiTheme="minorHAnsi" w:hAnsiTheme="minorHAnsi" w:cstheme="minorHAnsi"/>
          <w:lang w:val="pl-PL" w:eastAsia="en-US"/>
        </w:rPr>
        <w:t>...</w:t>
      </w:r>
      <w:r w:rsidR="003671F3" w:rsidRPr="00EB4607">
        <w:rPr>
          <w:rFonts w:asciiTheme="minorHAnsi" w:hAnsiTheme="minorHAnsi" w:cstheme="minorHAnsi"/>
          <w:lang w:val="pl-PL" w:eastAsia="en-US"/>
        </w:rPr>
        <w:t>...............</w:t>
      </w:r>
      <w:r w:rsidR="00180532" w:rsidRPr="00EB4607">
        <w:rPr>
          <w:rFonts w:asciiTheme="minorHAnsi" w:hAnsiTheme="minorHAnsi" w:cstheme="minorHAnsi"/>
          <w:lang w:val="pl-PL" w:eastAsia="en-US"/>
        </w:rPr>
        <w:t>...............</w:t>
      </w:r>
      <w:r w:rsidR="006151B7">
        <w:rPr>
          <w:rFonts w:asciiTheme="minorHAnsi" w:hAnsiTheme="minorHAnsi" w:cstheme="minorHAnsi"/>
          <w:lang w:val="pl-PL" w:eastAsia="en-US"/>
        </w:rPr>
        <w:t>............</w:t>
      </w:r>
      <w:r w:rsidR="00180532" w:rsidRPr="00EB4607">
        <w:rPr>
          <w:rFonts w:asciiTheme="minorHAnsi" w:hAnsiTheme="minorHAnsi" w:cstheme="minorHAnsi"/>
          <w:lang w:val="pl-PL" w:eastAsia="en-US"/>
        </w:rPr>
        <w:t>...</w:t>
      </w:r>
      <w:r w:rsidR="003671F3" w:rsidRPr="00EB4607">
        <w:rPr>
          <w:rFonts w:asciiTheme="minorHAnsi" w:hAnsiTheme="minorHAnsi" w:cstheme="minorHAnsi"/>
          <w:lang w:val="pl-PL" w:eastAsia="en-US"/>
        </w:rPr>
        <w:t>....</w:t>
      </w:r>
      <w:r w:rsidRPr="00EB4607">
        <w:rPr>
          <w:rFonts w:asciiTheme="minorHAnsi" w:hAnsiTheme="minorHAnsi" w:cstheme="minorHAnsi"/>
          <w:lang w:val="pl-PL" w:eastAsia="en-US"/>
        </w:rPr>
        <w:t>......</w:t>
      </w:r>
      <w:r w:rsidR="003671F3" w:rsidRPr="00EB4607">
        <w:rPr>
          <w:rFonts w:asciiTheme="minorHAnsi" w:hAnsiTheme="minorHAnsi" w:cstheme="minorHAnsi"/>
          <w:lang w:val="pl-PL" w:eastAsia="en-US"/>
        </w:rPr>
        <w:t>...</w:t>
      </w:r>
    </w:p>
    <w:p w14:paraId="13484081" w14:textId="77777777" w:rsidR="003671F3" w:rsidRPr="00EB4607" w:rsidRDefault="003671F3"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b/>
          <w:lang w:val="pl-PL" w:eastAsia="en-US"/>
        </w:rPr>
        <w:t>Adres</w:t>
      </w:r>
      <w:r w:rsidRPr="00EB4607">
        <w:rPr>
          <w:rFonts w:asciiTheme="minorHAnsi" w:hAnsiTheme="minorHAnsi" w:cstheme="minorHAnsi"/>
          <w:lang w:val="pl-PL" w:eastAsia="en-US"/>
        </w:rPr>
        <w:t xml:space="preserve"> </w:t>
      </w:r>
      <w:r w:rsidR="00180532" w:rsidRPr="00EB4607">
        <w:rPr>
          <w:rFonts w:asciiTheme="minorHAnsi" w:hAnsiTheme="minorHAnsi" w:cstheme="minorHAnsi"/>
          <w:lang w:val="pl-PL" w:eastAsia="en-US"/>
        </w:rPr>
        <w:t>…..................................................................................................................................................................</w:t>
      </w:r>
    </w:p>
    <w:p w14:paraId="6C1B39C3" w14:textId="4CD5C805" w:rsidR="006151B7" w:rsidRPr="006151B7" w:rsidRDefault="006151B7" w:rsidP="007E79D8">
      <w:pPr>
        <w:spacing w:line="300" w:lineRule="auto"/>
        <w:jc w:val="both"/>
        <w:rPr>
          <w:rFonts w:ascii="Calibri" w:hAnsi="Calibri" w:cs="Calibri"/>
          <w:sz w:val="22"/>
          <w:szCs w:val="22"/>
          <w:lang w:eastAsia="en-US"/>
        </w:rPr>
      </w:pPr>
      <w:r w:rsidRPr="006151B7">
        <w:rPr>
          <w:rFonts w:ascii="Calibri" w:hAnsi="Calibri" w:cs="Calibri"/>
          <w:b/>
          <w:bCs/>
          <w:sz w:val="22"/>
          <w:szCs w:val="22"/>
          <w:lang w:eastAsia="en-US"/>
        </w:rPr>
        <w:t>Województwo</w:t>
      </w:r>
      <w:r w:rsidRPr="006151B7">
        <w:rPr>
          <w:rFonts w:ascii="Calibri" w:hAnsi="Calibri" w:cs="Calibri"/>
          <w:sz w:val="22"/>
          <w:szCs w:val="22"/>
          <w:lang w:eastAsia="en-US"/>
        </w:rPr>
        <w:t>:</w:t>
      </w:r>
      <w:r w:rsidRPr="006151B7">
        <w:rPr>
          <w:rFonts w:ascii="Calibri" w:eastAsia="Calibri" w:hAnsi="Calibri"/>
          <w:sz w:val="22"/>
          <w:szCs w:val="22"/>
          <w:lang w:eastAsia="en-US"/>
        </w:rPr>
        <w:t xml:space="preserve"> </w:t>
      </w:r>
      <w:r w:rsidRPr="006151B7">
        <w:rPr>
          <w:rFonts w:ascii="Calibri" w:hAnsi="Calibri" w:cs="Calibri"/>
          <w:sz w:val="22"/>
          <w:szCs w:val="22"/>
          <w:lang w:eastAsia="en-US"/>
        </w:rPr>
        <w:t>.....................................................................................................................................................</w:t>
      </w:r>
    </w:p>
    <w:p w14:paraId="55DF5EF7" w14:textId="02B89917" w:rsidR="00FC6D82" w:rsidRPr="00EB4607" w:rsidRDefault="00DB5299" w:rsidP="007E79D8">
      <w:pPr>
        <w:pStyle w:val="normaltableau"/>
        <w:spacing w:before="0" w:after="0" w:line="300" w:lineRule="auto"/>
        <w:rPr>
          <w:rFonts w:asciiTheme="minorHAnsi" w:hAnsiTheme="minorHAnsi" w:cstheme="minorHAnsi"/>
          <w:b/>
          <w:lang w:val="pl-PL" w:eastAsia="en-US"/>
        </w:rPr>
      </w:pPr>
      <w:r w:rsidRPr="00EB4607">
        <w:rPr>
          <w:rFonts w:asciiTheme="minorHAnsi" w:hAnsiTheme="minorHAnsi" w:cstheme="minorHAnsi"/>
          <w:b/>
          <w:lang w:val="pl-PL" w:eastAsia="en-US"/>
        </w:rPr>
        <w:t xml:space="preserve">Nr </w:t>
      </w:r>
      <w:r w:rsidR="00451205" w:rsidRPr="00EB4607">
        <w:rPr>
          <w:rFonts w:asciiTheme="minorHAnsi" w:hAnsiTheme="minorHAnsi" w:cstheme="minorHAnsi"/>
          <w:b/>
          <w:lang w:val="pl-PL" w:eastAsia="en-US"/>
        </w:rPr>
        <w:t>KRS</w:t>
      </w:r>
      <w:r w:rsidRPr="00EB4607">
        <w:rPr>
          <w:rFonts w:asciiTheme="minorHAnsi" w:hAnsiTheme="minorHAnsi" w:cstheme="minorHAnsi"/>
          <w:b/>
          <w:lang w:val="pl-PL" w:eastAsia="en-US"/>
        </w:rPr>
        <w:t xml:space="preserve"> </w:t>
      </w:r>
      <w:r w:rsidR="00F62613" w:rsidRPr="00EB4607">
        <w:rPr>
          <w:rFonts w:asciiTheme="minorHAnsi" w:hAnsiTheme="minorHAnsi" w:cstheme="minorHAnsi"/>
          <w:bCs/>
          <w:i/>
          <w:iCs/>
          <w:sz w:val="20"/>
          <w:szCs w:val="20"/>
          <w:lang w:val="pl-PL" w:eastAsia="en-US"/>
        </w:rPr>
        <w:t>(jeżeli dotyczy)</w:t>
      </w:r>
      <w:r w:rsidRPr="00EB4607">
        <w:rPr>
          <w:rFonts w:asciiTheme="minorHAnsi" w:hAnsiTheme="minorHAnsi" w:cstheme="minorHAnsi"/>
          <w:lang w:val="pl-PL" w:eastAsia="en-US"/>
        </w:rPr>
        <w:t>.....................................................................................................................</w:t>
      </w:r>
      <w:r w:rsidR="00364E1C" w:rsidRPr="00EB4607">
        <w:rPr>
          <w:rFonts w:asciiTheme="minorHAnsi" w:hAnsiTheme="minorHAnsi" w:cstheme="minorHAnsi"/>
          <w:lang w:val="pl-PL" w:eastAsia="en-US"/>
        </w:rPr>
        <w:t>...</w:t>
      </w:r>
      <w:r w:rsidRPr="00EB4607">
        <w:rPr>
          <w:rFonts w:asciiTheme="minorHAnsi" w:hAnsiTheme="minorHAnsi" w:cstheme="minorHAnsi"/>
          <w:lang w:val="pl-PL" w:eastAsia="en-US"/>
        </w:rPr>
        <w:t>..</w:t>
      </w:r>
      <w:r w:rsidR="00806FCC" w:rsidRPr="00EB4607">
        <w:rPr>
          <w:rFonts w:asciiTheme="minorHAnsi" w:hAnsiTheme="minorHAnsi" w:cstheme="minorHAnsi"/>
          <w:lang w:val="pl-PL" w:eastAsia="en-US"/>
        </w:rPr>
        <w:t>..</w:t>
      </w:r>
      <w:r w:rsidRPr="00EB4607">
        <w:rPr>
          <w:rFonts w:asciiTheme="minorHAnsi" w:hAnsiTheme="minorHAnsi" w:cstheme="minorHAnsi"/>
          <w:lang w:val="pl-PL" w:eastAsia="en-US"/>
        </w:rPr>
        <w:t>..........</w:t>
      </w:r>
      <w:r w:rsidR="006151B7">
        <w:rPr>
          <w:rFonts w:asciiTheme="minorHAnsi" w:hAnsiTheme="minorHAnsi" w:cstheme="minorHAnsi"/>
          <w:lang w:val="pl-PL" w:eastAsia="en-US"/>
        </w:rPr>
        <w:t>.</w:t>
      </w:r>
      <w:r w:rsidRPr="00EB4607">
        <w:rPr>
          <w:rFonts w:asciiTheme="minorHAnsi" w:hAnsiTheme="minorHAnsi" w:cstheme="minorHAnsi"/>
          <w:lang w:val="pl-PL" w:eastAsia="en-US"/>
        </w:rPr>
        <w:t>......</w:t>
      </w:r>
    </w:p>
    <w:p w14:paraId="283CFCBA" w14:textId="60F25C8F" w:rsidR="006151B7" w:rsidRPr="006151B7" w:rsidRDefault="00807226"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b/>
          <w:lang w:val="pl-PL" w:eastAsia="en-US"/>
        </w:rPr>
        <w:t>NIP</w:t>
      </w:r>
      <w:r w:rsidR="004A3DD5" w:rsidRPr="00EB4607">
        <w:rPr>
          <w:rFonts w:asciiTheme="minorHAnsi" w:hAnsiTheme="minorHAnsi" w:cstheme="minorHAnsi"/>
          <w:b/>
          <w:lang w:val="pl-PL" w:eastAsia="en-US"/>
        </w:rPr>
        <w:t xml:space="preserve"> </w:t>
      </w:r>
      <w:r w:rsidR="004A3DD5" w:rsidRPr="00EB4607">
        <w:rPr>
          <w:rFonts w:asciiTheme="minorHAnsi" w:hAnsiTheme="minorHAnsi" w:cstheme="minorHAnsi"/>
          <w:lang w:val="pl-PL" w:eastAsia="en-US"/>
        </w:rPr>
        <w:t>….......................................................................</w:t>
      </w:r>
      <w:r w:rsidR="006A5662" w:rsidRPr="00EB4607">
        <w:rPr>
          <w:rFonts w:asciiTheme="minorHAnsi" w:hAnsiTheme="minorHAnsi" w:cstheme="minorHAnsi"/>
          <w:lang w:val="pl-PL" w:eastAsia="en-US"/>
        </w:rPr>
        <w:t>.............</w:t>
      </w:r>
      <w:r w:rsidR="004A3DD5" w:rsidRPr="00EB4607">
        <w:rPr>
          <w:rFonts w:asciiTheme="minorHAnsi" w:hAnsiTheme="minorHAnsi" w:cstheme="minorHAnsi"/>
          <w:lang w:val="pl-PL" w:eastAsia="en-US"/>
        </w:rPr>
        <w:t>........</w:t>
      </w:r>
      <w:r w:rsidR="00CD5250" w:rsidRPr="00EB4607">
        <w:rPr>
          <w:rFonts w:asciiTheme="minorHAnsi" w:hAnsiTheme="minorHAnsi" w:cstheme="minorHAnsi"/>
          <w:lang w:val="pl-PL" w:eastAsia="en-US"/>
        </w:rPr>
        <w:t>........................</w:t>
      </w:r>
      <w:r w:rsidR="004A3DD5" w:rsidRPr="00EB4607">
        <w:rPr>
          <w:rFonts w:asciiTheme="minorHAnsi" w:hAnsiTheme="minorHAnsi" w:cstheme="minorHAnsi"/>
          <w:lang w:val="pl-PL" w:eastAsia="en-US"/>
        </w:rPr>
        <w:t>.................................................</w:t>
      </w:r>
    </w:p>
    <w:p w14:paraId="162F82D0" w14:textId="2175369B" w:rsidR="00C63211" w:rsidRPr="00C63211" w:rsidRDefault="00C63211" w:rsidP="00C63211">
      <w:pPr>
        <w:spacing w:line="300" w:lineRule="auto"/>
        <w:jc w:val="both"/>
        <w:rPr>
          <w:rFonts w:asciiTheme="minorHAnsi" w:hAnsiTheme="minorHAnsi" w:cstheme="minorHAnsi"/>
          <w:b/>
          <w:sz w:val="22"/>
          <w:szCs w:val="22"/>
        </w:rPr>
      </w:pPr>
      <w:r w:rsidRPr="00C63211">
        <w:rPr>
          <w:rFonts w:asciiTheme="minorHAnsi" w:hAnsiTheme="minorHAnsi" w:cstheme="minorHAnsi"/>
          <w:b/>
          <w:sz w:val="22"/>
          <w:szCs w:val="22"/>
        </w:rPr>
        <w:t>Wykonawca jest:</w:t>
      </w:r>
      <w:r w:rsidRPr="00C63211">
        <w:rPr>
          <w:rFonts w:asciiTheme="minorHAnsi" w:hAnsiTheme="minorHAnsi" w:cstheme="minorHAnsi"/>
          <w:sz w:val="22"/>
          <w:szCs w:val="22"/>
        </w:rPr>
        <w:t xml:space="preserve"> </w:t>
      </w:r>
      <w:r w:rsidRPr="00C63211">
        <w:rPr>
          <w:rFonts w:asciiTheme="minorHAnsi" w:hAnsiTheme="minorHAnsi" w:cstheme="minorHAnsi"/>
          <w:i/>
          <w:sz w:val="22"/>
          <w:szCs w:val="22"/>
          <w:u w:val="single"/>
        </w:rPr>
        <w:t>(zaznaczyć właściwe)</w:t>
      </w:r>
    </w:p>
    <w:p w14:paraId="37BA2E2B" w14:textId="7F776497" w:rsidR="00C63211" w:rsidRPr="00C63211" w:rsidRDefault="00000000" w:rsidP="00C63211">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103953110"/>
          <w14:checkbox>
            <w14:checked w14:val="0"/>
            <w14:checkedState w14:val="2612" w14:font="MS Gothic"/>
            <w14:uncheckedState w14:val="2610" w14:font="MS Gothic"/>
          </w14:checkbox>
        </w:sdtPr>
        <w:sdtContent>
          <w:r w:rsidR="00C63211" w:rsidRPr="00C63211">
            <w:rPr>
              <w:rFonts w:ascii="Segoe UI Symbol" w:eastAsia="MS Gothic" w:hAnsi="Segoe UI Symbol" w:cs="Segoe UI Symbol"/>
              <w:sz w:val="22"/>
              <w:szCs w:val="22"/>
            </w:rPr>
            <w:t>☐</w:t>
          </w:r>
        </w:sdtContent>
      </w:sdt>
      <w:r w:rsidR="00C63211" w:rsidRPr="00C63211">
        <w:rPr>
          <w:rFonts w:asciiTheme="minorHAnsi" w:hAnsiTheme="minorHAnsi" w:cstheme="minorHAnsi"/>
          <w:sz w:val="22"/>
          <w:szCs w:val="22"/>
        </w:rPr>
        <w:t xml:space="preserve"> mikro przedsiębiorstwem</w:t>
      </w:r>
      <w:r w:rsidR="00C63211" w:rsidRPr="00C63211">
        <w:rPr>
          <w:rFonts w:asciiTheme="minorHAnsi" w:hAnsiTheme="minorHAnsi" w:cstheme="minorHAnsi"/>
          <w:sz w:val="22"/>
          <w:szCs w:val="22"/>
          <w:vertAlign w:val="superscript"/>
        </w:rPr>
        <w:footnoteReference w:id="2"/>
      </w:r>
    </w:p>
    <w:p w14:paraId="7C8A01D5" w14:textId="5465E3A8" w:rsidR="00C63211" w:rsidRPr="00C63211" w:rsidRDefault="00000000" w:rsidP="00C63211">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808969272"/>
          <w14:checkbox>
            <w14:checked w14:val="0"/>
            <w14:checkedState w14:val="2612" w14:font="MS Gothic"/>
            <w14:uncheckedState w14:val="2610" w14:font="MS Gothic"/>
          </w14:checkbox>
        </w:sdtPr>
        <w:sdtContent>
          <w:r w:rsidR="00C63211" w:rsidRPr="00C63211">
            <w:rPr>
              <w:rFonts w:ascii="Segoe UI Symbol" w:eastAsia="MS Gothic" w:hAnsi="Segoe UI Symbol" w:cs="Segoe UI Symbol"/>
              <w:sz w:val="22"/>
              <w:szCs w:val="22"/>
            </w:rPr>
            <w:t>☐</w:t>
          </w:r>
        </w:sdtContent>
      </w:sdt>
      <w:r w:rsidR="00C63211" w:rsidRPr="00C63211">
        <w:rPr>
          <w:rFonts w:asciiTheme="minorHAnsi" w:hAnsiTheme="minorHAnsi" w:cstheme="minorHAnsi"/>
          <w:sz w:val="22"/>
          <w:szCs w:val="22"/>
        </w:rPr>
        <w:t xml:space="preserve"> małym przedsiębiorstwem</w:t>
      </w:r>
    </w:p>
    <w:p w14:paraId="55753CE4" w14:textId="7E5B2844" w:rsidR="00C63211" w:rsidRPr="00C63211" w:rsidRDefault="00000000" w:rsidP="00C63211">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5528859"/>
          <w14:checkbox>
            <w14:checked w14:val="0"/>
            <w14:checkedState w14:val="2612" w14:font="MS Gothic"/>
            <w14:uncheckedState w14:val="2610" w14:font="MS Gothic"/>
          </w14:checkbox>
        </w:sdtPr>
        <w:sdtContent>
          <w:r w:rsidR="00C63211" w:rsidRPr="00C63211">
            <w:rPr>
              <w:rFonts w:ascii="Segoe UI Symbol" w:eastAsia="MS Gothic" w:hAnsi="Segoe UI Symbol" w:cs="Segoe UI Symbol"/>
              <w:sz w:val="22"/>
              <w:szCs w:val="22"/>
            </w:rPr>
            <w:t>☐</w:t>
          </w:r>
        </w:sdtContent>
      </w:sdt>
      <w:r w:rsidR="00C63211" w:rsidRPr="00C63211">
        <w:rPr>
          <w:rFonts w:asciiTheme="minorHAnsi" w:hAnsiTheme="minorHAnsi" w:cstheme="minorHAnsi"/>
          <w:sz w:val="22"/>
          <w:szCs w:val="22"/>
        </w:rPr>
        <w:t xml:space="preserve"> średnim przedsiębiorstwem</w:t>
      </w:r>
    </w:p>
    <w:p w14:paraId="0DADE20E" w14:textId="4DD99010" w:rsidR="00C63211" w:rsidRPr="00C63211" w:rsidRDefault="00000000" w:rsidP="00C63211">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225949548"/>
          <w14:checkbox>
            <w14:checked w14:val="0"/>
            <w14:checkedState w14:val="2612" w14:font="MS Gothic"/>
            <w14:uncheckedState w14:val="2610" w14:font="MS Gothic"/>
          </w14:checkbox>
        </w:sdtPr>
        <w:sdtContent>
          <w:r w:rsidR="00C63211" w:rsidRPr="00C63211">
            <w:rPr>
              <w:rFonts w:ascii="Segoe UI Symbol" w:eastAsia="MS Gothic" w:hAnsi="Segoe UI Symbol" w:cs="Segoe UI Symbol"/>
              <w:sz w:val="22"/>
              <w:szCs w:val="22"/>
            </w:rPr>
            <w:t>☐</w:t>
          </w:r>
        </w:sdtContent>
      </w:sdt>
      <w:r w:rsidR="00C63211" w:rsidRPr="00C63211">
        <w:rPr>
          <w:rFonts w:asciiTheme="minorHAnsi" w:hAnsiTheme="minorHAnsi" w:cstheme="minorHAnsi"/>
          <w:sz w:val="22"/>
          <w:szCs w:val="22"/>
        </w:rPr>
        <w:t xml:space="preserve"> osobą fizyczną nieprowadząca działalności</w:t>
      </w:r>
    </w:p>
    <w:p w14:paraId="62C5E3CA" w14:textId="0E305B77" w:rsidR="00C63211" w:rsidRPr="00C63211" w:rsidRDefault="00000000" w:rsidP="00C63211">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634979438"/>
          <w14:checkbox>
            <w14:checked w14:val="0"/>
            <w14:checkedState w14:val="2612" w14:font="MS Gothic"/>
            <w14:uncheckedState w14:val="2610" w14:font="MS Gothic"/>
          </w14:checkbox>
        </w:sdtPr>
        <w:sdtContent>
          <w:r w:rsidR="00C63211" w:rsidRPr="00C63211">
            <w:rPr>
              <w:rFonts w:ascii="Segoe UI Symbol" w:eastAsia="MS Gothic" w:hAnsi="Segoe UI Symbol" w:cs="Segoe UI Symbol"/>
              <w:sz w:val="22"/>
              <w:szCs w:val="22"/>
            </w:rPr>
            <w:t>☐</w:t>
          </w:r>
        </w:sdtContent>
      </w:sdt>
      <w:r w:rsidR="00C63211" w:rsidRPr="00C63211">
        <w:rPr>
          <w:rFonts w:asciiTheme="minorHAnsi" w:hAnsiTheme="minorHAnsi" w:cstheme="minorHAnsi"/>
          <w:sz w:val="22"/>
          <w:szCs w:val="22"/>
        </w:rPr>
        <w:t xml:space="preserve"> osobą prowadzącą jednoosobową działalność gospodarczą</w:t>
      </w:r>
    </w:p>
    <w:p w14:paraId="5CC098C5" w14:textId="5DE8EE2B" w:rsidR="00C63211" w:rsidRPr="00C63211" w:rsidRDefault="00000000" w:rsidP="00C63211">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511340360"/>
          <w14:checkbox>
            <w14:checked w14:val="0"/>
            <w14:checkedState w14:val="2612" w14:font="MS Gothic"/>
            <w14:uncheckedState w14:val="2610" w14:font="MS Gothic"/>
          </w14:checkbox>
        </w:sdtPr>
        <w:sdtContent>
          <w:r w:rsidR="00C63211" w:rsidRPr="00C63211">
            <w:rPr>
              <w:rFonts w:ascii="Segoe UI Symbol" w:eastAsia="MS Gothic" w:hAnsi="Segoe UI Symbol" w:cs="Segoe UI Symbol"/>
              <w:sz w:val="22"/>
              <w:szCs w:val="22"/>
            </w:rPr>
            <w:t>☐</w:t>
          </w:r>
        </w:sdtContent>
      </w:sdt>
      <w:r w:rsidR="00C63211" w:rsidRPr="00C63211">
        <w:rPr>
          <w:rFonts w:asciiTheme="minorHAnsi" w:hAnsiTheme="minorHAnsi" w:cstheme="minorHAnsi"/>
          <w:sz w:val="22"/>
          <w:szCs w:val="22"/>
        </w:rPr>
        <w:t xml:space="preserve"> inny (proszę wpisać) …......................................................................................................................................</w:t>
      </w:r>
    </w:p>
    <w:p w14:paraId="2E5DDED6" w14:textId="00BD4A58" w:rsidR="00A015E8" w:rsidRPr="00EB4607" w:rsidRDefault="00A015E8" w:rsidP="007E79D8">
      <w:pPr>
        <w:spacing w:line="300" w:lineRule="auto"/>
        <w:jc w:val="both"/>
        <w:rPr>
          <w:rFonts w:asciiTheme="minorHAnsi" w:hAnsiTheme="minorHAnsi" w:cstheme="minorHAnsi"/>
          <w:b/>
          <w:sz w:val="22"/>
          <w:szCs w:val="22"/>
          <w:lang w:eastAsia="en-US"/>
        </w:rPr>
      </w:pPr>
      <w:r w:rsidRPr="00EB4607">
        <w:rPr>
          <w:rFonts w:asciiTheme="minorHAnsi" w:hAnsiTheme="minorHAnsi" w:cstheme="minorHAnsi"/>
          <w:b/>
          <w:sz w:val="22"/>
          <w:szCs w:val="22"/>
          <w:lang w:eastAsia="en-US"/>
        </w:rPr>
        <w:t xml:space="preserve">Wykonawca </w:t>
      </w:r>
      <w:r w:rsidR="00B963BC" w:rsidRPr="00EB4607">
        <w:rPr>
          <w:rFonts w:ascii="Segoe UI Symbol" w:eastAsia="MS Gothic" w:hAnsi="Segoe UI Symbol" w:cs="Segoe UI Symbol"/>
          <w:sz w:val="22"/>
          <w:szCs w:val="22"/>
        </w:rPr>
        <w:t>☐</w:t>
      </w:r>
      <w:r w:rsidR="00B963BC" w:rsidRPr="00EB4607">
        <w:rPr>
          <w:rFonts w:asciiTheme="minorHAnsi" w:hAnsiTheme="minorHAnsi" w:cstheme="minorHAnsi"/>
          <w:sz w:val="22"/>
          <w:szCs w:val="22"/>
          <w:lang w:eastAsia="en-US"/>
        </w:rPr>
        <w:t xml:space="preserve"> JEST  </w:t>
      </w:r>
      <w:r w:rsidR="00B963BC" w:rsidRPr="00EB4607">
        <w:rPr>
          <w:rFonts w:ascii="Segoe UI Symbol" w:eastAsia="MS Gothic" w:hAnsi="Segoe UI Symbol" w:cs="Segoe UI Symbol"/>
          <w:sz w:val="22"/>
          <w:szCs w:val="22"/>
        </w:rPr>
        <w:t>☐</w:t>
      </w:r>
      <w:r w:rsidR="00B963BC" w:rsidRPr="00EB4607">
        <w:rPr>
          <w:rFonts w:asciiTheme="minorHAnsi" w:hAnsiTheme="minorHAnsi" w:cstheme="minorHAnsi"/>
          <w:sz w:val="22"/>
          <w:szCs w:val="22"/>
          <w:lang w:eastAsia="en-US"/>
        </w:rPr>
        <w:t xml:space="preserve"> NIE JEST</w:t>
      </w:r>
      <w:r w:rsidR="00B963BC" w:rsidRPr="00EB4607">
        <w:rPr>
          <w:rFonts w:asciiTheme="minorHAnsi" w:hAnsiTheme="minorHAnsi" w:cstheme="minorHAnsi"/>
          <w:b/>
          <w:sz w:val="22"/>
          <w:szCs w:val="22"/>
          <w:lang w:eastAsia="en-US"/>
        </w:rPr>
        <w:t xml:space="preserve"> </w:t>
      </w:r>
      <w:r w:rsidR="00B963BC" w:rsidRPr="00EB4607">
        <w:rPr>
          <w:rFonts w:asciiTheme="minorHAnsi" w:hAnsiTheme="minorHAnsi" w:cstheme="minorHAnsi"/>
          <w:i/>
          <w:sz w:val="22"/>
          <w:szCs w:val="22"/>
          <w:lang w:eastAsia="en-US"/>
        </w:rPr>
        <w:t>(zaznaczyć właściwe)</w:t>
      </w:r>
      <w:r w:rsidRPr="00EB4607">
        <w:rPr>
          <w:rFonts w:asciiTheme="minorHAnsi" w:hAnsiTheme="minorHAnsi" w:cstheme="minorHAnsi"/>
          <w:i/>
          <w:sz w:val="22"/>
          <w:szCs w:val="22"/>
          <w:lang w:eastAsia="en-US"/>
        </w:rPr>
        <w:t xml:space="preserve"> </w:t>
      </w:r>
      <w:r w:rsidRPr="00EB4607">
        <w:rPr>
          <w:rFonts w:asciiTheme="minorHAnsi" w:hAnsiTheme="minorHAnsi" w:cstheme="minorHAnsi"/>
          <w:b/>
          <w:sz w:val="22"/>
          <w:szCs w:val="22"/>
          <w:lang w:eastAsia="en-US"/>
        </w:rPr>
        <w:t>dużym przedsiębiorcą</w:t>
      </w:r>
      <w:r w:rsidRPr="00EB4607">
        <w:rPr>
          <w:rFonts w:asciiTheme="minorHAnsi" w:hAnsiTheme="minorHAnsi" w:cstheme="minorHAnsi"/>
          <w:sz w:val="22"/>
          <w:szCs w:val="22"/>
          <w:lang w:eastAsia="en-US"/>
        </w:rPr>
        <w:t xml:space="preserve"> w rozumieniu art. 4 pkt 6  </w:t>
      </w:r>
      <w:r w:rsidRPr="00EB4607">
        <w:rPr>
          <w:rFonts w:asciiTheme="minorHAnsi" w:hAnsiTheme="minorHAnsi" w:cstheme="minorHAnsi"/>
          <w:sz w:val="22"/>
          <w:szCs w:val="22"/>
        </w:rPr>
        <w:t>ustawy o przeciwdziałaniu nadmiernym opóźnieniom w transakcjach handlowych</w:t>
      </w:r>
      <w:r w:rsidRPr="00EB4607">
        <w:rPr>
          <w:rFonts w:asciiTheme="minorHAnsi" w:hAnsiTheme="minorHAnsi" w:cstheme="minorHAnsi"/>
          <w:b/>
          <w:sz w:val="22"/>
          <w:szCs w:val="22"/>
          <w:lang w:eastAsia="en-US"/>
        </w:rPr>
        <w:t>.</w:t>
      </w:r>
    </w:p>
    <w:bookmarkEnd w:id="35"/>
    <w:p w14:paraId="09BD04FE" w14:textId="33FDE0E5" w:rsidR="00DE7E32" w:rsidRPr="00EB4607" w:rsidRDefault="00DE7E32" w:rsidP="007E79D8">
      <w:pPr>
        <w:pStyle w:val="normaltableau"/>
        <w:spacing w:before="0" w:after="0" w:line="300" w:lineRule="auto"/>
        <w:rPr>
          <w:rFonts w:asciiTheme="minorHAnsi" w:hAnsiTheme="minorHAnsi" w:cstheme="minorHAnsi"/>
          <w:b/>
          <w:lang w:val="pl-PL" w:eastAsia="en-US"/>
        </w:rPr>
      </w:pPr>
      <w:r w:rsidRPr="00EB4607">
        <w:rPr>
          <w:rFonts w:asciiTheme="minorHAnsi" w:hAnsiTheme="minorHAnsi" w:cstheme="minorHAnsi"/>
          <w:b/>
          <w:lang w:val="pl-PL" w:eastAsia="en-US"/>
        </w:rPr>
        <w:t xml:space="preserve">Osoba do kontaktu </w:t>
      </w:r>
      <w:r w:rsidRPr="00EB4607">
        <w:rPr>
          <w:rFonts w:asciiTheme="minorHAnsi" w:hAnsiTheme="minorHAnsi" w:cstheme="minorHAnsi"/>
          <w:lang w:val="pl-PL" w:eastAsia="en-US"/>
        </w:rPr>
        <w:t>…...........................................................................................................................................</w:t>
      </w:r>
    </w:p>
    <w:p w14:paraId="7895A862" w14:textId="371308E3" w:rsidR="008E583B" w:rsidRDefault="008E583B" w:rsidP="007E79D8">
      <w:pPr>
        <w:pStyle w:val="normaltableau"/>
        <w:spacing w:before="0" w:after="0" w:line="300" w:lineRule="auto"/>
        <w:rPr>
          <w:rFonts w:asciiTheme="minorHAnsi" w:hAnsiTheme="minorHAnsi" w:cstheme="minorHAnsi"/>
          <w:b/>
          <w:lang w:val="pl-PL" w:eastAsia="en-US"/>
        </w:rPr>
      </w:pPr>
      <w:r w:rsidRPr="00EB4607">
        <w:rPr>
          <w:rFonts w:asciiTheme="minorHAnsi" w:hAnsiTheme="minorHAnsi" w:cstheme="minorHAnsi"/>
          <w:b/>
          <w:lang w:val="pl-PL" w:eastAsia="en-US"/>
        </w:rPr>
        <w:t xml:space="preserve">Osoba </w:t>
      </w:r>
      <w:r>
        <w:rPr>
          <w:rFonts w:asciiTheme="minorHAnsi" w:hAnsiTheme="minorHAnsi" w:cstheme="minorHAnsi"/>
          <w:b/>
          <w:lang w:val="pl-PL" w:eastAsia="en-US"/>
        </w:rPr>
        <w:t>uprawiona do podpisania umowy</w:t>
      </w:r>
      <w:r w:rsidRPr="00EB4607">
        <w:rPr>
          <w:rFonts w:asciiTheme="minorHAnsi" w:hAnsiTheme="minorHAnsi" w:cstheme="minorHAnsi"/>
          <w:lang w:val="pl-PL" w:eastAsia="en-US"/>
        </w:rPr>
        <w:t>..............................................................................................................</w:t>
      </w:r>
    </w:p>
    <w:p w14:paraId="33754709" w14:textId="694AE08E" w:rsidR="003671F3" w:rsidRPr="00EB4607" w:rsidRDefault="003671F3"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b/>
          <w:lang w:val="pl-PL" w:eastAsia="en-US"/>
        </w:rPr>
        <w:t>Nr telefonu</w:t>
      </w:r>
      <w:r w:rsidRPr="00EB4607">
        <w:rPr>
          <w:rFonts w:asciiTheme="minorHAnsi" w:hAnsiTheme="minorHAnsi" w:cstheme="minorHAnsi"/>
          <w:lang w:val="pl-PL" w:eastAsia="en-US"/>
        </w:rPr>
        <w:t xml:space="preserve"> </w:t>
      </w:r>
      <w:r w:rsidR="00180532" w:rsidRPr="00EB4607">
        <w:rPr>
          <w:rFonts w:asciiTheme="minorHAnsi" w:hAnsiTheme="minorHAnsi" w:cstheme="minorHAnsi"/>
          <w:lang w:val="pl-PL" w:eastAsia="en-US"/>
        </w:rPr>
        <w:t>….................................................................................................................................</w:t>
      </w:r>
      <w:r w:rsidR="003101A0" w:rsidRPr="00EB4607">
        <w:rPr>
          <w:rFonts w:asciiTheme="minorHAnsi" w:hAnsiTheme="minorHAnsi" w:cstheme="minorHAnsi"/>
          <w:lang w:val="pl-PL" w:eastAsia="en-US"/>
        </w:rPr>
        <w:t>.</w:t>
      </w:r>
      <w:r w:rsidR="00180532" w:rsidRPr="00EB4607">
        <w:rPr>
          <w:rFonts w:asciiTheme="minorHAnsi" w:hAnsiTheme="minorHAnsi" w:cstheme="minorHAnsi"/>
          <w:lang w:val="pl-PL" w:eastAsia="en-US"/>
        </w:rPr>
        <w:t>......................</w:t>
      </w:r>
    </w:p>
    <w:p w14:paraId="3532F80A" w14:textId="77777777" w:rsidR="003671F3" w:rsidRPr="00EB4607" w:rsidRDefault="003671F3"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b/>
          <w:lang w:val="pl-PL" w:eastAsia="en-US"/>
        </w:rPr>
        <w:t>Adres poczty elektronicznej</w:t>
      </w:r>
      <w:r w:rsidRPr="00EB4607">
        <w:rPr>
          <w:rFonts w:asciiTheme="minorHAnsi" w:hAnsiTheme="minorHAnsi" w:cstheme="minorHAnsi"/>
          <w:lang w:val="pl-PL" w:eastAsia="en-US"/>
        </w:rPr>
        <w:t xml:space="preserve"> </w:t>
      </w:r>
      <w:r w:rsidR="00180532" w:rsidRPr="00EB4607">
        <w:rPr>
          <w:rFonts w:asciiTheme="minorHAnsi" w:hAnsiTheme="minorHAnsi" w:cstheme="minorHAnsi"/>
          <w:lang w:val="pl-PL" w:eastAsia="en-US"/>
        </w:rPr>
        <w:t>…............................................................</w:t>
      </w:r>
      <w:r w:rsidR="003101A0" w:rsidRPr="00EB4607">
        <w:rPr>
          <w:rFonts w:asciiTheme="minorHAnsi" w:hAnsiTheme="minorHAnsi" w:cstheme="minorHAnsi"/>
          <w:lang w:val="pl-PL" w:eastAsia="en-US"/>
        </w:rPr>
        <w:t>...............</w:t>
      </w:r>
      <w:r w:rsidR="00180532" w:rsidRPr="00EB4607">
        <w:rPr>
          <w:rFonts w:asciiTheme="minorHAnsi" w:hAnsiTheme="minorHAnsi" w:cstheme="minorHAnsi"/>
          <w:lang w:val="pl-PL" w:eastAsia="en-US"/>
        </w:rPr>
        <w:t>.................................................</w:t>
      </w:r>
    </w:p>
    <w:p w14:paraId="7F627451" w14:textId="35577172" w:rsidR="003A6049" w:rsidRPr="00CB30E3" w:rsidRDefault="003A6049" w:rsidP="007E79D8">
      <w:pPr>
        <w:pStyle w:val="normaltableau"/>
        <w:spacing w:before="0" w:after="0" w:line="300" w:lineRule="auto"/>
        <w:rPr>
          <w:rFonts w:asciiTheme="minorHAnsi" w:hAnsiTheme="minorHAnsi" w:cstheme="minorHAnsi"/>
          <w:lang w:val="pl-PL" w:eastAsia="en-US"/>
        </w:rPr>
      </w:pPr>
      <w:r w:rsidRPr="00CB30E3">
        <w:rPr>
          <w:rFonts w:asciiTheme="minorHAnsi" w:hAnsiTheme="minorHAnsi" w:cstheme="minorHAnsi"/>
          <w:b/>
          <w:lang w:val="pl-PL" w:eastAsia="en-US"/>
        </w:rPr>
        <w:t>Nr konta, na które należy zwrócić wadium</w:t>
      </w:r>
      <w:r w:rsidR="002F0B83" w:rsidRPr="00CB30E3">
        <w:rPr>
          <w:rFonts w:asciiTheme="minorHAnsi" w:hAnsiTheme="minorHAnsi" w:cstheme="minorHAnsi"/>
          <w:b/>
          <w:lang w:val="pl-PL" w:eastAsia="en-US"/>
        </w:rPr>
        <w:t xml:space="preserve"> </w:t>
      </w:r>
      <w:r w:rsidR="002F0B83" w:rsidRPr="00CB30E3">
        <w:rPr>
          <w:rFonts w:asciiTheme="minorHAnsi" w:hAnsiTheme="minorHAnsi" w:cstheme="minorHAnsi"/>
          <w:bCs/>
          <w:i/>
          <w:iCs/>
          <w:sz w:val="20"/>
          <w:szCs w:val="20"/>
          <w:lang w:val="pl-PL" w:eastAsia="en-US"/>
        </w:rPr>
        <w:t>(jeżeli dotyczy)</w:t>
      </w:r>
      <w:r w:rsidR="002F0B83" w:rsidRPr="00CB30E3">
        <w:rPr>
          <w:rFonts w:asciiTheme="minorHAnsi" w:hAnsiTheme="minorHAnsi" w:cstheme="minorHAnsi"/>
          <w:b/>
          <w:sz w:val="20"/>
          <w:szCs w:val="20"/>
          <w:lang w:val="pl-PL" w:eastAsia="en-US"/>
        </w:rPr>
        <w:t xml:space="preserve"> </w:t>
      </w:r>
      <w:r w:rsidRPr="00CB30E3">
        <w:rPr>
          <w:rFonts w:asciiTheme="minorHAnsi" w:hAnsiTheme="minorHAnsi" w:cstheme="minorHAnsi"/>
          <w:lang w:val="pl-PL" w:eastAsia="en-US"/>
        </w:rPr>
        <w:t>………………........................................</w:t>
      </w:r>
      <w:r w:rsidR="002F0B83" w:rsidRPr="00CB30E3">
        <w:rPr>
          <w:rFonts w:asciiTheme="minorHAnsi" w:hAnsiTheme="minorHAnsi" w:cstheme="minorHAnsi"/>
          <w:lang w:val="pl-PL" w:eastAsia="en-US"/>
        </w:rPr>
        <w:t>...</w:t>
      </w:r>
      <w:r w:rsidRPr="00CB30E3">
        <w:rPr>
          <w:rFonts w:asciiTheme="minorHAnsi" w:hAnsiTheme="minorHAnsi" w:cstheme="minorHAnsi"/>
          <w:lang w:val="pl-PL" w:eastAsia="en-US"/>
        </w:rPr>
        <w:t>.......</w:t>
      </w:r>
      <w:r w:rsidR="006151B7" w:rsidRPr="00CB30E3">
        <w:rPr>
          <w:rFonts w:asciiTheme="minorHAnsi" w:hAnsiTheme="minorHAnsi" w:cstheme="minorHAnsi"/>
          <w:lang w:val="pl-PL" w:eastAsia="en-US"/>
        </w:rPr>
        <w:t>...........</w:t>
      </w:r>
      <w:r w:rsidRPr="00CB30E3">
        <w:rPr>
          <w:rFonts w:asciiTheme="minorHAnsi" w:hAnsiTheme="minorHAnsi" w:cstheme="minorHAnsi"/>
          <w:lang w:val="pl-PL" w:eastAsia="en-US"/>
        </w:rPr>
        <w:t>...</w:t>
      </w:r>
    </w:p>
    <w:p w14:paraId="272AF8AF" w14:textId="77777777" w:rsidR="00CB30E3" w:rsidRPr="009212BF" w:rsidRDefault="00CB30E3" w:rsidP="007E79D8">
      <w:pPr>
        <w:spacing w:line="300" w:lineRule="auto"/>
        <w:jc w:val="both"/>
        <w:rPr>
          <w:rFonts w:ascii="Calibri" w:hAnsi="Calibri" w:cs="Calibri"/>
          <w:bCs/>
          <w:i/>
          <w:iCs/>
          <w:sz w:val="22"/>
          <w:szCs w:val="22"/>
        </w:rPr>
      </w:pPr>
      <w:r w:rsidRPr="009212BF">
        <w:rPr>
          <w:rFonts w:ascii="Calibri" w:hAnsi="Calibri" w:cs="Calibri"/>
          <w:b/>
          <w:sz w:val="22"/>
          <w:szCs w:val="22"/>
        </w:rPr>
        <w:t xml:space="preserve">Adres poczty elektronicznej Gwaranta lub Poręczyciela na który należy przesłać oświadczenie o zwolnieniu wadium </w:t>
      </w:r>
      <w:r w:rsidRPr="009212BF">
        <w:rPr>
          <w:rFonts w:ascii="Calibri" w:hAnsi="Calibri" w:cs="Calibri"/>
          <w:bCs/>
          <w:i/>
          <w:iCs/>
          <w:sz w:val="20"/>
          <w:szCs w:val="20"/>
        </w:rPr>
        <w:t xml:space="preserve">(jeżeli dotyczy – wadium wniesione w innej formie niż pieniądz) </w:t>
      </w:r>
      <w:r w:rsidRPr="009212BF">
        <w:rPr>
          <w:rFonts w:ascii="Calibri" w:hAnsi="Calibri" w:cs="Calibri"/>
          <w:b/>
          <w:sz w:val="20"/>
          <w:szCs w:val="20"/>
        </w:rPr>
        <w:t xml:space="preserve"> </w:t>
      </w:r>
      <w:r w:rsidRPr="009212BF">
        <w:rPr>
          <w:rFonts w:ascii="Calibri" w:hAnsi="Calibri" w:cs="Calibri"/>
          <w:sz w:val="22"/>
          <w:szCs w:val="22"/>
        </w:rPr>
        <w:t>………………......................................................</w:t>
      </w:r>
    </w:p>
    <w:p w14:paraId="7F153BB6" w14:textId="154D8E28" w:rsidR="003671F3" w:rsidRPr="00EB4607" w:rsidRDefault="003671F3" w:rsidP="007E79D8">
      <w:pPr>
        <w:pStyle w:val="normaltableau"/>
        <w:spacing w:before="0" w:after="0" w:line="300" w:lineRule="auto"/>
        <w:rPr>
          <w:rFonts w:asciiTheme="minorHAnsi" w:hAnsiTheme="minorHAnsi" w:cstheme="minorHAnsi"/>
          <w:lang w:val="pl-PL" w:eastAsia="en-US"/>
        </w:rPr>
      </w:pPr>
      <w:r w:rsidRPr="00EB4607">
        <w:rPr>
          <w:rFonts w:asciiTheme="minorHAnsi" w:hAnsiTheme="minorHAnsi" w:cstheme="minorHAnsi"/>
          <w:lang w:val="pl-PL" w:eastAsia="en-US"/>
        </w:rPr>
        <w:t xml:space="preserve">Adres do korespondencji z Zamawiającym </w:t>
      </w:r>
      <w:r w:rsidRPr="00EB4607">
        <w:rPr>
          <w:rFonts w:asciiTheme="minorHAnsi" w:hAnsiTheme="minorHAnsi" w:cstheme="minorHAnsi"/>
          <w:i/>
          <w:iCs/>
          <w:sz w:val="20"/>
          <w:szCs w:val="20"/>
          <w:lang w:val="pl-PL" w:eastAsia="en-US"/>
        </w:rPr>
        <w:t>(jeżeli inny niż podany wyżej)</w:t>
      </w:r>
      <w:r w:rsidRPr="00EB4607">
        <w:rPr>
          <w:rFonts w:asciiTheme="minorHAnsi" w:hAnsiTheme="minorHAnsi" w:cstheme="minorHAnsi"/>
          <w:sz w:val="20"/>
          <w:szCs w:val="20"/>
          <w:lang w:val="pl-PL" w:eastAsia="en-US"/>
        </w:rPr>
        <w:t xml:space="preserve"> </w:t>
      </w:r>
      <w:r w:rsidR="003101A0" w:rsidRPr="00EB4607">
        <w:rPr>
          <w:rFonts w:asciiTheme="minorHAnsi" w:hAnsiTheme="minorHAnsi" w:cstheme="minorHAnsi"/>
          <w:lang w:val="pl-PL" w:eastAsia="en-US"/>
        </w:rPr>
        <w:t>……...</w:t>
      </w:r>
      <w:r w:rsidR="00180532" w:rsidRPr="00EB4607">
        <w:rPr>
          <w:rFonts w:asciiTheme="minorHAnsi" w:hAnsiTheme="minorHAnsi" w:cstheme="minorHAnsi"/>
          <w:lang w:val="pl-PL" w:eastAsia="en-US"/>
        </w:rPr>
        <w:t>....................</w:t>
      </w:r>
      <w:r w:rsidR="006151B7">
        <w:rPr>
          <w:rFonts w:asciiTheme="minorHAnsi" w:hAnsiTheme="minorHAnsi" w:cstheme="minorHAnsi"/>
          <w:lang w:val="pl-PL" w:eastAsia="en-US"/>
        </w:rPr>
        <w:t>......</w:t>
      </w:r>
      <w:r w:rsidR="00180532" w:rsidRPr="00EB4607">
        <w:rPr>
          <w:rFonts w:asciiTheme="minorHAnsi" w:hAnsiTheme="minorHAnsi" w:cstheme="minorHAnsi"/>
          <w:lang w:val="pl-PL" w:eastAsia="en-US"/>
        </w:rPr>
        <w:t>...........................</w:t>
      </w:r>
      <w:r w:rsidR="00F70C22">
        <w:rPr>
          <w:rFonts w:asciiTheme="minorHAnsi" w:hAnsiTheme="minorHAnsi" w:cstheme="minorHAnsi"/>
          <w:lang w:val="pl-PL" w:eastAsia="en-US"/>
        </w:rPr>
        <w:t>.</w:t>
      </w:r>
    </w:p>
    <w:p w14:paraId="6CA0B1B8" w14:textId="255A53CC" w:rsidR="003101A0" w:rsidRPr="00EB4607" w:rsidRDefault="00180532" w:rsidP="007E79D8">
      <w:pPr>
        <w:pStyle w:val="normaltableau"/>
        <w:spacing w:before="0" w:after="0" w:line="300" w:lineRule="auto"/>
        <w:jc w:val="center"/>
        <w:rPr>
          <w:rFonts w:asciiTheme="minorHAnsi" w:hAnsiTheme="minorHAnsi" w:cstheme="minorHAnsi"/>
          <w:i/>
          <w:lang w:val="pl-PL" w:eastAsia="en-US"/>
        </w:rPr>
      </w:pPr>
      <w:r w:rsidRPr="00EB4607">
        <w:rPr>
          <w:rFonts w:asciiTheme="minorHAnsi" w:hAnsiTheme="minorHAnsi" w:cstheme="minorHAnsi"/>
          <w:lang w:val="pl-PL" w:eastAsia="en-US"/>
        </w:rPr>
        <w:t>…................................................................................................................................................................</w:t>
      </w:r>
      <w:r w:rsidR="003101A0" w:rsidRPr="00EB4607">
        <w:rPr>
          <w:rFonts w:asciiTheme="minorHAnsi" w:hAnsiTheme="minorHAnsi" w:cstheme="minorHAnsi"/>
          <w:lang w:val="pl-PL" w:eastAsia="en-US"/>
        </w:rPr>
        <w:t>...</w:t>
      </w:r>
      <w:r w:rsidRPr="00EB4607">
        <w:rPr>
          <w:rFonts w:asciiTheme="minorHAnsi" w:hAnsiTheme="minorHAnsi" w:cstheme="minorHAnsi"/>
          <w:lang w:val="pl-PL" w:eastAsia="en-US"/>
        </w:rPr>
        <w:t>.........</w:t>
      </w:r>
    </w:p>
    <w:p w14:paraId="6BCEE2BE" w14:textId="77777777" w:rsidR="003671F3" w:rsidRPr="00EB4607" w:rsidRDefault="003671F3" w:rsidP="007E79D8">
      <w:pPr>
        <w:pStyle w:val="normaltableau"/>
        <w:spacing w:before="0" w:after="0" w:line="300" w:lineRule="auto"/>
        <w:jc w:val="center"/>
        <w:rPr>
          <w:rFonts w:asciiTheme="minorHAnsi" w:hAnsiTheme="minorHAnsi" w:cstheme="minorHAnsi"/>
          <w:i/>
          <w:sz w:val="20"/>
          <w:szCs w:val="20"/>
          <w:lang w:val="pl-PL" w:eastAsia="en-US"/>
        </w:rPr>
      </w:pPr>
      <w:r w:rsidRPr="00EB4607">
        <w:rPr>
          <w:rFonts w:asciiTheme="minorHAnsi" w:hAnsiTheme="minorHAnsi" w:cstheme="minorHAnsi"/>
          <w:i/>
          <w:sz w:val="20"/>
          <w:szCs w:val="20"/>
          <w:lang w:val="pl-PL" w:eastAsia="en-US"/>
        </w:rPr>
        <w:t>(UWAGA-w przypadku oferty wspólnej należy podać dane dotyczące Pełnomocnika Wykonawcy)</w:t>
      </w:r>
    </w:p>
    <w:p w14:paraId="7ADD7972" w14:textId="77777777" w:rsidR="003671F3" w:rsidRPr="00EB4607" w:rsidRDefault="003671F3" w:rsidP="007E79D8">
      <w:pPr>
        <w:spacing w:line="300" w:lineRule="auto"/>
        <w:jc w:val="both"/>
        <w:rPr>
          <w:rFonts w:asciiTheme="minorHAnsi" w:hAnsiTheme="minorHAnsi" w:cstheme="minorHAnsi"/>
          <w:sz w:val="22"/>
          <w:szCs w:val="22"/>
        </w:rPr>
      </w:pPr>
    </w:p>
    <w:p w14:paraId="0C3B4853" w14:textId="77777777" w:rsidR="00AE2E68" w:rsidRDefault="003671F3" w:rsidP="007E79D8">
      <w:pPr>
        <w:spacing w:line="300" w:lineRule="auto"/>
        <w:jc w:val="both"/>
        <w:rPr>
          <w:rFonts w:asciiTheme="minorHAnsi" w:hAnsiTheme="minorHAnsi" w:cstheme="minorHAnsi"/>
          <w:sz w:val="22"/>
          <w:szCs w:val="22"/>
          <w:lang w:eastAsia="en-US"/>
        </w:rPr>
      </w:pPr>
      <w:r w:rsidRPr="00EB4607">
        <w:rPr>
          <w:rFonts w:asciiTheme="minorHAnsi" w:hAnsiTheme="minorHAnsi" w:cstheme="minorHAnsi"/>
          <w:sz w:val="22"/>
          <w:szCs w:val="22"/>
          <w:lang w:eastAsia="en-US"/>
        </w:rPr>
        <w:t>W odpowiedzi na ogło</w:t>
      </w:r>
      <w:r w:rsidR="00B963BC" w:rsidRPr="00EB4607">
        <w:rPr>
          <w:rFonts w:asciiTheme="minorHAnsi" w:hAnsiTheme="minorHAnsi" w:cstheme="minorHAnsi"/>
          <w:sz w:val="22"/>
          <w:szCs w:val="22"/>
          <w:lang w:eastAsia="en-US"/>
        </w:rPr>
        <w:t>szenie o zamówieniu publicznym pn.</w:t>
      </w:r>
      <w:r w:rsidRPr="00EB4607">
        <w:rPr>
          <w:rFonts w:asciiTheme="minorHAnsi" w:hAnsiTheme="minorHAnsi" w:cstheme="minorHAnsi"/>
          <w:sz w:val="22"/>
          <w:szCs w:val="22"/>
          <w:lang w:eastAsia="en-US"/>
        </w:rPr>
        <w:t>:</w:t>
      </w:r>
      <w:r w:rsidR="00364E1C" w:rsidRPr="00EB4607">
        <w:rPr>
          <w:rFonts w:asciiTheme="minorHAnsi" w:hAnsiTheme="minorHAnsi" w:cstheme="minorHAnsi"/>
          <w:sz w:val="22"/>
          <w:szCs w:val="22"/>
          <w:lang w:eastAsia="en-US"/>
        </w:rPr>
        <w:t xml:space="preserve"> </w:t>
      </w:r>
    </w:p>
    <w:p w14:paraId="580C1912" w14:textId="00AAE9B3" w:rsidR="00AE2E68" w:rsidRDefault="00DE7E32" w:rsidP="00AE2E68">
      <w:pPr>
        <w:spacing w:line="300" w:lineRule="auto"/>
        <w:jc w:val="center"/>
        <w:rPr>
          <w:rFonts w:asciiTheme="minorHAnsi" w:hAnsiTheme="minorHAnsi" w:cstheme="minorHAnsi"/>
          <w:b/>
          <w:i/>
          <w:sz w:val="22"/>
          <w:szCs w:val="22"/>
        </w:rPr>
      </w:pPr>
      <w:r w:rsidRPr="00CB30E3">
        <w:rPr>
          <w:rFonts w:asciiTheme="minorHAnsi" w:hAnsiTheme="minorHAnsi" w:cstheme="minorHAnsi"/>
          <w:b/>
          <w:i/>
          <w:sz w:val="22"/>
          <w:szCs w:val="22"/>
        </w:rPr>
        <w:t>„</w:t>
      </w:r>
      <w:r w:rsidR="008E583B" w:rsidRPr="008E583B">
        <w:rPr>
          <w:rFonts w:asciiTheme="minorHAnsi" w:hAnsiTheme="minorHAnsi" w:cstheme="minorHAnsi"/>
          <w:b/>
          <w:i/>
          <w:sz w:val="22"/>
          <w:szCs w:val="22"/>
        </w:rPr>
        <w:t>Dostawa monitorów dla Jednostek Organizacyjnych PBŚ</w:t>
      </w:r>
      <w:r w:rsidR="00CB30E3" w:rsidRPr="00CB30E3">
        <w:rPr>
          <w:rFonts w:asciiTheme="minorHAnsi" w:hAnsiTheme="minorHAnsi" w:cstheme="minorHAnsi"/>
          <w:b/>
          <w:i/>
          <w:sz w:val="22"/>
          <w:szCs w:val="22"/>
        </w:rPr>
        <w:t>”</w:t>
      </w:r>
    </w:p>
    <w:p w14:paraId="298DD2BC" w14:textId="376BE1A2" w:rsidR="00AE2E68" w:rsidRDefault="00AE2E68" w:rsidP="00AE2E68">
      <w:pPr>
        <w:spacing w:line="300" w:lineRule="auto"/>
        <w:jc w:val="center"/>
        <w:rPr>
          <w:rFonts w:asciiTheme="minorHAnsi" w:hAnsiTheme="minorHAnsi" w:cstheme="minorHAnsi"/>
          <w:b/>
          <w:i/>
          <w:sz w:val="22"/>
          <w:szCs w:val="22"/>
        </w:rPr>
      </w:pPr>
      <w:r>
        <w:rPr>
          <w:rFonts w:asciiTheme="minorHAnsi" w:hAnsiTheme="minorHAnsi" w:cstheme="minorHAnsi"/>
          <w:b/>
          <w:i/>
          <w:sz w:val="22"/>
          <w:szCs w:val="22"/>
        </w:rPr>
        <w:t>AZZP.243.0</w:t>
      </w:r>
      <w:r w:rsidR="008E583B">
        <w:rPr>
          <w:rFonts w:asciiTheme="minorHAnsi" w:hAnsiTheme="minorHAnsi" w:cstheme="minorHAnsi"/>
          <w:b/>
          <w:i/>
          <w:sz w:val="22"/>
          <w:szCs w:val="22"/>
        </w:rPr>
        <w:t>72</w:t>
      </w:r>
      <w:r>
        <w:rPr>
          <w:rFonts w:asciiTheme="minorHAnsi" w:hAnsiTheme="minorHAnsi" w:cstheme="minorHAnsi"/>
          <w:b/>
          <w:i/>
          <w:sz w:val="22"/>
          <w:szCs w:val="22"/>
        </w:rPr>
        <w:t>.2022</w:t>
      </w:r>
    </w:p>
    <w:p w14:paraId="40BBD36E" w14:textId="77777777" w:rsidR="008E583B" w:rsidRDefault="008E583B" w:rsidP="00AE2E68">
      <w:pPr>
        <w:spacing w:line="300" w:lineRule="auto"/>
        <w:jc w:val="center"/>
        <w:rPr>
          <w:rFonts w:asciiTheme="minorHAnsi" w:hAnsiTheme="minorHAnsi" w:cstheme="minorHAnsi"/>
          <w:b/>
          <w:i/>
          <w:sz w:val="22"/>
          <w:szCs w:val="22"/>
        </w:rPr>
      </w:pPr>
    </w:p>
    <w:p w14:paraId="535C6E0D" w14:textId="5C5C0F80" w:rsidR="0056369C" w:rsidRDefault="00364E1C" w:rsidP="007E79D8">
      <w:pPr>
        <w:spacing w:line="300" w:lineRule="auto"/>
        <w:jc w:val="both"/>
        <w:rPr>
          <w:rFonts w:asciiTheme="minorHAnsi" w:hAnsiTheme="minorHAnsi" w:cstheme="minorHAnsi"/>
          <w:sz w:val="22"/>
          <w:szCs w:val="22"/>
          <w:lang w:eastAsia="en-US"/>
        </w:rPr>
      </w:pPr>
      <w:r w:rsidRPr="00CB30E3">
        <w:rPr>
          <w:rFonts w:asciiTheme="minorHAnsi" w:hAnsiTheme="minorHAnsi" w:cstheme="minorHAnsi"/>
          <w:sz w:val="22"/>
          <w:szCs w:val="22"/>
          <w:lang w:eastAsia="en-US"/>
        </w:rPr>
        <w:t xml:space="preserve">składamy </w:t>
      </w:r>
      <w:r w:rsidRPr="00AD5A26">
        <w:rPr>
          <w:rFonts w:asciiTheme="minorHAnsi" w:hAnsiTheme="minorHAnsi" w:cstheme="minorHAnsi"/>
          <w:sz w:val="22"/>
          <w:szCs w:val="22"/>
          <w:lang w:eastAsia="en-US"/>
        </w:rPr>
        <w:t xml:space="preserve">ofertę </w:t>
      </w:r>
      <w:r w:rsidR="0056369C" w:rsidRPr="00AD5A26">
        <w:rPr>
          <w:rFonts w:asciiTheme="minorHAnsi" w:hAnsiTheme="minorHAnsi" w:cstheme="minorHAnsi"/>
          <w:sz w:val="22"/>
          <w:szCs w:val="22"/>
          <w:lang w:eastAsia="en-US"/>
        </w:rPr>
        <w:t>na wykonanie przedmiotu zamówienia w zakresie określonym</w:t>
      </w:r>
      <w:r w:rsidR="00AE2E68">
        <w:rPr>
          <w:rFonts w:asciiTheme="minorHAnsi" w:hAnsiTheme="minorHAnsi" w:cstheme="minorHAnsi"/>
          <w:sz w:val="22"/>
          <w:szCs w:val="22"/>
          <w:lang w:eastAsia="en-US"/>
        </w:rPr>
        <w:t xml:space="preserve"> w </w:t>
      </w:r>
      <w:r w:rsidR="0056369C" w:rsidRPr="00AD5A26">
        <w:rPr>
          <w:rFonts w:asciiTheme="minorHAnsi" w:hAnsiTheme="minorHAnsi" w:cstheme="minorHAnsi"/>
          <w:sz w:val="22"/>
          <w:szCs w:val="22"/>
          <w:lang w:eastAsia="en-US"/>
        </w:rPr>
        <w:t>specyfikacji warunków zamówienia na następujących warunkach:</w:t>
      </w:r>
    </w:p>
    <w:p w14:paraId="52CB85D4" w14:textId="21B6EF94" w:rsidR="00AE2E68" w:rsidRDefault="00AE2E68" w:rsidP="007E79D8">
      <w:pPr>
        <w:spacing w:line="300" w:lineRule="auto"/>
        <w:jc w:val="both"/>
        <w:rPr>
          <w:rFonts w:asciiTheme="minorHAnsi" w:hAnsiTheme="minorHAnsi" w:cstheme="minorHAnsi"/>
          <w:sz w:val="22"/>
          <w:szCs w:val="22"/>
          <w:lang w:eastAsia="en-US"/>
        </w:rPr>
      </w:pPr>
    </w:p>
    <w:p w14:paraId="0211B226" w14:textId="3FAD196B" w:rsidR="00AE2E68" w:rsidRDefault="00AE2E68" w:rsidP="007E79D8">
      <w:pPr>
        <w:spacing w:line="300" w:lineRule="auto"/>
        <w:jc w:val="both"/>
        <w:rPr>
          <w:rFonts w:asciiTheme="minorHAnsi" w:hAnsiTheme="minorHAnsi" w:cstheme="minorHAnsi"/>
          <w:sz w:val="22"/>
          <w:szCs w:val="22"/>
          <w:lang w:eastAsia="en-US"/>
        </w:rPr>
      </w:pPr>
    </w:p>
    <w:p w14:paraId="7CDE7444" w14:textId="1931FD59" w:rsidR="00DE04DD" w:rsidRPr="00DE04DD" w:rsidRDefault="00DE04DD" w:rsidP="00DE04DD">
      <w:pPr>
        <w:shd w:val="clear" w:color="auto" w:fill="D9E2F3" w:themeFill="accent1" w:themeFillTint="33"/>
        <w:tabs>
          <w:tab w:val="num" w:pos="709"/>
        </w:tabs>
        <w:spacing w:line="300" w:lineRule="auto"/>
        <w:jc w:val="both"/>
        <w:rPr>
          <w:rFonts w:asciiTheme="minorHAnsi" w:eastAsia="Calibri" w:hAnsiTheme="minorHAnsi" w:cstheme="minorHAnsi"/>
          <w:b/>
          <w:sz w:val="22"/>
          <w:szCs w:val="22"/>
          <w:u w:val="single"/>
          <w:lang w:eastAsia="en-US"/>
        </w:rPr>
      </w:pPr>
      <w:r w:rsidRPr="00DE04DD">
        <w:rPr>
          <w:rFonts w:asciiTheme="minorHAnsi" w:eastAsia="Calibri" w:hAnsiTheme="minorHAnsi" w:cstheme="minorHAnsi"/>
          <w:b/>
          <w:sz w:val="22"/>
          <w:szCs w:val="22"/>
          <w:u w:val="single"/>
          <w:lang w:eastAsia="en-US"/>
        </w:rPr>
        <w:t>Część nr 1: Dostawa Monitorów typu A – 234 sztuk</w:t>
      </w:r>
      <w:r w:rsidR="00E00A4C">
        <w:rPr>
          <w:rFonts w:asciiTheme="minorHAnsi" w:eastAsia="Calibri" w:hAnsiTheme="minorHAnsi" w:cstheme="minorHAnsi"/>
          <w:b/>
          <w:sz w:val="22"/>
          <w:szCs w:val="22"/>
          <w:u w:val="single"/>
          <w:lang w:eastAsia="en-US"/>
        </w:rPr>
        <w:t>i</w:t>
      </w:r>
    </w:p>
    <w:p w14:paraId="357820D3" w14:textId="77777777" w:rsidR="0000487E" w:rsidRDefault="0000487E" w:rsidP="00D4146F">
      <w:pPr>
        <w:spacing w:line="300" w:lineRule="auto"/>
        <w:jc w:val="both"/>
        <w:rPr>
          <w:rFonts w:asciiTheme="minorHAnsi" w:eastAsia="Calibri" w:hAnsiTheme="minorHAnsi" w:cstheme="minorHAnsi"/>
          <w:b/>
          <w:sz w:val="22"/>
          <w:szCs w:val="22"/>
          <w:u w:val="single"/>
          <w:lang w:eastAsia="en-US"/>
        </w:rPr>
      </w:pPr>
    </w:p>
    <w:p w14:paraId="12263064" w14:textId="2C578AE4" w:rsidR="00D4146F" w:rsidRPr="00D4146F" w:rsidRDefault="00D4146F" w:rsidP="00D4146F">
      <w:pPr>
        <w:spacing w:line="300" w:lineRule="auto"/>
        <w:jc w:val="both"/>
        <w:rPr>
          <w:rFonts w:asciiTheme="minorHAnsi" w:hAnsiTheme="minorHAnsi" w:cstheme="minorHAnsi"/>
          <w:b/>
          <w:sz w:val="22"/>
          <w:szCs w:val="22"/>
          <w:u w:val="single"/>
        </w:rPr>
      </w:pPr>
      <w:r w:rsidRPr="00D4146F">
        <w:rPr>
          <w:rFonts w:asciiTheme="minorHAnsi" w:eastAsia="Calibri" w:hAnsiTheme="minorHAnsi" w:cstheme="minorHAnsi"/>
          <w:b/>
          <w:sz w:val="22"/>
          <w:szCs w:val="22"/>
          <w:u w:val="single"/>
          <w:lang w:eastAsia="en-US"/>
        </w:rPr>
        <w:t>Nazwa producenta i typ/model</w:t>
      </w:r>
      <w:r w:rsidRPr="00D4146F">
        <w:rPr>
          <w:rFonts w:asciiTheme="minorHAnsi" w:hAnsiTheme="minorHAnsi" w:cstheme="minorHAnsi"/>
          <w:b/>
          <w:sz w:val="22"/>
          <w:szCs w:val="22"/>
        </w:rPr>
        <w:t xml:space="preserve"> </w:t>
      </w:r>
      <w:r w:rsidRPr="00D4146F">
        <w:rPr>
          <w:rFonts w:asciiTheme="minorHAnsi" w:hAnsiTheme="minorHAnsi" w:cstheme="minorHAnsi"/>
          <w:sz w:val="22"/>
          <w:szCs w:val="22"/>
        </w:rPr>
        <w:t>……………………………………………………………………….…………………………………………..</w:t>
      </w:r>
    </w:p>
    <w:p w14:paraId="6D91EC61" w14:textId="77777777" w:rsidR="00D4146F" w:rsidRPr="00D4146F" w:rsidRDefault="00D4146F" w:rsidP="00D4146F">
      <w:pPr>
        <w:pStyle w:val="Akapitzlist"/>
        <w:ind w:left="284"/>
        <w:jc w:val="both"/>
        <w:rPr>
          <w:rFonts w:asciiTheme="minorHAnsi" w:hAnsiTheme="minorHAnsi" w:cstheme="minorHAnsi"/>
        </w:rPr>
      </w:pPr>
    </w:p>
    <w:p w14:paraId="516E0BC9" w14:textId="372F6EC2" w:rsidR="00A12186" w:rsidRPr="00D4146F" w:rsidRDefault="00A12186" w:rsidP="00D4146F">
      <w:pPr>
        <w:jc w:val="both"/>
        <w:rPr>
          <w:rFonts w:asciiTheme="minorHAnsi" w:hAnsiTheme="minorHAnsi" w:cstheme="minorHAnsi"/>
          <w:sz w:val="22"/>
          <w:szCs w:val="22"/>
        </w:rPr>
      </w:pPr>
      <w:r w:rsidRPr="00D4146F">
        <w:rPr>
          <w:rFonts w:asciiTheme="minorHAnsi" w:hAnsiTheme="minorHAnsi" w:cstheme="minorHAnsi"/>
          <w:b/>
          <w:sz w:val="22"/>
          <w:szCs w:val="22"/>
          <w:u w:val="single"/>
        </w:rPr>
        <w:t>Cena łączna brutto</w:t>
      </w:r>
      <w:r w:rsidR="005225BF" w:rsidRPr="00D4146F">
        <w:rPr>
          <w:rFonts w:asciiTheme="minorHAnsi" w:hAnsiTheme="minorHAnsi" w:cstheme="minorHAnsi"/>
          <w:sz w:val="22"/>
          <w:szCs w:val="22"/>
          <w:u w:val="single"/>
        </w:rPr>
        <w:t xml:space="preserve"> za całość </w:t>
      </w:r>
      <w:r w:rsidR="00CE78DE" w:rsidRPr="00D4146F">
        <w:rPr>
          <w:rFonts w:asciiTheme="minorHAnsi" w:hAnsiTheme="minorHAnsi" w:cstheme="minorHAnsi"/>
          <w:sz w:val="22"/>
          <w:szCs w:val="22"/>
          <w:u w:val="single"/>
        </w:rPr>
        <w:t>zamówienia</w:t>
      </w:r>
      <w:r w:rsidR="00FB17F1" w:rsidRPr="00D4146F">
        <w:rPr>
          <w:rFonts w:asciiTheme="minorHAnsi" w:hAnsiTheme="minorHAnsi" w:cstheme="minorHAnsi"/>
          <w:sz w:val="22"/>
          <w:szCs w:val="22"/>
          <w:u w:val="single"/>
        </w:rPr>
        <w:t xml:space="preserve"> tj. za </w:t>
      </w:r>
      <w:r w:rsidR="00D4146F" w:rsidRPr="00D4146F">
        <w:rPr>
          <w:rFonts w:asciiTheme="minorHAnsi" w:hAnsiTheme="minorHAnsi" w:cstheme="minorHAnsi"/>
          <w:sz w:val="22"/>
          <w:szCs w:val="22"/>
          <w:u w:val="single"/>
        </w:rPr>
        <w:t>2</w:t>
      </w:r>
      <w:r w:rsidR="005E1882">
        <w:rPr>
          <w:rFonts w:asciiTheme="minorHAnsi" w:hAnsiTheme="minorHAnsi" w:cstheme="minorHAnsi"/>
          <w:sz w:val="22"/>
          <w:szCs w:val="22"/>
          <w:u w:val="single"/>
        </w:rPr>
        <w:t>34</w:t>
      </w:r>
      <w:r w:rsidR="00FB17F1" w:rsidRPr="00D4146F">
        <w:rPr>
          <w:rFonts w:asciiTheme="minorHAnsi" w:hAnsiTheme="minorHAnsi" w:cstheme="minorHAnsi"/>
          <w:sz w:val="22"/>
          <w:szCs w:val="22"/>
          <w:u w:val="single"/>
        </w:rPr>
        <w:t xml:space="preserve"> sztuk</w:t>
      </w:r>
      <w:r w:rsidR="00E00A4C">
        <w:rPr>
          <w:rFonts w:asciiTheme="minorHAnsi" w:hAnsiTheme="minorHAnsi" w:cstheme="minorHAnsi"/>
          <w:sz w:val="22"/>
          <w:szCs w:val="22"/>
          <w:u w:val="single"/>
        </w:rPr>
        <w:t>i</w:t>
      </w:r>
      <w:r w:rsidRPr="00D4146F">
        <w:rPr>
          <w:rFonts w:asciiTheme="minorHAnsi" w:hAnsiTheme="minorHAnsi" w:cstheme="minorHAnsi"/>
          <w:sz w:val="22"/>
          <w:szCs w:val="22"/>
        </w:rPr>
        <w:t xml:space="preserve">: </w:t>
      </w:r>
      <w:r w:rsidRPr="00D4146F">
        <w:rPr>
          <w:rFonts w:asciiTheme="minorHAnsi" w:hAnsiTheme="minorHAnsi" w:cstheme="minorHAnsi"/>
          <w:b/>
          <w:sz w:val="22"/>
          <w:szCs w:val="22"/>
        </w:rPr>
        <w:t>……………</w:t>
      </w:r>
      <w:r w:rsidR="006659F9">
        <w:rPr>
          <w:rFonts w:asciiTheme="minorHAnsi" w:hAnsiTheme="minorHAnsi" w:cstheme="minorHAnsi"/>
          <w:b/>
          <w:sz w:val="22"/>
          <w:szCs w:val="22"/>
        </w:rPr>
        <w:t>…………</w:t>
      </w:r>
      <w:r w:rsidRPr="00D4146F">
        <w:rPr>
          <w:rFonts w:asciiTheme="minorHAnsi" w:hAnsiTheme="minorHAnsi" w:cstheme="minorHAnsi"/>
          <w:b/>
          <w:sz w:val="22"/>
          <w:szCs w:val="22"/>
        </w:rPr>
        <w:t>…</w:t>
      </w:r>
      <w:r w:rsidR="007C6B39" w:rsidRPr="00D4146F">
        <w:rPr>
          <w:rFonts w:asciiTheme="minorHAnsi" w:hAnsiTheme="minorHAnsi" w:cstheme="minorHAnsi"/>
          <w:b/>
          <w:sz w:val="22"/>
          <w:szCs w:val="22"/>
        </w:rPr>
        <w:t>..………</w:t>
      </w:r>
      <w:r w:rsidRPr="00D4146F">
        <w:rPr>
          <w:rFonts w:asciiTheme="minorHAnsi" w:hAnsiTheme="minorHAnsi" w:cstheme="minorHAnsi"/>
          <w:b/>
          <w:sz w:val="22"/>
          <w:szCs w:val="22"/>
        </w:rPr>
        <w:t>zł</w:t>
      </w:r>
      <w:r w:rsidR="00E141D4" w:rsidRPr="00D4146F">
        <w:rPr>
          <w:rFonts w:asciiTheme="minorHAnsi" w:hAnsiTheme="minorHAnsi" w:cstheme="minorHAnsi"/>
          <w:b/>
          <w:sz w:val="22"/>
          <w:szCs w:val="22"/>
        </w:rPr>
        <w:t>otych</w:t>
      </w:r>
      <w:r w:rsidRPr="00D4146F">
        <w:rPr>
          <w:rFonts w:asciiTheme="minorHAnsi" w:hAnsiTheme="minorHAnsi" w:cstheme="minorHAnsi"/>
          <w:b/>
          <w:sz w:val="22"/>
          <w:szCs w:val="22"/>
        </w:rPr>
        <w:t xml:space="preserve"> </w:t>
      </w:r>
      <w:r w:rsidR="00E141D4" w:rsidRPr="00D4146F">
        <w:rPr>
          <w:rFonts w:asciiTheme="minorHAnsi" w:hAnsiTheme="minorHAnsi" w:cstheme="minorHAnsi"/>
          <w:b/>
          <w:sz w:val="22"/>
          <w:szCs w:val="22"/>
        </w:rPr>
        <w:t>………</w:t>
      </w:r>
      <w:r w:rsidR="006659F9">
        <w:rPr>
          <w:rFonts w:asciiTheme="minorHAnsi" w:hAnsiTheme="minorHAnsi" w:cstheme="minorHAnsi"/>
          <w:b/>
          <w:sz w:val="22"/>
          <w:szCs w:val="22"/>
        </w:rPr>
        <w:t>…….</w:t>
      </w:r>
      <w:r w:rsidR="00E141D4" w:rsidRPr="00D4146F">
        <w:rPr>
          <w:rFonts w:asciiTheme="minorHAnsi" w:hAnsiTheme="minorHAnsi" w:cstheme="minorHAnsi"/>
          <w:b/>
          <w:sz w:val="22"/>
          <w:szCs w:val="22"/>
        </w:rPr>
        <w:t>….. groszy</w:t>
      </w:r>
    </w:p>
    <w:p w14:paraId="656E254D" w14:textId="3397F2B3" w:rsidR="007D0F8E" w:rsidRDefault="00DC2967" w:rsidP="00D4146F">
      <w:pPr>
        <w:spacing w:line="300" w:lineRule="auto"/>
        <w:jc w:val="both"/>
        <w:rPr>
          <w:rFonts w:asciiTheme="minorHAnsi" w:hAnsiTheme="minorHAnsi" w:cstheme="minorHAnsi"/>
          <w:iCs/>
          <w:sz w:val="16"/>
          <w:szCs w:val="16"/>
        </w:rPr>
      </w:pPr>
      <w:r w:rsidRPr="00D4146F">
        <w:rPr>
          <w:rFonts w:asciiTheme="minorHAnsi" w:hAnsiTheme="minorHAnsi" w:cstheme="minorHAnsi"/>
          <w:iCs/>
          <w:sz w:val="16"/>
          <w:szCs w:val="16"/>
        </w:rPr>
        <w:t xml:space="preserve">(całkowite wynagrodzenie za zrealizowanie całości zamówienia </w:t>
      </w:r>
      <w:r w:rsidR="009748CE" w:rsidRPr="00D4146F">
        <w:rPr>
          <w:rFonts w:asciiTheme="minorHAnsi" w:hAnsiTheme="minorHAnsi" w:cstheme="minorHAnsi"/>
          <w:iCs/>
          <w:sz w:val="16"/>
          <w:szCs w:val="16"/>
        </w:rPr>
        <w:t xml:space="preserve">wraz z wyposażeniem </w:t>
      </w:r>
      <w:r w:rsidRPr="00D4146F">
        <w:rPr>
          <w:rFonts w:asciiTheme="minorHAnsi" w:hAnsiTheme="minorHAnsi" w:cstheme="minorHAnsi"/>
          <w:iCs/>
          <w:sz w:val="16"/>
          <w:szCs w:val="16"/>
        </w:rPr>
        <w:t>wraz z podatkiem od to</w:t>
      </w:r>
      <w:r w:rsidR="007C6B39" w:rsidRPr="00D4146F">
        <w:rPr>
          <w:rFonts w:asciiTheme="minorHAnsi" w:hAnsiTheme="minorHAnsi" w:cstheme="minorHAnsi"/>
          <w:iCs/>
          <w:sz w:val="16"/>
          <w:szCs w:val="16"/>
        </w:rPr>
        <w:t>warów i usług, kosztami dostawy</w:t>
      </w:r>
      <w:r w:rsidRPr="00D4146F">
        <w:rPr>
          <w:rFonts w:asciiTheme="minorHAnsi" w:hAnsiTheme="minorHAnsi" w:cstheme="minorHAnsi"/>
          <w:iCs/>
          <w:sz w:val="16"/>
          <w:szCs w:val="16"/>
        </w:rPr>
        <w:t xml:space="preserve"> i ewentualnymi innymi kosztami mającymi wpływ na realizację całości zamówienia)</w:t>
      </w:r>
    </w:p>
    <w:p w14:paraId="67469837" w14:textId="1A4A51FF" w:rsidR="00445149" w:rsidRDefault="00445149" w:rsidP="00D4146F">
      <w:pPr>
        <w:spacing w:line="300" w:lineRule="auto"/>
        <w:jc w:val="both"/>
        <w:rPr>
          <w:rFonts w:asciiTheme="minorHAnsi" w:hAnsiTheme="minorHAnsi" w:cstheme="minorHAnsi"/>
          <w:iCs/>
          <w:sz w:val="16"/>
          <w:szCs w:val="16"/>
        </w:rPr>
      </w:pPr>
    </w:p>
    <w:p w14:paraId="30385936" w14:textId="39B43CE1" w:rsidR="00445149" w:rsidRPr="00D4146F" w:rsidRDefault="00445149" w:rsidP="00D4146F">
      <w:pPr>
        <w:spacing w:line="300" w:lineRule="auto"/>
        <w:jc w:val="both"/>
        <w:rPr>
          <w:rFonts w:asciiTheme="minorHAnsi" w:hAnsiTheme="minorHAnsi" w:cstheme="minorHAnsi"/>
          <w:iCs/>
          <w:sz w:val="16"/>
          <w:szCs w:val="16"/>
        </w:rPr>
      </w:pPr>
      <w:r w:rsidRPr="00D4146F">
        <w:rPr>
          <w:rFonts w:asciiTheme="minorHAnsi" w:hAnsiTheme="minorHAnsi" w:cstheme="minorHAnsi"/>
          <w:b/>
          <w:sz w:val="22"/>
          <w:szCs w:val="22"/>
          <w:u w:val="single"/>
        </w:rPr>
        <w:t xml:space="preserve">Cena łączna </w:t>
      </w:r>
      <w:r>
        <w:rPr>
          <w:rFonts w:asciiTheme="minorHAnsi" w:hAnsiTheme="minorHAnsi" w:cstheme="minorHAnsi"/>
          <w:b/>
          <w:sz w:val="22"/>
          <w:szCs w:val="22"/>
          <w:u w:val="single"/>
        </w:rPr>
        <w:t>netto</w:t>
      </w:r>
      <w:r w:rsidRPr="00D4146F">
        <w:rPr>
          <w:rFonts w:asciiTheme="minorHAnsi" w:hAnsiTheme="minorHAnsi" w:cstheme="minorHAnsi"/>
          <w:sz w:val="22"/>
          <w:szCs w:val="22"/>
          <w:u w:val="single"/>
        </w:rPr>
        <w:t xml:space="preserve"> za całość zamówienia tj. za 2</w:t>
      </w:r>
      <w:r>
        <w:rPr>
          <w:rFonts w:asciiTheme="minorHAnsi" w:hAnsiTheme="minorHAnsi" w:cstheme="minorHAnsi"/>
          <w:sz w:val="22"/>
          <w:szCs w:val="22"/>
          <w:u w:val="single"/>
        </w:rPr>
        <w:t>34</w:t>
      </w:r>
      <w:r w:rsidRPr="00D4146F">
        <w:rPr>
          <w:rFonts w:asciiTheme="minorHAnsi" w:hAnsiTheme="minorHAnsi" w:cstheme="minorHAnsi"/>
          <w:sz w:val="22"/>
          <w:szCs w:val="22"/>
          <w:u w:val="single"/>
        </w:rPr>
        <w:t xml:space="preserve"> sztuk</w:t>
      </w:r>
      <w:r>
        <w:rPr>
          <w:rFonts w:asciiTheme="minorHAnsi" w:hAnsiTheme="minorHAnsi" w:cstheme="minorHAnsi"/>
          <w:sz w:val="22"/>
          <w:szCs w:val="22"/>
          <w:u w:val="single"/>
        </w:rPr>
        <w:t>i</w:t>
      </w:r>
      <w:r w:rsidRPr="00D4146F">
        <w:rPr>
          <w:rFonts w:asciiTheme="minorHAnsi" w:hAnsiTheme="minorHAnsi" w:cstheme="minorHAnsi"/>
          <w:sz w:val="22"/>
          <w:szCs w:val="22"/>
        </w:rPr>
        <w:t xml:space="preserve">: </w:t>
      </w:r>
      <w:r w:rsidRPr="00D4146F">
        <w:rPr>
          <w:rFonts w:asciiTheme="minorHAnsi" w:hAnsiTheme="minorHAnsi" w:cstheme="minorHAnsi"/>
          <w:b/>
          <w:sz w:val="22"/>
          <w:szCs w:val="22"/>
        </w:rPr>
        <w:t>……………</w:t>
      </w:r>
      <w:r>
        <w:rPr>
          <w:rFonts w:asciiTheme="minorHAnsi" w:hAnsiTheme="minorHAnsi" w:cstheme="minorHAnsi"/>
          <w:b/>
          <w:sz w:val="22"/>
          <w:szCs w:val="22"/>
        </w:rPr>
        <w:t>…………</w:t>
      </w:r>
      <w:r w:rsidRPr="00D4146F">
        <w:rPr>
          <w:rFonts w:asciiTheme="minorHAnsi" w:hAnsiTheme="minorHAnsi" w:cstheme="minorHAnsi"/>
          <w:b/>
          <w:sz w:val="22"/>
          <w:szCs w:val="22"/>
        </w:rPr>
        <w:t>…..………złotych ………</w:t>
      </w:r>
      <w:r>
        <w:rPr>
          <w:rFonts w:asciiTheme="minorHAnsi" w:hAnsiTheme="minorHAnsi" w:cstheme="minorHAnsi"/>
          <w:b/>
          <w:sz w:val="22"/>
          <w:szCs w:val="22"/>
        </w:rPr>
        <w:t>…….</w:t>
      </w:r>
      <w:r w:rsidRPr="00D4146F">
        <w:rPr>
          <w:rFonts w:asciiTheme="minorHAnsi" w:hAnsiTheme="minorHAnsi" w:cstheme="minorHAnsi"/>
          <w:b/>
          <w:sz w:val="22"/>
          <w:szCs w:val="22"/>
        </w:rPr>
        <w:t>….. groszy</w:t>
      </w:r>
    </w:p>
    <w:p w14:paraId="3F6F073D" w14:textId="20D185C0" w:rsidR="00CE78DE" w:rsidRPr="00D4146F" w:rsidRDefault="00CE78DE" w:rsidP="00C55F76">
      <w:pPr>
        <w:rPr>
          <w:rFonts w:asciiTheme="minorHAnsi" w:eastAsia="Carlito" w:hAnsiTheme="minorHAnsi" w:cstheme="minorHAnsi"/>
          <w:color w:val="FF0000"/>
          <w:sz w:val="22"/>
          <w:szCs w:val="22"/>
        </w:rPr>
      </w:pPr>
    </w:p>
    <w:p w14:paraId="6E5CDDC3" w14:textId="53AA5698" w:rsidR="007C6B39" w:rsidRPr="00392440" w:rsidRDefault="005225BF" w:rsidP="00D4146F">
      <w:pPr>
        <w:spacing w:line="300" w:lineRule="auto"/>
        <w:jc w:val="both"/>
        <w:rPr>
          <w:rFonts w:asciiTheme="minorHAnsi" w:hAnsiTheme="minorHAnsi" w:cstheme="minorHAnsi"/>
          <w:sz w:val="16"/>
          <w:szCs w:val="16"/>
        </w:rPr>
      </w:pPr>
      <w:r w:rsidRPr="00D4146F">
        <w:rPr>
          <w:rFonts w:asciiTheme="minorHAnsi" w:hAnsiTheme="minorHAnsi" w:cstheme="minorHAnsi"/>
          <w:b/>
          <w:sz w:val="22"/>
          <w:szCs w:val="22"/>
          <w:u w:val="single"/>
        </w:rPr>
        <w:t>Okres gwarancji</w:t>
      </w:r>
      <w:r w:rsidRPr="00D4146F">
        <w:rPr>
          <w:rFonts w:asciiTheme="minorHAnsi" w:hAnsiTheme="minorHAnsi" w:cstheme="minorHAnsi"/>
          <w:sz w:val="22"/>
          <w:szCs w:val="22"/>
        </w:rPr>
        <w:t xml:space="preserve">: ….... miesięcy </w:t>
      </w:r>
      <w:r w:rsidRPr="00392440">
        <w:rPr>
          <w:rFonts w:asciiTheme="minorHAnsi" w:hAnsiTheme="minorHAnsi" w:cstheme="minorHAnsi"/>
          <w:i/>
          <w:sz w:val="16"/>
          <w:szCs w:val="16"/>
        </w:rPr>
        <w:t xml:space="preserve">(co najmniej </w:t>
      </w:r>
      <w:r w:rsidR="00D4146F" w:rsidRPr="00392440">
        <w:rPr>
          <w:rFonts w:asciiTheme="minorHAnsi" w:hAnsiTheme="minorHAnsi" w:cstheme="minorHAnsi"/>
          <w:i/>
          <w:sz w:val="16"/>
          <w:szCs w:val="16"/>
        </w:rPr>
        <w:t>24</w:t>
      </w:r>
      <w:r w:rsidR="007C6B39" w:rsidRPr="00392440">
        <w:rPr>
          <w:rFonts w:asciiTheme="minorHAnsi" w:hAnsiTheme="minorHAnsi" w:cstheme="minorHAnsi"/>
          <w:i/>
          <w:sz w:val="16"/>
          <w:szCs w:val="16"/>
        </w:rPr>
        <w:t xml:space="preserve"> miesi</w:t>
      </w:r>
      <w:r w:rsidR="00E00A4C" w:rsidRPr="00392440">
        <w:rPr>
          <w:rFonts w:asciiTheme="minorHAnsi" w:hAnsiTheme="minorHAnsi" w:cstheme="minorHAnsi"/>
          <w:i/>
          <w:sz w:val="16"/>
          <w:szCs w:val="16"/>
        </w:rPr>
        <w:t>ące</w:t>
      </w:r>
      <w:r w:rsidR="007C6B39" w:rsidRPr="00392440">
        <w:rPr>
          <w:rFonts w:asciiTheme="minorHAnsi" w:hAnsiTheme="minorHAnsi" w:cstheme="minorHAnsi"/>
          <w:i/>
          <w:sz w:val="16"/>
          <w:szCs w:val="16"/>
        </w:rPr>
        <w:t>, określony</w:t>
      </w:r>
      <w:r w:rsidRPr="00392440">
        <w:rPr>
          <w:rFonts w:asciiTheme="minorHAnsi" w:hAnsiTheme="minorHAnsi" w:cstheme="minorHAnsi"/>
          <w:i/>
          <w:sz w:val="16"/>
          <w:szCs w:val="16"/>
        </w:rPr>
        <w:t xml:space="preserve"> w pełnych miesiącach)</w:t>
      </w:r>
    </w:p>
    <w:p w14:paraId="1056703F" w14:textId="77777777" w:rsidR="00D4146F" w:rsidRPr="00D4146F" w:rsidRDefault="00D4146F" w:rsidP="00D4146F">
      <w:pPr>
        <w:pStyle w:val="Akapitzlist"/>
        <w:spacing w:line="300" w:lineRule="auto"/>
        <w:ind w:left="284"/>
        <w:jc w:val="both"/>
        <w:rPr>
          <w:rFonts w:asciiTheme="minorHAnsi" w:hAnsiTheme="minorHAnsi" w:cstheme="minorHAnsi"/>
        </w:rPr>
      </w:pPr>
    </w:p>
    <w:p w14:paraId="612B0DE9" w14:textId="121F39AF" w:rsidR="006151B7" w:rsidRPr="00D4146F" w:rsidRDefault="004431EA" w:rsidP="00D4146F">
      <w:pPr>
        <w:spacing w:line="300" w:lineRule="auto"/>
        <w:jc w:val="both"/>
        <w:rPr>
          <w:rFonts w:asciiTheme="minorHAnsi" w:hAnsiTheme="minorHAnsi" w:cstheme="minorHAnsi"/>
          <w:sz w:val="22"/>
          <w:szCs w:val="22"/>
        </w:rPr>
      </w:pPr>
      <w:r w:rsidRPr="00D4146F">
        <w:rPr>
          <w:rFonts w:asciiTheme="minorHAnsi" w:hAnsiTheme="minorHAnsi" w:cstheme="minorHAnsi"/>
          <w:b/>
          <w:sz w:val="22"/>
          <w:szCs w:val="22"/>
          <w:u w:val="single"/>
        </w:rPr>
        <w:t>Parametry techniczne</w:t>
      </w:r>
      <w:r w:rsidR="0027575D" w:rsidRPr="00D4146F">
        <w:rPr>
          <w:rFonts w:asciiTheme="minorHAnsi" w:hAnsiTheme="minorHAnsi" w:cstheme="minorHAnsi"/>
          <w:b/>
          <w:sz w:val="22"/>
          <w:szCs w:val="22"/>
          <w:u w:val="single"/>
        </w:rPr>
        <w:t xml:space="preserve"> </w:t>
      </w:r>
      <w:r w:rsidR="00AE2E68" w:rsidRPr="00D4146F">
        <w:rPr>
          <w:rFonts w:asciiTheme="minorHAnsi" w:hAnsiTheme="minorHAnsi" w:cstheme="minorHAnsi"/>
          <w:b/>
          <w:sz w:val="22"/>
          <w:szCs w:val="22"/>
          <w:u w:val="single"/>
        </w:rPr>
        <w:t>(jakościowe)</w:t>
      </w:r>
      <w:r w:rsidRPr="00D4146F">
        <w:rPr>
          <w:rFonts w:asciiTheme="minorHAnsi" w:hAnsiTheme="minorHAnsi" w:cstheme="minorHAnsi"/>
          <w:b/>
          <w:sz w:val="22"/>
          <w:szCs w:val="22"/>
          <w:u w:val="single"/>
        </w:rPr>
        <w:t>:</w:t>
      </w:r>
    </w:p>
    <w:p w14:paraId="43AF1836" w14:textId="77777777" w:rsidR="0002543A" w:rsidRPr="0027575D" w:rsidRDefault="0002543A" w:rsidP="0002543A">
      <w:pPr>
        <w:pStyle w:val="Akapitzlist"/>
        <w:spacing w:line="300" w:lineRule="auto"/>
        <w:ind w:left="284"/>
        <w:jc w:val="both"/>
        <w:rPr>
          <w:rFonts w:asciiTheme="minorHAnsi" w:hAnsiTheme="minorHAnsi" w:cstheme="minorHAnsi"/>
          <w:sz w:val="16"/>
          <w:szCs w:val="16"/>
        </w:rPr>
      </w:pPr>
    </w:p>
    <w:tbl>
      <w:tblPr>
        <w:tblStyle w:val="Tabela-Siatka"/>
        <w:tblW w:w="9781" w:type="dxa"/>
        <w:tblInd w:w="-5" w:type="dxa"/>
        <w:tblLook w:val="04A0" w:firstRow="1" w:lastRow="0" w:firstColumn="1" w:lastColumn="0" w:noHBand="0" w:noVBand="1"/>
      </w:tblPr>
      <w:tblGrid>
        <w:gridCol w:w="486"/>
        <w:gridCol w:w="6318"/>
        <w:gridCol w:w="2977"/>
      </w:tblGrid>
      <w:tr w:rsidR="001F7EA7" w:rsidRPr="0027575D" w14:paraId="6D4034E3" w14:textId="77777777" w:rsidTr="005E1882">
        <w:trPr>
          <w:trHeight w:val="470"/>
        </w:trPr>
        <w:tc>
          <w:tcPr>
            <w:tcW w:w="486" w:type="dxa"/>
            <w:vAlign w:val="center"/>
          </w:tcPr>
          <w:p w14:paraId="12B57DF9" w14:textId="6FE486C7" w:rsidR="001F7EA7" w:rsidRPr="00DE04DD" w:rsidRDefault="001F7EA7" w:rsidP="001F7EA7">
            <w:pPr>
              <w:pStyle w:val="Akapitzlist"/>
              <w:spacing w:line="300" w:lineRule="auto"/>
              <w:ind w:left="0"/>
              <w:jc w:val="both"/>
              <w:rPr>
                <w:rFonts w:asciiTheme="minorHAnsi" w:hAnsiTheme="minorHAnsi" w:cstheme="minorHAnsi"/>
                <w:b/>
                <w:color w:val="FF0000"/>
                <w:sz w:val="20"/>
                <w:szCs w:val="20"/>
                <w:u w:val="single"/>
              </w:rPr>
            </w:pPr>
            <w:r w:rsidRPr="00DE04DD">
              <w:rPr>
                <w:rFonts w:asciiTheme="minorHAnsi" w:hAnsiTheme="minorHAnsi" w:cstheme="minorHAnsi"/>
                <w:b/>
                <w:iCs/>
                <w:sz w:val="20"/>
                <w:szCs w:val="20"/>
              </w:rPr>
              <w:t>Lp.</w:t>
            </w:r>
          </w:p>
        </w:tc>
        <w:tc>
          <w:tcPr>
            <w:tcW w:w="6318" w:type="dxa"/>
            <w:vAlign w:val="center"/>
          </w:tcPr>
          <w:p w14:paraId="57AE72DA" w14:textId="05CEEAC4" w:rsidR="001F7EA7" w:rsidRPr="00DE04DD" w:rsidRDefault="001F7EA7" w:rsidP="001F7EA7">
            <w:pPr>
              <w:pStyle w:val="Akapitzlist"/>
              <w:spacing w:line="300" w:lineRule="auto"/>
              <w:ind w:left="0"/>
              <w:jc w:val="both"/>
              <w:rPr>
                <w:rFonts w:asciiTheme="minorHAnsi" w:hAnsiTheme="minorHAnsi" w:cstheme="minorHAnsi"/>
                <w:b/>
                <w:color w:val="FF0000"/>
                <w:sz w:val="20"/>
                <w:szCs w:val="20"/>
                <w:u w:val="single"/>
              </w:rPr>
            </w:pPr>
            <w:r w:rsidRPr="00DE04DD">
              <w:rPr>
                <w:rFonts w:asciiTheme="minorHAnsi" w:hAnsiTheme="minorHAnsi" w:cstheme="minorHAnsi"/>
                <w:b/>
                <w:iCs/>
                <w:sz w:val="20"/>
                <w:szCs w:val="20"/>
              </w:rPr>
              <w:t>Parametr techniczny oferowanego sprzętu  (zestaw)</w:t>
            </w:r>
          </w:p>
        </w:tc>
        <w:tc>
          <w:tcPr>
            <w:tcW w:w="2977" w:type="dxa"/>
            <w:vAlign w:val="center"/>
          </w:tcPr>
          <w:p w14:paraId="7CC02370" w14:textId="77777777" w:rsidR="001F7EA7" w:rsidRPr="001F7EA7" w:rsidRDefault="001F7EA7" w:rsidP="001F7EA7">
            <w:pPr>
              <w:spacing w:line="300" w:lineRule="auto"/>
              <w:jc w:val="center"/>
              <w:rPr>
                <w:rFonts w:ascii="Calibri" w:hAnsi="Calibri" w:cs="Calibri"/>
                <w:b/>
                <w:iCs/>
                <w:sz w:val="20"/>
                <w:szCs w:val="20"/>
              </w:rPr>
            </w:pPr>
            <w:r w:rsidRPr="001F7EA7">
              <w:rPr>
                <w:rFonts w:ascii="Calibri" w:hAnsi="Calibri" w:cs="Calibri"/>
                <w:b/>
                <w:iCs/>
                <w:sz w:val="20"/>
                <w:szCs w:val="20"/>
              </w:rPr>
              <w:t xml:space="preserve">Ilość punktów cząstkowych </w:t>
            </w:r>
          </w:p>
          <w:p w14:paraId="5A78F447" w14:textId="721C8B47" w:rsidR="001F7EA7" w:rsidRPr="001F7EA7" w:rsidRDefault="001F7EA7" w:rsidP="001F7EA7">
            <w:pPr>
              <w:pStyle w:val="Akapitzlist"/>
              <w:spacing w:line="300" w:lineRule="auto"/>
              <w:ind w:left="0"/>
              <w:jc w:val="center"/>
              <w:rPr>
                <w:rFonts w:asciiTheme="minorHAnsi" w:hAnsiTheme="minorHAnsi" w:cstheme="minorHAnsi"/>
                <w:i/>
                <w:color w:val="FF0000"/>
                <w:sz w:val="16"/>
                <w:szCs w:val="16"/>
                <w:u w:val="single"/>
              </w:rPr>
            </w:pPr>
            <w:r w:rsidRPr="001F7EA7">
              <w:rPr>
                <w:rFonts w:cs="Calibri"/>
                <w:bCs/>
                <w:i/>
                <w:sz w:val="16"/>
                <w:szCs w:val="16"/>
              </w:rPr>
              <w:t>(skreślić niepotrzebne)</w:t>
            </w:r>
          </w:p>
        </w:tc>
      </w:tr>
      <w:tr w:rsidR="001F7EA7" w:rsidRPr="0027575D" w14:paraId="6A3691D3" w14:textId="77777777" w:rsidTr="005E1882">
        <w:trPr>
          <w:trHeight w:val="783"/>
        </w:trPr>
        <w:tc>
          <w:tcPr>
            <w:tcW w:w="486" w:type="dxa"/>
            <w:vAlign w:val="center"/>
          </w:tcPr>
          <w:p w14:paraId="5339D449" w14:textId="5D4B79DD" w:rsidR="001F7EA7" w:rsidRPr="00DE04DD" w:rsidRDefault="001F7EA7" w:rsidP="001F7EA7">
            <w:pPr>
              <w:pStyle w:val="Akapitzlist"/>
              <w:spacing w:line="300" w:lineRule="auto"/>
              <w:ind w:left="0"/>
              <w:jc w:val="center"/>
              <w:rPr>
                <w:rFonts w:asciiTheme="minorHAnsi" w:hAnsiTheme="minorHAnsi" w:cstheme="minorHAnsi"/>
                <w:b/>
                <w:color w:val="FF0000"/>
                <w:sz w:val="20"/>
                <w:szCs w:val="20"/>
                <w:u w:val="single"/>
              </w:rPr>
            </w:pPr>
            <w:r w:rsidRPr="00DE04DD">
              <w:rPr>
                <w:rFonts w:asciiTheme="minorHAnsi" w:hAnsiTheme="minorHAnsi" w:cstheme="minorHAnsi"/>
                <w:iCs/>
                <w:sz w:val="20"/>
                <w:szCs w:val="20"/>
              </w:rPr>
              <w:t>1</w:t>
            </w:r>
          </w:p>
        </w:tc>
        <w:tc>
          <w:tcPr>
            <w:tcW w:w="6318" w:type="dxa"/>
            <w:shd w:val="clear" w:color="auto" w:fill="auto"/>
            <w:vAlign w:val="center"/>
          </w:tcPr>
          <w:p w14:paraId="6C91DD0B" w14:textId="2C55BE20" w:rsidR="001F7EA7" w:rsidRPr="00DE04DD" w:rsidRDefault="001F7EA7" w:rsidP="001F7EA7">
            <w:pPr>
              <w:spacing w:line="300" w:lineRule="auto"/>
              <w:jc w:val="both"/>
              <w:rPr>
                <w:rFonts w:asciiTheme="minorHAnsi" w:eastAsia="Calibri" w:hAnsiTheme="minorHAnsi" w:cstheme="minorHAnsi"/>
                <w:bCs/>
                <w:iCs/>
                <w:sz w:val="20"/>
                <w:szCs w:val="20"/>
                <w:lang w:eastAsia="en-US"/>
              </w:rPr>
            </w:pPr>
            <w:r w:rsidRPr="00DE04DD">
              <w:rPr>
                <w:rFonts w:asciiTheme="minorHAnsi" w:eastAsia="Calibri" w:hAnsiTheme="minorHAnsi" w:cstheme="minorHAnsi"/>
                <w:bCs/>
                <w:iCs/>
                <w:sz w:val="20"/>
                <w:szCs w:val="20"/>
                <w:lang w:eastAsia="en-US"/>
              </w:rPr>
              <w:t>Wbudowany głośnik co najmniej 2W. Zamawiający dopuszcza użycie dedykowanej przez producenta listwy</w:t>
            </w:r>
            <w:r>
              <w:rPr>
                <w:rFonts w:asciiTheme="minorHAnsi" w:eastAsia="Calibri" w:hAnsiTheme="minorHAnsi" w:cstheme="minorHAnsi"/>
                <w:bCs/>
                <w:iCs/>
                <w:sz w:val="20"/>
                <w:szCs w:val="20"/>
                <w:lang w:eastAsia="en-US"/>
              </w:rPr>
              <w:t xml:space="preserve"> </w:t>
            </w:r>
            <w:r w:rsidRPr="00D84700">
              <w:rPr>
                <w:rFonts w:asciiTheme="minorHAnsi" w:eastAsia="Calibri" w:hAnsiTheme="minorHAnsi" w:cstheme="minorHAnsi"/>
                <w:bCs/>
                <w:iCs/>
                <w:sz w:val="20"/>
                <w:szCs w:val="20"/>
                <w:lang w:eastAsia="en-US"/>
              </w:rPr>
              <w:t>głośnikowej</w:t>
            </w:r>
            <w:r w:rsidRPr="00B54237">
              <w:rPr>
                <w:rFonts w:asciiTheme="minorHAnsi" w:eastAsia="Calibri" w:hAnsiTheme="minorHAnsi" w:cstheme="minorHAnsi"/>
                <w:bCs/>
                <w:iCs/>
                <w:sz w:val="20"/>
                <w:szCs w:val="20"/>
                <w:lang w:eastAsia="en-US"/>
              </w:rPr>
              <w:t xml:space="preserve"> </w:t>
            </w:r>
            <w:r w:rsidRPr="00DE04DD">
              <w:rPr>
                <w:rFonts w:asciiTheme="minorHAnsi" w:eastAsia="Calibri" w:hAnsiTheme="minorHAnsi" w:cstheme="minorHAnsi"/>
                <w:bCs/>
                <w:iCs/>
                <w:sz w:val="20"/>
                <w:szCs w:val="20"/>
                <w:lang w:eastAsia="en-US"/>
              </w:rPr>
              <w:t>montowanej do monitora.</w:t>
            </w:r>
          </w:p>
        </w:tc>
        <w:tc>
          <w:tcPr>
            <w:tcW w:w="2977" w:type="dxa"/>
            <w:vAlign w:val="center"/>
          </w:tcPr>
          <w:p w14:paraId="32D9D7BF" w14:textId="518E0A37" w:rsidR="001F7EA7" w:rsidRPr="001F7EA7" w:rsidRDefault="001F7EA7" w:rsidP="001F7EA7">
            <w:pPr>
              <w:pStyle w:val="Akapitzlist"/>
              <w:spacing w:line="300" w:lineRule="auto"/>
              <w:ind w:left="0"/>
              <w:jc w:val="center"/>
              <w:rPr>
                <w:rFonts w:asciiTheme="minorHAnsi" w:hAnsiTheme="minorHAnsi" w:cstheme="minorHAnsi"/>
                <w:b/>
                <w:color w:val="FF0000"/>
                <w:sz w:val="20"/>
                <w:szCs w:val="20"/>
                <w:u w:val="single"/>
              </w:rPr>
            </w:pPr>
            <w:r w:rsidRPr="001F7EA7">
              <w:rPr>
                <w:rFonts w:cs="Calibri"/>
                <w:iCs/>
                <w:sz w:val="20"/>
                <w:szCs w:val="20"/>
              </w:rPr>
              <w:t>spełnia / nie spełnia</w:t>
            </w:r>
          </w:p>
        </w:tc>
      </w:tr>
      <w:tr w:rsidR="00DE04DD" w:rsidRPr="0027575D" w14:paraId="538BBD0D" w14:textId="77777777" w:rsidTr="005E1882">
        <w:trPr>
          <w:trHeight w:val="548"/>
        </w:trPr>
        <w:tc>
          <w:tcPr>
            <w:tcW w:w="486" w:type="dxa"/>
            <w:vAlign w:val="center"/>
          </w:tcPr>
          <w:p w14:paraId="302E82AA" w14:textId="095D8B8A" w:rsidR="00DE04DD" w:rsidRPr="00DE04DD" w:rsidRDefault="00DE04DD" w:rsidP="0000487E">
            <w:pPr>
              <w:pStyle w:val="Akapitzlist"/>
              <w:spacing w:line="300" w:lineRule="auto"/>
              <w:ind w:left="0"/>
              <w:jc w:val="center"/>
              <w:rPr>
                <w:rFonts w:asciiTheme="minorHAnsi" w:hAnsiTheme="minorHAnsi" w:cstheme="minorHAnsi"/>
                <w:iCs/>
                <w:sz w:val="20"/>
                <w:szCs w:val="20"/>
              </w:rPr>
            </w:pPr>
            <w:r w:rsidRPr="00DE04DD">
              <w:rPr>
                <w:rFonts w:asciiTheme="minorHAnsi" w:hAnsiTheme="minorHAnsi" w:cstheme="minorHAnsi"/>
                <w:iCs/>
                <w:sz w:val="20"/>
                <w:szCs w:val="20"/>
              </w:rPr>
              <w:t>2</w:t>
            </w:r>
          </w:p>
        </w:tc>
        <w:tc>
          <w:tcPr>
            <w:tcW w:w="6318" w:type="dxa"/>
            <w:shd w:val="clear" w:color="auto" w:fill="auto"/>
            <w:vAlign w:val="center"/>
          </w:tcPr>
          <w:p w14:paraId="03577387" w14:textId="178B772F" w:rsidR="00DE04DD" w:rsidRPr="00DE04DD" w:rsidRDefault="00DE04DD" w:rsidP="00DE04DD">
            <w:pPr>
              <w:spacing w:line="300" w:lineRule="auto"/>
              <w:jc w:val="both"/>
              <w:rPr>
                <w:rFonts w:asciiTheme="minorHAnsi" w:eastAsia="Calibri" w:hAnsiTheme="minorHAnsi" w:cstheme="minorHAnsi"/>
                <w:bCs/>
                <w:iCs/>
                <w:sz w:val="20"/>
                <w:szCs w:val="20"/>
                <w:lang w:eastAsia="en-US"/>
              </w:rPr>
            </w:pPr>
            <w:r w:rsidRPr="00DE04DD">
              <w:rPr>
                <w:rFonts w:asciiTheme="minorHAnsi" w:eastAsia="Calibri" w:hAnsiTheme="minorHAnsi" w:cstheme="minorHAnsi"/>
                <w:bCs/>
                <w:iCs/>
                <w:sz w:val="20"/>
                <w:szCs w:val="20"/>
                <w:lang w:eastAsia="en-US"/>
              </w:rPr>
              <w:t xml:space="preserve">Filtr światła niebieskiego </w:t>
            </w:r>
          </w:p>
        </w:tc>
        <w:tc>
          <w:tcPr>
            <w:tcW w:w="2977" w:type="dxa"/>
            <w:vAlign w:val="center"/>
          </w:tcPr>
          <w:p w14:paraId="4CF7A542" w14:textId="70A00E04" w:rsidR="00DE04DD" w:rsidRPr="001F7EA7" w:rsidRDefault="001F7EA7" w:rsidP="001F7EA7">
            <w:pPr>
              <w:pStyle w:val="Akapitzlist"/>
              <w:spacing w:line="300" w:lineRule="auto"/>
              <w:ind w:left="0"/>
              <w:jc w:val="center"/>
              <w:rPr>
                <w:rFonts w:asciiTheme="minorHAnsi" w:hAnsiTheme="minorHAnsi" w:cstheme="minorHAnsi"/>
                <w:b/>
                <w:color w:val="FF0000"/>
                <w:sz w:val="20"/>
                <w:szCs w:val="20"/>
                <w:u w:val="single"/>
              </w:rPr>
            </w:pPr>
            <w:r w:rsidRPr="001F7EA7">
              <w:rPr>
                <w:rFonts w:cs="Calibri"/>
                <w:iCs/>
                <w:sz w:val="20"/>
                <w:szCs w:val="20"/>
              </w:rPr>
              <w:t>spełnia / nie spełnia</w:t>
            </w:r>
          </w:p>
        </w:tc>
      </w:tr>
      <w:tr w:rsidR="00DE04DD" w:rsidRPr="0027575D" w14:paraId="492057A9" w14:textId="77777777" w:rsidTr="005E1882">
        <w:trPr>
          <w:trHeight w:val="650"/>
        </w:trPr>
        <w:tc>
          <w:tcPr>
            <w:tcW w:w="486" w:type="dxa"/>
            <w:vAlign w:val="center"/>
          </w:tcPr>
          <w:p w14:paraId="003DF8D4" w14:textId="765E3CCC" w:rsidR="00DE04DD" w:rsidRPr="00DE04DD" w:rsidRDefault="00DE04DD" w:rsidP="0000487E">
            <w:pPr>
              <w:pStyle w:val="Akapitzlist"/>
              <w:spacing w:line="300" w:lineRule="auto"/>
              <w:ind w:left="0"/>
              <w:jc w:val="center"/>
              <w:rPr>
                <w:rFonts w:asciiTheme="minorHAnsi" w:hAnsiTheme="minorHAnsi" w:cstheme="minorHAnsi"/>
                <w:b/>
                <w:color w:val="FF0000"/>
                <w:sz w:val="20"/>
                <w:szCs w:val="20"/>
                <w:u w:val="single"/>
              </w:rPr>
            </w:pPr>
            <w:r w:rsidRPr="00DE04DD">
              <w:rPr>
                <w:rFonts w:asciiTheme="minorHAnsi" w:hAnsiTheme="minorHAnsi" w:cstheme="minorHAnsi"/>
                <w:iCs/>
                <w:sz w:val="20"/>
                <w:szCs w:val="20"/>
              </w:rPr>
              <w:t>3</w:t>
            </w:r>
          </w:p>
        </w:tc>
        <w:tc>
          <w:tcPr>
            <w:tcW w:w="6318" w:type="dxa"/>
            <w:shd w:val="clear" w:color="auto" w:fill="auto"/>
            <w:vAlign w:val="center"/>
          </w:tcPr>
          <w:p w14:paraId="647F9655" w14:textId="5C67F5BA" w:rsidR="00DE04DD" w:rsidRPr="00DE04DD" w:rsidRDefault="00DE04DD" w:rsidP="00DE04DD">
            <w:pPr>
              <w:pStyle w:val="Akapitzlist"/>
              <w:spacing w:line="300" w:lineRule="auto"/>
              <w:ind w:left="0"/>
              <w:jc w:val="both"/>
              <w:rPr>
                <w:rFonts w:asciiTheme="minorHAnsi" w:hAnsiTheme="minorHAnsi" w:cstheme="minorHAnsi"/>
                <w:bCs/>
                <w:iCs/>
                <w:sz w:val="20"/>
                <w:szCs w:val="20"/>
              </w:rPr>
            </w:pPr>
            <w:r w:rsidRPr="00DE04DD">
              <w:rPr>
                <w:rFonts w:asciiTheme="minorHAnsi" w:hAnsiTheme="minorHAnsi" w:cstheme="minorHAnsi"/>
                <w:bCs/>
                <w:iCs/>
                <w:sz w:val="20"/>
                <w:szCs w:val="20"/>
              </w:rPr>
              <w:t>Możliwość pochylenia panelu co najmniej w zakresie 20 stopni</w:t>
            </w:r>
          </w:p>
        </w:tc>
        <w:tc>
          <w:tcPr>
            <w:tcW w:w="2977" w:type="dxa"/>
            <w:vAlign w:val="center"/>
          </w:tcPr>
          <w:p w14:paraId="0DB7395D" w14:textId="4746AC6F" w:rsidR="00DE04DD" w:rsidRPr="001F7EA7" w:rsidRDefault="001F7EA7" w:rsidP="001F7EA7">
            <w:pPr>
              <w:pStyle w:val="Akapitzlist"/>
              <w:spacing w:line="300" w:lineRule="auto"/>
              <w:ind w:left="0"/>
              <w:jc w:val="center"/>
              <w:rPr>
                <w:rFonts w:asciiTheme="minorHAnsi" w:hAnsiTheme="minorHAnsi" w:cstheme="minorHAnsi"/>
                <w:b/>
                <w:color w:val="FF0000"/>
                <w:sz w:val="20"/>
                <w:szCs w:val="20"/>
                <w:u w:val="single"/>
              </w:rPr>
            </w:pPr>
            <w:r w:rsidRPr="001F7EA7">
              <w:rPr>
                <w:rFonts w:cs="Calibri"/>
                <w:iCs/>
                <w:sz w:val="20"/>
                <w:szCs w:val="20"/>
              </w:rPr>
              <w:t>spełnia / nie spełnia</w:t>
            </w:r>
          </w:p>
        </w:tc>
      </w:tr>
      <w:tr w:rsidR="00DE04DD" w:rsidRPr="0027575D" w14:paraId="3D569D05" w14:textId="77777777" w:rsidTr="005E1882">
        <w:trPr>
          <w:trHeight w:val="56"/>
        </w:trPr>
        <w:tc>
          <w:tcPr>
            <w:tcW w:w="486" w:type="dxa"/>
            <w:vAlign w:val="center"/>
          </w:tcPr>
          <w:p w14:paraId="75CFD502" w14:textId="2FF7A1EB" w:rsidR="00DE04DD" w:rsidRPr="00DE04DD" w:rsidRDefault="00DE04DD" w:rsidP="0000487E">
            <w:pPr>
              <w:pStyle w:val="Akapitzlist"/>
              <w:spacing w:line="300" w:lineRule="auto"/>
              <w:ind w:left="0"/>
              <w:jc w:val="center"/>
              <w:rPr>
                <w:rFonts w:asciiTheme="minorHAnsi" w:hAnsiTheme="minorHAnsi" w:cstheme="minorHAnsi"/>
                <w:b/>
                <w:color w:val="FF0000"/>
                <w:sz w:val="20"/>
                <w:szCs w:val="20"/>
                <w:u w:val="single"/>
              </w:rPr>
            </w:pPr>
            <w:r w:rsidRPr="00DE04DD">
              <w:rPr>
                <w:rFonts w:asciiTheme="minorHAnsi" w:hAnsiTheme="minorHAnsi" w:cstheme="minorHAnsi"/>
                <w:iCs/>
                <w:sz w:val="20"/>
                <w:szCs w:val="20"/>
              </w:rPr>
              <w:t>4</w:t>
            </w:r>
          </w:p>
        </w:tc>
        <w:tc>
          <w:tcPr>
            <w:tcW w:w="6318" w:type="dxa"/>
            <w:shd w:val="clear" w:color="auto" w:fill="auto"/>
            <w:vAlign w:val="center"/>
          </w:tcPr>
          <w:p w14:paraId="412B9A5F" w14:textId="1B4ACE7E" w:rsidR="00DE04DD" w:rsidRPr="00DE04DD" w:rsidRDefault="00DE04DD" w:rsidP="00DE04DD">
            <w:pPr>
              <w:pStyle w:val="Akapitzlist"/>
              <w:spacing w:line="300" w:lineRule="auto"/>
              <w:ind w:left="0"/>
              <w:jc w:val="both"/>
              <w:rPr>
                <w:rFonts w:asciiTheme="minorHAnsi" w:hAnsiTheme="minorHAnsi" w:cstheme="minorHAnsi"/>
                <w:bCs/>
                <w:iCs/>
                <w:sz w:val="20"/>
                <w:szCs w:val="20"/>
              </w:rPr>
            </w:pPr>
            <w:r w:rsidRPr="00DE04DD">
              <w:rPr>
                <w:rFonts w:asciiTheme="minorHAnsi" w:hAnsiTheme="minorHAnsi" w:cstheme="minorHAnsi"/>
                <w:bCs/>
                <w:iCs/>
                <w:sz w:val="20"/>
                <w:szCs w:val="20"/>
              </w:rPr>
              <w:t>Obsługa protokołu HDCP</w:t>
            </w:r>
          </w:p>
        </w:tc>
        <w:tc>
          <w:tcPr>
            <w:tcW w:w="2977" w:type="dxa"/>
            <w:vAlign w:val="center"/>
          </w:tcPr>
          <w:p w14:paraId="40CE1709" w14:textId="7D51F743" w:rsidR="00DE04DD" w:rsidRPr="001F7EA7" w:rsidRDefault="001F7EA7" w:rsidP="001F7EA7">
            <w:pPr>
              <w:pStyle w:val="Akapitzlist"/>
              <w:spacing w:line="300" w:lineRule="auto"/>
              <w:ind w:left="0"/>
              <w:jc w:val="center"/>
              <w:rPr>
                <w:rFonts w:asciiTheme="minorHAnsi" w:hAnsiTheme="minorHAnsi" w:cstheme="minorHAnsi"/>
                <w:b/>
                <w:color w:val="FF0000"/>
                <w:sz w:val="20"/>
                <w:szCs w:val="20"/>
                <w:u w:val="single"/>
              </w:rPr>
            </w:pPr>
            <w:r w:rsidRPr="001F7EA7">
              <w:rPr>
                <w:rFonts w:cs="Calibri"/>
                <w:iCs/>
                <w:sz w:val="20"/>
                <w:szCs w:val="20"/>
              </w:rPr>
              <w:t>spełnia / nie spełnia</w:t>
            </w:r>
          </w:p>
        </w:tc>
      </w:tr>
    </w:tbl>
    <w:p w14:paraId="4DF3FBB5" w14:textId="77777777" w:rsidR="00171FA8" w:rsidRPr="002B2431" w:rsidRDefault="00171FA8" w:rsidP="00171FA8">
      <w:pPr>
        <w:spacing w:line="300" w:lineRule="auto"/>
        <w:jc w:val="both"/>
        <w:rPr>
          <w:rFonts w:asciiTheme="minorHAnsi" w:hAnsiTheme="minorHAnsi" w:cstheme="minorHAnsi"/>
          <w:sz w:val="18"/>
          <w:szCs w:val="18"/>
        </w:rPr>
      </w:pPr>
      <w:r w:rsidRPr="002B2431">
        <w:rPr>
          <w:rFonts w:asciiTheme="minorHAnsi" w:hAnsiTheme="minorHAnsi" w:cstheme="minorHAnsi"/>
          <w:b/>
          <w:bCs/>
          <w:sz w:val="22"/>
          <w:szCs w:val="22"/>
          <w:u w:val="single"/>
        </w:rPr>
        <w:t>UWAGA!</w:t>
      </w:r>
      <w:r w:rsidRPr="002B2431">
        <w:rPr>
          <w:rFonts w:asciiTheme="minorHAnsi" w:hAnsiTheme="minorHAnsi" w:cstheme="minorHAnsi"/>
          <w:sz w:val="22"/>
          <w:szCs w:val="22"/>
        </w:rPr>
        <w:t xml:space="preserve"> </w:t>
      </w:r>
      <w:r w:rsidRPr="001005AD">
        <w:rPr>
          <w:rFonts w:asciiTheme="minorHAnsi" w:hAnsiTheme="minorHAnsi" w:cstheme="minorHAnsi"/>
          <w:i/>
          <w:iCs/>
          <w:sz w:val="18"/>
          <w:szCs w:val="18"/>
        </w:rPr>
        <w:t xml:space="preserve">W celu przyznania punktów w kryterium jakościowym należy złożyć wraz z ofertą przedmiotowe środki dowodowe potwierdzające zgodność z kryteriami określonymi w opisie kryteriów oceny ofert. Na podstawie art. 107 ust. 3 ustawy </w:t>
      </w:r>
      <w:proofErr w:type="spellStart"/>
      <w:r w:rsidRPr="001005AD">
        <w:rPr>
          <w:rFonts w:asciiTheme="minorHAnsi" w:hAnsiTheme="minorHAnsi" w:cstheme="minorHAnsi"/>
          <w:i/>
          <w:iCs/>
          <w:sz w:val="18"/>
          <w:szCs w:val="18"/>
        </w:rPr>
        <w:t>Pzp</w:t>
      </w:r>
      <w:proofErr w:type="spellEnd"/>
      <w:r w:rsidRPr="001005AD">
        <w:rPr>
          <w:rFonts w:asciiTheme="minorHAnsi" w:hAnsiTheme="minorHAnsi" w:cstheme="minorHAnsi"/>
          <w:i/>
          <w:iCs/>
          <w:sz w:val="18"/>
          <w:szCs w:val="18"/>
        </w:rPr>
        <w:t xml:space="preserve"> przedmiotowy środek dowodowym w zakresie parametrów technicznych i funkcjonalności Sprzętu dodatkowo punktowanych </w:t>
      </w:r>
      <w:r>
        <w:rPr>
          <w:rFonts w:asciiTheme="minorHAnsi" w:hAnsiTheme="minorHAnsi" w:cstheme="minorHAnsi"/>
          <w:i/>
          <w:iCs/>
          <w:sz w:val="18"/>
          <w:szCs w:val="18"/>
        </w:rPr>
        <w:br/>
      </w:r>
      <w:r w:rsidRPr="001005AD">
        <w:rPr>
          <w:rFonts w:asciiTheme="minorHAnsi" w:hAnsiTheme="minorHAnsi" w:cstheme="minorHAnsi"/>
          <w:i/>
          <w:iCs/>
          <w:sz w:val="18"/>
          <w:szCs w:val="18"/>
        </w:rPr>
        <w:t>nie podlega uzupełnieniu.</w:t>
      </w:r>
    </w:p>
    <w:p w14:paraId="07134197" w14:textId="573CBEF3" w:rsidR="007C6B39" w:rsidRDefault="007C6B39" w:rsidP="00D80400">
      <w:pPr>
        <w:spacing w:line="300" w:lineRule="auto"/>
        <w:jc w:val="both"/>
        <w:rPr>
          <w:rFonts w:asciiTheme="minorHAnsi" w:hAnsiTheme="minorHAnsi" w:cstheme="minorHAnsi"/>
          <w:b/>
          <w:color w:val="FF0000"/>
          <w:sz w:val="16"/>
          <w:szCs w:val="16"/>
          <w:u w:val="single"/>
        </w:rPr>
      </w:pPr>
    </w:p>
    <w:p w14:paraId="507662B1" w14:textId="77777777" w:rsidR="002A6AD2" w:rsidRPr="0027575D" w:rsidRDefault="002A6AD2" w:rsidP="00D80400">
      <w:pPr>
        <w:spacing w:line="300" w:lineRule="auto"/>
        <w:jc w:val="both"/>
        <w:rPr>
          <w:rFonts w:asciiTheme="minorHAnsi" w:hAnsiTheme="minorHAnsi" w:cstheme="minorHAnsi"/>
          <w:b/>
          <w:color w:val="FF0000"/>
          <w:sz w:val="16"/>
          <w:szCs w:val="16"/>
          <w:u w:val="single"/>
        </w:rPr>
      </w:pPr>
    </w:p>
    <w:p w14:paraId="6DED51EA" w14:textId="52734F3B" w:rsidR="002C554A" w:rsidRDefault="002C554A" w:rsidP="00C83E30">
      <w:pPr>
        <w:spacing w:line="300" w:lineRule="auto"/>
        <w:ind w:left="284"/>
        <w:jc w:val="both"/>
        <w:rPr>
          <w:rFonts w:asciiTheme="minorHAnsi" w:hAnsiTheme="minorHAnsi" w:cstheme="minorHAnsi"/>
          <w:sz w:val="22"/>
          <w:szCs w:val="22"/>
        </w:rPr>
      </w:pPr>
    </w:p>
    <w:p w14:paraId="6CCCA26C" w14:textId="2789B06A" w:rsidR="00DE04DD" w:rsidRDefault="00DE04DD" w:rsidP="00B54237">
      <w:pPr>
        <w:shd w:val="clear" w:color="auto" w:fill="D9E2F3" w:themeFill="accent1" w:themeFillTint="33"/>
        <w:tabs>
          <w:tab w:val="num" w:pos="709"/>
        </w:tabs>
        <w:spacing w:line="300" w:lineRule="auto"/>
        <w:jc w:val="both"/>
        <w:rPr>
          <w:rFonts w:asciiTheme="minorHAnsi" w:eastAsia="Calibri" w:hAnsiTheme="minorHAnsi" w:cstheme="minorHAnsi"/>
          <w:b/>
          <w:sz w:val="22"/>
          <w:szCs w:val="22"/>
          <w:u w:val="single"/>
          <w:lang w:eastAsia="en-US"/>
        </w:rPr>
      </w:pPr>
      <w:r w:rsidRPr="00DE04DD">
        <w:rPr>
          <w:rFonts w:asciiTheme="minorHAnsi" w:eastAsia="Calibri" w:hAnsiTheme="minorHAnsi" w:cstheme="minorHAnsi"/>
          <w:b/>
          <w:sz w:val="22"/>
          <w:szCs w:val="22"/>
          <w:u w:val="single"/>
          <w:lang w:eastAsia="en-US"/>
        </w:rPr>
        <w:t>Część nr 2: Dostawa Monitorów typu B – 27 sztuk</w:t>
      </w:r>
    </w:p>
    <w:p w14:paraId="0F710691" w14:textId="77777777" w:rsidR="005E1882" w:rsidRDefault="005E1882" w:rsidP="0000487E">
      <w:pPr>
        <w:spacing w:line="300" w:lineRule="auto"/>
        <w:jc w:val="both"/>
        <w:rPr>
          <w:rFonts w:asciiTheme="minorHAnsi" w:eastAsia="Calibri" w:hAnsiTheme="minorHAnsi" w:cstheme="minorHAnsi"/>
          <w:b/>
          <w:sz w:val="22"/>
          <w:szCs w:val="22"/>
          <w:u w:val="single"/>
          <w:lang w:eastAsia="en-US"/>
        </w:rPr>
      </w:pPr>
    </w:p>
    <w:p w14:paraId="3D89BD0F" w14:textId="5BB02464" w:rsidR="0000487E" w:rsidRPr="00D4146F" w:rsidRDefault="0000487E" w:rsidP="0000487E">
      <w:pPr>
        <w:spacing w:line="300" w:lineRule="auto"/>
        <w:jc w:val="both"/>
        <w:rPr>
          <w:rFonts w:asciiTheme="minorHAnsi" w:hAnsiTheme="minorHAnsi" w:cstheme="minorHAnsi"/>
          <w:b/>
          <w:sz w:val="22"/>
          <w:szCs w:val="22"/>
          <w:u w:val="single"/>
        </w:rPr>
      </w:pPr>
      <w:r w:rsidRPr="00D4146F">
        <w:rPr>
          <w:rFonts w:asciiTheme="minorHAnsi" w:eastAsia="Calibri" w:hAnsiTheme="minorHAnsi" w:cstheme="minorHAnsi"/>
          <w:b/>
          <w:sz w:val="22"/>
          <w:szCs w:val="22"/>
          <w:u w:val="single"/>
          <w:lang w:eastAsia="en-US"/>
        </w:rPr>
        <w:t>Nazwa producenta i typ/model</w:t>
      </w:r>
      <w:r w:rsidRPr="00D4146F">
        <w:rPr>
          <w:rFonts w:asciiTheme="minorHAnsi" w:hAnsiTheme="minorHAnsi" w:cstheme="minorHAnsi"/>
          <w:b/>
          <w:sz w:val="22"/>
          <w:szCs w:val="22"/>
        </w:rPr>
        <w:t xml:space="preserve"> </w:t>
      </w:r>
      <w:r w:rsidRPr="00D4146F">
        <w:rPr>
          <w:rFonts w:asciiTheme="minorHAnsi" w:hAnsiTheme="minorHAnsi" w:cstheme="minorHAnsi"/>
          <w:sz w:val="22"/>
          <w:szCs w:val="22"/>
        </w:rPr>
        <w:t>……………………………………………………………………….…………………………………………..</w:t>
      </w:r>
    </w:p>
    <w:p w14:paraId="6826B386" w14:textId="77777777" w:rsidR="0000487E" w:rsidRPr="00D4146F" w:rsidRDefault="0000487E" w:rsidP="0000487E">
      <w:pPr>
        <w:pStyle w:val="Akapitzlist"/>
        <w:ind w:left="284"/>
        <w:jc w:val="both"/>
        <w:rPr>
          <w:rFonts w:asciiTheme="minorHAnsi" w:hAnsiTheme="minorHAnsi" w:cstheme="minorHAnsi"/>
        </w:rPr>
      </w:pPr>
    </w:p>
    <w:p w14:paraId="2FC21C08" w14:textId="6FD60970" w:rsidR="0000487E" w:rsidRPr="00D4146F" w:rsidRDefault="0000487E" w:rsidP="0000487E">
      <w:pPr>
        <w:jc w:val="both"/>
        <w:rPr>
          <w:rFonts w:asciiTheme="minorHAnsi" w:hAnsiTheme="minorHAnsi" w:cstheme="minorHAnsi"/>
          <w:sz w:val="22"/>
          <w:szCs w:val="22"/>
        </w:rPr>
      </w:pPr>
      <w:r w:rsidRPr="00D4146F">
        <w:rPr>
          <w:rFonts w:asciiTheme="minorHAnsi" w:hAnsiTheme="minorHAnsi" w:cstheme="minorHAnsi"/>
          <w:b/>
          <w:sz w:val="22"/>
          <w:szCs w:val="22"/>
          <w:u w:val="single"/>
        </w:rPr>
        <w:t>Cena łączna brutto</w:t>
      </w:r>
      <w:r w:rsidRPr="00D4146F">
        <w:rPr>
          <w:rFonts w:asciiTheme="minorHAnsi" w:hAnsiTheme="minorHAnsi" w:cstheme="minorHAnsi"/>
          <w:sz w:val="22"/>
          <w:szCs w:val="22"/>
          <w:u w:val="single"/>
        </w:rPr>
        <w:t xml:space="preserve"> za całość zamówienia tj. za 27 sztuk</w:t>
      </w:r>
      <w:r w:rsidRPr="00D4146F">
        <w:rPr>
          <w:rFonts w:asciiTheme="minorHAnsi" w:hAnsiTheme="minorHAnsi" w:cstheme="minorHAnsi"/>
          <w:sz w:val="22"/>
          <w:szCs w:val="22"/>
        </w:rPr>
        <w:t xml:space="preserve">: </w:t>
      </w:r>
      <w:r w:rsidRPr="00D4146F">
        <w:rPr>
          <w:rFonts w:asciiTheme="minorHAnsi" w:hAnsiTheme="minorHAnsi" w:cstheme="minorHAnsi"/>
          <w:b/>
          <w:sz w:val="22"/>
          <w:szCs w:val="22"/>
        </w:rPr>
        <w:t>………………..…</w:t>
      </w:r>
      <w:r w:rsidR="004E4B74">
        <w:rPr>
          <w:rFonts w:asciiTheme="minorHAnsi" w:hAnsiTheme="minorHAnsi" w:cstheme="minorHAnsi"/>
          <w:b/>
          <w:sz w:val="22"/>
          <w:szCs w:val="22"/>
        </w:rPr>
        <w:t>……….</w:t>
      </w:r>
      <w:r w:rsidRPr="00D4146F">
        <w:rPr>
          <w:rFonts w:asciiTheme="minorHAnsi" w:hAnsiTheme="minorHAnsi" w:cstheme="minorHAnsi"/>
          <w:b/>
          <w:sz w:val="22"/>
          <w:szCs w:val="22"/>
        </w:rPr>
        <w:t>……złotych ………</w:t>
      </w:r>
      <w:r w:rsidR="004E4B74">
        <w:rPr>
          <w:rFonts w:asciiTheme="minorHAnsi" w:hAnsiTheme="minorHAnsi" w:cstheme="minorHAnsi"/>
          <w:b/>
          <w:sz w:val="22"/>
          <w:szCs w:val="22"/>
        </w:rPr>
        <w:t>………</w:t>
      </w:r>
      <w:r w:rsidRPr="00D4146F">
        <w:rPr>
          <w:rFonts w:asciiTheme="minorHAnsi" w:hAnsiTheme="minorHAnsi" w:cstheme="minorHAnsi"/>
          <w:b/>
          <w:sz w:val="22"/>
          <w:szCs w:val="22"/>
        </w:rPr>
        <w:t>….. groszy</w:t>
      </w:r>
    </w:p>
    <w:p w14:paraId="44BA3E84" w14:textId="77777777" w:rsidR="0000487E" w:rsidRPr="00D4146F" w:rsidRDefault="0000487E" w:rsidP="0000487E">
      <w:pPr>
        <w:spacing w:line="300" w:lineRule="auto"/>
        <w:jc w:val="both"/>
        <w:rPr>
          <w:rFonts w:asciiTheme="minorHAnsi" w:hAnsiTheme="minorHAnsi" w:cstheme="minorHAnsi"/>
          <w:iCs/>
          <w:sz w:val="16"/>
          <w:szCs w:val="16"/>
        </w:rPr>
      </w:pPr>
      <w:r w:rsidRPr="00D4146F">
        <w:rPr>
          <w:rFonts w:asciiTheme="minorHAnsi" w:hAnsiTheme="minorHAnsi" w:cstheme="minorHAnsi"/>
          <w:iCs/>
          <w:sz w:val="16"/>
          <w:szCs w:val="16"/>
        </w:rPr>
        <w:t>(całkowite wynagrodzenie za zrealizowanie całości zamówienia wraz z wyposażeniem wraz z podatkiem od towarów i usług, kosztami dostawy i ewentualnymi innymi kosztami mającymi wpływ na realizację całości zamówienia)</w:t>
      </w:r>
    </w:p>
    <w:p w14:paraId="049EF76C" w14:textId="37F35F46" w:rsidR="0000487E" w:rsidRDefault="0000487E" w:rsidP="0000487E">
      <w:pPr>
        <w:rPr>
          <w:rFonts w:asciiTheme="minorHAnsi" w:eastAsia="Carlito" w:hAnsiTheme="minorHAnsi" w:cstheme="minorHAnsi"/>
          <w:color w:val="FF0000"/>
          <w:sz w:val="22"/>
          <w:szCs w:val="22"/>
        </w:rPr>
      </w:pPr>
    </w:p>
    <w:p w14:paraId="61C36821" w14:textId="79588BE6" w:rsidR="00152F06" w:rsidRPr="00D4146F" w:rsidRDefault="00152F06" w:rsidP="00152F06">
      <w:pPr>
        <w:jc w:val="both"/>
        <w:rPr>
          <w:rFonts w:asciiTheme="minorHAnsi" w:hAnsiTheme="minorHAnsi" w:cstheme="minorHAnsi"/>
          <w:sz w:val="22"/>
          <w:szCs w:val="22"/>
        </w:rPr>
      </w:pPr>
      <w:r w:rsidRPr="00D4146F">
        <w:rPr>
          <w:rFonts w:asciiTheme="minorHAnsi" w:hAnsiTheme="minorHAnsi" w:cstheme="minorHAnsi"/>
          <w:b/>
          <w:sz w:val="22"/>
          <w:szCs w:val="22"/>
          <w:u w:val="single"/>
        </w:rPr>
        <w:t xml:space="preserve">Cena łączna </w:t>
      </w:r>
      <w:r>
        <w:rPr>
          <w:rFonts w:asciiTheme="minorHAnsi" w:hAnsiTheme="minorHAnsi" w:cstheme="minorHAnsi"/>
          <w:b/>
          <w:sz w:val="22"/>
          <w:szCs w:val="22"/>
          <w:u w:val="single"/>
        </w:rPr>
        <w:t>netto</w:t>
      </w:r>
      <w:r w:rsidRPr="00D4146F">
        <w:rPr>
          <w:rFonts w:asciiTheme="minorHAnsi" w:hAnsiTheme="minorHAnsi" w:cstheme="minorHAnsi"/>
          <w:sz w:val="22"/>
          <w:szCs w:val="22"/>
          <w:u w:val="single"/>
        </w:rPr>
        <w:t xml:space="preserve"> za całość zamówienia tj. za 27 sztuk</w:t>
      </w:r>
      <w:r w:rsidRPr="00D4146F">
        <w:rPr>
          <w:rFonts w:asciiTheme="minorHAnsi" w:hAnsiTheme="minorHAnsi" w:cstheme="minorHAnsi"/>
          <w:sz w:val="22"/>
          <w:szCs w:val="22"/>
        </w:rPr>
        <w:t xml:space="preserve">: </w:t>
      </w:r>
      <w:r w:rsidRPr="00D4146F">
        <w:rPr>
          <w:rFonts w:asciiTheme="minorHAnsi" w:hAnsiTheme="minorHAnsi" w:cstheme="minorHAnsi"/>
          <w:b/>
          <w:sz w:val="22"/>
          <w:szCs w:val="22"/>
        </w:rPr>
        <w:t>………………..…</w:t>
      </w:r>
      <w:r>
        <w:rPr>
          <w:rFonts w:asciiTheme="minorHAnsi" w:hAnsiTheme="minorHAnsi" w:cstheme="minorHAnsi"/>
          <w:b/>
          <w:sz w:val="22"/>
          <w:szCs w:val="22"/>
        </w:rPr>
        <w:t>……….</w:t>
      </w:r>
      <w:r w:rsidRPr="00D4146F">
        <w:rPr>
          <w:rFonts w:asciiTheme="minorHAnsi" w:hAnsiTheme="minorHAnsi" w:cstheme="minorHAnsi"/>
          <w:b/>
          <w:sz w:val="22"/>
          <w:szCs w:val="22"/>
        </w:rPr>
        <w:t>……złotych ………</w:t>
      </w:r>
      <w:r>
        <w:rPr>
          <w:rFonts w:asciiTheme="minorHAnsi" w:hAnsiTheme="minorHAnsi" w:cstheme="minorHAnsi"/>
          <w:b/>
          <w:sz w:val="22"/>
          <w:szCs w:val="22"/>
        </w:rPr>
        <w:t>………</w:t>
      </w:r>
      <w:r w:rsidRPr="00D4146F">
        <w:rPr>
          <w:rFonts w:asciiTheme="minorHAnsi" w:hAnsiTheme="minorHAnsi" w:cstheme="minorHAnsi"/>
          <w:b/>
          <w:sz w:val="22"/>
          <w:szCs w:val="22"/>
        </w:rPr>
        <w:t>….. groszy</w:t>
      </w:r>
    </w:p>
    <w:p w14:paraId="0E9ABFF9" w14:textId="77777777" w:rsidR="00152F06" w:rsidRPr="00D4146F" w:rsidRDefault="00152F06" w:rsidP="0000487E">
      <w:pPr>
        <w:rPr>
          <w:rFonts w:asciiTheme="minorHAnsi" w:eastAsia="Carlito" w:hAnsiTheme="minorHAnsi" w:cstheme="minorHAnsi"/>
          <w:color w:val="FF0000"/>
          <w:sz w:val="22"/>
          <w:szCs w:val="22"/>
        </w:rPr>
      </w:pPr>
    </w:p>
    <w:p w14:paraId="6186AEF1" w14:textId="1A9333E2" w:rsidR="0000487E" w:rsidRPr="00D4146F" w:rsidRDefault="0000487E" w:rsidP="0000487E">
      <w:pPr>
        <w:spacing w:line="300" w:lineRule="auto"/>
        <w:jc w:val="both"/>
        <w:rPr>
          <w:rFonts w:asciiTheme="minorHAnsi" w:hAnsiTheme="minorHAnsi" w:cstheme="minorHAnsi"/>
          <w:sz w:val="22"/>
          <w:szCs w:val="22"/>
        </w:rPr>
      </w:pPr>
      <w:r w:rsidRPr="00D4146F">
        <w:rPr>
          <w:rFonts w:asciiTheme="minorHAnsi" w:hAnsiTheme="minorHAnsi" w:cstheme="minorHAnsi"/>
          <w:b/>
          <w:sz w:val="22"/>
          <w:szCs w:val="22"/>
          <w:u w:val="single"/>
        </w:rPr>
        <w:t>Okres gwarancji</w:t>
      </w:r>
      <w:r w:rsidRPr="00D4146F">
        <w:rPr>
          <w:rFonts w:asciiTheme="minorHAnsi" w:hAnsiTheme="minorHAnsi" w:cstheme="minorHAnsi"/>
          <w:sz w:val="22"/>
          <w:szCs w:val="22"/>
        </w:rPr>
        <w:t xml:space="preserve">: ….... miesięcy </w:t>
      </w:r>
      <w:r w:rsidRPr="00392440">
        <w:rPr>
          <w:rFonts w:asciiTheme="minorHAnsi" w:hAnsiTheme="minorHAnsi" w:cstheme="minorHAnsi"/>
          <w:i/>
          <w:sz w:val="16"/>
          <w:szCs w:val="16"/>
        </w:rPr>
        <w:t>(co najmniej 24 miesi</w:t>
      </w:r>
      <w:r w:rsidR="00E00A4C" w:rsidRPr="00392440">
        <w:rPr>
          <w:rFonts w:asciiTheme="minorHAnsi" w:hAnsiTheme="minorHAnsi" w:cstheme="minorHAnsi"/>
          <w:i/>
          <w:sz w:val="16"/>
          <w:szCs w:val="16"/>
        </w:rPr>
        <w:t>ące</w:t>
      </w:r>
      <w:r w:rsidRPr="00392440">
        <w:rPr>
          <w:rFonts w:asciiTheme="minorHAnsi" w:hAnsiTheme="minorHAnsi" w:cstheme="minorHAnsi"/>
          <w:i/>
          <w:sz w:val="16"/>
          <w:szCs w:val="16"/>
        </w:rPr>
        <w:t>, określony w pełnych miesiącach)</w:t>
      </w:r>
    </w:p>
    <w:p w14:paraId="06F2430C" w14:textId="04069092" w:rsidR="0000487E" w:rsidRDefault="0000487E" w:rsidP="0000487E">
      <w:pPr>
        <w:pStyle w:val="Akapitzlist"/>
        <w:spacing w:line="300" w:lineRule="auto"/>
        <w:ind w:left="284"/>
        <w:jc w:val="both"/>
        <w:rPr>
          <w:rFonts w:asciiTheme="minorHAnsi" w:hAnsiTheme="minorHAnsi" w:cstheme="minorHAnsi"/>
        </w:rPr>
      </w:pPr>
    </w:p>
    <w:p w14:paraId="0AE4E0B2" w14:textId="098CD439" w:rsidR="002A6AD2" w:rsidRDefault="002A6AD2" w:rsidP="0000487E">
      <w:pPr>
        <w:pStyle w:val="Akapitzlist"/>
        <w:spacing w:line="300" w:lineRule="auto"/>
        <w:ind w:left="284"/>
        <w:jc w:val="both"/>
        <w:rPr>
          <w:rFonts w:asciiTheme="minorHAnsi" w:hAnsiTheme="minorHAnsi" w:cstheme="minorHAnsi"/>
        </w:rPr>
      </w:pPr>
    </w:p>
    <w:p w14:paraId="7AB65416" w14:textId="3FC4D7D6" w:rsidR="002A6AD2" w:rsidRDefault="002A6AD2" w:rsidP="0000487E">
      <w:pPr>
        <w:pStyle w:val="Akapitzlist"/>
        <w:spacing w:line="300" w:lineRule="auto"/>
        <w:ind w:left="284"/>
        <w:jc w:val="both"/>
        <w:rPr>
          <w:rFonts w:asciiTheme="minorHAnsi" w:hAnsiTheme="minorHAnsi" w:cstheme="minorHAnsi"/>
        </w:rPr>
      </w:pPr>
    </w:p>
    <w:p w14:paraId="7D9912B7" w14:textId="746FFED9" w:rsidR="002A6AD2" w:rsidRDefault="002A6AD2" w:rsidP="0000487E">
      <w:pPr>
        <w:pStyle w:val="Akapitzlist"/>
        <w:spacing w:line="300" w:lineRule="auto"/>
        <w:ind w:left="284"/>
        <w:jc w:val="both"/>
        <w:rPr>
          <w:rFonts w:asciiTheme="minorHAnsi" w:hAnsiTheme="minorHAnsi" w:cstheme="minorHAnsi"/>
        </w:rPr>
      </w:pPr>
    </w:p>
    <w:p w14:paraId="0790BB27" w14:textId="5668856F" w:rsidR="002A6AD2" w:rsidRDefault="002A6AD2" w:rsidP="0000487E">
      <w:pPr>
        <w:pStyle w:val="Akapitzlist"/>
        <w:spacing w:line="300" w:lineRule="auto"/>
        <w:ind w:left="284"/>
        <w:jc w:val="both"/>
        <w:rPr>
          <w:rFonts w:asciiTheme="minorHAnsi" w:hAnsiTheme="minorHAnsi" w:cstheme="minorHAnsi"/>
        </w:rPr>
      </w:pPr>
    </w:p>
    <w:p w14:paraId="02D3CAFF" w14:textId="77777777" w:rsidR="002A6AD2" w:rsidRPr="00D4146F" w:rsidRDefault="002A6AD2" w:rsidP="0000487E">
      <w:pPr>
        <w:pStyle w:val="Akapitzlist"/>
        <w:spacing w:line="300" w:lineRule="auto"/>
        <w:ind w:left="284"/>
        <w:jc w:val="both"/>
        <w:rPr>
          <w:rFonts w:asciiTheme="minorHAnsi" w:hAnsiTheme="minorHAnsi" w:cstheme="minorHAnsi"/>
        </w:rPr>
      </w:pPr>
    </w:p>
    <w:p w14:paraId="1702E1A1" w14:textId="68B50826" w:rsidR="0000487E" w:rsidRPr="00D4146F" w:rsidRDefault="0000487E" w:rsidP="0000487E">
      <w:pPr>
        <w:spacing w:line="300" w:lineRule="auto"/>
        <w:jc w:val="both"/>
        <w:rPr>
          <w:rFonts w:asciiTheme="minorHAnsi" w:hAnsiTheme="minorHAnsi" w:cstheme="minorHAnsi"/>
          <w:sz w:val="22"/>
          <w:szCs w:val="22"/>
        </w:rPr>
      </w:pPr>
      <w:r w:rsidRPr="00D4146F">
        <w:rPr>
          <w:rFonts w:asciiTheme="minorHAnsi" w:hAnsiTheme="minorHAnsi" w:cstheme="minorHAnsi"/>
          <w:b/>
          <w:sz w:val="22"/>
          <w:szCs w:val="22"/>
          <w:u w:val="single"/>
        </w:rPr>
        <w:lastRenderedPageBreak/>
        <w:t>Parametry techniczne (jakościowe):</w:t>
      </w:r>
    </w:p>
    <w:p w14:paraId="64968ECA" w14:textId="35D206B3" w:rsidR="0000487E" w:rsidRDefault="0000487E" w:rsidP="0000487E">
      <w:pPr>
        <w:pStyle w:val="Akapitzlist"/>
        <w:spacing w:line="300" w:lineRule="auto"/>
        <w:ind w:left="284"/>
        <w:jc w:val="both"/>
        <w:rPr>
          <w:rFonts w:asciiTheme="minorHAnsi" w:hAnsiTheme="minorHAnsi" w:cstheme="minorHAnsi"/>
          <w:sz w:val="16"/>
          <w:szCs w:val="16"/>
        </w:rPr>
      </w:pPr>
    </w:p>
    <w:tbl>
      <w:tblPr>
        <w:tblStyle w:val="Tabela-Siatka"/>
        <w:tblW w:w="9640" w:type="dxa"/>
        <w:tblInd w:w="-147" w:type="dxa"/>
        <w:tblLook w:val="04A0" w:firstRow="1" w:lastRow="0" w:firstColumn="1" w:lastColumn="0" w:noHBand="0" w:noVBand="1"/>
      </w:tblPr>
      <w:tblGrid>
        <w:gridCol w:w="568"/>
        <w:gridCol w:w="6332"/>
        <w:gridCol w:w="2740"/>
      </w:tblGrid>
      <w:tr w:rsidR="001F7EA7" w:rsidRPr="0027575D" w14:paraId="1A84D942" w14:textId="77777777" w:rsidTr="001F7EA7">
        <w:trPr>
          <w:trHeight w:val="470"/>
        </w:trPr>
        <w:tc>
          <w:tcPr>
            <w:tcW w:w="568" w:type="dxa"/>
            <w:vAlign w:val="center"/>
          </w:tcPr>
          <w:p w14:paraId="7EF0C926" w14:textId="77777777" w:rsidR="001F7EA7" w:rsidRPr="00DE04DD" w:rsidRDefault="001F7EA7" w:rsidP="001F7EA7">
            <w:pPr>
              <w:pStyle w:val="Akapitzlist"/>
              <w:spacing w:line="300" w:lineRule="auto"/>
              <w:ind w:left="0"/>
              <w:jc w:val="both"/>
              <w:rPr>
                <w:rFonts w:asciiTheme="minorHAnsi" w:hAnsiTheme="minorHAnsi" w:cstheme="minorHAnsi"/>
                <w:b/>
                <w:color w:val="FF0000"/>
                <w:sz w:val="20"/>
                <w:szCs w:val="20"/>
                <w:u w:val="single"/>
              </w:rPr>
            </w:pPr>
            <w:r w:rsidRPr="00DE04DD">
              <w:rPr>
                <w:rFonts w:asciiTheme="minorHAnsi" w:hAnsiTheme="minorHAnsi" w:cstheme="minorHAnsi"/>
                <w:b/>
                <w:iCs/>
                <w:sz w:val="20"/>
                <w:szCs w:val="20"/>
              </w:rPr>
              <w:t>Lp.</w:t>
            </w:r>
          </w:p>
        </w:tc>
        <w:tc>
          <w:tcPr>
            <w:tcW w:w="6332" w:type="dxa"/>
            <w:vAlign w:val="center"/>
          </w:tcPr>
          <w:p w14:paraId="7661BAFA" w14:textId="77777777" w:rsidR="001F7EA7" w:rsidRPr="00DE04DD" w:rsidRDefault="001F7EA7" w:rsidP="001F7EA7">
            <w:pPr>
              <w:pStyle w:val="Akapitzlist"/>
              <w:spacing w:line="300" w:lineRule="auto"/>
              <w:ind w:left="0"/>
              <w:jc w:val="both"/>
              <w:rPr>
                <w:rFonts w:asciiTheme="minorHAnsi" w:hAnsiTheme="minorHAnsi" w:cstheme="minorHAnsi"/>
                <w:b/>
                <w:color w:val="FF0000"/>
                <w:sz w:val="20"/>
                <w:szCs w:val="20"/>
                <w:u w:val="single"/>
              </w:rPr>
            </w:pPr>
            <w:r w:rsidRPr="00DE04DD">
              <w:rPr>
                <w:rFonts w:asciiTheme="minorHAnsi" w:hAnsiTheme="minorHAnsi" w:cstheme="minorHAnsi"/>
                <w:b/>
                <w:iCs/>
                <w:sz w:val="20"/>
                <w:szCs w:val="20"/>
              </w:rPr>
              <w:t>Parametr techniczny oferowanego sprzętu  (zestaw)</w:t>
            </w:r>
          </w:p>
        </w:tc>
        <w:tc>
          <w:tcPr>
            <w:tcW w:w="2740" w:type="dxa"/>
            <w:vAlign w:val="center"/>
          </w:tcPr>
          <w:p w14:paraId="4C7039F8" w14:textId="77777777" w:rsidR="001F7EA7" w:rsidRPr="001F7EA7" w:rsidRDefault="001F7EA7" w:rsidP="001F7EA7">
            <w:pPr>
              <w:spacing w:line="300" w:lineRule="auto"/>
              <w:jc w:val="center"/>
              <w:rPr>
                <w:rFonts w:ascii="Calibri" w:hAnsi="Calibri" w:cs="Calibri"/>
                <w:b/>
                <w:iCs/>
                <w:sz w:val="20"/>
                <w:szCs w:val="20"/>
              </w:rPr>
            </w:pPr>
            <w:r w:rsidRPr="001F7EA7">
              <w:rPr>
                <w:rFonts w:ascii="Calibri" w:hAnsi="Calibri" w:cs="Calibri"/>
                <w:b/>
                <w:iCs/>
                <w:sz w:val="20"/>
                <w:szCs w:val="20"/>
              </w:rPr>
              <w:t xml:space="preserve">Ilość punktów cząstkowych </w:t>
            </w:r>
          </w:p>
          <w:p w14:paraId="56EF43BE" w14:textId="086CADC6" w:rsidR="001F7EA7" w:rsidRPr="00DE04DD" w:rsidRDefault="001F7EA7" w:rsidP="001F7EA7">
            <w:pPr>
              <w:pStyle w:val="Akapitzlist"/>
              <w:spacing w:line="300" w:lineRule="auto"/>
              <w:ind w:left="0"/>
              <w:jc w:val="center"/>
              <w:rPr>
                <w:rFonts w:asciiTheme="minorHAnsi" w:hAnsiTheme="minorHAnsi" w:cstheme="minorHAnsi"/>
                <w:i/>
                <w:color w:val="FF0000"/>
                <w:sz w:val="20"/>
                <w:szCs w:val="20"/>
                <w:u w:val="single"/>
              </w:rPr>
            </w:pPr>
            <w:r w:rsidRPr="001F7EA7">
              <w:rPr>
                <w:rFonts w:cs="Calibri"/>
                <w:bCs/>
                <w:i/>
                <w:sz w:val="16"/>
                <w:szCs w:val="16"/>
              </w:rPr>
              <w:t>(skreślić niepotrzebne)</w:t>
            </w:r>
          </w:p>
        </w:tc>
      </w:tr>
      <w:tr w:rsidR="001F7EA7" w:rsidRPr="0027575D" w14:paraId="5D12DE66" w14:textId="77777777" w:rsidTr="001F7EA7">
        <w:trPr>
          <w:trHeight w:val="651"/>
        </w:trPr>
        <w:tc>
          <w:tcPr>
            <w:tcW w:w="568" w:type="dxa"/>
            <w:vAlign w:val="center"/>
          </w:tcPr>
          <w:p w14:paraId="758F85C6" w14:textId="77777777" w:rsidR="001F7EA7" w:rsidRPr="00DE04DD" w:rsidRDefault="001F7EA7" w:rsidP="001F7EA7">
            <w:pPr>
              <w:pStyle w:val="Akapitzlist"/>
              <w:spacing w:line="300" w:lineRule="auto"/>
              <w:ind w:left="0"/>
              <w:jc w:val="center"/>
              <w:rPr>
                <w:rFonts w:asciiTheme="minorHAnsi" w:hAnsiTheme="minorHAnsi" w:cstheme="minorHAnsi"/>
                <w:b/>
                <w:color w:val="FF0000"/>
                <w:sz w:val="20"/>
                <w:szCs w:val="20"/>
                <w:u w:val="single"/>
              </w:rPr>
            </w:pPr>
            <w:r w:rsidRPr="00DE04DD">
              <w:rPr>
                <w:rFonts w:asciiTheme="minorHAnsi" w:hAnsiTheme="minorHAnsi" w:cstheme="minorHAnsi"/>
                <w:iCs/>
                <w:sz w:val="20"/>
                <w:szCs w:val="20"/>
              </w:rPr>
              <w:t>1</w:t>
            </w:r>
          </w:p>
        </w:tc>
        <w:tc>
          <w:tcPr>
            <w:tcW w:w="6332" w:type="dxa"/>
            <w:shd w:val="clear" w:color="auto" w:fill="auto"/>
            <w:vAlign w:val="center"/>
          </w:tcPr>
          <w:p w14:paraId="1E0C041A" w14:textId="7110FF9E" w:rsidR="001F7EA7" w:rsidRPr="00DE04DD" w:rsidRDefault="001F7EA7" w:rsidP="001F7EA7">
            <w:pPr>
              <w:spacing w:line="276" w:lineRule="auto"/>
              <w:jc w:val="both"/>
              <w:rPr>
                <w:rFonts w:asciiTheme="minorHAnsi" w:eastAsia="Calibri" w:hAnsiTheme="minorHAnsi" w:cstheme="minorHAnsi"/>
                <w:bCs/>
                <w:iCs/>
                <w:sz w:val="20"/>
                <w:szCs w:val="20"/>
                <w:lang w:eastAsia="en-US"/>
              </w:rPr>
            </w:pPr>
            <w:r w:rsidRPr="00B54237">
              <w:rPr>
                <w:rFonts w:asciiTheme="minorHAnsi" w:eastAsia="Calibri" w:hAnsiTheme="minorHAnsi" w:cstheme="minorHAnsi"/>
                <w:bCs/>
                <w:iCs/>
                <w:sz w:val="20"/>
                <w:szCs w:val="20"/>
                <w:lang w:eastAsia="en-US"/>
              </w:rPr>
              <w:t>USB-C DOCK wbudowana w monitor</w:t>
            </w:r>
          </w:p>
        </w:tc>
        <w:tc>
          <w:tcPr>
            <w:tcW w:w="2740" w:type="dxa"/>
            <w:vAlign w:val="center"/>
          </w:tcPr>
          <w:p w14:paraId="0083DFE2" w14:textId="4C532DC4" w:rsidR="001F7EA7" w:rsidRPr="00DE04DD" w:rsidRDefault="001F7EA7" w:rsidP="001F7EA7">
            <w:pPr>
              <w:pStyle w:val="Akapitzlist"/>
              <w:spacing w:line="300" w:lineRule="auto"/>
              <w:ind w:left="0"/>
              <w:jc w:val="center"/>
              <w:rPr>
                <w:rFonts w:asciiTheme="minorHAnsi" w:hAnsiTheme="minorHAnsi" w:cstheme="minorHAnsi"/>
                <w:b/>
                <w:color w:val="FF0000"/>
                <w:sz w:val="20"/>
                <w:szCs w:val="20"/>
                <w:u w:val="single"/>
              </w:rPr>
            </w:pPr>
            <w:r w:rsidRPr="001F7EA7">
              <w:rPr>
                <w:rFonts w:cs="Calibri"/>
                <w:iCs/>
                <w:sz w:val="20"/>
                <w:szCs w:val="20"/>
              </w:rPr>
              <w:t>spełnia / nie spełnia</w:t>
            </w:r>
          </w:p>
        </w:tc>
      </w:tr>
      <w:tr w:rsidR="001F7EA7" w:rsidRPr="0027575D" w14:paraId="29DE2EEF" w14:textId="77777777" w:rsidTr="001F7EA7">
        <w:trPr>
          <w:trHeight w:val="548"/>
        </w:trPr>
        <w:tc>
          <w:tcPr>
            <w:tcW w:w="568" w:type="dxa"/>
            <w:vAlign w:val="center"/>
          </w:tcPr>
          <w:p w14:paraId="37EAE01F" w14:textId="77777777" w:rsidR="001F7EA7" w:rsidRPr="00DE04DD" w:rsidRDefault="001F7EA7" w:rsidP="001F7EA7">
            <w:pPr>
              <w:pStyle w:val="Akapitzlist"/>
              <w:spacing w:line="300" w:lineRule="auto"/>
              <w:ind w:left="0"/>
              <w:jc w:val="center"/>
              <w:rPr>
                <w:rFonts w:asciiTheme="minorHAnsi" w:hAnsiTheme="minorHAnsi" w:cstheme="minorHAnsi"/>
                <w:iCs/>
                <w:sz w:val="20"/>
                <w:szCs w:val="20"/>
              </w:rPr>
            </w:pPr>
            <w:r w:rsidRPr="00DE04DD">
              <w:rPr>
                <w:rFonts w:asciiTheme="minorHAnsi" w:hAnsiTheme="minorHAnsi" w:cstheme="minorHAnsi"/>
                <w:iCs/>
                <w:sz w:val="20"/>
                <w:szCs w:val="20"/>
              </w:rPr>
              <w:t>2</w:t>
            </w:r>
          </w:p>
        </w:tc>
        <w:tc>
          <w:tcPr>
            <w:tcW w:w="6332" w:type="dxa"/>
            <w:shd w:val="clear" w:color="auto" w:fill="auto"/>
            <w:vAlign w:val="center"/>
          </w:tcPr>
          <w:p w14:paraId="48A4E2C6" w14:textId="682C5ABD" w:rsidR="001F7EA7" w:rsidRPr="00DE04DD" w:rsidRDefault="001F7EA7" w:rsidP="001F7EA7">
            <w:pPr>
              <w:spacing w:line="276" w:lineRule="auto"/>
              <w:jc w:val="both"/>
              <w:rPr>
                <w:rFonts w:asciiTheme="minorHAnsi" w:eastAsia="Calibri" w:hAnsiTheme="minorHAnsi" w:cstheme="minorHAnsi"/>
                <w:bCs/>
                <w:iCs/>
                <w:sz w:val="20"/>
                <w:szCs w:val="20"/>
                <w:lang w:eastAsia="en-US"/>
              </w:rPr>
            </w:pPr>
            <w:r w:rsidRPr="00B54237">
              <w:rPr>
                <w:rFonts w:asciiTheme="minorHAnsi" w:eastAsia="Calibri" w:hAnsiTheme="minorHAnsi" w:cstheme="minorHAnsi"/>
                <w:bCs/>
                <w:iCs/>
                <w:sz w:val="20"/>
                <w:szCs w:val="20"/>
                <w:lang w:eastAsia="en-US"/>
              </w:rPr>
              <w:t xml:space="preserve">Wbudowany głośnik co najmniej 2W. Zamawiający dopuszcza użycie dedykowanej przez producenta listwy </w:t>
            </w:r>
            <w:r>
              <w:rPr>
                <w:rFonts w:asciiTheme="minorHAnsi" w:hAnsiTheme="minorHAnsi" w:cstheme="minorHAnsi"/>
                <w:bCs/>
                <w:iCs/>
                <w:sz w:val="20"/>
                <w:szCs w:val="20"/>
                <w:lang w:eastAsia="en-US"/>
              </w:rPr>
              <w:t>g</w:t>
            </w:r>
            <w:r>
              <w:rPr>
                <w:rStyle w:val="cf01"/>
              </w:rPr>
              <w:t>łośnikowej</w:t>
            </w:r>
            <w:r w:rsidRPr="00B54237">
              <w:rPr>
                <w:rFonts w:asciiTheme="minorHAnsi" w:eastAsia="Calibri" w:hAnsiTheme="minorHAnsi" w:cstheme="minorHAnsi"/>
                <w:bCs/>
                <w:iCs/>
                <w:sz w:val="20"/>
                <w:szCs w:val="20"/>
                <w:lang w:eastAsia="en-US"/>
              </w:rPr>
              <w:t xml:space="preserve"> montowanej do monitora.</w:t>
            </w:r>
          </w:p>
        </w:tc>
        <w:tc>
          <w:tcPr>
            <w:tcW w:w="2740" w:type="dxa"/>
            <w:vAlign w:val="center"/>
          </w:tcPr>
          <w:p w14:paraId="05C145F9" w14:textId="2E0F91D2" w:rsidR="001F7EA7" w:rsidRPr="00DE04DD" w:rsidRDefault="001F7EA7" w:rsidP="001F7EA7">
            <w:pPr>
              <w:pStyle w:val="Akapitzlist"/>
              <w:spacing w:line="300" w:lineRule="auto"/>
              <w:ind w:left="0"/>
              <w:jc w:val="center"/>
              <w:rPr>
                <w:rFonts w:asciiTheme="minorHAnsi" w:hAnsiTheme="minorHAnsi" w:cstheme="minorHAnsi"/>
                <w:b/>
                <w:color w:val="FF0000"/>
                <w:sz w:val="20"/>
                <w:szCs w:val="20"/>
                <w:u w:val="single"/>
              </w:rPr>
            </w:pPr>
            <w:r w:rsidRPr="001F7EA7">
              <w:rPr>
                <w:rFonts w:cs="Calibri"/>
                <w:iCs/>
                <w:sz w:val="20"/>
                <w:szCs w:val="20"/>
              </w:rPr>
              <w:t>spełnia / nie spełnia</w:t>
            </w:r>
          </w:p>
        </w:tc>
      </w:tr>
      <w:tr w:rsidR="001F7EA7" w:rsidRPr="0027575D" w14:paraId="6F4559C2" w14:textId="77777777" w:rsidTr="001F7EA7">
        <w:trPr>
          <w:trHeight w:val="650"/>
        </w:trPr>
        <w:tc>
          <w:tcPr>
            <w:tcW w:w="568" w:type="dxa"/>
            <w:vAlign w:val="center"/>
          </w:tcPr>
          <w:p w14:paraId="4BBB4131" w14:textId="77777777" w:rsidR="001F7EA7" w:rsidRPr="00DE04DD" w:rsidRDefault="001F7EA7" w:rsidP="001F7EA7">
            <w:pPr>
              <w:pStyle w:val="Akapitzlist"/>
              <w:spacing w:line="300" w:lineRule="auto"/>
              <w:ind w:left="0"/>
              <w:jc w:val="center"/>
              <w:rPr>
                <w:rFonts w:asciiTheme="minorHAnsi" w:hAnsiTheme="minorHAnsi" w:cstheme="minorHAnsi"/>
                <w:b/>
                <w:color w:val="FF0000"/>
                <w:sz w:val="20"/>
                <w:szCs w:val="20"/>
                <w:u w:val="single"/>
              </w:rPr>
            </w:pPr>
            <w:r w:rsidRPr="00DE04DD">
              <w:rPr>
                <w:rFonts w:asciiTheme="minorHAnsi" w:hAnsiTheme="minorHAnsi" w:cstheme="minorHAnsi"/>
                <w:iCs/>
                <w:sz w:val="20"/>
                <w:szCs w:val="20"/>
              </w:rPr>
              <w:t>3</w:t>
            </w:r>
          </w:p>
        </w:tc>
        <w:tc>
          <w:tcPr>
            <w:tcW w:w="6332" w:type="dxa"/>
            <w:shd w:val="clear" w:color="auto" w:fill="auto"/>
            <w:vAlign w:val="center"/>
          </w:tcPr>
          <w:p w14:paraId="69C0E1BF" w14:textId="79E5D68A" w:rsidR="001F7EA7" w:rsidRPr="00DE04DD" w:rsidRDefault="001F7EA7" w:rsidP="001F7EA7">
            <w:pPr>
              <w:pStyle w:val="Akapitzlist"/>
              <w:spacing w:line="276" w:lineRule="auto"/>
              <w:ind w:left="0"/>
              <w:jc w:val="both"/>
              <w:rPr>
                <w:rFonts w:asciiTheme="minorHAnsi" w:hAnsiTheme="minorHAnsi" w:cstheme="minorHAnsi"/>
                <w:bCs/>
                <w:iCs/>
                <w:sz w:val="20"/>
                <w:szCs w:val="20"/>
              </w:rPr>
            </w:pPr>
            <w:proofErr w:type="spellStart"/>
            <w:r w:rsidRPr="00B54237">
              <w:rPr>
                <w:rFonts w:asciiTheme="minorHAnsi" w:hAnsiTheme="minorHAnsi" w:cstheme="minorHAnsi"/>
                <w:bCs/>
                <w:iCs/>
                <w:sz w:val="20"/>
                <w:szCs w:val="20"/>
              </w:rPr>
              <w:t>Pivot</w:t>
            </w:r>
            <w:proofErr w:type="spellEnd"/>
            <w:r w:rsidRPr="00B54237">
              <w:rPr>
                <w:rFonts w:asciiTheme="minorHAnsi" w:hAnsiTheme="minorHAnsi" w:cstheme="minorHAnsi"/>
                <w:bCs/>
                <w:iCs/>
                <w:sz w:val="20"/>
                <w:szCs w:val="20"/>
              </w:rPr>
              <w:t xml:space="preserve"> z obrotem w obie strony</w:t>
            </w:r>
          </w:p>
        </w:tc>
        <w:tc>
          <w:tcPr>
            <w:tcW w:w="2740" w:type="dxa"/>
            <w:vAlign w:val="center"/>
          </w:tcPr>
          <w:p w14:paraId="184FE891" w14:textId="2659E20F" w:rsidR="001F7EA7" w:rsidRPr="00DE04DD" w:rsidRDefault="001F7EA7" w:rsidP="001F7EA7">
            <w:pPr>
              <w:pStyle w:val="Akapitzlist"/>
              <w:spacing w:line="300" w:lineRule="auto"/>
              <w:ind w:left="0"/>
              <w:jc w:val="center"/>
              <w:rPr>
                <w:rFonts w:asciiTheme="minorHAnsi" w:hAnsiTheme="minorHAnsi" w:cstheme="minorHAnsi"/>
                <w:b/>
                <w:color w:val="FF0000"/>
                <w:sz w:val="20"/>
                <w:szCs w:val="20"/>
                <w:u w:val="single"/>
              </w:rPr>
            </w:pPr>
            <w:r w:rsidRPr="001F7EA7">
              <w:rPr>
                <w:rFonts w:cs="Calibri"/>
                <w:iCs/>
                <w:sz w:val="20"/>
                <w:szCs w:val="20"/>
              </w:rPr>
              <w:t>spełnia / nie spełnia</w:t>
            </w:r>
          </w:p>
        </w:tc>
      </w:tr>
      <w:tr w:rsidR="001F7EA7" w:rsidRPr="0027575D" w14:paraId="3AB2478A" w14:textId="77777777" w:rsidTr="001F7EA7">
        <w:trPr>
          <w:trHeight w:val="464"/>
        </w:trPr>
        <w:tc>
          <w:tcPr>
            <w:tcW w:w="568" w:type="dxa"/>
            <w:vAlign w:val="center"/>
          </w:tcPr>
          <w:p w14:paraId="52914882" w14:textId="77777777" w:rsidR="001F7EA7" w:rsidRPr="00DE04DD" w:rsidRDefault="001F7EA7" w:rsidP="001F7EA7">
            <w:pPr>
              <w:pStyle w:val="Akapitzlist"/>
              <w:spacing w:line="300" w:lineRule="auto"/>
              <w:ind w:left="0"/>
              <w:jc w:val="center"/>
              <w:rPr>
                <w:rFonts w:asciiTheme="minorHAnsi" w:hAnsiTheme="minorHAnsi" w:cstheme="minorHAnsi"/>
                <w:b/>
                <w:color w:val="FF0000"/>
                <w:sz w:val="20"/>
                <w:szCs w:val="20"/>
                <w:u w:val="single"/>
              </w:rPr>
            </w:pPr>
            <w:r w:rsidRPr="00DE04DD">
              <w:rPr>
                <w:rFonts w:asciiTheme="minorHAnsi" w:hAnsiTheme="minorHAnsi" w:cstheme="minorHAnsi"/>
                <w:iCs/>
                <w:sz w:val="20"/>
                <w:szCs w:val="20"/>
              </w:rPr>
              <w:t>4</w:t>
            </w:r>
          </w:p>
        </w:tc>
        <w:tc>
          <w:tcPr>
            <w:tcW w:w="6332" w:type="dxa"/>
            <w:shd w:val="clear" w:color="auto" w:fill="auto"/>
            <w:vAlign w:val="center"/>
          </w:tcPr>
          <w:p w14:paraId="2A9785C2" w14:textId="0164576F" w:rsidR="001F7EA7" w:rsidRPr="00DE04DD" w:rsidRDefault="001F7EA7" w:rsidP="001F7EA7">
            <w:pPr>
              <w:pStyle w:val="Akapitzlist"/>
              <w:spacing w:line="276" w:lineRule="auto"/>
              <w:ind w:left="0"/>
              <w:jc w:val="both"/>
              <w:rPr>
                <w:rFonts w:asciiTheme="minorHAnsi" w:hAnsiTheme="minorHAnsi" w:cstheme="minorHAnsi"/>
                <w:bCs/>
                <w:iCs/>
                <w:sz w:val="20"/>
                <w:szCs w:val="20"/>
              </w:rPr>
            </w:pPr>
            <w:bookmarkStart w:id="37" w:name="_Hlk109379416"/>
            <w:r w:rsidRPr="00B54237">
              <w:rPr>
                <w:rFonts w:asciiTheme="minorHAnsi" w:hAnsiTheme="minorHAnsi" w:cstheme="minorHAnsi"/>
                <w:bCs/>
                <w:iCs/>
                <w:sz w:val="20"/>
                <w:szCs w:val="20"/>
              </w:rPr>
              <w:t>Obrót stopy monitora w zakresie co najmniej 90 stopni</w:t>
            </w:r>
            <w:bookmarkEnd w:id="37"/>
          </w:p>
        </w:tc>
        <w:tc>
          <w:tcPr>
            <w:tcW w:w="2740" w:type="dxa"/>
            <w:vAlign w:val="center"/>
          </w:tcPr>
          <w:p w14:paraId="43FE5906" w14:textId="614218D6" w:rsidR="001F7EA7" w:rsidRPr="00DE04DD" w:rsidRDefault="001F7EA7" w:rsidP="001F7EA7">
            <w:pPr>
              <w:pStyle w:val="Akapitzlist"/>
              <w:spacing w:line="300" w:lineRule="auto"/>
              <w:ind w:left="0"/>
              <w:jc w:val="center"/>
              <w:rPr>
                <w:rFonts w:asciiTheme="minorHAnsi" w:hAnsiTheme="minorHAnsi" w:cstheme="minorHAnsi"/>
                <w:b/>
                <w:color w:val="FF0000"/>
                <w:sz w:val="20"/>
                <w:szCs w:val="20"/>
                <w:u w:val="single"/>
              </w:rPr>
            </w:pPr>
            <w:r w:rsidRPr="001F7EA7">
              <w:rPr>
                <w:rFonts w:cs="Calibri"/>
                <w:iCs/>
                <w:sz w:val="20"/>
                <w:szCs w:val="20"/>
              </w:rPr>
              <w:t>spełnia / nie spełnia</w:t>
            </w:r>
          </w:p>
        </w:tc>
      </w:tr>
    </w:tbl>
    <w:p w14:paraId="3D8C52E2" w14:textId="77777777" w:rsidR="00171FA8" w:rsidRPr="002B2431" w:rsidRDefault="00171FA8" w:rsidP="00171FA8">
      <w:pPr>
        <w:spacing w:line="300" w:lineRule="auto"/>
        <w:jc w:val="both"/>
        <w:rPr>
          <w:rFonts w:asciiTheme="minorHAnsi" w:hAnsiTheme="minorHAnsi" w:cstheme="minorHAnsi"/>
          <w:sz w:val="18"/>
          <w:szCs w:val="18"/>
        </w:rPr>
      </w:pPr>
      <w:r w:rsidRPr="002B2431">
        <w:rPr>
          <w:rFonts w:asciiTheme="minorHAnsi" w:hAnsiTheme="minorHAnsi" w:cstheme="minorHAnsi"/>
          <w:b/>
          <w:bCs/>
          <w:sz w:val="22"/>
          <w:szCs w:val="22"/>
          <w:u w:val="single"/>
        </w:rPr>
        <w:t>UWAGA!</w:t>
      </w:r>
      <w:r w:rsidRPr="002B2431">
        <w:rPr>
          <w:rFonts w:asciiTheme="minorHAnsi" w:hAnsiTheme="minorHAnsi" w:cstheme="minorHAnsi"/>
          <w:sz w:val="22"/>
          <w:szCs w:val="22"/>
        </w:rPr>
        <w:t xml:space="preserve"> </w:t>
      </w:r>
      <w:r w:rsidRPr="001005AD">
        <w:rPr>
          <w:rFonts w:asciiTheme="minorHAnsi" w:hAnsiTheme="minorHAnsi" w:cstheme="minorHAnsi"/>
          <w:i/>
          <w:iCs/>
          <w:sz w:val="18"/>
          <w:szCs w:val="18"/>
        </w:rPr>
        <w:t xml:space="preserve">W celu przyznania punktów w kryterium jakościowym należy złożyć wraz z ofertą przedmiotowe środki dowodowe potwierdzające zgodność z kryteriami określonymi w opisie kryteriów oceny ofert. Na podstawie art. 107 ust. 3 ustawy </w:t>
      </w:r>
      <w:proofErr w:type="spellStart"/>
      <w:r w:rsidRPr="001005AD">
        <w:rPr>
          <w:rFonts w:asciiTheme="minorHAnsi" w:hAnsiTheme="minorHAnsi" w:cstheme="minorHAnsi"/>
          <w:i/>
          <w:iCs/>
          <w:sz w:val="18"/>
          <w:szCs w:val="18"/>
        </w:rPr>
        <w:t>Pzp</w:t>
      </w:r>
      <w:proofErr w:type="spellEnd"/>
      <w:r w:rsidRPr="001005AD">
        <w:rPr>
          <w:rFonts w:asciiTheme="minorHAnsi" w:hAnsiTheme="minorHAnsi" w:cstheme="minorHAnsi"/>
          <w:i/>
          <w:iCs/>
          <w:sz w:val="18"/>
          <w:szCs w:val="18"/>
        </w:rPr>
        <w:t xml:space="preserve"> przedmiotowy środek dowodowym w zakresie parametrów technicznych i funkcjonalności Sprzętu dodatkowo punktowanych </w:t>
      </w:r>
      <w:r>
        <w:rPr>
          <w:rFonts w:asciiTheme="minorHAnsi" w:hAnsiTheme="minorHAnsi" w:cstheme="minorHAnsi"/>
          <w:i/>
          <w:iCs/>
          <w:sz w:val="18"/>
          <w:szCs w:val="18"/>
        </w:rPr>
        <w:br/>
      </w:r>
      <w:r w:rsidRPr="001005AD">
        <w:rPr>
          <w:rFonts w:asciiTheme="minorHAnsi" w:hAnsiTheme="minorHAnsi" w:cstheme="minorHAnsi"/>
          <w:i/>
          <w:iCs/>
          <w:sz w:val="18"/>
          <w:szCs w:val="18"/>
        </w:rPr>
        <w:t>nie podlega uzupełnieniu.</w:t>
      </w:r>
    </w:p>
    <w:p w14:paraId="646F4C74" w14:textId="77777777" w:rsidR="0000487E" w:rsidRPr="0027575D" w:rsidRDefault="0000487E" w:rsidP="0000487E">
      <w:pPr>
        <w:spacing w:line="300" w:lineRule="auto"/>
        <w:jc w:val="both"/>
        <w:rPr>
          <w:rFonts w:asciiTheme="minorHAnsi" w:hAnsiTheme="minorHAnsi" w:cstheme="minorHAnsi"/>
          <w:b/>
          <w:color w:val="FF0000"/>
          <w:sz w:val="16"/>
          <w:szCs w:val="16"/>
          <w:u w:val="single"/>
        </w:rPr>
      </w:pPr>
    </w:p>
    <w:p w14:paraId="0F6272E4" w14:textId="77777777" w:rsidR="002941BA" w:rsidRPr="001D343F" w:rsidRDefault="002941BA" w:rsidP="0000487E">
      <w:pPr>
        <w:spacing w:line="300" w:lineRule="auto"/>
        <w:ind w:left="284"/>
        <w:jc w:val="both"/>
        <w:rPr>
          <w:rFonts w:asciiTheme="minorHAnsi" w:hAnsiTheme="minorHAnsi" w:cstheme="minorHAnsi"/>
          <w:color w:val="FF0000"/>
          <w:sz w:val="22"/>
          <w:szCs w:val="22"/>
        </w:rPr>
      </w:pPr>
    </w:p>
    <w:p w14:paraId="017FFAD4" w14:textId="363EFB82" w:rsidR="00DE04DD" w:rsidRPr="00DE04DD" w:rsidRDefault="00DE04DD" w:rsidP="00DD15F7">
      <w:pPr>
        <w:shd w:val="clear" w:color="auto" w:fill="D9E2F3" w:themeFill="accent1" w:themeFillTint="33"/>
        <w:tabs>
          <w:tab w:val="num" w:pos="709"/>
        </w:tabs>
        <w:spacing w:line="300" w:lineRule="auto"/>
        <w:jc w:val="both"/>
        <w:rPr>
          <w:rFonts w:asciiTheme="minorHAnsi" w:eastAsia="Calibri" w:hAnsiTheme="minorHAnsi" w:cstheme="minorHAnsi"/>
          <w:b/>
          <w:sz w:val="22"/>
          <w:szCs w:val="22"/>
          <w:u w:val="single"/>
          <w:lang w:eastAsia="en-US"/>
        </w:rPr>
      </w:pPr>
      <w:r w:rsidRPr="00DE04DD">
        <w:rPr>
          <w:rFonts w:asciiTheme="minorHAnsi" w:eastAsia="Calibri" w:hAnsiTheme="minorHAnsi" w:cstheme="minorHAnsi"/>
          <w:b/>
          <w:sz w:val="22"/>
          <w:szCs w:val="22"/>
          <w:u w:val="single"/>
          <w:lang w:eastAsia="en-US"/>
        </w:rPr>
        <w:t>Część nr 3: Dostawa Monitorów typu C – 64 sztuk</w:t>
      </w:r>
      <w:r w:rsidR="00375BCD">
        <w:rPr>
          <w:rFonts w:asciiTheme="minorHAnsi" w:eastAsia="Calibri" w:hAnsiTheme="minorHAnsi" w:cstheme="minorHAnsi"/>
          <w:b/>
          <w:sz w:val="22"/>
          <w:szCs w:val="22"/>
          <w:u w:val="single"/>
          <w:lang w:eastAsia="en-US"/>
        </w:rPr>
        <w:t>i</w:t>
      </w:r>
      <w:r w:rsidRPr="00DE04DD">
        <w:rPr>
          <w:rFonts w:asciiTheme="minorHAnsi" w:eastAsia="Calibri" w:hAnsiTheme="minorHAnsi" w:cstheme="minorHAnsi"/>
          <w:b/>
          <w:sz w:val="22"/>
          <w:szCs w:val="22"/>
          <w:u w:val="single"/>
          <w:lang w:eastAsia="en-US"/>
        </w:rPr>
        <w:t xml:space="preserve"> </w:t>
      </w:r>
    </w:p>
    <w:p w14:paraId="58D82862" w14:textId="77777777" w:rsidR="00D97508" w:rsidRDefault="00D97508" w:rsidP="00D97508">
      <w:pPr>
        <w:spacing w:line="300" w:lineRule="auto"/>
        <w:jc w:val="both"/>
        <w:rPr>
          <w:rFonts w:asciiTheme="minorHAnsi" w:eastAsia="Calibri" w:hAnsiTheme="minorHAnsi" w:cstheme="minorHAnsi"/>
          <w:b/>
          <w:sz w:val="22"/>
          <w:szCs w:val="22"/>
          <w:u w:val="single"/>
          <w:lang w:eastAsia="en-US"/>
        </w:rPr>
      </w:pPr>
    </w:p>
    <w:p w14:paraId="7792206C" w14:textId="77777777" w:rsidR="00D97508" w:rsidRPr="00D4146F" w:rsidRDefault="00D97508" w:rsidP="00D97508">
      <w:pPr>
        <w:spacing w:line="300" w:lineRule="auto"/>
        <w:jc w:val="both"/>
        <w:rPr>
          <w:rFonts w:asciiTheme="minorHAnsi" w:hAnsiTheme="minorHAnsi" w:cstheme="minorHAnsi"/>
          <w:b/>
          <w:sz w:val="22"/>
          <w:szCs w:val="22"/>
          <w:u w:val="single"/>
        </w:rPr>
      </w:pPr>
      <w:r w:rsidRPr="00D4146F">
        <w:rPr>
          <w:rFonts w:asciiTheme="minorHAnsi" w:eastAsia="Calibri" w:hAnsiTheme="minorHAnsi" w:cstheme="minorHAnsi"/>
          <w:b/>
          <w:sz w:val="22"/>
          <w:szCs w:val="22"/>
          <w:u w:val="single"/>
          <w:lang w:eastAsia="en-US"/>
        </w:rPr>
        <w:t>Nazwa producenta i typ/model</w:t>
      </w:r>
      <w:r w:rsidRPr="00D4146F">
        <w:rPr>
          <w:rFonts w:asciiTheme="minorHAnsi" w:hAnsiTheme="minorHAnsi" w:cstheme="minorHAnsi"/>
          <w:b/>
          <w:sz w:val="22"/>
          <w:szCs w:val="22"/>
        </w:rPr>
        <w:t xml:space="preserve"> </w:t>
      </w:r>
      <w:r w:rsidRPr="00D4146F">
        <w:rPr>
          <w:rFonts w:asciiTheme="minorHAnsi" w:hAnsiTheme="minorHAnsi" w:cstheme="minorHAnsi"/>
          <w:sz w:val="22"/>
          <w:szCs w:val="22"/>
        </w:rPr>
        <w:t>……………………………………………………………………….…………………………………………..</w:t>
      </w:r>
    </w:p>
    <w:p w14:paraId="3BF2D3DC" w14:textId="77777777" w:rsidR="00D97508" w:rsidRPr="00D4146F" w:rsidRDefault="00D97508" w:rsidP="00D97508">
      <w:pPr>
        <w:pStyle w:val="Akapitzlist"/>
        <w:ind w:left="284"/>
        <w:jc w:val="both"/>
        <w:rPr>
          <w:rFonts w:asciiTheme="minorHAnsi" w:hAnsiTheme="minorHAnsi" w:cstheme="minorHAnsi"/>
        </w:rPr>
      </w:pPr>
    </w:p>
    <w:p w14:paraId="6DB665E0" w14:textId="15EEFD4E" w:rsidR="00D97508" w:rsidRPr="00D4146F" w:rsidRDefault="00D97508" w:rsidP="00D97508">
      <w:pPr>
        <w:jc w:val="both"/>
        <w:rPr>
          <w:rFonts w:asciiTheme="minorHAnsi" w:hAnsiTheme="minorHAnsi" w:cstheme="minorHAnsi"/>
          <w:sz w:val="22"/>
          <w:szCs w:val="22"/>
        </w:rPr>
      </w:pPr>
      <w:r w:rsidRPr="00D4146F">
        <w:rPr>
          <w:rFonts w:asciiTheme="minorHAnsi" w:hAnsiTheme="minorHAnsi" w:cstheme="minorHAnsi"/>
          <w:b/>
          <w:sz w:val="22"/>
          <w:szCs w:val="22"/>
          <w:u w:val="single"/>
        </w:rPr>
        <w:t>Cena łączna brutto</w:t>
      </w:r>
      <w:r w:rsidRPr="00D4146F">
        <w:rPr>
          <w:rFonts w:asciiTheme="minorHAnsi" w:hAnsiTheme="minorHAnsi" w:cstheme="minorHAnsi"/>
          <w:sz w:val="22"/>
          <w:szCs w:val="22"/>
          <w:u w:val="single"/>
        </w:rPr>
        <w:t xml:space="preserve"> za całość zamówienia tj. za </w:t>
      </w:r>
      <w:r>
        <w:rPr>
          <w:rFonts w:asciiTheme="minorHAnsi" w:hAnsiTheme="minorHAnsi" w:cstheme="minorHAnsi"/>
          <w:sz w:val="22"/>
          <w:szCs w:val="22"/>
          <w:u w:val="single"/>
        </w:rPr>
        <w:t>64</w:t>
      </w:r>
      <w:r w:rsidRPr="00D4146F">
        <w:rPr>
          <w:rFonts w:asciiTheme="minorHAnsi" w:hAnsiTheme="minorHAnsi" w:cstheme="minorHAnsi"/>
          <w:sz w:val="22"/>
          <w:szCs w:val="22"/>
          <w:u w:val="single"/>
        </w:rPr>
        <w:t xml:space="preserve"> sztuk</w:t>
      </w:r>
      <w:r>
        <w:rPr>
          <w:rFonts w:asciiTheme="minorHAnsi" w:hAnsiTheme="minorHAnsi" w:cstheme="minorHAnsi"/>
          <w:sz w:val="22"/>
          <w:szCs w:val="22"/>
          <w:u w:val="single"/>
        </w:rPr>
        <w:t>i</w:t>
      </w:r>
      <w:r w:rsidRPr="00D4146F">
        <w:rPr>
          <w:rFonts w:asciiTheme="minorHAnsi" w:hAnsiTheme="minorHAnsi" w:cstheme="minorHAnsi"/>
          <w:sz w:val="22"/>
          <w:szCs w:val="22"/>
        </w:rPr>
        <w:t xml:space="preserve">: </w:t>
      </w:r>
      <w:r w:rsidRPr="00D4146F">
        <w:rPr>
          <w:rFonts w:asciiTheme="minorHAnsi" w:hAnsiTheme="minorHAnsi" w:cstheme="minorHAnsi"/>
          <w:b/>
          <w:sz w:val="22"/>
          <w:szCs w:val="22"/>
        </w:rPr>
        <w:t>………………..…</w:t>
      </w:r>
      <w:r>
        <w:rPr>
          <w:rFonts w:asciiTheme="minorHAnsi" w:hAnsiTheme="minorHAnsi" w:cstheme="minorHAnsi"/>
          <w:b/>
          <w:sz w:val="22"/>
          <w:szCs w:val="22"/>
        </w:rPr>
        <w:t>……….</w:t>
      </w:r>
      <w:r w:rsidRPr="00D4146F">
        <w:rPr>
          <w:rFonts w:asciiTheme="minorHAnsi" w:hAnsiTheme="minorHAnsi" w:cstheme="minorHAnsi"/>
          <w:b/>
          <w:sz w:val="22"/>
          <w:szCs w:val="22"/>
        </w:rPr>
        <w:t>……złotych ………</w:t>
      </w:r>
      <w:r>
        <w:rPr>
          <w:rFonts w:asciiTheme="minorHAnsi" w:hAnsiTheme="minorHAnsi" w:cstheme="minorHAnsi"/>
          <w:b/>
          <w:sz w:val="22"/>
          <w:szCs w:val="22"/>
        </w:rPr>
        <w:t>………</w:t>
      </w:r>
      <w:r w:rsidRPr="00D4146F">
        <w:rPr>
          <w:rFonts w:asciiTheme="minorHAnsi" w:hAnsiTheme="minorHAnsi" w:cstheme="minorHAnsi"/>
          <w:b/>
          <w:sz w:val="22"/>
          <w:szCs w:val="22"/>
        </w:rPr>
        <w:t>….. groszy</w:t>
      </w:r>
    </w:p>
    <w:p w14:paraId="096F431B" w14:textId="77777777" w:rsidR="00D97508" w:rsidRPr="00D4146F" w:rsidRDefault="00D97508" w:rsidP="00D97508">
      <w:pPr>
        <w:spacing w:line="300" w:lineRule="auto"/>
        <w:jc w:val="both"/>
        <w:rPr>
          <w:rFonts w:asciiTheme="minorHAnsi" w:hAnsiTheme="minorHAnsi" w:cstheme="minorHAnsi"/>
          <w:iCs/>
          <w:sz w:val="16"/>
          <w:szCs w:val="16"/>
        </w:rPr>
      </w:pPr>
      <w:r w:rsidRPr="00D4146F">
        <w:rPr>
          <w:rFonts w:asciiTheme="minorHAnsi" w:hAnsiTheme="minorHAnsi" w:cstheme="minorHAnsi"/>
          <w:iCs/>
          <w:sz w:val="16"/>
          <w:szCs w:val="16"/>
        </w:rPr>
        <w:t>(całkowite wynagrodzenie za zrealizowanie całości zamówienia wraz z wyposażeniem wraz z podatkiem od towarów i usług, kosztami dostawy i ewentualnymi innymi kosztami mającymi wpływ na realizację całości zamówienia)</w:t>
      </w:r>
    </w:p>
    <w:p w14:paraId="76B5BC0D" w14:textId="630CC830" w:rsidR="00D97508" w:rsidRDefault="00D97508" w:rsidP="00D97508">
      <w:pPr>
        <w:rPr>
          <w:rFonts w:asciiTheme="minorHAnsi" w:eastAsia="Carlito" w:hAnsiTheme="minorHAnsi" w:cstheme="minorHAnsi"/>
          <w:color w:val="FF0000"/>
          <w:sz w:val="22"/>
          <w:szCs w:val="22"/>
        </w:rPr>
      </w:pPr>
    </w:p>
    <w:p w14:paraId="597E67C5" w14:textId="63424D30" w:rsidR="00DB5E08" w:rsidRPr="00D4146F" w:rsidRDefault="00DB5E08" w:rsidP="00DB5E08">
      <w:pPr>
        <w:jc w:val="both"/>
        <w:rPr>
          <w:rFonts w:asciiTheme="minorHAnsi" w:hAnsiTheme="minorHAnsi" w:cstheme="minorHAnsi"/>
          <w:sz w:val="22"/>
          <w:szCs w:val="22"/>
        </w:rPr>
      </w:pPr>
      <w:r w:rsidRPr="00D4146F">
        <w:rPr>
          <w:rFonts w:asciiTheme="minorHAnsi" w:hAnsiTheme="minorHAnsi" w:cstheme="minorHAnsi"/>
          <w:b/>
          <w:sz w:val="22"/>
          <w:szCs w:val="22"/>
          <w:u w:val="single"/>
        </w:rPr>
        <w:t xml:space="preserve">Cena łączna </w:t>
      </w:r>
      <w:r>
        <w:rPr>
          <w:rFonts w:asciiTheme="minorHAnsi" w:hAnsiTheme="minorHAnsi" w:cstheme="minorHAnsi"/>
          <w:b/>
          <w:sz w:val="22"/>
          <w:szCs w:val="22"/>
          <w:u w:val="single"/>
        </w:rPr>
        <w:t>netto</w:t>
      </w:r>
      <w:r w:rsidRPr="00D4146F">
        <w:rPr>
          <w:rFonts w:asciiTheme="minorHAnsi" w:hAnsiTheme="minorHAnsi" w:cstheme="minorHAnsi"/>
          <w:sz w:val="22"/>
          <w:szCs w:val="22"/>
          <w:u w:val="single"/>
        </w:rPr>
        <w:t xml:space="preserve"> za całość zamówienia tj. za </w:t>
      </w:r>
      <w:r>
        <w:rPr>
          <w:rFonts w:asciiTheme="minorHAnsi" w:hAnsiTheme="minorHAnsi" w:cstheme="minorHAnsi"/>
          <w:sz w:val="22"/>
          <w:szCs w:val="22"/>
          <w:u w:val="single"/>
        </w:rPr>
        <w:t>64</w:t>
      </w:r>
      <w:r w:rsidRPr="00D4146F">
        <w:rPr>
          <w:rFonts w:asciiTheme="minorHAnsi" w:hAnsiTheme="minorHAnsi" w:cstheme="minorHAnsi"/>
          <w:sz w:val="22"/>
          <w:szCs w:val="22"/>
          <w:u w:val="single"/>
        </w:rPr>
        <w:t xml:space="preserve"> sztuk</w:t>
      </w:r>
      <w:r>
        <w:rPr>
          <w:rFonts w:asciiTheme="minorHAnsi" w:hAnsiTheme="minorHAnsi" w:cstheme="minorHAnsi"/>
          <w:sz w:val="22"/>
          <w:szCs w:val="22"/>
          <w:u w:val="single"/>
        </w:rPr>
        <w:t>i</w:t>
      </w:r>
      <w:r w:rsidRPr="00D4146F">
        <w:rPr>
          <w:rFonts w:asciiTheme="minorHAnsi" w:hAnsiTheme="minorHAnsi" w:cstheme="minorHAnsi"/>
          <w:sz w:val="22"/>
          <w:szCs w:val="22"/>
        </w:rPr>
        <w:t xml:space="preserve">: </w:t>
      </w:r>
      <w:r w:rsidRPr="00D4146F">
        <w:rPr>
          <w:rFonts w:asciiTheme="minorHAnsi" w:hAnsiTheme="minorHAnsi" w:cstheme="minorHAnsi"/>
          <w:b/>
          <w:sz w:val="22"/>
          <w:szCs w:val="22"/>
        </w:rPr>
        <w:t>………………..…</w:t>
      </w:r>
      <w:r>
        <w:rPr>
          <w:rFonts w:asciiTheme="minorHAnsi" w:hAnsiTheme="minorHAnsi" w:cstheme="minorHAnsi"/>
          <w:b/>
          <w:sz w:val="22"/>
          <w:szCs w:val="22"/>
        </w:rPr>
        <w:t>……….</w:t>
      </w:r>
      <w:r w:rsidRPr="00D4146F">
        <w:rPr>
          <w:rFonts w:asciiTheme="minorHAnsi" w:hAnsiTheme="minorHAnsi" w:cstheme="minorHAnsi"/>
          <w:b/>
          <w:sz w:val="22"/>
          <w:szCs w:val="22"/>
        </w:rPr>
        <w:t>……złotych ………</w:t>
      </w:r>
      <w:r>
        <w:rPr>
          <w:rFonts w:asciiTheme="minorHAnsi" w:hAnsiTheme="minorHAnsi" w:cstheme="minorHAnsi"/>
          <w:b/>
          <w:sz w:val="22"/>
          <w:szCs w:val="22"/>
        </w:rPr>
        <w:t>………</w:t>
      </w:r>
      <w:r w:rsidRPr="00D4146F">
        <w:rPr>
          <w:rFonts w:asciiTheme="minorHAnsi" w:hAnsiTheme="minorHAnsi" w:cstheme="minorHAnsi"/>
          <w:b/>
          <w:sz w:val="22"/>
          <w:szCs w:val="22"/>
        </w:rPr>
        <w:t>….. groszy</w:t>
      </w:r>
    </w:p>
    <w:p w14:paraId="7FD32A5A" w14:textId="77777777" w:rsidR="00DB5E08" w:rsidRPr="00D4146F" w:rsidRDefault="00DB5E08" w:rsidP="00D97508">
      <w:pPr>
        <w:rPr>
          <w:rFonts w:asciiTheme="minorHAnsi" w:eastAsia="Carlito" w:hAnsiTheme="minorHAnsi" w:cstheme="minorHAnsi"/>
          <w:color w:val="FF0000"/>
          <w:sz w:val="22"/>
          <w:szCs w:val="22"/>
        </w:rPr>
      </w:pPr>
    </w:p>
    <w:p w14:paraId="34FC2DB1" w14:textId="42C1123A" w:rsidR="00D97508" w:rsidRDefault="00D97508" w:rsidP="00D97508">
      <w:pPr>
        <w:spacing w:line="300" w:lineRule="auto"/>
        <w:jc w:val="both"/>
        <w:rPr>
          <w:rFonts w:asciiTheme="minorHAnsi" w:hAnsiTheme="minorHAnsi" w:cstheme="minorHAnsi"/>
          <w:i/>
          <w:sz w:val="22"/>
          <w:szCs w:val="22"/>
        </w:rPr>
      </w:pPr>
      <w:r w:rsidRPr="00D4146F">
        <w:rPr>
          <w:rFonts w:asciiTheme="minorHAnsi" w:hAnsiTheme="minorHAnsi" w:cstheme="minorHAnsi"/>
          <w:b/>
          <w:sz w:val="22"/>
          <w:szCs w:val="22"/>
          <w:u w:val="single"/>
        </w:rPr>
        <w:t>Okres gwarancji</w:t>
      </w:r>
      <w:r w:rsidRPr="00D4146F">
        <w:rPr>
          <w:rFonts w:asciiTheme="minorHAnsi" w:hAnsiTheme="minorHAnsi" w:cstheme="minorHAnsi"/>
          <w:sz w:val="22"/>
          <w:szCs w:val="22"/>
        </w:rPr>
        <w:t xml:space="preserve">: ….... miesięcy </w:t>
      </w:r>
      <w:r w:rsidRPr="00D951AD">
        <w:rPr>
          <w:rFonts w:asciiTheme="minorHAnsi" w:hAnsiTheme="minorHAnsi" w:cstheme="minorHAnsi"/>
          <w:i/>
          <w:sz w:val="16"/>
          <w:szCs w:val="16"/>
        </w:rPr>
        <w:t>(co najmniej 24 miesięcy, określony w pełnych miesiącach)</w:t>
      </w:r>
    </w:p>
    <w:p w14:paraId="2B53A5AF" w14:textId="77777777" w:rsidR="00A622C8" w:rsidRPr="00A622C8" w:rsidRDefault="00A622C8" w:rsidP="00A622C8">
      <w:pPr>
        <w:spacing w:line="300" w:lineRule="auto"/>
        <w:jc w:val="both"/>
        <w:rPr>
          <w:rFonts w:asciiTheme="minorHAnsi" w:hAnsiTheme="minorHAnsi" w:cstheme="minorHAnsi"/>
          <w:b/>
          <w:sz w:val="22"/>
          <w:szCs w:val="22"/>
          <w:u w:val="single"/>
        </w:rPr>
      </w:pPr>
    </w:p>
    <w:p w14:paraId="04661715" w14:textId="4CD2A961" w:rsidR="00A622C8" w:rsidRPr="00A622C8" w:rsidRDefault="00A622C8" w:rsidP="00A622C8">
      <w:pPr>
        <w:spacing w:line="300" w:lineRule="auto"/>
        <w:jc w:val="both"/>
        <w:rPr>
          <w:rFonts w:asciiTheme="minorHAnsi" w:hAnsiTheme="minorHAnsi" w:cstheme="minorHAnsi"/>
          <w:b/>
          <w:sz w:val="22"/>
          <w:szCs w:val="22"/>
          <w:u w:val="single"/>
        </w:rPr>
      </w:pPr>
      <w:r w:rsidRPr="00A622C8">
        <w:rPr>
          <w:rFonts w:asciiTheme="minorHAnsi" w:hAnsiTheme="minorHAnsi" w:cstheme="minorHAnsi"/>
          <w:b/>
          <w:sz w:val="22"/>
          <w:szCs w:val="22"/>
          <w:u w:val="single"/>
        </w:rPr>
        <w:t xml:space="preserve">Termin płatności: </w:t>
      </w:r>
      <w:r w:rsidRPr="00A622C8">
        <w:rPr>
          <w:rFonts w:asciiTheme="minorHAnsi" w:hAnsiTheme="minorHAnsi" w:cstheme="minorHAnsi"/>
          <w:bCs/>
          <w:sz w:val="22"/>
          <w:szCs w:val="22"/>
        </w:rPr>
        <w:t xml:space="preserve">….. dni </w:t>
      </w:r>
      <w:r w:rsidRPr="00D951AD">
        <w:rPr>
          <w:rFonts w:asciiTheme="minorHAnsi" w:hAnsiTheme="minorHAnsi" w:cstheme="minorHAnsi"/>
          <w:i/>
          <w:sz w:val="16"/>
          <w:szCs w:val="16"/>
        </w:rPr>
        <w:t>(co najmniej 21 dni</w:t>
      </w:r>
      <w:r w:rsidR="00F802ED" w:rsidRPr="00D951AD">
        <w:rPr>
          <w:rFonts w:asciiTheme="minorHAnsi" w:hAnsiTheme="minorHAnsi" w:cstheme="minorHAnsi"/>
          <w:i/>
          <w:sz w:val="16"/>
          <w:szCs w:val="16"/>
        </w:rPr>
        <w:t>,</w:t>
      </w:r>
      <w:r w:rsidRPr="00D951AD">
        <w:rPr>
          <w:rFonts w:asciiTheme="minorHAnsi" w:hAnsiTheme="minorHAnsi" w:cstheme="minorHAnsi"/>
          <w:i/>
          <w:sz w:val="16"/>
          <w:szCs w:val="16"/>
        </w:rPr>
        <w:t xml:space="preserve"> maksymalnie 30 dni, określone w pełnych dniach)</w:t>
      </w:r>
    </w:p>
    <w:p w14:paraId="03E507BA" w14:textId="77777777" w:rsidR="00A622C8" w:rsidRPr="00D4146F" w:rsidRDefault="00A622C8" w:rsidP="00D97508">
      <w:pPr>
        <w:spacing w:line="300" w:lineRule="auto"/>
        <w:jc w:val="both"/>
        <w:rPr>
          <w:rFonts w:asciiTheme="minorHAnsi" w:hAnsiTheme="minorHAnsi" w:cstheme="minorHAnsi"/>
          <w:sz w:val="22"/>
          <w:szCs w:val="22"/>
        </w:rPr>
      </w:pPr>
    </w:p>
    <w:p w14:paraId="20B574B1" w14:textId="77777777" w:rsidR="003671F3" w:rsidRPr="00EB4607" w:rsidRDefault="003671F3" w:rsidP="007E79D8">
      <w:pPr>
        <w:pStyle w:val="normaltableau"/>
        <w:spacing w:before="0" w:after="0" w:line="300" w:lineRule="auto"/>
        <w:rPr>
          <w:rFonts w:asciiTheme="minorHAnsi" w:hAnsiTheme="minorHAnsi" w:cstheme="minorHAnsi"/>
          <w:u w:val="single"/>
          <w:lang w:val="pl-PL" w:eastAsia="en-US"/>
        </w:rPr>
      </w:pPr>
      <w:r w:rsidRPr="00EB4607">
        <w:rPr>
          <w:rFonts w:asciiTheme="minorHAnsi" w:hAnsiTheme="minorHAnsi" w:cstheme="minorHAnsi"/>
          <w:u w:val="single"/>
          <w:lang w:val="pl-PL" w:eastAsia="en-US"/>
        </w:rPr>
        <w:t>Oświadczamy, że:</w:t>
      </w:r>
    </w:p>
    <w:p w14:paraId="6C4A753A" w14:textId="3579FE78" w:rsidR="003671F3" w:rsidRPr="00EB4607" w:rsidRDefault="003671F3" w:rsidP="007E79D8">
      <w:pPr>
        <w:pStyle w:val="normaltableau"/>
        <w:numPr>
          <w:ilvl w:val="0"/>
          <w:numId w:val="4"/>
        </w:numPr>
        <w:spacing w:before="0" w:after="0" w:line="300" w:lineRule="auto"/>
        <w:ind w:left="426" w:hanging="284"/>
        <w:rPr>
          <w:rFonts w:asciiTheme="minorHAnsi" w:hAnsiTheme="minorHAnsi" w:cstheme="minorHAnsi"/>
          <w:lang w:val="pl-PL" w:eastAsia="en-US"/>
        </w:rPr>
      </w:pPr>
      <w:r w:rsidRPr="00EB4607">
        <w:rPr>
          <w:rFonts w:asciiTheme="minorHAnsi" w:hAnsiTheme="minorHAnsi" w:cstheme="minorHAnsi"/>
          <w:lang w:val="pl-PL"/>
        </w:rPr>
        <w:t>zapoznaliśmy się ze specyfikacją warunków zamówienia i nie wnosimy do niej żadnych zastrzeżeń</w:t>
      </w:r>
      <w:r w:rsidR="003101A0" w:rsidRPr="00EB4607">
        <w:rPr>
          <w:rFonts w:asciiTheme="minorHAnsi" w:hAnsiTheme="minorHAnsi" w:cstheme="minorHAnsi"/>
          <w:lang w:val="pl-PL"/>
        </w:rPr>
        <w:t>;</w:t>
      </w:r>
    </w:p>
    <w:p w14:paraId="7F80247B" w14:textId="77777777" w:rsidR="003671F3" w:rsidRPr="00EB4607" w:rsidRDefault="003671F3"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posiadamy wszystkie informacje niezbędne do prawidłowego przygotowania i złożenia niniejszej oferty</w:t>
      </w:r>
      <w:r w:rsidR="003101A0" w:rsidRPr="00EB4607">
        <w:rPr>
          <w:rFonts w:asciiTheme="minorHAnsi" w:hAnsiTheme="minorHAnsi" w:cstheme="minorHAnsi"/>
          <w:lang w:val="pl-PL"/>
        </w:rPr>
        <w:t>;</w:t>
      </w:r>
    </w:p>
    <w:p w14:paraId="720490F8" w14:textId="63602BE9" w:rsidR="003671F3" w:rsidRPr="00EB4607" w:rsidRDefault="003671F3"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 xml:space="preserve">jesteśmy związani niniejszą ofertą przez okres </w:t>
      </w:r>
      <w:r w:rsidR="00EE7391" w:rsidRPr="00083481">
        <w:rPr>
          <w:rFonts w:asciiTheme="minorHAnsi" w:hAnsiTheme="minorHAnsi" w:cstheme="minorHAnsi"/>
          <w:i/>
          <w:iCs/>
          <w:lang w:val="pl-PL"/>
        </w:rPr>
        <w:t>9</w:t>
      </w:r>
      <w:r w:rsidRPr="00083481">
        <w:rPr>
          <w:rFonts w:asciiTheme="minorHAnsi" w:hAnsiTheme="minorHAnsi" w:cstheme="minorHAnsi"/>
          <w:i/>
          <w:iCs/>
          <w:lang w:val="pl-PL"/>
        </w:rPr>
        <w:t>0 dni</w:t>
      </w:r>
      <w:r w:rsidRPr="00EB4607">
        <w:rPr>
          <w:rFonts w:asciiTheme="minorHAnsi" w:hAnsiTheme="minorHAnsi" w:cstheme="minorHAnsi"/>
          <w:lang w:val="pl-PL"/>
        </w:rPr>
        <w:t xml:space="preserve"> od dnia upływu terminu składania ofert</w:t>
      </w:r>
      <w:r w:rsidR="003101A0" w:rsidRPr="00EB4607">
        <w:rPr>
          <w:rFonts w:asciiTheme="minorHAnsi" w:hAnsiTheme="minorHAnsi" w:cstheme="minorHAnsi"/>
          <w:lang w:val="pl-PL"/>
        </w:rPr>
        <w:t>;</w:t>
      </w:r>
    </w:p>
    <w:p w14:paraId="343A77E6" w14:textId="0B2E5B2C" w:rsidR="003671F3" w:rsidRPr="00EB4607" w:rsidRDefault="003671F3"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 xml:space="preserve">zapoznaliśmy się z postanowieniami </w:t>
      </w:r>
      <w:r w:rsidR="000B7C63" w:rsidRPr="00EB4607">
        <w:rPr>
          <w:rFonts w:asciiTheme="minorHAnsi" w:hAnsiTheme="minorHAnsi" w:cstheme="minorHAnsi"/>
          <w:lang w:val="pl-PL"/>
        </w:rPr>
        <w:t xml:space="preserve">wzoru </w:t>
      </w:r>
      <w:r w:rsidRPr="00EB4607">
        <w:rPr>
          <w:rFonts w:asciiTheme="minorHAnsi" w:hAnsiTheme="minorHAnsi" w:cstheme="minorHAnsi"/>
          <w:lang w:val="pl-PL"/>
        </w:rPr>
        <w:t>umowy, określonymi w specyfikacji waru</w:t>
      </w:r>
      <w:r w:rsidR="0053060D">
        <w:rPr>
          <w:rFonts w:asciiTheme="minorHAnsi" w:hAnsiTheme="minorHAnsi" w:cstheme="minorHAnsi"/>
          <w:lang w:val="pl-PL"/>
        </w:rPr>
        <w:t>nków zamówienia i </w:t>
      </w:r>
      <w:r w:rsidRPr="00EB4607">
        <w:rPr>
          <w:rFonts w:asciiTheme="minorHAnsi" w:hAnsiTheme="minorHAnsi" w:cstheme="minorHAnsi"/>
          <w:lang w:val="pl-PL"/>
        </w:rPr>
        <w:t>zobowiązujemy się, w przypadku wyboru naszej oferty, do zawarcia umowy zgodnej z</w:t>
      </w:r>
      <w:r w:rsidR="00B259A2" w:rsidRPr="00EB4607">
        <w:rPr>
          <w:rFonts w:asciiTheme="minorHAnsi" w:hAnsiTheme="minorHAnsi" w:cstheme="minorHAnsi"/>
          <w:lang w:val="pl-PL"/>
        </w:rPr>
        <w:t> </w:t>
      </w:r>
      <w:r w:rsidRPr="00EB4607">
        <w:rPr>
          <w:rFonts w:asciiTheme="minorHAnsi" w:hAnsiTheme="minorHAnsi" w:cstheme="minorHAnsi"/>
          <w:lang w:val="pl-PL"/>
        </w:rPr>
        <w:t>niniejszą ofertą, na warunkach określonych w specyfikacji warunków zamówienia, w miejscu i terminie wyznaczonym przez Zamawiającego</w:t>
      </w:r>
      <w:r w:rsidR="003101A0" w:rsidRPr="00EB4607">
        <w:rPr>
          <w:rFonts w:asciiTheme="minorHAnsi" w:hAnsiTheme="minorHAnsi" w:cstheme="minorHAnsi"/>
          <w:lang w:val="pl-PL"/>
        </w:rPr>
        <w:t>;</w:t>
      </w:r>
    </w:p>
    <w:p w14:paraId="75F251EA" w14:textId="3A2AA25A" w:rsidR="0077104E" w:rsidRPr="00EB4607" w:rsidRDefault="0077104E"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zapewniamy wystarczające gwarancje wdrożenia odpowiednich środków technicznych i</w:t>
      </w:r>
      <w:r w:rsidR="00FE50BB" w:rsidRPr="00EB4607">
        <w:rPr>
          <w:rFonts w:asciiTheme="minorHAnsi" w:hAnsiTheme="minorHAnsi" w:cstheme="minorHAnsi"/>
          <w:lang w:val="pl-PL"/>
        </w:rPr>
        <w:t> </w:t>
      </w:r>
      <w:r w:rsidRPr="00EB4607">
        <w:rPr>
          <w:rFonts w:asciiTheme="minorHAnsi" w:hAnsiTheme="minorHAnsi" w:cstheme="minorHAnsi"/>
          <w:lang w:val="pl-PL"/>
        </w:rPr>
        <w:t>organizacyjnych, aby przetwarzanie danych osobowych spełniało wymogi wynikające z</w:t>
      </w:r>
      <w:r w:rsidR="00FE50BB" w:rsidRPr="00EB4607">
        <w:rPr>
          <w:rFonts w:asciiTheme="minorHAnsi" w:hAnsiTheme="minorHAnsi" w:cstheme="minorHAnsi"/>
          <w:lang w:val="pl-PL"/>
        </w:rPr>
        <w:t> </w:t>
      </w:r>
      <w:r w:rsidR="0053060D">
        <w:rPr>
          <w:rFonts w:asciiTheme="minorHAnsi" w:hAnsiTheme="minorHAnsi" w:cstheme="minorHAnsi"/>
          <w:lang w:val="pl-PL"/>
        </w:rPr>
        <w:t>obowiązujących przepisów o </w:t>
      </w:r>
      <w:r w:rsidRPr="00EB4607">
        <w:rPr>
          <w:rFonts w:asciiTheme="minorHAnsi" w:hAnsiTheme="minorHAnsi" w:cstheme="minorHAnsi"/>
          <w:lang w:val="pl-PL"/>
        </w:rPr>
        <w:t>ochronie danych osobowych oraz przepisów Rozporządzenia Parlamentu Europejskiego i Rady (UE) 2016/679 z dnia 27 kwietnia 2016 r. w sprawie ochrony osób fizycznych w</w:t>
      </w:r>
      <w:r w:rsidR="00FE50BB" w:rsidRPr="00EB4607">
        <w:rPr>
          <w:rFonts w:asciiTheme="minorHAnsi" w:hAnsiTheme="minorHAnsi" w:cstheme="minorHAnsi"/>
          <w:lang w:val="pl-PL"/>
        </w:rPr>
        <w:t> </w:t>
      </w:r>
      <w:r w:rsidRPr="00EB4607">
        <w:rPr>
          <w:rFonts w:asciiTheme="minorHAnsi" w:hAnsiTheme="minorHAnsi" w:cstheme="minorHAnsi"/>
          <w:lang w:val="pl-PL"/>
        </w:rPr>
        <w:t xml:space="preserve">związku z przetwarzaniem danych osobowych i w sprawie swobodnego przepływu takich danych oraz uchylenia dyrektywy 95/46/WE </w:t>
      </w:r>
      <w:r w:rsidR="007F3574" w:rsidRPr="00EB4607">
        <w:rPr>
          <w:rFonts w:asciiTheme="minorHAnsi" w:hAnsiTheme="minorHAnsi" w:cstheme="minorHAnsi"/>
          <w:lang w:val="pl-PL"/>
        </w:rPr>
        <w:t>(</w:t>
      </w:r>
      <w:r w:rsidRPr="00EB4607">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EB4607" w:rsidRDefault="0077104E"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lastRenderedPageBreak/>
        <w:t>znane nam są obowiązki wynikające z obowiązujących przepisów o ochronie danych osobowych i</w:t>
      </w:r>
      <w:r w:rsidR="00FE50BB" w:rsidRPr="00EB4607">
        <w:rPr>
          <w:rFonts w:asciiTheme="minorHAnsi" w:hAnsiTheme="minorHAnsi" w:cstheme="minorHAnsi"/>
          <w:lang w:val="pl-PL"/>
        </w:rPr>
        <w:t> </w:t>
      </w:r>
      <w:r w:rsidRPr="00EB4607">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EB4607" w:rsidRDefault="0077104E" w:rsidP="007E79D8">
      <w:pPr>
        <w:pStyle w:val="normaltableau"/>
        <w:numPr>
          <w:ilvl w:val="0"/>
          <w:numId w:val="4"/>
        </w:numPr>
        <w:spacing w:before="0" w:after="0" w:line="300" w:lineRule="auto"/>
        <w:ind w:left="426" w:hanging="284"/>
        <w:rPr>
          <w:rFonts w:asciiTheme="minorHAnsi" w:hAnsiTheme="minorHAnsi" w:cstheme="minorHAnsi"/>
          <w:lang w:val="pl-PL"/>
        </w:rPr>
      </w:pPr>
      <w:r w:rsidRPr="00EB4607">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7903EC88" w14:textId="14BAFAA6" w:rsidR="0025218F" w:rsidRPr="00C03F45" w:rsidRDefault="0077104E" w:rsidP="007E79D8">
      <w:pPr>
        <w:pStyle w:val="normaltableau"/>
        <w:numPr>
          <w:ilvl w:val="0"/>
          <w:numId w:val="4"/>
        </w:numPr>
        <w:spacing w:before="0" w:after="0" w:line="300" w:lineRule="auto"/>
        <w:ind w:left="425" w:hanging="284"/>
        <w:rPr>
          <w:rFonts w:asciiTheme="minorHAnsi" w:hAnsiTheme="minorHAnsi" w:cstheme="minorHAnsi"/>
          <w:lang w:val="pl-PL"/>
        </w:rPr>
      </w:pPr>
      <w:r w:rsidRPr="00EB4607">
        <w:rPr>
          <w:rFonts w:asciiTheme="minorHAnsi" w:hAnsiTheme="minorHAnsi" w:cstheme="minorHAnsi"/>
          <w:lang w:val="pl-PL"/>
        </w:rPr>
        <w:t>przekazywane przez nas dane osobowe mogą być wykorzystane wyłącznie w celach związanych z</w:t>
      </w:r>
      <w:r w:rsidR="00FE50BB" w:rsidRPr="00EB4607">
        <w:rPr>
          <w:rFonts w:asciiTheme="minorHAnsi" w:hAnsiTheme="minorHAnsi" w:cstheme="minorHAnsi"/>
          <w:lang w:val="pl-PL"/>
        </w:rPr>
        <w:t> </w:t>
      </w:r>
      <w:r w:rsidRPr="00EB4607">
        <w:rPr>
          <w:rFonts w:asciiTheme="minorHAnsi" w:hAnsiTheme="minorHAnsi" w:cstheme="minorHAnsi"/>
          <w:lang w:val="pl-PL"/>
        </w:rPr>
        <w:t xml:space="preserve">prowadzonym postępowaniem </w:t>
      </w:r>
      <w:r w:rsidRPr="006E5B6C">
        <w:rPr>
          <w:rFonts w:asciiTheme="minorHAnsi" w:hAnsiTheme="minorHAnsi" w:cstheme="minorHAnsi"/>
          <w:lang w:val="pl-PL"/>
        </w:rPr>
        <w:t xml:space="preserve">nr </w:t>
      </w:r>
      <w:r w:rsidR="008009DB">
        <w:rPr>
          <w:rFonts w:asciiTheme="minorHAnsi" w:hAnsiTheme="minorHAnsi" w:cstheme="minorHAnsi"/>
          <w:lang w:val="pl-PL"/>
        </w:rPr>
        <w:t>AZZP.243.0</w:t>
      </w:r>
      <w:r w:rsidR="009D1526">
        <w:rPr>
          <w:rFonts w:asciiTheme="minorHAnsi" w:hAnsiTheme="minorHAnsi" w:cstheme="minorHAnsi"/>
          <w:lang w:val="pl-PL"/>
        </w:rPr>
        <w:t>72</w:t>
      </w:r>
      <w:r w:rsidR="008009DB">
        <w:rPr>
          <w:rFonts w:asciiTheme="minorHAnsi" w:hAnsiTheme="minorHAnsi" w:cstheme="minorHAnsi"/>
          <w:lang w:val="pl-PL"/>
        </w:rPr>
        <w:t>.2022</w:t>
      </w:r>
      <w:r w:rsidR="0025218F" w:rsidRPr="006E5B6C">
        <w:rPr>
          <w:rFonts w:asciiTheme="minorHAnsi" w:hAnsiTheme="minorHAnsi" w:cstheme="minorHAnsi"/>
          <w:lang w:val="pl-PL"/>
        </w:rPr>
        <w:t>;</w:t>
      </w:r>
    </w:p>
    <w:p w14:paraId="72809A6F" w14:textId="77777777" w:rsidR="00051A8E" w:rsidRPr="00051A8E" w:rsidRDefault="006E5B6C" w:rsidP="00767F85">
      <w:pPr>
        <w:pStyle w:val="normaltableau"/>
        <w:numPr>
          <w:ilvl w:val="0"/>
          <w:numId w:val="4"/>
        </w:numPr>
        <w:spacing w:before="0" w:after="0" w:line="300" w:lineRule="auto"/>
        <w:ind w:left="425" w:hanging="284"/>
        <w:rPr>
          <w:rFonts w:asciiTheme="minorHAnsi" w:hAnsiTheme="minorHAnsi" w:cstheme="minorHAnsi"/>
          <w:lang w:val="pl-PL"/>
        </w:rPr>
      </w:pPr>
      <w:r w:rsidRPr="008505B1">
        <w:rPr>
          <w:rFonts w:asciiTheme="minorHAnsi" w:hAnsiTheme="minorHAnsi" w:cstheme="minorHAnsi"/>
          <w:u w:val="single"/>
          <w:lang w:val="pl-PL"/>
        </w:rPr>
        <w:t xml:space="preserve">niniejsza oferta jest jawna, za wyjątkiem informacji zamieszczonych na stronach ..............................., które stanowią tajemnicę przedsiębiorstwa, które nie mogą być ogólnodostępne. </w:t>
      </w:r>
    </w:p>
    <w:p w14:paraId="197BE4E1" w14:textId="7ABAFCC9" w:rsidR="006E5B6C" w:rsidRPr="00767F85" w:rsidRDefault="006E5B6C" w:rsidP="00051A8E">
      <w:pPr>
        <w:pStyle w:val="normaltableau"/>
        <w:spacing w:before="0" w:after="0" w:line="300" w:lineRule="auto"/>
        <w:ind w:left="425"/>
        <w:rPr>
          <w:rFonts w:asciiTheme="minorHAnsi" w:hAnsiTheme="minorHAnsi" w:cstheme="minorHAnsi"/>
          <w:lang w:val="pl-PL"/>
        </w:rPr>
      </w:pPr>
      <w:r w:rsidRPr="001D343F">
        <w:rPr>
          <w:rFonts w:asciiTheme="minorHAnsi" w:hAnsiTheme="minorHAnsi" w:cstheme="minorHAnsi"/>
          <w:u w:val="single"/>
          <w:lang w:val="pl-PL"/>
        </w:rPr>
        <w:t>Jednocześnie przedstawiam (przedstawiamy) uzasadnienie tajemnicy przedsi</w:t>
      </w:r>
      <w:r w:rsidR="00767F85" w:rsidRPr="001D343F">
        <w:rPr>
          <w:rFonts w:asciiTheme="minorHAnsi" w:hAnsiTheme="minorHAnsi" w:cstheme="minorHAnsi"/>
          <w:u w:val="single"/>
          <w:lang w:val="pl-PL"/>
        </w:rPr>
        <w:t>ębiorstwa  …..……….…………………………………</w:t>
      </w:r>
    </w:p>
    <w:p w14:paraId="410839D2" w14:textId="77777777" w:rsidR="006E5B6C" w:rsidRDefault="006E5B6C" w:rsidP="007E79D8">
      <w:pPr>
        <w:tabs>
          <w:tab w:val="left" w:pos="3402"/>
        </w:tabs>
        <w:spacing w:line="300" w:lineRule="auto"/>
        <w:ind w:left="284" w:hanging="284"/>
        <w:jc w:val="both"/>
        <w:rPr>
          <w:rFonts w:asciiTheme="minorHAnsi" w:hAnsiTheme="minorHAnsi" w:cstheme="minorHAnsi"/>
          <w:sz w:val="22"/>
          <w:szCs w:val="22"/>
          <w:u w:val="single"/>
        </w:rPr>
      </w:pPr>
    </w:p>
    <w:p w14:paraId="739EFBF6" w14:textId="77777777" w:rsidR="006E5B6C" w:rsidRPr="008505B1" w:rsidRDefault="006E5B6C" w:rsidP="007E79D8">
      <w:pPr>
        <w:tabs>
          <w:tab w:val="left" w:pos="3402"/>
        </w:tabs>
        <w:spacing w:line="300" w:lineRule="auto"/>
        <w:ind w:left="284" w:hanging="284"/>
        <w:jc w:val="both"/>
        <w:rPr>
          <w:rFonts w:asciiTheme="minorHAnsi" w:hAnsiTheme="minorHAnsi" w:cstheme="minorHAnsi"/>
          <w:sz w:val="22"/>
          <w:szCs w:val="22"/>
          <w:u w:val="single"/>
        </w:rPr>
      </w:pPr>
      <w:r w:rsidRPr="008505B1">
        <w:rPr>
          <w:rFonts w:asciiTheme="minorHAnsi" w:hAnsiTheme="minorHAnsi" w:cstheme="minorHAnsi"/>
          <w:sz w:val="22"/>
          <w:szCs w:val="22"/>
          <w:u w:val="single"/>
        </w:rPr>
        <w:t>Wraz z ofertą składamy:</w:t>
      </w:r>
      <w:r w:rsidRPr="008505B1">
        <w:rPr>
          <w:rFonts w:asciiTheme="minorHAnsi" w:hAnsiTheme="minorHAnsi" w:cstheme="minorHAnsi"/>
          <w:highlight w:val="yellow"/>
        </w:rPr>
        <w:t xml:space="preserve"> </w:t>
      </w:r>
    </w:p>
    <w:p w14:paraId="353501EE" w14:textId="75944431" w:rsidR="006E5B6C" w:rsidRDefault="006E5B6C" w:rsidP="007E79D8">
      <w:pPr>
        <w:numPr>
          <w:ilvl w:val="0"/>
          <w:numId w:val="3"/>
        </w:numPr>
        <w:tabs>
          <w:tab w:val="clear" w:pos="720"/>
          <w:tab w:val="num" w:pos="567"/>
          <w:tab w:val="left" w:pos="3402"/>
        </w:tabs>
        <w:spacing w:line="300" w:lineRule="auto"/>
        <w:ind w:left="567"/>
        <w:jc w:val="both"/>
        <w:rPr>
          <w:rFonts w:asciiTheme="minorHAnsi" w:hAnsiTheme="minorHAnsi" w:cstheme="minorHAnsi"/>
          <w:sz w:val="22"/>
          <w:szCs w:val="22"/>
        </w:rPr>
      </w:pPr>
      <w:r w:rsidRPr="008505B1">
        <w:rPr>
          <w:rFonts w:asciiTheme="minorHAnsi" w:hAnsiTheme="minorHAnsi" w:cstheme="minorHAnsi"/>
          <w:sz w:val="22"/>
          <w:szCs w:val="22"/>
        </w:rPr>
        <w:t xml:space="preserve">formularz JEDZ – </w:t>
      </w:r>
      <w:r>
        <w:rPr>
          <w:rFonts w:asciiTheme="minorHAnsi" w:hAnsiTheme="minorHAnsi" w:cstheme="minorHAnsi"/>
          <w:sz w:val="22"/>
          <w:szCs w:val="22"/>
        </w:rPr>
        <w:t xml:space="preserve">wzór </w:t>
      </w:r>
      <w:r w:rsidRPr="008505B1">
        <w:rPr>
          <w:rFonts w:asciiTheme="minorHAnsi" w:hAnsiTheme="minorHAnsi" w:cstheme="minorHAnsi"/>
          <w:sz w:val="22"/>
          <w:szCs w:val="22"/>
        </w:rPr>
        <w:t>załącznik nr 2</w:t>
      </w:r>
      <w:r>
        <w:rPr>
          <w:rFonts w:asciiTheme="minorHAnsi" w:hAnsiTheme="minorHAnsi" w:cstheme="minorHAnsi"/>
          <w:sz w:val="22"/>
          <w:szCs w:val="22"/>
        </w:rPr>
        <w:t>,</w:t>
      </w:r>
    </w:p>
    <w:p w14:paraId="5408FDA7" w14:textId="4A7480CE" w:rsidR="006E5B6C" w:rsidRPr="00B469B7" w:rsidRDefault="00D07499" w:rsidP="007E79D8">
      <w:pPr>
        <w:numPr>
          <w:ilvl w:val="0"/>
          <w:numId w:val="3"/>
        </w:numPr>
        <w:tabs>
          <w:tab w:val="clear" w:pos="720"/>
          <w:tab w:val="num" w:pos="567"/>
          <w:tab w:val="left" w:pos="3402"/>
        </w:tabs>
        <w:spacing w:line="300" w:lineRule="auto"/>
        <w:ind w:left="567"/>
        <w:jc w:val="both"/>
        <w:rPr>
          <w:rFonts w:asciiTheme="minorHAnsi" w:hAnsiTheme="minorHAnsi" w:cstheme="minorHAnsi"/>
          <w:sz w:val="22"/>
          <w:szCs w:val="22"/>
        </w:rPr>
      </w:pPr>
      <w:r w:rsidRPr="00B469B7">
        <w:rPr>
          <w:rFonts w:asciiTheme="minorHAnsi" w:hAnsiTheme="minorHAnsi" w:cstheme="minorHAnsi"/>
          <w:sz w:val="22"/>
          <w:szCs w:val="22"/>
        </w:rPr>
        <w:t xml:space="preserve">oświadczenie </w:t>
      </w:r>
      <w:r w:rsidRPr="00B469B7">
        <w:rPr>
          <w:rFonts w:asciiTheme="minorHAnsi" w:hAnsiTheme="minorHAnsi" w:cstheme="minorHAnsi"/>
          <w:bCs/>
          <w:sz w:val="22"/>
          <w:szCs w:val="22"/>
        </w:rPr>
        <w:t>dotyczące przesłanek wykluczenia</w:t>
      </w:r>
      <w:r w:rsidR="006E5B6C" w:rsidRPr="00B469B7">
        <w:rPr>
          <w:rFonts w:asciiTheme="minorHAnsi" w:hAnsiTheme="minorHAnsi" w:cstheme="minorHAnsi"/>
          <w:sz w:val="22"/>
          <w:szCs w:val="22"/>
        </w:rPr>
        <w:t xml:space="preserve"> - wzór załącznik nr 2a,</w:t>
      </w:r>
    </w:p>
    <w:p w14:paraId="2F8C765B" w14:textId="7C7DBF10" w:rsidR="001716DE" w:rsidRDefault="006E5B6C" w:rsidP="001716DE">
      <w:pPr>
        <w:numPr>
          <w:ilvl w:val="0"/>
          <w:numId w:val="3"/>
        </w:numPr>
        <w:tabs>
          <w:tab w:val="clear" w:pos="720"/>
          <w:tab w:val="num" w:pos="567"/>
        </w:tabs>
        <w:spacing w:line="300" w:lineRule="auto"/>
        <w:ind w:left="567"/>
        <w:jc w:val="both"/>
        <w:rPr>
          <w:rFonts w:asciiTheme="minorHAnsi" w:hAnsiTheme="minorHAnsi" w:cstheme="minorHAnsi"/>
          <w:sz w:val="22"/>
          <w:szCs w:val="22"/>
        </w:rPr>
      </w:pPr>
      <w:r w:rsidRPr="00B469B7">
        <w:rPr>
          <w:rFonts w:asciiTheme="minorHAnsi" w:hAnsiTheme="minorHAnsi" w:cstheme="minorHAnsi"/>
          <w:sz w:val="22"/>
          <w:szCs w:val="22"/>
        </w:rPr>
        <w:t>opis techniczny</w:t>
      </w:r>
      <w:r w:rsidR="001716DE">
        <w:rPr>
          <w:rFonts w:asciiTheme="minorHAnsi" w:hAnsiTheme="minorHAnsi" w:cstheme="minorHAnsi"/>
          <w:sz w:val="22"/>
          <w:szCs w:val="22"/>
        </w:rPr>
        <w:t xml:space="preserve"> zaoferowanego Sprzętu</w:t>
      </w:r>
      <w:r w:rsidRPr="00B469B7">
        <w:rPr>
          <w:rFonts w:asciiTheme="minorHAnsi" w:hAnsiTheme="minorHAnsi" w:cstheme="minorHAnsi"/>
          <w:sz w:val="22"/>
          <w:szCs w:val="22"/>
        </w:rPr>
        <w:t>,</w:t>
      </w:r>
    </w:p>
    <w:p w14:paraId="07C90AD2" w14:textId="7A4F7C91" w:rsidR="006E5B6C" w:rsidRPr="005024F9" w:rsidRDefault="006E5B6C" w:rsidP="007E79D8">
      <w:pPr>
        <w:numPr>
          <w:ilvl w:val="0"/>
          <w:numId w:val="3"/>
        </w:numPr>
        <w:tabs>
          <w:tab w:val="clear" w:pos="720"/>
          <w:tab w:val="num" w:pos="567"/>
        </w:tabs>
        <w:spacing w:line="300" w:lineRule="auto"/>
        <w:ind w:left="567"/>
        <w:jc w:val="both"/>
        <w:rPr>
          <w:rFonts w:asciiTheme="minorHAnsi" w:hAnsiTheme="minorHAnsi" w:cstheme="minorHAnsi"/>
          <w:sz w:val="22"/>
          <w:szCs w:val="22"/>
        </w:rPr>
      </w:pPr>
      <w:r w:rsidRPr="005024F9">
        <w:rPr>
          <w:rFonts w:asciiTheme="minorHAnsi" w:hAnsiTheme="minorHAnsi" w:cstheme="minorHAnsi"/>
          <w:sz w:val="22"/>
          <w:szCs w:val="22"/>
        </w:rPr>
        <w:t>dokument wadium</w:t>
      </w:r>
      <w:r>
        <w:rPr>
          <w:rFonts w:asciiTheme="minorHAnsi" w:hAnsiTheme="minorHAnsi" w:cstheme="minorHAnsi"/>
          <w:sz w:val="22"/>
          <w:szCs w:val="22"/>
        </w:rPr>
        <w:t xml:space="preserve"> </w:t>
      </w:r>
      <w:r w:rsidRPr="005024F9">
        <w:rPr>
          <w:rFonts w:asciiTheme="minorHAnsi" w:hAnsiTheme="minorHAnsi" w:cstheme="minorHAnsi"/>
          <w:i/>
          <w:iCs/>
          <w:sz w:val="18"/>
          <w:szCs w:val="18"/>
        </w:rPr>
        <w:t>(jeżeli dotyczy)</w:t>
      </w:r>
      <w:r w:rsidR="002C44D6">
        <w:rPr>
          <w:rFonts w:asciiTheme="minorHAnsi" w:hAnsiTheme="minorHAnsi" w:cstheme="minorHAnsi"/>
          <w:i/>
          <w:iCs/>
          <w:sz w:val="18"/>
          <w:szCs w:val="18"/>
        </w:rPr>
        <w:t xml:space="preserve"> – dotyczy część nr 1</w:t>
      </w:r>
      <w:r>
        <w:rPr>
          <w:rFonts w:asciiTheme="minorHAnsi" w:hAnsiTheme="minorHAnsi" w:cstheme="minorHAnsi"/>
          <w:sz w:val="22"/>
          <w:szCs w:val="22"/>
        </w:rPr>
        <w:t>,</w:t>
      </w:r>
    </w:p>
    <w:p w14:paraId="4D97E126" w14:textId="51D92126" w:rsidR="006E5B6C" w:rsidRPr="005024F9" w:rsidRDefault="006E5B6C" w:rsidP="007E79D8">
      <w:pPr>
        <w:numPr>
          <w:ilvl w:val="0"/>
          <w:numId w:val="3"/>
        </w:numPr>
        <w:tabs>
          <w:tab w:val="clear" w:pos="720"/>
          <w:tab w:val="num" w:pos="567"/>
        </w:tabs>
        <w:spacing w:line="300" w:lineRule="auto"/>
        <w:ind w:left="567"/>
        <w:jc w:val="both"/>
        <w:rPr>
          <w:rFonts w:asciiTheme="minorHAnsi" w:hAnsiTheme="minorHAnsi" w:cstheme="minorHAnsi"/>
          <w:sz w:val="22"/>
          <w:szCs w:val="22"/>
        </w:rPr>
      </w:pPr>
      <w:r w:rsidRPr="008505B1">
        <w:rPr>
          <w:rFonts w:asciiTheme="minorHAnsi" w:hAnsiTheme="minorHAnsi" w:cstheme="minorHAnsi"/>
          <w:sz w:val="22"/>
          <w:szCs w:val="22"/>
        </w:rPr>
        <w:t>pełnomocnictwo</w:t>
      </w:r>
      <w:r w:rsidRPr="006E5B6C">
        <w:rPr>
          <w:rFonts w:asciiTheme="minorHAnsi" w:hAnsiTheme="minorHAnsi" w:cstheme="minorHAnsi"/>
          <w:i/>
          <w:iCs/>
          <w:sz w:val="18"/>
          <w:szCs w:val="18"/>
        </w:rPr>
        <w:t xml:space="preserve"> </w:t>
      </w:r>
      <w:r w:rsidRPr="005024F9">
        <w:rPr>
          <w:rFonts w:asciiTheme="minorHAnsi" w:hAnsiTheme="minorHAnsi" w:cstheme="minorHAnsi"/>
          <w:i/>
          <w:iCs/>
          <w:sz w:val="18"/>
          <w:szCs w:val="18"/>
        </w:rPr>
        <w:t>(jeżeli dotyczy)</w:t>
      </w:r>
      <w:r>
        <w:rPr>
          <w:rFonts w:asciiTheme="minorHAnsi" w:hAnsiTheme="minorHAnsi" w:cstheme="minorHAnsi"/>
          <w:sz w:val="22"/>
          <w:szCs w:val="22"/>
        </w:rPr>
        <w:t>,</w:t>
      </w:r>
    </w:p>
    <w:p w14:paraId="4A0729B3" w14:textId="77777777" w:rsidR="006E5B6C" w:rsidRPr="008505B1" w:rsidRDefault="006E5B6C" w:rsidP="007E79D8">
      <w:pPr>
        <w:numPr>
          <w:ilvl w:val="0"/>
          <w:numId w:val="3"/>
        </w:numPr>
        <w:tabs>
          <w:tab w:val="clear" w:pos="720"/>
          <w:tab w:val="num" w:pos="567"/>
        </w:tabs>
        <w:spacing w:line="300" w:lineRule="auto"/>
        <w:ind w:left="567"/>
        <w:jc w:val="both"/>
        <w:rPr>
          <w:rFonts w:asciiTheme="minorHAnsi" w:hAnsiTheme="minorHAnsi" w:cstheme="minorHAnsi"/>
          <w:i/>
          <w:iCs/>
          <w:sz w:val="22"/>
          <w:szCs w:val="22"/>
        </w:rPr>
      </w:pPr>
      <w:r w:rsidRPr="008505B1">
        <w:rPr>
          <w:rFonts w:asciiTheme="minorHAnsi" w:hAnsiTheme="minorHAnsi" w:cstheme="minorHAnsi"/>
          <w:i/>
          <w:iCs/>
          <w:sz w:val="22"/>
          <w:szCs w:val="22"/>
        </w:rPr>
        <w:t>…………………………………………………………………………………………………………</w:t>
      </w:r>
    </w:p>
    <w:p w14:paraId="3537D140" w14:textId="77777777" w:rsidR="003671F3" w:rsidRPr="00EB4607" w:rsidRDefault="003671F3" w:rsidP="007E79D8">
      <w:pPr>
        <w:spacing w:line="300" w:lineRule="auto"/>
        <w:jc w:val="both"/>
        <w:rPr>
          <w:rFonts w:asciiTheme="minorHAnsi" w:hAnsiTheme="minorHAnsi" w:cstheme="minorHAnsi"/>
          <w:sz w:val="22"/>
          <w:szCs w:val="22"/>
        </w:rPr>
      </w:pPr>
    </w:p>
    <w:p w14:paraId="396346B6" w14:textId="77777777" w:rsidR="00B53E96" w:rsidRPr="00EB4607" w:rsidRDefault="00B53E96" w:rsidP="007E79D8">
      <w:pPr>
        <w:spacing w:line="300" w:lineRule="auto"/>
        <w:jc w:val="both"/>
        <w:rPr>
          <w:rFonts w:asciiTheme="minorHAnsi" w:hAnsiTheme="minorHAnsi" w:cstheme="minorHAnsi"/>
          <w:sz w:val="22"/>
          <w:szCs w:val="22"/>
        </w:rPr>
      </w:pPr>
    </w:p>
    <w:p w14:paraId="309C9261" w14:textId="77777777" w:rsidR="008E6CF2" w:rsidRPr="00EB4607" w:rsidRDefault="008E6CF2" w:rsidP="007E79D8">
      <w:pPr>
        <w:spacing w:line="300" w:lineRule="auto"/>
        <w:jc w:val="both"/>
        <w:rPr>
          <w:rFonts w:asciiTheme="minorHAnsi" w:hAnsiTheme="minorHAnsi" w:cstheme="minorHAnsi"/>
          <w:sz w:val="22"/>
          <w:szCs w:val="22"/>
        </w:rPr>
      </w:pPr>
    </w:p>
    <w:p w14:paraId="21447063" w14:textId="77777777" w:rsidR="00495207" w:rsidRPr="00EB4607" w:rsidRDefault="00495207" w:rsidP="007E79D8">
      <w:pPr>
        <w:spacing w:line="300" w:lineRule="auto"/>
        <w:jc w:val="center"/>
        <w:rPr>
          <w:rFonts w:asciiTheme="minorHAnsi" w:hAnsiTheme="minorHAnsi" w:cstheme="minorHAnsi"/>
          <w:i/>
          <w:sz w:val="22"/>
          <w:szCs w:val="22"/>
          <w:highlight w:val="cyan"/>
        </w:rPr>
      </w:pPr>
    </w:p>
    <w:p w14:paraId="59984B6C" w14:textId="47F03D7D" w:rsidR="00495207" w:rsidRPr="00EB4607" w:rsidRDefault="00495207" w:rsidP="007E79D8">
      <w:pPr>
        <w:spacing w:line="300" w:lineRule="auto"/>
        <w:jc w:val="center"/>
        <w:rPr>
          <w:rFonts w:asciiTheme="minorHAnsi" w:hAnsiTheme="minorHAnsi" w:cstheme="minorHAnsi"/>
          <w:sz w:val="18"/>
          <w:szCs w:val="18"/>
        </w:rPr>
      </w:pPr>
      <w:r w:rsidRPr="00EB4607">
        <w:rPr>
          <w:rFonts w:asciiTheme="minorHAnsi" w:hAnsiTheme="minorHAnsi" w:cstheme="minorHAnsi"/>
          <w:b/>
          <w:bCs/>
          <w:sz w:val="18"/>
          <w:szCs w:val="18"/>
          <w:u w:val="double"/>
        </w:rPr>
        <w:t>FORMULARZ NALEŻY PODPISAĆ KWALIFIKOWANYM PODPISEM ELEKTRONICZNYM</w:t>
      </w:r>
      <w:r w:rsidR="00DA6573" w:rsidRPr="00EB4607">
        <w:rPr>
          <w:rFonts w:asciiTheme="minorHAnsi" w:hAnsiTheme="minorHAnsi" w:cstheme="minorHAnsi"/>
          <w:b/>
          <w:bCs/>
          <w:sz w:val="18"/>
          <w:szCs w:val="18"/>
          <w:u w:val="double"/>
        </w:rPr>
        <w:t xml:space="preserve"> </w:t>
      </w:r>
      <w:r w:rsidR="00763830" w:rsidRPr="00EB4607">
        <w:rPr>
          <w:rFonts w:asciiTheme="minorHAnsi" w:hAnsiTheme="minorHAnsi" w:cstheme="minorHAnsi"/>
          <w:b/>
          <w:bCs/>
          <w:sz w:val="18"/>
          <w:szCs w:val="18"/>
          <w:u w:val="double"/>
        </w:rPr>
        <w:br/>
      </w:r>
      <w:r w:rsidRPr="00EB4607">
        <w:rPr>
          <w:rFonts w:asciiTheme="minorHAnsi" w:hAnsiTheme="minorHAnsi" w:cstheme="minorHAnsi"/>
          <w:b/>
          <w:bCs/>
          <w:sz w:val="18"/>
          <w:szCs w:val="18"/>
          <w:u w:val="double"/>
        </w:rPr>
        <w:t>PRZEZ OSOBĘ/OSOBY UPOWAŻNIONE DO REPREZENTOWANIA.</w:t>
      </w:r>
    </w:p>
    <w:p w14:paraId="1857982A" w14:textId="77777777" w:rsidR="003671F3" w:rsidRPr="00EB4607" w:rsidRDefault="003671F3" w:rsidP="007E79D8">
      <w:pPr>
        <w:tabs>
          <w:tab w:val="left" w:pos="3402"/>
        </w:tabs>
        <w:spacing w:line="300" w:lineRule="auto"/>
        <w:jc w:val="right"/>
        <w:rPr>
          <w:rFonts w:asciiTheme="minorHAnsi" w:hAnsiTheme="minorHAnsi" w:cstheme="minorHAnsi"/>
          <w:b/>
          <w:i/>
          <w:sz w:val="20"/>
          <w:szCs w:val="20"/>
          <w:highlight w:val="cyan"/>
        </w:rPr>
      </w:pPr>
      <w:r w:rsidRPr="00EB4607">
        <w:rPr>
          <w:rFonts w:asciiTheme="minorHAnsi" w:hAnsiTheme="minorHAnsi" w:cstheme="minorHAnsi"/>
          <w:b/>
          <w:i/>
          <w:color w:val="2F5496"/>
          <w:sz w:val="22"/>
          <w:szCs w:val="22"/>
        </w:rPr>
        <w:br w:type="column"/>
      </w:r>
      <w:r w:rsidR="004D0301" w:rsidRPr="00EB4607">
        <w:rPr>
          <w:rFonts w:asciiTheme="minorHAnsi" w:hAnsiTheme="minorHAnsi" w:cstheme="minorHAnsi"/>
          <w:b/>
          <w:i/>
          <w:sz w:val="20"/>
          <w:szCs w:val="20"/>
        </w:rPr>
        <w:lastRenderedPageBreak/>
        <w:t>Załącznik nr 2 do S</w:t>
      </w:r>
      <w:r w:rsidRPr="00EB4607">
        <w:rPr>
          <w:rFonts w:asciiTheme="minorHAnsi" w:hAnsiTheme="minorHAnsi" w:cstheme="minorHAnsi"/>
          <w:b/>
          <w:i/>
          <w:sz w:val="20"/>
          <w:szCs w:val="20"/>
        </w:rPr>
        <w:t>WZ</w:t>
      </w:r>
    </w:p>
    <w:p w14:paraId="335849E1" w14:textId="77777777" w:rsidR="00836E1D" w:rsidRPr="00EB4607" w:rsidRDefault="00836E1D" w:rsidP="007E79D8">
      <w:pPr>
        <w:spacing w:line="300" w:lineRule="auto"/>
        <w:ind w:right="1388"/>
        <w:jc w:val="center"/>
        <w:rPr>
          <w:rFonts w:asciiTheme="minorHAnsi" w:hAnsiTheme="minorHAnsi" w:cstheme="minorHAnsi"/>
          <w:b/>
          <w:i/>
          <w:sz w:val="20"/>
          <w:szCs w:val="20"/>
        </w:rPr>
      </w:pPr>
      <w:bookmarkStart w:id="38" w:name="_Hlk61709527"/>
    </w:p>
    <w:p w14:paraId="717786B6" w14:textId="77777777" w:rsidR="00804DF2" w:rsidRPr="00EB4607" w:rsidRDefault="00804DF2" w:rsidP="007E79D8">
      <w:pPr>
        <w:spacing w:line="300" w:lineRule="auto"/>
        <w:jc w:val="center"/>
        <w:rPr>
          <w:rFonts w:asciiTheme="minorHAnsi" w:eastAsia="Calibri" w:hAnsiTheme="minorHAnsi" w:cstheme="minorHAnsi"/>
          <w:b/>
          <w:caps/>
          <w:sz w:val="20"/>
          <w:szCs w:val="20"/>
          <w:lang w:eastAsia="en-GB"/>
        </w:rPr>
      </w:pPr>
    </w:p>
    <w:p w14:paraId="1177D9B9" w14:textId="77777777" w:rsidR="00804DF2" w:rsidRPr="00EB4607" w:rsidRDefault="00804DF2" w:rsidP="007E79D8">
      <w:pPr>
        <w:spacing w:line="300" w:lineRule="auto"/>
        <w:jc w:val="center"/>
        <w:rPr>
          <w:rFonts w:asciiTheme="minorHAnsi" w:eastAsia="Calibri" w:hAnsiTheme="minorHAnsi" w:cstheme="minorHAnsi"/>
          <w:b/>
          <w:caps/>
          <w:sz w:val="20"/>
          <w:szCs w:val="20"/>
          <w:lang w:eastAsia="en-GB"/>
        </w:rPr>
      </w:pPr>
      <w:r w:rsidRPr="00EB4607">
        <w:rPr>
          <w:rFonts w:asciiTheme="minorHAnsi" w:eastAsia="Calibri" w:hAnsiTheme="minorHAnsi" w:cstheme="minorHAnsi"/>
          <w:b/>
          <w:caps/>
          <w:sz w:val="20"/>
          <w:szCs w:val="20"/>
          <w:lang w:eastAsia="en-GB"/>
        </w:rPr>
        <w:t>Standardowy formularz jednolitego europejskiego dokumentu zamówienia</w:t>
      </w:r>
    </w:p>
    <w:p w14:paraId="3DE84D5F" w14:textId="77777777" w:rsidR="00804DF2" w:rsidRPr="00EB4607" w:rsidRDefault="00804DF2" w:rsidP="007E79D8">
      <w:pPr>
        <w:keepNext/>
        <w:spacing w:line="300" w:lineRule="auto"/>
        <w:jc w:val="center"/>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Część I: Informacje dotyczące postępowania o udzielenie zamówienia oraz instytucji zamawiającej lub podmiotu zamawiającego</w:t>
      </w:r>
    </w:p>
    <w:p w14:paraId="13ED1413"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EB4607">
        <w:rPr>
          <w:rFonts w:asciiTheme="minorHAnsi" w:hAnsiTheme="minorHAnsi"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B4607">
        <w:rPr>
          <w:rFonts w:asciiTheme="minorHAnsi" w:hAnsiTheme="minorHAnsi" w:cstheme="minorHAnsi"/>
          <w:b/>
          <w:i/>
          <w:w w:val="0"/>
          <w:sz w:val="20"/>
          <w:szCs w:val="20"/>
          <w:vertAlign w:val="superscript"/>
        </w:rPr>
        <w:footnoteReference w:id="3"/>
      </w:r>
      <w:r w:rsidRPr="00EB4607">
        <w:rPr>
          <w:rFonts w:asciiTheme="minorHAnsi" w:hAnsiTheme="minorHAnsi" w:cstheme="minorHAnsi"/>
          <w:b/>
          <w:i/>
          <w:w w:val="0"/>
          <w:sz w:val="20"/>
          <w:szCs w:val="20"/>
        </w:rPr>
        <w:t>.</w:t>
      </w:r>
      <w:r w:rsidRPr="00EB4607">
        <w:rPr>
          <w:rFonts w:asciiTheme="minorHAnsi" w:hAnsiTheme="minorHAnsi" w:cstheme="minorHAnsi"/>
          <w:b/>
          <w:w w:val="0"/>
          <w:sz w:val="20"/>
          <w:szCs w:val="20"/>
        </w:rPr>
        <w:t xml:space="preserve"> </w:t>
      </w:r>
      <w:r w:rsidRPr="00EB4607">
        <w:rPr>
          <w:rFonts w:asciiTheme="minorHAnsi" w:hAnsiTheme="minorHAnsi" w:cstheme="minorHAnsi"/>
          <w:b/>
          <w:sz w:val="20"/>
          <w:szCs w:val="20"/>
        </w:rPr>
        <w:t>Adres publikacyjny stosownego ogłoszenia</w:t>
      </w:r>
      <w:r w:rsidRPr="00EB4607">
        <w:rPr>
          <w:rFonts w:asciiTheme="minorHAnsi" w:hAnsiTheme="minorHAnsi" w:cstheme="minorHAnsi"/>
          <w:b/>
          <w:i/>
          <w:sz w:val="20"/>
          <w:szCs w:val="20"/>
          <w:vertAlign w:val="superscript"/>
        </w:rPr>
        <w:footnoteReference w:id="4"/>
      </w:r>
      <w:r w:rsidRPr="00EB4607">
        <w:rPr>
          <w:rFonts w:asciiTheme="minorHAnsi" w:hAnsiTheme="minorHAnsi" w:cstheme="minorHAnsi"/>
          <w:b/>
          <w:sz w:val="20"/>
          <w:szCs w:val="20"/>
        </w:rPr>
        <w:t xml:space="preserve"> w Dzienniku Urzędowym Unii Europejskiej:</w:t>
      </w:r>
    </w:p>
    <w:p w14:paraId="0927D939" w14:textId="2BDFDCF2" w:rsidR="00804DF2" w:rsidRPr="00105ECE"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105ECE">
        <w:rPr>
          <w:rFonts w:asciiTheme="minorHAnsi" w:hAnsiTheme="minorHAnsi" w:cstheme="minorHAnsi"/>
          <w:b/>
          <w:sz w:val="20"/>
          <w:szCs w:val="20"/>
        </w:rPr>
        <w:t>Dz.U. UE S numer [</w:t>
      </w:r>
      <w:r w:rsidR="00105ECE" w:rsidRPr="00105ECE">
        <w:rPr>
          <w:rFonts w:asciiTheme="minorHAnsi" w:hAnsiTheme="minorHAnsi" w:cstheme="minorHAnsi"/>
          <w:b/>
          <w:sz w:val="20"/>
          <w:szCs w:val="20"/>
        </w:rPr>
        <w:t>426407</w:t>
      </w:r>
      <w:r w:rsidRPr="00105ECE">
        <w:rPr>
          <w:rFonts w:asciiTheme="minorHAnsi" w:hAnsiTheme="minorHAnsi" w:cstheme="minorHAnsi"/>
          <w:b/>
          <w:sz w:val="20"/>
          <w:szCs w:val="20"/>
        </w:rPr>
        <w:t>/</w:t>
      </w:r>
      <w:r w:rsidR="002E3E21" w:rsidRPr="00105ECE">
        <w:rPr>
          <w:rFonts w:asciiTheme="minorHAnsi" w:hAnsiTheme="minorHAnsi" w:cstheme="minorHAnsi"/>
          <w:b/>
          <w:sz w:val="20"/>
          <w:szCs w:val="20"/>
        </w:rPr>
        <w:t>2022</w:t>
      </w:r>
      <w:r w:rsidR="00B213E7" w:rsidRPr="00105ECE">
        <w:rPr>
          <w:rFonts w:asciiTheme="minorHAnsi" w:hAnsiTheme="minorHAnsi" w:cstheme="minorHAnsi"/>
          <w:b/>
          <w:sz w:val="20"/>
          <w:szCs w:val="20"/>
        </w:rPr>
        <w:t>/PL</w:t>
      </w:r>
      <w:r w:rsidR="00D04B8E" w:rsidRPr="00105ECE">
        <w:rPr>
          <w:rFonts w:asciiTheme="minorHAnsi" w:hAnsiTheme="minorHAnsi" w:cstheme="minorHAnsi"/>
          <w:b/>
          <w:sz w:val="20"/>
          <w:szCs w:val="20"/>
        </w:rPr>
        <w:t>], data [</w:t>
      </w:r>
      <w:r w:rsidR="00105ECE" w:rsidRPr="00105ECE">
        <w:rPr>
          <w:rFonts w:asciiTheme="minorHAnsi" w:hAnsiTheme="minorHAnsi" w:cstheme="minorHAnsi"/>
          <w:b/>
          <w:sz w:val="20"/>
          <w:szCs w:val="20"/>
        </w:rPr>
        <w:t>05</w:t>
      </w:r>
      <w:r w:rsidR="00D04B8E" w:rsidRPr="00105ECE">
        <w:rPr>
          <w:rFonts w:asciiTheme="minorHAnsi" w:hAnsiTheme="minorHAnsi" w:cstheme="minorHAnsi"/>
          <w:b/>
          <w:sz w:val="20"/>
          <w:szCs w:val="20"/>
        </w:rPr>
        <w:t>/</w:t>
      </w:r>
      <w:r w:rsidR="00105ECE" w:rsidRPr="00105ECE">
        <w:rPr>
          <w:rFonts w:asciiTheme="minorHAnsi" w:hAnsiTheme="minorHAnsi" w:cstheme="minorHAnsi"/>
          <w:b/>
          <w:sz w:val="20"/>
          <w:szCs w:val="20"/>
        </w:rPr>
        <w:t>08</w:t>
      </w:r>
      <w:r w:rsidRPr="00105ECE">
        <w:rPr>
          <w:rFonts w:asciiTheme="minorHAnsi" w:hAnsiTheme="minorHAnsi" w:cstheme="minorHAnsi"/>
          <w:b/>
          <w:sz w:val="20"/>
          <w:szCs w:val="20"/>
        </w:rPr>
        <w:t>/</w:t>
      </w:r>
      <w:r w:rsidR="00D04B8E" w:rsidRPr="00105ECE">
        <w:rPr>
          <w:rFonts w:asciiTheme="minorHAnsi" w:hAnsiTheme="minorHAnsi" w:cstheme="minorHAnsi"/>
          <w:b/>
          <w:sz w:val="20"/>
          <w:szCs w:val="20"/>
        </w:rPr>
        <w:t>2022</w:t>
      </w:r>
      <w:r w:rsidR="00B213E7" w:rsidRPr="00105ECE">
        <w:rPr>
          <w:rFonts w:asciiTheme="minorHAnsi" w:hAnsiTheme="minorHAnsi" w:cstheme="minorHAnsi"/>
          <w:b/>
          <w:sz w:val="20"/>
          <w:szCs w:val="20"/>
        </w:rPr>
        <w:t>], strona [</w:t>
      </w:r>
      <w:r w:rsidR="00105ECE" w:rsidRPr="00105ECE">
        <w:rPr>
          <w:rFonts w:asciiTheme="minorHAnsi" w:hAnsiTheme="minorHAnsi" w:cstheme="minorHAnsi"/>
          <w:b/>
          <w:sz w:val="20"/>
          <w:szCs w:val="20"/>
        </w:rPr>
        <w:t>S/150</w:t>
      </w:r>
      <w:r w:rsidRPr="00105ECE">
        <w:rPr>
          <w:rFonts w:asciiTheme="minorHAnsi" w:hAnsiTheme="minorHAnsi" w:cstheme="minorHAnsi"/>
          <w:b/>
          <w:sz w:val="20"/>
          <w:szCs w:val="20"/>
        </w:rPr>
        <w:t xml:space="preserve">], </w:t>
      </w:r>
    </w:p>
    <w:p w14:paraId="58C51BA6" w14:textId="4C8AB55E" w:rsidR="00804DF2" w:rsidRPr="00105ECE"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105ECE">
        <w:rPr>
          <w:rFonts w:asciiTheme="minorHAnsi" w:hAnsiTheme="minorHAnsi" w:cstheme="minorHAnsi"/>
          <w:b/>
          <w:sz w:val="20"/>
          <w:szCs w:val="20"/>
        </w:rPr>
        <w:t xml:space="preserve">Numer ogłoszenia w Dz.U. </w:t>
      </w:r>
      <w:r w:rsidR="00D04B8E" w:rsidRPr="00105ECE">
        <w:rPr>
          <w:rFonts w:asciiTheme="minorHAnsi" w:hAnsiTheme="minorHAnsi" w:cstheme="minorHAnsi"/>
          <w:b/>
          <w:sz w:val="20"/>
          <w:szCs w:val="20"/>
        </w:rPr>
        <w:t xml:space="preserve">2022/S </w:t>
      </w:r>
      <w:r w:rsidR="00105ECE" w:rsidRPr="00105ECE">
        <w:rPr>
          <w:rFonts w:asciiTheme="minorHAnsi" w:hAnsiTheme="minorHAnsi" w:cstheme="minorHAnsi"/>
          <w:b/>
          <w:sz w:val="20"/>
          <w:szCs w:val="20"/>
        </w:rPr>
        <w:t>150-426407</w:t>
      </w:r>
    </w:p>
    <w:p w14:paraId="1CC29522"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EB4607">
        <w:rPr>
          <w:rFonts w:asciiTheme="minorHAnsi" w:hAnsiTheme="minorHAnsi"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6FE00D6B"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EB4607">
        <w:rPr>
          <w:rFonts w:asciiTheme="minorHAnsi" w:hAnsiTheme="minorHAnsi"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6FBA6F"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Informacje na temat postępowania o udzielenie zamówienia</w:t>
      </w:r>
    </w:p>
    <w:p w14:paraId="364FF1D7"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sz w:val="20"/>
          <w:szCs w:val="20"/>
        </w:rPr>
      </w:pPr>
      <w:r w:rsidRPr="00EB4607">
        <w:rPr>
          <w:rFonts w:asciiTheme="minorHAnsi" w:hAnsiTheme="minorHAnsi" w:cs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74"/>
      </w:tblGrid>
      <w:tr w:rsidR="00804DF2" w:rsidRPr="00EB4607" w14:paraId="3875B1FD" w14:textId="77777777" w:rsidTr="0077705D">
        <w:trPr>
          <w:trHeight w:val="349"/>
        </w:trPr>
        <w:tc>
          <w:tcPr>
            <w:tcW w:w="4644" w:type="dxa"/>
            <w:shd w:val="clear" w:color="auto" w:fill="auto"/>
            <w:vAlign w:val="center"/>
          </w:tcPr>
          <w:p w14:paraId="33FDA3D1" w14:textId="77777777" w:rsidR="00804DF2" w:rsidRPr="00EB4607" w:rsidRDefault="00804DF2" w:rsidP="007E79D8">
            <w:pPr>
              <w:spacing w:line="300" w:lineRule="auto"/>
              <w:rPr>
                <w:rFonts w:asciiTheme="minorHAnsi" w:hAnsiTheme="minorHAnsi" w:cstheme="minorHAnsi"/>
                <w:b/>
                <w:i/>
                <w:sz w:val="20"/>
                <w:szCs w:val="20"/>
              </w:rPr>
            </w:pPr>
            <w:r w:rsidRPr="00EB4607">
              <w:rPr>
                <w:rFonts w:asciiTheme="minorHAnsi" w:hAnsiTheme="minorHAnsi" w:cstheme="minorHAnsi"/>
                <w:b/>
                <w:sz w:val="20"/>
                <w:szCs w:val="20"/>
              </w:rPr>
              <w:t>Tożsamość zamawiającego</w:t>
            </w:r>
            <w:r w:rsidRPr="00EB4607">
              <w:rPr>
                <w:rFonts w:asciiTheme="minorHAnsi" w:hAnsiTheme="minorHAnsi" w:cstheme="minorHAnsi"/>
                <w:b/>
                <w:i/>
                <w:sz w:val="20"/>
                <w:szCs w:val="20"/>
                <w:vertAlign w:val="superscript"/>
              </w:rPr>
              <w:footnoteReference w:id="5"/>
            </w:r>
          </w:p>
        </w:tc>
        <w:tc>
          <w:tcPr>
            <w:tcW w:w="5274" w:type="dxa"/>
            <w:shd w:val="clear" w:color="auto" w:fill="auto"/>
            <w:vAlign w:val="center"/>
          </w:tcPr>
          <w:p w14:paraId="24825EA5" w14:textId="77777777" w:rsidR="00804DF2" w:rsidRPr="00EB4607" w:rsidRDefault="00804DF2" w:rsidP="007E79D8">
            <w:pPr>
              <w:spacing w:line="300" w:lineRule="auto"/>
              <w:rPr>
                <w:rFonts w:asciiTheme="minorHAnsi" w:hAnsiTheme="minorHAnsi" w:cstheme="minorHAnsi"/>
                <w:b/>
                <w:i/>
                <w:sz w:val="20"/>
                <w:szCs w:val="20"/>
              </w:rPr>
            </w:pPr>
            <w:r w:rsidRPr="00EB4607">
              <w:rPr>
                <w:rFonts w:asciiTheme="minorHAnsi" w:hAnsiTheme="minorHAnsi" w:cstheme="minorHAnsi"/>
                <w:b/>
                <w:sz w:val="20"/>
                <w:szCs w:val="20"/>
              </w:rPr>
              <w:t>Odpowiedź:</w:t>
            </w:r>
          </w:p>
        </w:tc>
      </w:tr>
      <w:tr w:rsidR="00804DF2" w:rsidRPr="00EB4607" w14:paraId="3B2CA4E4" w14:textId="77777777" w:rsidTr="0077705D">
        <w:trPr>
          <w:trHeight w:val="349"/>
        </w:trPr>
        <w:tc>
          <w:tcPr>
            <w:tcW w:w="4644" w:type="dxa"/>
            <w:shd w:val="clear" w:color="auto" w:fill="auto"/>
            <w:vAlign w:val="center"/>
          </w:tcPr>
          <w:p w14:paraId="163A0CC8" w14:textId="77777777" w:rsidR="00804DF2" w:rsidRPr="006E5B6C" w:rsidRDefault="00804DF2" w:rsidP="007E79D8">
            <w:pPr>
              <w:spacing w:line="300" w:lineRule="auto"/>
              <w:rPr>
                <w:rFonts w:asciiTheme="minorHAnsi" w:hAnsiTheme="minorHAnsi" w:cstheme="minorHAnsi"/>
                <w:sz w:val="20"/>
                <w:szCs w:val="20"/>
              </w:rPr>
            </w:pPr>
            <w:r w:rsidRPr="006E5B6C">
              <w:rPr>
                <w:rFonts w:asciiTheme="minorHAnsi" w:hAnsiTheme="minorHAnsi" w:cstheme="minorHAnsi"/>
                <w:sz w:val="20"/>
                <w:szCs w:val="20"/>
              </w:rPr>
              <w:t xml:space="preserve">Nazwa: </w:t>
            </w:r>
          </w:p>
        </w:tc>
        <w:tc>
          <w:tcPr>
            <w:tcW w:w="5274" w:type="dxa"/>
            <w:shd w:val="clear" w:color="auto" w:fill="auto"/>
            <w:vAlign w:val="center"/>
          </w:tcPr>
          <w:p w14:paraId="4C090E47" w14:textId="6675A9FA" w:rsidR="00804DF2" w:rsidRPr="006E5B6C" w:rsidRDefault="007A322D" w:rsidP="007E79D8">
            <w:pPr>
              <w:spacing w:line="300" w:lineRule="auto"/>
              <w:jc w:val="both"/>
              <w:rPr>
                <w:rFonts w:asciiTheme="minorHAnsi" w:hAnsiTheme="minorHAnsi" w:cstheme="minorHAnsi"/>
                <w:b/>
                <w:sz w:val="20"/>
                <w:szCs w:val="20"/>
              </w:rPr>
            </w:pPr>
            <w:r w:rsidRPr="006E5B6C">
              <w:rPr>
                <w:rFonts w:asciiTheme="minorHAnsi" w:hAnsiTheme="minorHAnsi" w:cstheme="minorHAnsi"/>
                <w:b/>
                <w:sz w:val="20"/>
                <w:szCs w:val="20"/>
              </w:rPr>
              <w:t>Politechnika By</w:t>
            </w:r>
            <w:r w:rsidR="00E35D03">
              <w:rPr>
                <w:rFonts w:asciiTheme="minorHAnsi" w:hAnsiTheme="minorHAnsi" w:cstheme="minorHAnsi"/>
                <w:b/>
                <w:sz w:val="20"/>
                <w:szCs w:val="20"/>
              </w:rPr>
              <w:t>d</w:t>
            </w:r>
            <w:r w:rsidRPr="006E5B6C">
              <w:rPr>
                <w:rFonts w:asciiTheme="minorHAnsi" w:hAnsiTheme="minorHAnsi" w:cstheme="minorHAnsi"/>
                <w:b/>
                <w:sz w:val="20"/>
                <w:szCs w:val="20"/>
              </w:rPr>
              <w:t>goska</w:t>
            </w:r>
          </w:p>
          <w:p w14:paraId="1275876C" w14:textId="77777777" w:rsidR="00804DF2" w:rsidRPr="006E5B6C" w:rsidRDefault="00804DF2" w:rsidP="007E79D8">
            <w:pPr>
              <w:spacing w:line="300" w:lineRule="auto"/>
              <w:jc w:val="both"/>
              <w:rPr>
                <w:rFonts w:asciiTheme="minorHAnsi" w:hAnsiTheme="minorHAnsi" w:cstheme="minorHAnsi"/>
                <w:b/>
                <w:sz w:val="20"/>
                <w:szCs w:val="20"/>
              </w:rPr>
            </w:pPr>
            <w:r w:rsidRPr="006E5B6C">
              <w:rPr>
                <w:rFonts w:asciiTheme="minorHAnsi" w:hAnsiTheme="minorHAnsi" w:cstheme="minorHAnsi"/>
                <w:b/>
                <w:sz w:val="20"/>
                <w:szCs w:val="20"/>
              </w:rPr>
              <w:t>Al. prof. S. Kaliskiego 7, 85-796 Bydgoszcz</w:t>
            </w:r>
          </w:p>
          <w:p w14:paraId="41D8F49B" w14:textId="77777777" w:rsidR="00804DF2" w:rsidRPr="006E5B6C" w:rsidRDefault="00804DF2" w:rsidP="007E79D8">
            <w:pPr>
              <w:spacing w:line="300" w:lineRule="auto"/>
              <w:jc w:val="both"/>
              <w:rPr>
                <w:rFonts w:asciiTheme="minorHAnsi" w:hAnsiTheme="minorHAnsi" w:cstheme="minorHAnsi"/>
                <w:b/>
                <w:sz w:val="20"/>
                <w:szCs w:val="20"/>
              </w:rPr>
            </w:pPr>
            <w:r w:rsidRPr="006E5B6C">
              <w:rPr>
                <w:rFonts w:asciiTheme="minorHAnsi" w:hAnsiTheme="minorHAnsi" w:cstheme="minorHAnsi"/>
                <w:b/>
                <w:sz w:val="20"/>
                <w:szCs w:val="20"/>
              </w:rPr>
              <w:t>NIP 554-031-31-07</w:t>
            </w:r>
          </w:p>
        </w:tc>
      </w:tr>
      <w:tr w:rsidR="00804DF2" w:rsidRPr="00EB4607" w14:paraId="2DA0003C" w14:textId="77777777" w:rsidTr="0077705D">
        <w:trPr>
          <w:trHeight w:val="485"/>
        </w:trPr>
        <w:tc>
          <w:tcPr>
            <w:tcW w:w="4644" w:type="dxa"/>
            <w:shd w:val="clear" w:color="auto" w:fill="auto"/>
            <w:vAlign w:val="center"/>
          </w:tcPr>
          <w:p w14:paraId="3ABE9CB7" w14:textId="77777777" w:rsidR="00804DF2" w:rsidRPr="00EB4607" w:rsidRDefault="00804DF2" w:rsidP="007E79D8">
            <w:pPr>
              <w:spacing w:line="300" w:lineRule="auto"/>
              <w:rPr>
                <w:rFonts w:asciiTheme="minorHAnsi" w:hAnsiTheme="minorHAnsi" w:cstheme="minorHAnsi"/>
                <w:b/>
                <w:i/>
                <w:sz w:val="20"/>
                <w:szCs w:val="20"/>
              </w:rPr>
            </w:pPr>
            <w:r w:rsidRPr="00EB4607">
              <w:rPr>
                <w:rFonts w:asciiTheme="minorHAnsi" w:hAnsiTheme="minorHAnsi" w:cstheme="minorHAnsi"/>
                <w:b/>
                <w:i/>
                <w:sz w:val="20"/>
                <w:szCs w:val="20"/>
              </w:rPr>
              <w:t>Jakiego zamówienia dotyczy niniejszy dokument?</w:t>
            </w:r>
          </w:p>
        </w:tc>
        <w:tc>
          <w:tcPr>
            <w:tcW w:w="5274" w:type="dxa"/>
            <w:shd w:val="clear" w:color="auto" w:fill="auto"/>
            <w:vAlign w:val="center"/>
          </w:tcPr>
          <w:p w14:paraId="3D8EE2CF"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4FB54928" w14:textId="77777777" w:rsidTr="0077705D">
        <w:trPr>
          <w:trHeight w:val="484"/>
        </w:trPr>
        <w:tc>
          <w:tcPr>
            <w:tcW w:w="4644" w:type="dxa"/>
            <w:shd w:val="clear" w:color="auto" w:fill="auto"/>
            <w:vAlign w:val="center"/>
          </w:tcPr>
          <w:p w14:paraId="6E35B9E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Tytuł lub krótki opis udzielanego zamówienia</w:t>
            </w:r>
            <w:r w:rsidRPr="00EB4607">
              <w:rPr>
                <w:rFonts w:asciiTheme="minorHAnsi" w:hAnsiTheme="minorHAnsi" w:cstheme="minorHAnsi"/>
                <w:sz w:val="20"/>
                <w:szCs w:val="20"/>
                <w:vertAlign w:val="superscript"/>
              </w:rPr>
              <w:footnoteReference w:id="6"/>
            </w:r>
            <w:r w:rsidRPr="00EB4607">
              <w:rPr>
                <w:rFonts w:asciiTheme="minorHAnsi" w:hAnsiTheme="minorHAnsi" w:cstheme="minorHAnsi"/>
                <w:sz w:val="20"/>
                <w:szCs w:val="20"/>
              </w:rPr>
              <w:t>:</w:t>
            </w:r>
          </w:p>
        </w:tc>
        <w:tc>
          <w:tcPr>
            <w:tcW w:w="5274" w:type="dxa"/>
            <w:shd w:val="clear" w:color="auto" w:fill="auto"/>
            <w:vAlign w:val="center"/>
          </w:tcPr>
          <w:p w14:paraId="2CB8FC56" w14:textId="1BE99A64" w:rsidR="00804DF2" w:rsidRPr="00D07499" w:rsidRDefault="005B17BF" w:rsidP="007E79D8">
            <w:pPr>
              <w:spacing w:line="300" w:lineRule="auto"/>
              <w:jc w:val="both"/>
              <w:rPr>
                <w:rFonts w:asciiTheme="minorHAnsi" w:hAnsiTheme="minorHAnsi" w:cstheme="minorHAnsi"/>
                <w:b/>
                <w:sz w:val="20"/>
                <w:szCs w:val="20"/>
              </w:rPr>
            </w:pPr>
            <w:r w:rsidRPr="005B17BF">
              <w:rPr>
                <w:rFonts w:asciiTheme="minorHAnsi" w:hAnsiTheme="minorHAnsi" w:cstheme="minorHAnsi"/>
                <w:b/>
                <w:sz w:val="20"/>
                <w:szCs w:val="20"/>
              </w:rPr>
              <w:t xml:space="preserve">„Dostawa </w:t>
            </w:r>
            <w:r w:rsidR="00341B22" w:rsidRPr="00341B22">
              <w:rPr>
                <w:rFonts w:asciiTheme="minorHAnsi" w:hAnsiTheme="minorHAnsi" w:cstheme="minorHAnsi"/>
                <w:b/>
                <w:sz w:val="20"/>
                <w:szCs w:val="20"/>
              </w:rPr>
              <w:t>monitorów dla Jednostek Organizacyjnych PBŚ</w:t>
            </w:r>
            <w:r w:rsidRPr="005B17BF">
              <w:rPr>
                <w:rFonts w:asciiTheme="minorHAnsi" w:hAnsiTheme="minorHAnsi" w:cstheme="minorHAnsi"/>
                <w:b/>
                <w:sz w:val="20"/>
                <w:szCs w:val="20"/>
              </w:rPr>
              <w:t>”</w:t>
            </w:r>
          </w:p>
        </w:tc>
      </w:tr>
      <w:tr w:rsidR="00804DF2" w:rsidRPr="00EB4607" w14:paraId="416B615D" w14:textId="77777777" w:rsidTr="0077705D">
        <w:trPr>
          <w:trHeight w:val="484"/>
        </w:trPr>
        <w:tc>
          <w:tcPr>
            <w:tcW w:w="4644" w:type="dxa"/>
            <w:shd w:val="clear" w:color="auto" w:fill="auto"/>
            <w:vAlign w:val="center"/>
          </w:tcPr>
          <w:p w14:paraId="78C45C2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Numer referencyjny nadany sprawie przez instytucję zamawiającą lub podmiot zamawiający (</w:t>
            </w:r>
            <w:r w:rsidRPr="00EB4607">
              <w:rPr>
                <w:rFonts w:asciiTheme="minorHAnsi" w:hAnsiTheme="minorHAnsi" w:cstheme="minorHAnsi"/>
                <w:i/>
                <w:sz w:val="20"/>
                <w:szCs w:val="20"/>
              </w:rPr>
              <w:t>jeżeli dotyczy</w:t>
            </w:r>
            <w:r w:rsidRPr="00EB4607">
              <w:rPr>
                <w:rFonts w:asciiTheme="minorHAnsi" w:hAnsiTheme="minorHAnsi" w:cstheme="minorHAnsi"/>
                <w:sz w:val="20"/>
                <w:szCs w:val="20"/>
              </w:rPr>
              <w:t>)</w:t>
            </w:r>
            <w:r w:rsidRPr="00EB4607">
              <w:rPr>
                <w:rFonts w:asciiTheme="minorHAnsi" w:hAnsiTheme="minorHAnsi" w:cstheme="minorHAnsi"/>
                <w:sz w:val="20"/>
                <w:szCs w:val="20"/>
                <w:vertAlign w:val="superscript"/>
              </w:rPr>
              <w:footnoteReference w:id="7"/>
            </w:r>
            <w:r w:rsidRPr="00EB4607">
              <w:rPr>
                <w:rFonts w:asciiTheme="minorHAnsi" w:hAnsiTheme="minorHAnsi" w:cstheme="minorHAnsi"/>
                <w:sz w:val="20"/>
                <w:szCs w:val="20"/>
              </w:rPr>
              <w:t>:</w:t>
            </w:r>
          </w:p>
        </w:tc>
        <w:tc>
          <w:tcPr>
            <w:tcW w:w="5274" w:type="dxa"/>
            <w:shd w:val="clear" w:color="auto" w:fill="auto"/>
            <w:vAlign w:val="center"/>
          </w:tcPr>
          <w:p w14:paraId="2010D941" w14:textId="3D6A9CB7" w:rsidR="00804DF2" w:rsidRPr="00D07499" w:rsidRDefault="008009DB" w:rsidP="007E79D8">
            <w:pPr>
              <w:spacing w:line="300" w:lineRule="auto"/>
              <w:rPr>
                <w:rFonts w:asciiTheme="minorHAnsi" w:hAnsiTheme="minorHAnsi" w:cstheme="minorHAnsi"/>
                <w:b/>
                <w:sz w:val="20"/>
                <w:szCs w:val="20"/>
              </w:rPr>
            </w:pPr>
            <w:r>
              <w:rPr>
                <w:rFonts w:asciiTheme="minorHAnsi" w:hAnsiTheme="minorHAnsi" w:cstheme="minorHAnsi"/>
                <w:b/>
                <w:sz w:val="20"/>
                <w:szCs w:val="20"/>
              </w:rPr>
              <w:t>AZZP.243.0</w:t>
            </w:r>
            <w:r w:rsidR="00341B22">
              <w:rPr>
                <w:rFonts w:asciiTheme="minorHAnsi" w:hAnsiTheme="minorHAnsi" w:cstheme="minorHAnsi"/>
                <w:b/>
                <w:sz w:val="20"/>
                <w:szCs w:val="20"/>
              </w:rPr>
              <w:t>72</w:t>
            </w:r>
            <w:r>
              <w:rPr>
                <w:rFonts w:asciiTheme="minorHAnsi" w:hAnsiTheme="minorHAnsi" w:cstheme="minorHAnsi"/>
                <w:b/>
                <w:sz w:val="20"/>
                <w:szCs w:val="20"/>
              </w:rPr>
              <w:t>.2022</w:t>
            </w:r>
          </w:p>
        </w:tc>
      </w:tr>
    </w:tbl>
    <w:p w14:paraId="4F8302F4" w14:textId="77777777" w:rsidR="00804DF2" w:rsidRPr="00EB4607" w:rsidRDefault="00804DF2" w:rsidP="00E27697">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asciiTheme="minorHAnsi" w:hAnsiTheme="minorHAnsi" w:cstheme="minorHAnsi"/>
          <w:b/>
          <w:sz w:val="20"/>
          <w:szCs w:val="20"/>
        </w:rPr>
      </w:pPr>
      <w:r w:rsidRPr="00EB4607">
        <w:rPr>
          <w:rFonts w:asciiTheme="minorHAnsi" w:hAnsiTheme="minorHAnsi" w:cstheme="minorHAnsi"/>
          <w:b/>
          <w:sz w:val="20"/>
          <w:szCs w:val="20"/>
        </w:rPr>
        <w:t xml:space="preserve">Wszystkie pozostałe informacje we wszystkich sekcjach jednolitego europejskiego dokumentu </w:t>
      </w:r>
    </w:p>
    <w:p w14:paraId="70152022" w14:textId="77777777" w:rsidR="00804DF2" w:rsidRPr="00EB4607" w:rsidRDefault="00804DF2" w:rsidP="00E27697">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asciiTheme="minorHAnsi" w:hAnsiTheme="minorHAnsi" w:cstheme="minorHAnsi"/>
          <w:sz w:val="20"/>
          <w:szCs w:val="20"/>
        </w:rPr>
      </w:pPr>
      <w:r w:rsidRPr="00EB4607">
        <w:rPr>
          <w:rFonts w:asciiTheme="minorHAnsi" w:hAnsiTheme="minorHAnsi" w:cstheme="minorHAnsi"/>
          <w:b/>
          <w:sz w:val="20"/>
          <w:szCs w:val="20"/>
        </w:rPr>
        <w:t>zamówienia powinien wypełnić wykonawca</w:t>
      </w:r>
      <w:r w:rsidRPr="00EB4607">
        <w:rPr>
          <w:rFonts w:asciiTheme="minorHAnsi" w:hAnsiTheme="minorHAnsi" w:cstheme="minorHAnsi"/>
          <w:b/>
          <w:i/>
          <w:sz w:val="20"/>
          <w:szCs w:val="20"/>
        </w:rPr>
        <w:t>.</w:t>
      </w:r>
    </w:p>
    <w:p w14:paraId="757E9BDA" w14:textId="77777777" w:rsidR="00804DF2" w:rsidRPr="00EB4607" w:rsidRDefault="00804DF2" w:rsidP="007E79D8">
      <w:pPr>
        <w:spacing w:line="300" w:lineRule="auto"/>
        <w:rPr>
          <w:rFonts w:asciiTheme="minorHAnsi" w:hAnsiTheme="minorHAnsi" w:cstheme="minorHAnsi"/>
          <w:lang w:eastAsia="en-GB"/>
        </w:rPr>
      </w:pPr>
    </w:p>
    <w:p w14:paraId="152E02CB" w14:textId="77777777" w:rsidR="00804DF2" w:rsidRPr="00EB4607" w:rsidRDefault="00804DF2" w:rsidP="007E79D8">
      <w:pPr>
        <w:spacing w:line="300" w:lineRule="auto"/>
        <w:rPr>
          <w:rFonts w:asciiTheme="minorHAnsi" w:hAnsiTheme="minorHAnsi" w:cstheme="minorHAnsi"/>
          <w:lang w:eastAsia="en-GB"/>
        </w:rPr>
      </w:pPr>
    </w:p>
    <w:p w14:paraId="212DDE52" w14:textId="77777777" w:rsidR="00804DF2" w:rsidRPr="00EB4607" w:rsidRDefault="00804DF2" w:rsidP="007E79D8">
      <w:pPr>
        <w:spacing w:line="300" w:lineRule="auto"/>
        <w:rPr>
          <w:rFonts w:asciiTheme="minorHAnsi" w:hAnsiTheme="minorHAnsi" w:cstheme="minorHAnsi"/>
          <w:lang w:eastAsia="en-GB"/>
        </w:rPr>
      </w:pPr>
    </w:p>
    <w:p w14:paraId="77B6A895" w14:textId="77777777" w:rsidR="00804DF2" w:rsidRPr="00EB4607" w:rsidRDefault="00804DF2" w:rsidP="007E79D8">
      <w:pPr>
        <w:keepNext/>
        <w:spacing w:line="300" w:lineRule="auto"/>
        <w:jc w:val="center"/>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br w:type="column"/>
      </w:r>
      <w:r w:rsidRPr="00EB4607">
        <w:rPr>
          <w:rFonts w:asciiTheme="minorHAnsi" w:eastAsia="Calibri" w:hAnsiTheme="minorHAnsi" w:cstheme="minorHAnsi"/>
          <w:b/>
          <w:sz w:val="20"/>
          <w:szCs w:val="20"/>
          <w:lang w:eastAsia="en-GB"/>
        </w:rPr>
        <w:lastRenderedPageBreak/>
        <w:t>Część II: Informacje dotyczące wykonawcy</w:t>
      </w:r>
    </w:p>
    <w:p w14:paraId="356E5032"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4587"/>
      </w:tblGrid>
      <w:tr w:rsidR="00804DF2" w:rsidRPr="00EB4607" w14:paraId="07821A4E" w14:textId="77777777" w:rsidTr="0077705D">
        <w:trPr>
          <w:jc w:val="center"/>
        </w:trPr>
        <w:tc>
          <w:tcPr>
            <w:tcW w:w="5216" w:type="dxa"/>
            <w:shd w:val="clear" w:color="auto" w:fill="auto"/>
          </w:tcPr>
          <w:p w14:paraId="64074F93"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Identyfikacja:</w:t>
            </w:r>
          </w:p>
        </w:tc>
        <w:tc>
          <w:tcPr>
            <w:tcW w:w="4645" w:type="dxa"/>
            <w:shd w:val="clear" w:color="auto" w:fill="auto"/>
          </w:tcPr>
          <w:p w14:paraId="0784AA33" w14:textId="77777777" w:rsidR="00804DF2" w:rsidRPr="00EB4607" w:rsidRDefault="00804DF2" w:rsidP="007E79D8">
            <w:pPr>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Odpowiedź:</w:t>
            </w:r>
          </w:p>
        </w:tc>
      </w:tr>
      <w:tr w:rsidR="00804DF2" w:rsidRPr="00EB4607" w14:paraId="280CC66F" w14:textId="77777777" w:rsidTr="0077705D">
        <w:trPr>
          <w:jc w:val="center"/>
        </w:trPr>
        <w:tc>
          <w:tcPr>
            <w:tcW w:w="5216" w:type="dxa"/>
            <w:shd w:val="clear" w:color="auto" w:fill="auto"/>
          </w:tcPr>
          <w:p w14:paraId="2537E985" w14:textId="77777777" w:rsidR="00804DF2" w:rsidRPr="00EB4607" w:rsidRDefault="00804DF2" w:rsidP="007E79D8">
            <w:pPr>
              <w:spacing w:line="300" w:lineRule="auto"/>
              <w:ind w:left="850" w:hanging="850"/>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Nazwa:</w:t>
            </w:r>
          </w:p>
        </w:tc>
        <w:tc>
          <w:tcPr>
            <w:tcW w:w="4645" w:type="dxa"/>
            <w:shd w:val="clear" w:color="auto" w:fill="auto"/>
          </w:tcPr>
          <w:p w14:paraId="6D065C38"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w:t>
            </w:r>
          </w:p>
        </w:tc>
      </w:tr>
      <w:tr w:rsidR="00804DF2" w:rsidRPr="00EB4607" w14:paraId="779D6E1D" w14:textId="77777777" w:rsidTr="0077705D">
        <w:trPr>
          <w:trHeight w:val="1116"/>
          <w:jc w:val="center"/>
        </w:trPr>
        <w:tc>
          <w:tcPr>
            <w:tcW w:w="5216" w:type="dxa"/>
            <w:shd w:val="clear" w:color="auto" w:fill="auto"/>
          </w:tcPr>
          <w:p w14:paraId="0D254DFE"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Numer VAT, jeżeli dotyczy:</w:t>
            </w:r>
          </w:p>
          <w:p w14:paraId="6B2DCF8E"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Jeżeli numer VAT nie ma zastosowania, proszę podać inny krajowy numer identyfikacyjny, jeżeli jest wymagany i ma zastosowanie.</w:t>
            </w:r>
          </w:p>
        </w:tc>
        <w:tc>
          <w:tcPr>
            <w:tcW w:w="4645" w:type="dxa"/>
            <w:shd w:val="clear" w:color="auto" w:fill="auto"/>
          </w:tcPr>
          <w:p w14:paraId="578062F6"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w:t>
            </w:r>
          </w:p>
          <w:p w14:paraId="73615241"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w:t>
            </w:r>
          </w:p>
        </w:tc>
      </w:tr>
      <w:tr w:rsidR="00804DF2" w:rsidRPr="00EB4607" w14:paraId="10629515" w14:textId="77777777" w:rsidTr="0077705D">
        <w:trPr>
          <w:jc w:val="center"/>
        </w:trPr>
        <w:tc>
          <w:tcPr>
            <w:tcW w:w="5216" w:type="dxa"/>
            <w:shd w:val="clear" w:color="auto" w:fill="auto"/>
          </w:tcPr>
          <w:p w14:paraId="6D963AF4"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xml:space="preserve">Adres pocztowy: </w:t>
            </w:r>
          </w:p>
        </w:tc>
        <w:tc>
          <w:tcPr>
            <w:tcW w:w="4645" w:type="dxa"/>
            <w:shd w:val="clear" w:color="auto" w:fill="auto"/>
          </w:tcPr>
          <w:p w14:paraId="37609C8D"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tc>
      </w:tr>
      <w:tr w:rsidR="00804DF2" w:rsidRPr="00EB4607" w14:paraId="2D1BB564" w14:textId="77777777" w:rsidTr="0077705D">
        <w:trPr>
          <w:trHeight w:val="1222"/>
          <w:jc w:val="center"/>
        </w:trPr>
        <w:tc>
          <w:tcPr>
            <w:tcW w:w="5216" w:type="dxa"/>
            <w:shd w:val="clear" w:color="auto" w:fill="auto"/>
          </w:tcPr>
          <w:p w14:paraId="30FE0186"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Osoba lub osoby wyznaczone do kontaktów</w:t>
            </w:r>
            <w:r w:rsidRPr="00EB4607">
              <w:rPr>
                <w:rFonts w:asciiTheme="minorHAnsi" w:eastAsia="Calibri" w:hAnsiTheme="minorHAnsi" w:cstheme="minorHAnsi"/>
                <w:sz w:val="20"/>
                <w:szCs w:val="20"/>
                <w:vertAlign w:val="superscript"/>
                <w:lang w:eastAsia="en-GB"/>
              </w:rPr>
              <w:footnoteReference w:id="8"/>
            </w:r>
            <w:r w:rsidRPr="00EB4607">
              <w:rPr>
                <w:rFonts w:asciiTheme="minorHAnsi" w:eastAsia="Calibri" w:hAnsiTheme="minorHAnsi" w:cstheme="minorHAnsi"/>
                <w:sz w:val="20"/>
                <w:szCs w:val="20"/>
                <w:lang w:eastAsia="en-GB"/>
              </w:rPr>
              <w:t>:</w:t>
            </w:r>
          </w:p>
          <w:p w14:paraId="1B8D42AE"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Telefon:</w:t>
            </w:r>
          </w:p>
          <w:p w14:paraId="1543CE40"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Adres e-mail:</w:t>
            </w:r>
          </w:p>
          <w:p w14:paraId="654C3A33"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Adres internetowy (adres www) (</w:t>
            </w:r>
            <w:r w:rsidRPr="00EB4607">
              <w:rPr>
                <w:rFonts w:asciiTheme="minorHAnsi" w:eastAsia="Calibri" w:hAnsiTheme="minorHAnsi" w:cstheme="minorHAnsi"/>
                <w:i/>
                <w:sz w:val="20"/>
                <w:szCs w:val="20"/>
                <w:lang w:eastAsia="en-GB"/>
              </w:rPr>
              <w:t>jeżeli dotyczy</w:t>
            </w:r>
            <w:r w:rsidRPr="00EB4607">
              <w:rPr>
                <w:rFonts w:asciiTheme="minorHAnsi" w:eastAsia="Calibri" w:hAnsiTheme="minorHAnsi" w:cstheme="minorHAnsi"/>
                <w:sz w:val="20"/>
                <w:szCs w:val="20"/>
                <w:lang w:eastAsia="en-GB"/>
              </w:rPr>
              <w:t>):</w:t>
            </w:r>
          </w:p>
        </w:tc>
        <w:tc>
          <w:tcPr>
            <w:tcW w:w="4645" w:type="dxa"/>
            <w:shd w:val="clear" w:color="auto" w:fill="auto"/>
          </w:tcPr>
          <w:p w14:paraId="3861A546"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p w14:paraId="150E33BE"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p w14:paraId="5CE3B42C"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p w14:paraId="2683E603"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tc>
      </w:tr>
      <w:tr w:rsidR="00804DF2" w:rsidRPr="00EB4607" w14:paraId="20937CAA" w14:textId="77777777" w:rsidTr="0077705D">
        <w:trPr>
          <w:jc w:val="center"/>
        </w:trPr>
        <w:tc>
          <w:tcPr>
            <w:tcW w:w="5216" w:type="dxa"/>
            <w:shd w:val="clear" w:color="auto" w:fill="auto"/>
          </w:tcPr>
          <w:p w14:paraId="1B0A8EED" w14:textId="77777777" w:rsidR="00804DF2" w:rsidRPr="00EB4607" w:rsidRDefault="00804DF2" w:rsidP="007E79D8">
            <w:pPr>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Informacje ogólne:</w:t>
            </w:r>
          </w:p>
        </w:tc>
        <w:tc>
          <w:tcPr>
            <w:tcW w:w="4645" w:type="dxa"/>
            <w:shd w:val="clear" w:color="auto" w:fill="auto"/>
          </w:tcPr>
          <w:p w14:paraId="7F19EC84" w14:textId="77777777" w:rsidR="00804DF2" w:rsidRPr="00EB4607" w:rsidRDefault="00804DF2" w:rsidP="007E79D8">
            <w:pPr>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Odpowiedź:</w:t>
            </w:r>
          </w:p>
        </w:tc>
      </w:tr>
      <w:tr w:rsidR="00804DF2" w:rsidRPr="00EB4607" w14:paraId="29BD25FF" w14:textId="77777777" w:rsidTr="0077705D">
        <w:trPr>
          <w:jc w:val="center"/>
        </w:trPr>
        <w:tc>
          <w:tcPr>
            <w:tcW w:w="5216" w:type="dxa"/>
            <w:shd w:val="clear" w:color="auto" w:fill="auto"/>
          </w:tcPr>
          <w:p w14:paraId="55225136"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Czy wykonawca jest mikroprzedsiębiorstwem bądź małym lub średnim przedsiębiorstwem</w:t>
            </w:r>
            <w:r w:rsidRPr="00EB4607">
              <w:rPr>
                <w:rFonts w:asciiTheme="minorHAnsi" w:eastAsia="Calibri" w:hAnsiTheme="minorHAnsi" w:cstheme="minorHAnsi"/>
                <w:sz w:val="20"/>
                <w:szCs w:val="20"/>
                <w:vertAlign w:val="superscript"/>
                <w:lang w:eastAsia="en-GB"/>
              </w:rPr>
              <w:footnoteReference w:id="9"/>
            </w:r>
            <w:r w:rsidRPr="00EB4607">
              <w:rPr>
                <w:rFonts w:asciiTheme="minorHAnsi" w:eastAsia="Calibri" w:hAnsiTheme="minorHAnsi" w:cstheme="minorHAnsi"/>
                <w:sz w:val="20"/>
                <w:szCs w:val="20"/>
                <w:lang w:eastAsia="en-GB"/>
              </w:rPr>
              <w:t>?</w:t>
            </w:r>
          </w:p>
        </w:tc>
        <w:tc>
          <w:tcPr>
            <w:tcW w:w="4645" w:type="dxa"/>
            <w:shd w:val="clear" w:color="auto" w:fill="auto"/>
          </w:tcPr>
          <w:p w14:paraId="20925B16"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w:t>
            </w:r>
          </w:p>
        </w:tc>
      </w:tr>
      <w:tr w:rsidR="00804DF2" w:rsidRPr="00EB4607" w14:paraId="72AEA39C" w14:textId="77777777" w:rsidTr="0077705D">
        <w:trPr>
          <w:jc w:val="center"/>
        </w:trPr>
        <w:tc>
          <w:tcPr>
            <w:tcW w:w="5216" w:type="dxa"/>
            <w:shd w:val="clear" w:color="auto" w:fill="auto"/>
          </w:tcPr>
          <w:p w14:paraId="58677AA8"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b/>
                <w:sz w:val="20"/>
                <w:szCs w:val="20"/>
                <w:u w:val="single"/>
                <w:lang w:eastAsia="en-GB"/>
              </w:rPr>
              <w:t>Jedynie w przypadku gdy zamówienie jest zastrzeżone</w:t>
            </w:r>
            <w:r w:rsidRPr="00EB4607">
              <w:rPr>
                <w:rFonts w:asciiTheme="minorHAnsi" w:eastAsia="Calibri" w:hAnsiTheme="minorHAnsi" w:cstheme="minorHAnsi"/>
                <w:b/>
                <w:sz w:val="20"/>
                <w:szCs w:val="20"/>
                <w:u w:val="single"/>
                <w:vertAlign w:val="superscript"/>
                <w:lang w:eastAsia="en-GB"/>
              </w:rPr>
              <w:footnoteReference w:id="10"/>
            </w:r>
            <w:r w:rsidRPr="00EB4607">
              <w:rPr>
                <w:rFonts w:asciiTheme="minorHAnsi" w:eastAsia="Calibri" w:hAnsiTheme="minorHAnsi" w:cstheme="minorHAnsi"/>
                <w:b/>
                <w:sz w:val="20"/>
                <w:szCs w:val="20"/>
                <w:u w:val="single"/>
                <w:lang w:eastAsia="en-GB"/>
              </w:rPr>
              <w:t>:</w:t>
            </w:r>
            <w:r w:rsidRPr="00EB4607">
              <w:rPr>
                <w:rFonts w:asciiTheme="minorHAnsi" w:eastAsia="Calibri" w:hAnsiTheme="minorHAnsi" w:cstheme="minorHAnsi"/>
                <w:b/>
                <w:sz w:val="20"/>
                <w:szCs w:val="20"/>
                <w:lang w:eastAsia="en-GB"/>
              </w:rPr>
              <w:t xml:space="preserve"> </w:t>
            </w:r>
            <w:r w:rsidRPr="00EB4607">
              <w:rPr>
                <w:rFonts w:asciiTheme="minorHAnsi" w:eastAsia="Calibri" w:hAnsiTheme="minorHAnsi" w:cstheme="minorHAnsi"/>
                <w:sz w:val="20"/>
                <w:szCs w:val="20"/>
                <w:lang w:eastAsia="en-GB"/>
              </w:rPr>
              <w:t>czy wykonawca jest zakładem pracy chronionej, „przedsiębiorstwem społecznym”</w:t>
            </w:r>
            <w:r w:rsidRPr="00EB4607">
              <w:rPr>
                <w:rFonts w:asciiTheme="minorHAnsi" w:eastAsia="Calibri" w:hAnsiTheme="minorHAnsi" w:cstheme="minorHAnsi"/>
                <w:sz w:val="20"/>
                <w:szCs w:val="20"/>
                <w:vertAlign w:val="superscript"/>
                <w:lang w:eastAsia="en-GB"/>
              </w:rPr>
              <w:footnoteReference w:id="11"/>
            </w:r>
            <w:r w:rsidRPr="00EB4607">
              <w:rPr>
                <w:rFonts w:asciiTheme="minorHAnsi" w:eastAsia="Calibri" w:hAnsiTheme="minorHAnsi" w:cstheme="minorHAnsi"/>
                <w:sz w:val="20"/>
                <w:szCs w:val="20"/>
                <w:lang w:eastAsia="en-GB"/>
              </w:rPr>
              <w:t xml:space="preserve"> lub czy będzie realizował zamówienie w ramach programów zatrudnienia chronionego?</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br/>
              <w:t xml:space="preserve">jaki jest odpowiedni odsetek pracowników niepełnosprawnych lub </w:t>
            </w:r>
            <w:proofErr w:type="spellStart"/>
            <w:r w:rsidRPr="00EB4607">
              <w:rPr>
                <w:rFonts w:asciiTheme="minorHAnsi" w:eastAsia="Calibri" w:hAnsiTheme="minorHAnsi" w:cstheme="minorHAnsi"/>
                <w:sz w:val="20"/>
                <w:szCs w:val="20"/>
                <w:lang w:eastAsia="en-GB"/>
              </w:rPr>
              <w:t>defaworyzowanych</w:t>
            </w:r>
            <w:proofErr w:type="spellEnd"/>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t xml:space="preserve">Jeżeli jest to wymagane, proszę określić, do której kategorii lub których kategorii pracowników niepełnosprawnych lub </w:t>
            </w:r>
            <w:proofErr w:type="spellStart"/>
            <w:r w:rsidRPr="00EB4607">
              <w:rPr>
                <w:rFonts w:asciiTheme="minorHAnsi" w:eastAsia="Calibri" w:hAnsiTheme="minorHAnsi" w:cstheme="minorHAnsi"/>
                <w:sz w:val="20"/>
                <w:szCs w:val="20"/>
                <w:lang w:eastAsia="en-GB"/>
              </w:rPr>
              <w:t>defaworyzowanych</w:t>
            </w:r>
            <w:proofErr w:type="spellEnd"/>
            <w:r w:rsidRPr="00EB4607">
              <w:rPr>
                <w:rFonts w:asciiTheme="minorHAnsi" w:eastAsia="Calibri" w:hAnsiTheme="minorHAnsi" w:cstheme="minorHAnsi"/>
                <w:sz w:val="20"/>
                <w:szCs w:val="20"/>
                <w:lang w:eastAsia="en-GB"/>
              </w:rPr>
              <w:t xml:space="preserve"> należą dani pracownicy.</w:t>
            </w:r>
          </w:p>
        </w:tc>
        <w:tc>
          <w:tcPr>
            <w:tcW w:w="4645" w:type="dxa"/>
            <w:shd w:val="clear" w:color="auto" w:fill="auto"/>
          </w:tcPr>
          <w:p w14:paraId="14D962C4"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w:t>
            </w:r>
            <w:r w:rsidRPr="00EB4607">
              <w:rPr>
                <w:rFonts w:asciiTheme="minorHAnsi" w:eastAsia="Calibri" w:hAnsiTheme="minorHAnsi" w:cstheme="minorHAnsi"/>
                <w:sz w:val="20"/>
                <w:szCs w:val="20"/>
                <w:lang w:eastAsia="en-GB"/>
              </w:rPr>
              <w:br/>
            </w:r>
          </w:p>
        </w:tc>
      </w:tr>
      <w:tr w:rsidR="00804DF2" w:rsidRPr="00EB4607" w14:paraId="76D98255" w14:textId="77777777" w:rsidTr="0077705D">
        <w:trPr>
          <w:jc w:val="center"/>
        </w:trPr>
        <w:tc>
          <w:tcPr>
            <w:tcW w:w="5216" w:type="dxa"/>
            <w:shd w:val="clear" w:color="auto" w:fill="auto"/>
          </w:tcPr>
          <w:p w14:paraId="30C79088"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3008ACB"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 [] Nie dotyczy</w:t>
            </w:r>
          </w:p>
        </w:tc>
      </w:tr>
      <w:tr w:rsidR="00804DF2" w:rsidRPr="00EB4607" w14:paraId="76FF5F29" w14:textId="77777777" w:rsidTr="0077705D">
        <w:trPr>
          <w:jc w:val="center"/>
        </w:trPr>
        <w:tc>
          <w:tcPr>
            <w:tcW w:w="5216" w:type="dxa"/>
            <w:shd w:val="clear" w:color="auto" w:fill="auto"/>
          </w:tcPr>
          <w:p w14:paraId="1169E8FF"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w:t>
            </w:r>
          </w:p>
          <w:p w14:paraId="271C4AB1" w14:textId="77777777" w:rsidR="00804DF2" w:rsidRPr="00EB4607" w:rsidRDefault="00804DF2" w:rsidP="007E79D8">
            <w:pPr>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36A29CB"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a) Proszę podać nazwę wykazu lub zaświadczenia i odpowiedni numer rejestracyjny lub numer zaświadczenia, jeżeli dotyczy:</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lastRenderedPageBreak/>
              <w:t>b) Jeżeli poświadczenie wpisu do wykazu lub wydania zaświadczenia jest dostępne w formie elektronicznej, proszę podać:</w:t>
            </w:r>
            <w:r w:rsidRPr="00EB4607">
              <w:rPr>
                <w:rFonts w:asciiTheme="minorHAnsi" w:eastAsia="Calibri" w:hAnsiTheme="minorHAnsi" w:cstheme="minorHAnsi"/>
                <w:sz w:val="20"/>
                <w:szCs w:val="20"/>
                <w:lang w:eastAsia="en-GB"/>
              </w:rPr>
              <w:br/>
              <w:t>c) Proszę podać dane referencyjne stanowiące podstawę wpisu do wykazu lub wydania zaświadczenia oraz, w stosownych przypadkach, klasyfikację nadaną w urzędowym wykazie</w:t>
            </w:r>
            <w:r w:rsidRPr="00EB4607">
              <w:rPr>
                <w:rFonts w:asciiTheme="minorHAnsi" w:eastAsia="Calibri" w:hAnsiTheme="minorHAnsi" w:cstheme="minorHAnsi"/>
                <w:sz w:val="20"/>
                <w:szCs w:val="20"/>
                <w:vertAlign w:val="superscript"/>
                <w:lang w:eastAsia="en-GB"/>
              </w:rPr>
              <w:footnoteReference w:id="12"/>
            </w: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t>d) Czy wpis do wykazu lub wydane zaświadczenie obejmują wszystkie wymagane kryteria kwalifikacji?</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w w:val="0"/>
                <w:sz w:val="20"/>
                <w:szCs w:val="20"/>
                <w:lang w:eastAsia="en-GB"/>
              </w:rPr>
              <w:t>Jeżeli nie:</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w w:val="0"/>
                <w:sz w:val="20"/>
                <w:szCs w:val="20"/>
                <w:lang w:eastAsia="en-GB"/>
              </w:rPr>
              <w:t>Proszę dodatkowo uzupełnić brakujące informacje w części IV w sekcjach A, B, C lub D, w zależności od przypadku.</w:t>
            </w:r>
            <w:r w:rsidRPr="00EB4607">
              <w:rPr>
                <w:rFonts w:asciiTheme="minorHAnsi" w:eastAsia="Calibri" w:hAnsiTheme="minorHAnsi" w:cstheme="minorHAnsi"/>
                <w:sz w:val="20"/>
                <w:szCs w:val="20"/>
                <w:lang w:eastAsia="en-GB"/>
              </w:rPr>
              <w:t xml:space="preserve"> </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WYŁĄCZNIE jeżeli jest to wymagane w stosownym ogłoszeniu lub dokumentach zamówienia:</w:t>
            </w:r>
            <w:r w:rsidRPr="00EB4607">
              <w:rPr>
                <w:rFonts w:asciiTheme="minorHAnsi" w:eastAsia="Calibri" w:hAnsiTheme="minorHAnsi" w:cstheme="minorHAnsi"/>
                <w:b/>
                <w:i/>
                <w:sz w:val="20"/>
                <w:szCs w:val="20"/>
                <w:lang w:eastAsia="en-GB"/>
              </w:rPr>
              <w:br/>
            </w:r>
            <w:r w:rsidRPr="00EB4607">
              <w:rPr>
                <w:rFonts w:asciiTheme="minorHAnsi" w:eastAsia="Calibri" w:hAnsiTheme="minorHAnsi" w:cstheme="minorHAnsi"/>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B4607">
              <w:rPr>
                <w:rFonts w:asciiTheme="minorHAnsi" w:eastAsia="Calibri" w:hAnsiTheme="minorHAnsi" w:cstheme="minorHAnsi"/>
                <w:sz w:val="20"/>
                <w:szCs w:val="20"/>
                <w:lang w:eastAsia="en-GB"/>
              </w:rPr>
              <w:br/>
              <w:t xml:space="preserve">Jeżeli odnośna dokumentacja jest dostępna w formie elektronicznej, proszę wskazać: </w:t>
            </w:r>
          </w:p>
        </w:tc>
        <w:tc>
          <w:tcPr>
            <w:tcW w:w="4645" w:type="dxa"/>
            <w:shd w:val="clear" w:color="auto" w:fill="auto"/>
          </w:tcPr>
          <w:p w14:paraId="1AD1FAC9"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lastRenderedPageBreak/>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a) [……]</w:t>
            </w:r>
            <w:r w:rsidRPr="00EB4607">
              <w:rPr>
                <w:rFonts w:asciiTheme="minorHAnsi" w:eastAsia="Calibri" w:hAnsiTheme="minorHAnsi" w:cstheme="minorHAnsi"/>
                <w:sz w:val="20"/>
                <w:szCs w:val="20"/>
                <w:lang w:eastAsia="en-GB"/>
              </w:rPr>
              <w:br/>
            </w:r>
          </w:p>
          <w:p w14:paraId="048EA0AE"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lastRenderedPageBreak/>
              <w:t>b) (adres internetowy, wydający urząd lub organ, dokładne dane referencyjne dokumentacji): [……][……][……][……]</w:t>
            </w:r>
            <w:r w:rsidRPr="00EB4607">
              <w:rPr>
                <w:rFonts w:asciiTheme="minorHAnsi" w:eastAsia="Calibri" w:hAnsiTheme="minorHAnsi" w:cstheme="minorHAnsi"/>
                <w:sz w:val="20"/>
                <w:szCs w:val="20"/>
                <w:lang w:eastAsia="en-GB"/>
              </w:rPr>
              <w:br/>
            </w:r>
          </w:p>
          <w:p w14:paraId="6EB6D467"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c) [……]</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d) [] Tak [] Nie</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e) [] Tak [] Nie</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(adres internetowy, wydający urząd lub organ, dokładne dane referencyjne dokumentacji):</w:t>
            </w:r>
            <w:r w:rsidRPr="00EB4607">
              <w:rPr>
                <w:rFonts w:asciiTheme="minorHAnsi" w:eastAsia="Calibri" w:hAnsiTheme="minorHAnsi" w:cstheme="minorHAnsi"/>
                <w:sz w:val="20"/>
                <w:szCs w:val="20"/>
                <w:lang w:eastAsia="en-GB"/>
              </w:rPr>
              <w:br/>
              <w:t>[……][……][……][……]</w:t>
            </w:r>
          </w:p>
        </w:tc>
      </w:tr>
      <w:tr w:rsidR="00804DF2" w:rsidRPr="00EB4607" w14:paraId="53B9E200" w14:textId="77777777" w:rsidTr="0077705D">
        <w:trPr>
          <w:jc w:val="center"/>
        </w:trPr>
        <w:tc>
          <w:tcPr>
            <w:tcW w:w="5216" w:type="dxa"/>
            <w:shd w:val="clear" w:color="auto" w:fill="auto"/>
          </w:tcPr>
          <w:p w14:paraId="3DF2AFE4"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lastRenderedPageBreak/>
              <w:t>Rodzaj uczestnictwa:</w:t>
            </w:r>
          </w:p>
        </w:tc>
        <w:tc>
          <w:tcPr>
            <w:tcW w:w="4645" w:type="dxa"/>
            <w:shd w:val="clear" w:color="auto" w:fill="auto"/>
          </w:tcPr>
          <w:p w14:paraId="22528B62" w14:textId="77777777" w:rsidR="00804DF2" w:rsidRPr="00EB4607" w:rsidRDefault="00804DF2" w:rsidP="007E79D8">
            <w:pPr>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Odpowiedź:</w:t>
            </w:r>
          </w:p>
        </w:tc>
      </w:tr>
      <w:tr w:rsidR="00804DF2" w:rsidRPr="00EB4607" w14:paraId="749DF5C9" w14:textId="77777777" w:rsidTr="0077705D">
        <w:trPr>
          <w:jc w:val="center"/>
        </w:trPr>
        <w:tc>
          <w:tcPr>
            <w:tcW w:w="5216" w:type="dxa"/>
            <w:shd w:val="clear" w:color="auto" w:fill="auto"/>
          </w:tcPr>
          <w:p w14:paraId="1D200B12"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Czy wykonawca bierze udział w postępowaniu o udzielenie zamówienia wspólnie z innymi wykonawcami</w:t>
            </w:r>
            <w:r w:rsidRPr="00EB4607">
              <w:rPr>
                <w:rFonts w:asciiTheme="minorHAnsi" w:eastAsia="Calibri" w:hAnsiTheme="minorHAnsi" w:cstheme="minorHAnsi"/>
                <w:sz w:val="20"/>
                <w:szCs w:val="20"/>
                <w:vertAlign w:val="superscript"/>
                <w:lang w:eastAsia="en-GB"/>
              </w:rPr>
              <w:footnoteReference w:id="13"/>
            </w:r>
            <w:r w:rsidRPr="00EB4607">
              <w:rPr>
                <w:rFonts w:asciiTheme="minorHAnsi" w:eastAsia="Calibri" w:hAnsiTheme="minorHAnsi" w:cstheme="minorHAnsi"/>
                <w:sz w:val="20"/>
                <w:szCs w:val="20"/>
                <w:lang w:eastAsia="en-GB"/>
              </w:rPr>
              <w:t>?</w:t>
            </w:r>
          </w:p>
        </w:tc>
        <w:tc>
          <w:tcPr>
            <w:tcW w:w="4645" w:type="dxa"/>
            <w:shd w:val="clear" w:color="auto" w:fill="auto"/>
          </w:tcPr>
          <w:p w14:paraId="715568AF"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w:t>
            </w:r>
          </w:p>
        </w:tc>
      </w:tr>
      <w:tr w:rsidR="00804DF2" w:rsidRPr="00EB4607" w14:paraId="57AD8E8F" w14:textId="77777777" w:rsidTr="0077705D">
        <w:trPr>
          <w:jc w:val="center"/>
        </w:trPr>
        <w:tc>
          <w:tcPr>
            <w:tcW w:w="9861" w:type="dxa"/>
            <w:gridSpan w:val="2"/>
            <w:shd w:val="clear" w:color="auto" w:fill="BFBFBF"/>
          </w:tcPr>
          <w:p w14:paraId="6AEB15BB"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Jeżeli tak, proszę dopilnować, aby pozostali uczestnicy przedstawili odrębne jednolite europejskie dokumenty zamówienia.</w:t>
            </w:r>
          </w:p>
        </w:tc>
      </w:tr>
      <w:tr w:rsidR="00804DF2" w:rsidRPr="00EB4607" w14:paraId="517D7EAB" w14:textId="77777777" w:rsidTr="0077705D">
        <w:trPr>
          <w:jc w:val="center"/>
        </w:trPr>
        <w:tc>
          <w:tcPr>
            <w:tcW w:w="5216" w:type="dxa"/>
            <w:shd w:val="clear" w:color="auto" w:fill="auto"/>
          </w:tcPr>
          <w:p w14:paraId="3842E5E2"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t>a) Proszę wskazać rolę wykonawcy w grupie (lider, odpowiedzialny za określone zadania itd.):</w:t>
            </w:r>
            <w:r w:rsidRPr="00EB4607">
              <w:rPr>
                <w:rFonts w:asciiTheme="minorHAnsi" w:eastAsia="Calibri" w:hAnsiTheme="minorHAnsi" w:cstheme="minorHAnsi"/>
                <w:sz w:val="20"/>
                <w:szCs w:val="20"/>
                <w:lang w:eastAsia="en-GB"/>
              </w:rPr>
              <w:br/>
              <w:t>b) Proszę wskazać pozostałych wykonawców biorących wspólnie udział w postępowaniu o udzielenie zamówienia:</w:t>
            </w:r>
            <w:r w:rsidRPr="00EB4607">
              <w:rPr>
                <w:rFonts w:asciiTheme="minorHAnsi" w:eastAsia="Calibri" w:hAnsiTheme="minorHAnsi" w:cstheme="minorHAnsi"/>
                <w:sz w:val="20"/>
                <w:szCs w:val="20"/>
                <w:lang w:eastAsia="en-GB"/>
              </w:rPr>
              <w:br/>
              <w:t>c) W stosownych przypadkach nazwa grupy biorącej udział:</w:t>
            </w:r>
          </w:p>
        </w:tc>
        <w:tc>
          <w:tcPr>
            <w:tcW w:w="4645" w:type="dxa"/>
            <w:shd w:val="clear" w:color="auto" w:fill="auto"/>
          </w:tcPr>
          <w:p w14:paraId="7979D216"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br/>
              <w:t>a): [……]</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b): [……]</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t>c): [……]</w:t>
            </w:r>
          </w:p>
        </w:tc>
      </w:tr>
      <w:tr w:rsidR="00804DF2" w:rsidRPr="00EB4607" w14:paraId="10DA44CD" w14:textId="77777777" w:rsidTr="0077705D">
        <w:trPr>
          <w:jc w:val="center"/>
        </w:trPr>
        <w:tc>
          <w:tcPr>
            <w:tcW w:w="5216" w:type="dxa"/>
            <w:shd w:val="clear" w:color="auto" w:fill="auto"/>
          </w:tcPr>
          <w:p w14:paraId="56713685" w14:textId="77777777" w:rsidR="00804DF2" w:rsidRPr="00EB4607" w:rsidRDefault="00804DF2" w:rsidP="007E79D8">
            <w:pPr>
              <w:spacing w:line="300" w:lineRule="auto"/>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Części</w:t>
            </w:r>
          </w:p>
        </w:tc>
        <w:tc>
          <w:tcPr>
            <w:tcW w:w="4645" w:type="dxa"/>
            <w:shd w:val="clear" w:color="auto" w:fill="auto"/>
          </w:tcPr>
          <w:p w14:paraId="50456255" w14:textId="77777777" w:rsidR="00804DF2" w:rsidRPr="00EB4607" w:rsidRDefault="00804DF2" w:rsidP="007E79D8">
            <w:pPr>
              <w:spacing w:line="300" w:lineRule="auto"/>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Odpowiedź:</w:t>
            </w:r>
          </w:p>
        </w:tc>
      </w:tr>
      <w:tr w:rsidR="00804DF2" w:rsidRPr="00EB4607" w14:paraId="5C0BE589" w14:textId="77777777" w:rsidTr="0077705D">
        <w:trPr>
          <w:jc w:val="center"/>
        </w:trPr>
        <w:tc>
          <w:tcPr>
            <w:tcW w:w="5216" w:type="dxa"/>
            <w:shd w:val="clear" w:color="auto" w:fill="auto"/>
          </w:tcPr>
          <w:p w14:paraId="208E31DC" w14:textId="77777777" w:rsidR="00804DF2" w:rsidRPr="00EB4607" w:rsidRDefault="00804DF2" w:rsidP="007E79D8">
            <w:pPr>
              <w:spacing w:line="300" w:lineRule="auto"/>
              <w:rPr>
                <w:rFonts w:asciiTheme="minorHAnsi" w:eastAsia="Calibri" w:hAnsiTheme="minorHAnsi" w:cstheme="minorHAnsi"/>
                <w:b/>
                <w:i/>
                <w:sz w:val="20"/>
                <w:szCs w:val="20"/>
                <w:lang w:eastAsia="en-GB"/>
              </w:rPr>
            </w:pPr>
            <w:r w:rsidRPr="00EB4607">
              <w:rPr>
                <w:rFonts w:asciiTheme="minorHAnsi" w:eastAsia="Calibri" w:hAnsiTheme="minorHAnsi" w:cstheme="minorHAnsi"/>
                <w:sz w:val="20"/>
                <w:szCs w:val="20"/>
                <w:lang w:eastAsia="en-GB"/>
              </w:rPr>
              <w:t>W stosownych przypadkach wskazanie części zamówienia, w odniesieniu do której (których) wykonawca zamierza złożyć ofertę.</w:t>
            </w:r>
          </w:p>
        </w:tc>
        <w:tc>
          <w:tcPr>
            <w:tcW w:w="4645" w:type="dxa"/>
            <w:shd w:val="clear" w:color="auto" w:fill="auto"/>
          </w:tcPr>
          <w:p w14:paraId="0A1B800B" w14:textId="77777777" w:rsidR="00804DF2" w:rsidRPr="00EB4607" w:rsidRDefault="00804DF2" w:rsidP="007E79D8">
            <w:pPr>
              <w:spacing w:line="300" w:lineRule="auto"/>
              <w:rPr>
                <w:rFonts w:asciiTheme="minorHAnsi" w:eastAsia="Calibri" w:hAnsiTheme="minorHAnsi" w:cstheme="minorHAnsi"/>
                <w:b/>
                <w:i/>
                <w:sz w:val="20"/>
                <w:szCs w:val="20"/>
                <w:lang w:eastAsia="en-GB"/>
              </w:rPr>
            </w:pPr>
            <w:r w:rsidRPr="00EB4607">
              <w:rPr>
                <w:rFonts w:asciiTheme="minorHAnsi" w:eastAsia="Calibri" w:hAnsiTheme="minorHAnsi" w:cstheme="minorHAnsi"/>
                <w:sz w:val="20"/>
                <w:szCs w:val="20"/>
                <w:lang w:eastAsia="en-GB"/>
              </w:rPr>
              <w:t>[   ]</w:t>
            </w:r>
          </w:p>
        </w:tc>
      </w:tr>
    </w:tbl>
    <w:p w14:paraId="4F7193CF"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p>
    <w:p w14:paraId="53403A46"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br w:type="column"/>
      </w:r>
      <w:r w:rsidRPr="00EB4607">
        <w:rPr>
          <w:rFonts w:asciiTheme="minorHAnsi" w:eastAsia="Calibri" w:hAnsiTheme="minorHAnsi" w:cstheme="minorHAnsi"/>
          <w:smallCaps/>
          <w:sz w:val="20"/>
          <w:szCs w:val="20"/>
          <w:lang w:eastAsia="en-GB"/>
        </w:rPr>
        <w:lastRenderedPageBreak/>
        <w:t>B: Informacje na temat przedstawicieli wykonawcy</w:t>
      </w:r>
    </w:p>
    <w:p w14:paraId="6208739B" w14:textId="77777777" w:rsidR="00804DF2" w:rsidRPr="00EB4607" w:rsidRDefault="00804DF2" w:rsidP="007E79D8">
      <w:pPr>
        <w:pBdr>
          <w:top w:val="single" w:sz="4" w:space="1" w:color="auto"/>
          <w:left w:val="single" w:sz="4" w:space="4" w:color="auto"/>
          <w:bottom w:val="single" w:sz="4" w:space="1" w:color="auto"/>
          <w:right w:val="single" w:sz="4" w:space="0" w:color="auto"/>
        </w:pBdr>
        <w:spacing w:line="300" w:lineRule="auto"/>
        <w:rPr>
          <w:rFonts w:asciiTheme="minorHAnsi" w:hAnsiTheme="minorHAnsi" w:cstheme="minorHAnsi"/>
          <w:i/>
          <w:sz w:val="20"/>
          <w:szCs w:val="20"/>
        </w:rPr>
      </w:pPr>
      <w:r w:rsidRPr="00EB4607">
        <w:rPr>
          <w:rFonts w:asciiTheme="minorHAnsi" w:hAnsiTheme="minorHAnsi" w:cstheme="minorHAnsi"/>
          <w:i/>
          <w:sz w:val="20"/>
          <w:szCs w:val="20"/>
        </w:rPr>
        <w:t>W stosownych przypadkach proszę podać imię i nazwisko (imiona i nazwiska) oraz adres(-y) osoby (osób) upoważnionej(-</w:t>
      </w:r>
      <w:proofErr w:type="spellStart"/>
      <w:r w:rsidRPr="00EB4607">
        <w:rPr>
          <w:rFonts w:asciiTheme="minorHAnsi" w:hAnsiTheme="minorHAnsi" w:cstheme="minorHAnsi"/>
          <w:i/>
          <w:sz w:val="20"/>
          <w:szCs w:val="20"/>
        </w:rPr>
        <w:t>ych</w:t>
      </w:r>
      <w:proofErr w:type="spellEnd"/>
      <w:r w:rsidRPr="00EB4607">
        <w:rPr>
          <w:rFonts w:asciiTheme="minorHAnsi" w:hAnsiTheme="minorHAnsi" w:cstheme="minorHAnsi"/>
          <w:i/>
          <w:sz w:val="20"/>
          <w:szCs w:val="20"/>
        </w:rPr>
        <w:t>) do reprezentowania wykonawcy na potrzeby niniejszego postępowania o udzielenie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19976E02" w14:textId="77777777" w:rsidTr="0077705D">
        <w:trPr>
          <w:jc w:val="center"/>
        </w:trPr>
        <w:tc>
          <w:tcPr>
            <w:tcW w:w="5216" w:type="dxa"/>
            <w:shd w:val="clear" w:color="auto" w:fill="auto"/>
          </w:tcPr>
          <w:p w14:paraId="7947FBE3"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Osoby upoważnione do reprezentowania, o ile istnieją:</w:t>
            </w:r>
          </w:p>
        </w:tc>
        <w:tc>
          <w:tcPr>
            <w:tcW w:w="4645" w:type="dxa"/>
            <w:shd w:val="clear" w:color="auto" w:fill="auto"/>
          </w:tcPr>
          <w:p w14:paraId="599739F6"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1D824581" w14:textId="77777777" w:rsidTr="0077705D">
        <w:trPr>
          <w:jc w:val="center"/>
        </w:trPr>
        <w:tc>
          <w:tcPr>
            <w:tcW w:w="5216" w:type="dxa"/>
            <w:shd w:val="clear" w:color="auto" w:fill="auto"/>
          </w:tcPr>
          <w:p w14:paraId="6163FBD2"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Imię i nazwisko, </w:t>
            </w:r>
            <w:r w:rsidRPr="00EB4607">
              <w:rPr>
                <w:rFonts w:asciiTheme="minorHAnsi" w:hAnsiTheme="minorHAnsi" w:cstheme="minorHAnsi"/>
                <w:sz w:val="20"/>
                <w:szCs w:val="20"/>
              </w:rPr>
              <w:br/>
              <w:t xml:space="preserve">wraz z datą i miejscem urodzenia, jeżeli są wymagane: </w:t>
            </w:r>
          </w:p>
        </w:tc>
        <w:tc>
          <w:tcPr>
            <w:tcW w:w="4645" w:type="dxa"/>
            <w:shd w:val="clear" w:color="auto" w:fill="auto"/>
          </w:tcPr>
          <w:p w14:paraId="53C090D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r w:rsidRPr="00EB4607">
              <w:rPr>
                <w:rFonts w:asciiTheme="minorHAnsi" w:hAnsiTheme="minorHAnsi" w:cstheme="minorHAnsi"/>
                <w:sz w:val="20"/>
                <w:szCs w:val="20"/>
              </w:rPr>
              <w:br/>
              <w:t>[……]</w:t>
            </w:r>
          </w:p>
        </w:tc>
      </w:tr>
      <w:tr w:rsidR="00804DF2" w:rsidRPr="00EB4607" w14:paraId="3102AD21" w14:textId="77777777" w:rsidTr="0077705D">
        <w:trPr>
          <w:jc w:val="center"/>
        </w:trPr>
        <w:tc>
          <w:tcPr>
            <w:tcW w:w="5216" w:type="dxa"/>
            <w:shd w:val="clear" w:color="auto" w:fill="auto"/>
          </w:tcPr>
          <w:p w14:paraId="29B129D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Stanowisko/Działający(-a) jako:</w:t>
            </w:r>
          </w:p>
        </w:tc>
        <w:tc>
          <w:tcPr>
            <w:tcW w:w="4645" w:type="dxa"/>
            <w:shd w:val="clear" w:color="auto" w:fill="auto"/>
          </w:tcPr>
          <w:p w14:paraId="0C9E53D4"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0CEFCDF8" w14:textId="77777777" w:rsidTr="0077705D">
        <w:trPr>
          <w:jc w:val="center"/>
        </w:trPr>
        <w:tc>
          <w:tcPr>
            <w:tcW w:w="5216" w:type="dxa"/>
            <w:shd w:val="clear" w:color="auto" w:fill="auto"/>
          </w:tcPr>
          <w:p w14:paraId="4EB89EE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Adres pocztowy:</w:t>
            </w:r>
          </w:p>
        </w:tc>
        <w:tc>
          <w:tcPr>
            <w:tcW w:w="4645" w:type="dxa"/>
            <w:shd w:val="clear" w:color="auto" w:fill="auto"/>
          </w:tcPr>
          <w:p w14:paraId="1BB514E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5BE197A9" w14:textId="77777777" w:rsidTr="0077705D">
        <w:trPr>
          <w:jc w:val="center"/>
        </w:trPr>
        <w:tc>
          <w:tcPr>
            <w:tcW w:w="5216" w:type="dxa"/>
            <w:shd w:val="clear" w:color="auto" w:fill="auto"/>
          </w:tcPr>
          <w:p w14:paraId="66BD53B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Telefon:</w:t>
            </w:r>
          </w:p>
        </w:tc>
        <w:tc>
          <w:tcPr>
            <w:tcW w:w="4645" w:type="dxa"/>
            <w:shd w:val="clear" w:color="auto" w:fill="auto"/>
          </w:tcPr>
          <w:p w14:paraId="0841B5A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304663CD" w14:textId="77777777" w:rsidTr="0077705D">
        <w:trPr>
          <w:jc w:val="center"/>
        </w:trPr>
        <w:tc>
          <w:tcPr>
            <w:tcW w:w="5216" w:type="dxa"/>
            <w:shd w:val="clear" w:color="auto" w:fill="auto"/>
          </w:tcPr>
          <w:p w14:paraId="788414B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Adres e-mail:</w:t>
            </w:r>
          </w:p>
        </w:tc>
        <w:tc>
          <w:tcPr>
            <w:tcW w:w="4645" w:type="dxa"/>
            <w:shd w:val="clear" w:color="auto" w:fill="auto"/>
          </w:tcPr>
          <w:p w14:paraId="7E1CC1D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66B40405" w14:textId="77777777" w:rsidTr="0077705D">
        <w:trPr>
          <w:jc w:val="center"/>
        </w:trPr>
        <w:tc>
          <w:tcPr>
            <w:tcW w:w="5216" w:type="dxa"/>
            <w:shd w:val="clear" w:color="auto" w:fill="auto"/>
          </w:tcPr>
          <w:p w14:paraId="176F769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 razie potrzeby proszę podać szczegółowe informacje dotyczące przedstawicielstwa (jego form, zakresu, celu itd.):</w:t>
            </w:r>
          </w:p>
        </w:tc>
        <w:tc>
          <w:tcPr>
            <w:tcW w:w="4645" w:type="dxa"/>
            <w:shd w:val="clear" w:color="auto" w:fill="auto"/>
          </w:tcPr>
          <w:p w14:paraId="2A24F41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bl>
    <w:p w14:paraId="230B1779"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p>
    <w:p w14:paraId="7B9046C2"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C: Informacje na temat polegania na zdolności innych podmiotów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588"/>
      </w:tblGrid>
      <w:tr w:rsidR="00804DF2" w:rsidRPr="00EB4607" w14:paraId="5C274231" w14:textId="77777777" w:rsidTr="0077705D">
        <w:trPr>
          <w:jc w:val="center"/>
        </w:trPr>
        <w:tc>
          <w:tcPr>
            <w:tcW w:w="5216" w:type="dxa"/>
            <w:shd w:val="clear" w:color="auto" w:fill="auto"/>
          </w:tcPr>
          <w:p w14:paraId="68F77D74"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Zależność od innych podmiotów:</w:t>
            </w:r>
          </w:p>
        </w:tc>
        <w:tc>
          <w:tcPr>
            <w:tcW w:w="4645" w:type="dxa"/>
            <w:shd w:val="clear" w:color="auto" w:fill="auto"/>
          </w:tcPr>
          <w:p w14:paraId="7994CA71"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24A174E6" w14:textId="77777777" w:rsidTr="0077705D">
        <w:trPr>
          <w:jc w:val="center"/>
        </w:trPr>
        <w:tc>
          <w:tcPr>
            <w:tcW w:w="5216" w:type="dxa"/>
            <w:shd w:val="clear" w:color="auto" w:fill="auto"/>
          </w:tcPr>
          <w:p w14:paraId="6923366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6EBF1A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p>
        </w:tc>
      </w:tr>
    </w:tbl>
    <w:p w14:paraId="610E5300"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xml:space="preserve">, proszę przedstawić – </w:t>
      </w:r>
      <w:r w:rsidRPr="00EB4607">
        <w:rPr>
          <w:rFonts w:asciiTheme="minorHAnsi" w:hAnsiTheme="minorHAnsi" w:cstheme="minorHAnsi"/>
          <w:b/>
          <w:sz w:val="20"/>
          <w:szCs w:val="20"/>
        </w:rPr>
        <w:t>dla każdego</w:t>
      </w:r>
      <w:r w:rsidRPr="00EB4607">
        <w:rPr>
          <w:rFonts w:asciiTheme="minorHAnsi" w:hAnsiTheme="minorHAnsi" w:cstheme="minorHAnsi"/>
          <w:sz w:val="20"/>
          <w:szCs w:val="20"/>
        </w:rPr>
        <w:t xml:space="preserve"> z podmiotów, których to dotyczy – odrębny formularz jednolitego europejskiego dokumentu zamówienia zawierający informacje wymagane w </w:t>
      </w:r>
      <w:r w:rsidRPr="00EB4607">
        <w:rPr>
          <w:rFonts w:asciiTheme="minorHAnsi" w:hAnsiTheme="minorHAnsi" w:cstheme="minorHAnsi"/>
          <w:b/>
          <w:sz w:val="20"/>
          <w:szCs w:val="20"/>
        </w:rPr>
        <w:t>niniejszej części sekcja A i B oraz w części III</w:t>
      </w:r>
      <w:r w:rsidRPr="00EB4607">
        <w:rPr>
          <w:rFonts w:asciiTheme="minorHAnsi" w:hAnsiTheme="minorHAnsi" w:cstheme="minorHAnsi"/>
          <w:sz w:val="20"/>
          <w:szCs w:val="20"/>
        </w:rPr>
        <w:t xml:space="preserve">, należycie wypełniony i podpisany przez dane podmioty. </w:t>
      </w:r>
      <w:r w:rsidRPr="00EB4607">
        <w:rPr>
          <w:rFonts w:asciiTheme="minorHAnsi" w:hAnsiTheme="minorHAnsi" w:cstheme="minorHAnsi"/>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B4607">
        <w:rPr>
          <w:rFonts w:asciiTheme="minorHAnsi" w:hAnsiTheme="minorHAnsi" w:cstheme="minorHAnsi"/>
          <w:sz w:val="20"/>
          <w:szCs w:val="20"/>
        </w:rPr>
        <w:br/>
        <w:t>O ile ma to znaczenie dla określonych zdolności, na których polega wykonawca, proszę dołączyć – dla każdego z podmiotów, których to dotyczy – informacje wymagane w częściach IV i V</w:t>
      </w:r>
      <w:r w:rsidRPr="00EB4607">
        <w:rPr>
          <w:rFonts w:asciiTheme="minorHAnsi" w:hAnsiTheme="minorHAnsi" w:cstheme="minorHAnsi"/>
          <w:sz w:val="20"/>
          <w:szCs w:val="20"/>
          <w:vertAlign w:val="superscript"/>
        </w:rPr>
        <w:footnoteReference w:id="14"/>
      </w:r>
      <w:r w:rsidRPr="00EB4607">
        <w:rPr>
          <w:rFonts w:asciiTheme="minorHAnsi" w:hAnsiTheme="minorHAnsi" w:cstheme="minorHAnsi"/>
          <w:sz w:val="20"/>
          <w:szCs w:val="20"/>
        </w:rPr>
        <w:t>.</w:t>
      </w:r>
    </w:p>
    <w:p w14:paraId="7D9310B8"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p>
    <w:p w14:paraId="0DF56E5D" w14:textId="77777777" w:rsidR="00804DF2" w:rsidRPr="00EB4607" w:rsidRDefault="00804DF2" w:rsidP="007E79D8">
      <w:pPr>
        <w:keepNext/>
        <w:spacing w:line="300" w:lineRule="auto"/>
        <w:jc w:val="center"/>
        <w:rPr>
          <w:rFonts w:asciiTheme="minorHAnsi" w:eastAsia="Calibri" w:hAnsiTheme="minorHAnsi" w:cstheme="minorHAnsi"/>
          <w:smallCaps/>
          <w:sz w:val="20"/>
          <w:szCs w:val="20"/>
          <w:u w:val="single"/>
          <w:lang w:eastAsia="en-GB"/>
        </w:rPr>
      </w:pPr>
      <w:r w:rsidRPr="00EB4607">
        <w:rPr>
          <w:rFonts w:asciiTheme="minorHAnsi" w:eastAsia="Calibri" w:hAnsiTheme="minorHAnsi" w:cstheme="minorHAnsi"/>
          <w:smallCaps/>
          <w:sz w:val="20"/>
          <w:szCs w:val="20"/>
          <w:lang w:eastAsia="en-GB"/>
        </w:rPr>
        <w:t>D: Informacje dotyczące podwykonawców, na których zdolności wykonawca nie polega</w:t>
      </w:r>
    </w:p>
    <w:p w14:paraId="1B97A1A8"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jc w:val="center"/>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(Sekcja, którą należy wypełnić jedynie w przypadku gdy instytucja zamawiająca lub podmiot zamawiający wprost tego zażąda.)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377BA89F" w14:textId="77777777" w:rsidTr="0077705D">
        <w:trPr>
          <w:jc w:val="center"/>
        </w:trPr>
        <w:tc>
          <w:tcPr>
            <w:tcW w:w="5216" w:type="dxa"/>
            <w:shd w:val="clear" w:color="auto" w:fill="auto"/>
          </w:tcPr>
          <w:p w14:paraId="23216287"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Podwykonawstwo:</w:t>
            </w:r>
          </w:p>
        </w:tc>
        <w:tc>
          <w:tcPr>
            <w:tcW w:w="4645" w:type="dxa"/>
            <w:shd w:val="clear" w:color="auto" w:fill="auto"/>
          </w:tcPr>
          <w:p w14:paraId="52CDAD3C"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1907144B" w14:textId="77777777" w:rsidTr="0077705D">
        <w:trPr>
          <w:jc w:val="center"/>
        </w:trPr>
        <w:tc>
          <w:tcPr>
            <w:tcW w:w="5216" w:type="dxa"/>
            <w:shd w:val="clear" w:color="auto" w:fill="auto"/>
          </w:tcPr>
          <w:p w14:paraId="1E009CB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Czy wykonawca zamierza zlecić osobom trzecim podwykonawstwo jakiejkolwiek części zamówienia?</w:t>
            </w:r>
          </w:p>
        </w:tc>
        <w:tc>
          <w:tcPr>
            <w:tcW w:w="4645" w:type="dxa"/>
            <w:shd w:val="clear" w:color="auto" w:fill="auto"/>
          </w:tcPr>
          <w:p w14:paraId="1889518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t xml:space="preserve">Jeżeli </w:t>
            </w:r>
            <w:r w:rsidRPr="00EB4607">
              <w:rPr>
                <w:rFonts w:asciiTheme="minorHAnsi" w:hAnsiTheme="minorHAnsi" w:cstheme="minorHAnsi"/>
                <w:b/>
                <w:sz w:val="20"/>
                <w:szCs w:val="20"/>
              </w:rPr>
              <w:t>tak i o ile jest to wiadome</w:t>
            </w:r>
            <w:r w:rsidRPr="00EB4607">
              <w:rPr>
                <w:rFonts w:asciiTheme="minorHAnsi" w:hAnsiTheme="minorHAnsi" w:cstheme="minorHAnsi"/>
                <w:sz w:val="20"/>
                <w:szCs w:val="20"/>
              </w:rPr>
              <w:t xml:space="preserve">, proszę podać wykaz proponowanych podwykonawców: </w:t>
            </w:r>
          </w:p>
          <w:p w14:paraId="670A811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bl>
    <w:p w14:paraId="3FA238EB"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jc w:val="both"/>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 xml:space="preserve">Jeżeli instytucja zamawiająca lub podmiot zamawiający wyraźnie żąda przedstawienia tych informacji </w:t>
      </w:r>
      <w:r w:rsidRPr="00EB4607">
        <w:rPr>
          <w:rFonts w:asciiTheme="minorHAnsi" w:eastAsia="Calibri" w:hAnsiTheme="minorHAnsi" w:cstheme="minorHAnsi"/>
          <w:sz w:val="20"/>
          <w:szCs w:val="20"/>
          <w:lang w:eastAsia="en-GB"/>
        </w:rPr>
        <w:t xml:space="preserve">oprócz informacji </w:t>
      </w:r>
      <w:r w:rsidRPr="00EB4607">
        <w:rPr>
          <w:rFonts w:asciiTheme="minorHAnsi" w:eastAsia="Calibri" w:hAnsiTheme="minorHAnsi" w:cstheme="minorHAnsi"/>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4D6E67A3"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sz w:val="20"/>
          <w:szCs w:val="20"/>
        </w:rPr>
        <w:br w:type="page"/>
      </w:r>
    </w:p>
    <w:p w14:paraId="1F8AB102" w14:textId="77777777" w:rsidR="00804DF2" w:rsidRPr="00EB4607" w:rsidRDefault="00804DF2" w:rsidP="007E79D8">
      <w:pPr>
        <w:keepNext/>
        <w:spacing w:line="300" w:lineRule="auto"/>
        <w:jc w:val="center"/>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lastRenderedPageBreak/>
        <w:t>Część III: Podstawy wykluczenia</w:t>
      </w:r>
    </w:p>
    <w:p w14:paraId="26B55692"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A: Podstawy związane z wyrokami skazującymi za przestępstwo</w:t>
      </w:r>
    </w:p>
    <w:p w14:paraId="15C6E566"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sz w:val="20"/>
          <w:szCs w:val="20"/>
        </w:rPr>
      </w:pPr>
      <w:r w:rsidRPr="00EB4607">
        <w:rPr>
          <w:rFonts w:asciiTheme="minorHAnsi" w:hAnsiTheme="minorHAnsi" w:cstheme="minorHAnsi"/>
          <w:sz w:val="20"/>
          <w:szCs w:val="20"/>
        </w:rPr>
        <w:t>W art. 57 ust. 1 dyrektywy 2014/24/UE określono następujące powody wykluczenia:</w:t>
      </w:r>
    </w:p>
    <w:p w14:paraId="0A5B430A" w14:textId="77777777" w:rsidR="00804DF2" w:rsidRPr="00EB4607" w:rsidRDefault="00804DF2">
      <w:pPr>
        <w:numPr>
          <w:ilvl w:val="0"/>
          <w:numId w:val="46"/>
        </w:num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eastAsia="Calibri" w:hAnsiTheme="minorHAnsi" w:cstheme="minorHAnsi"/>
          <w:w w:val="0"/>
          <w:sz w:val="20"/>
          <w:szCs w:val="20"/>
          <w:lang w:eastAsia="en-GB"/>
        </w:rPr>
      </w:pPr>
      <w:r w:rsidRPr="00EB4607">
        <w:rPr>
          <w:rFonts w:asciiTheme="minorHAnsi" w:eastAsia="Calibri" w:hAnsiTheme="minorHAnsi" w:cstheme="minorHAnsi"/>
          <w:sz w:val="20"/>
          <w:szCs w:val="20"/>
          <w:lang w:eastAsia="en-GB"/>
        </w:rPr>
        <w:t xml:space="preserve">udział w </w:t>
      </w:r>
      <w:r w:rsidRPr="00EB4607">
        <w:rPr>
          <w:rFonts w:asciiTheme="minorHAnsi" w:eastAsia="Calibri" w:hAnsiTheme="minorHAnsi" w:cstheme="minorHAnsi"/>
          <w:b/>
          <w:sz w:val="20"/>
          <w:szCs w:val="20"/>
          <w:lang w:eastAsia="en-GB"/>
        </w:rPr>
        <w:t>organizacji przestępczej</w:t>
      </w:r>
      <w:r w:rsidRPr="00EB4607">
        <w:rPr>
          <w:rFonts w:asciiTheme="minorHAnsi" w:eastAsia="Calibri" w:hAnsiTheme="minorHAnsi" w:cstheme="minorHAnsi"/>
          <w:b/>
          <w:sz w:val="20"/>
          <w:szCs w:val="20"/>
          <w:vertAlign w:val="superscript"/>
          <w:lang w:eastAsia="en-GB"/>
        </w:rPr>
        <w:footnoteReference w:id="15"/>
      </w:r>
      <w:r w:rsidRPr="00EB4607">
        <w:rPr>
          <w:rFonts w:asciiTheme="minorHAnsi" w:eastAsia="Calibri" w:hAnsiTheme="minorHAnsi" w:cstheme="minorHAnsi"/>
          <w:sz w:val="20"/>
          <w:szCs w:val="20"/>
          <w:lang w:eastAsia="en-GB"/>
        </w:rPr>
        <w:t>;</w:t>
      </w:r>
    </w:p>
    <w:p w14:paraId="6A2786F6"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en-GB"/>
        </w:rPr>
      </w:pPr>
      <w:r w:rsidRPr="00EB4607">
        <w:rPr>
          <w:rFonts w:asciiTheme="minorHAnsi" w:eastAsia="Calibri" w:hAnsiTheme="minorHAnsi" w:cstheme="minorHAnsi"/>
          <w:b/>
          <w:sz w:val="20"/>
          <w:szCs w:val="20"/>
          <w:lang w:eastAsia="en-GB"/>
        </w:rPr>
        <w:t>korupcja</w:t>
      </w:r>
      <w:r w:rsidRPr="00EB4607">
        <w:rPr>
          <w:rFonts w:asciiTheme="minorHAnsi" w:eastAsia="Calibri" w:hAnsiTheme="minorHAnsi" w:cstheme="minorHAnsi"/>
          <w:b/>
          <w:sz w:val="20"/>
          <w:szCs w:val="20"/>
          <w:vertAlign w:val="superscript"/>
          <w:lang w:eastAsia="en-GB"/>
        </w:rPr>
        <w:footnoteReference w:id="16"/>
      </w:r>
      <w:r w:rsidRPr="00EB4607">
        <w:rPr>
          <w:rFonts w:asciiTheme="minorHAnsi" w:eastAsia="Calibri" w:hAnsiTheme="minorHAnsi" w:cstheme="minorHAnsi"/>
          <w:sz w:val="20"/>
          <w:szCs w:val="20"/>
          <w:lang w:eastAsia="en-GB"/>
        </w:rPr>
        <w:t>;</w:t>
      </w:r>
    </w:p>
    <w:p w14:paraId="09716B47"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fr-BE"/>
        </w:rPr>
      </w:pPr>
      <w:bookmarkStart w:id="40" w:name="_DV_M1264"/>
      <w:bookmarkEnd w:id="40"/>
      <w:r w:rsidRPr="00EB4607">
        <w:rPr>
          <w:rFonts w:asciiTheme="minorHAnsi" w:eastAsia="Calibri" w:hAnsiTheme="minorHAnsi" w:cstheme="minorHAnsi"/>
          <w:b/>
          <w:w w:val="0"/>
          <w:sz w:val="20"/>
          <w:szCs w:val="20"/>
          <w:lang w:eastAsia="en-GB"/>
        </w:rPr>
        <w:t>nadużycie finansowe</w:t>
      </w:r>
      <w:r w:rsidRPr="00EB4607">
        <w:rPr>
          <w:rFonts w:asciiTheme="minorHAnsi" w:eastAsia="Calibri" w:hAnsiTheme="minorHAnsi" w:cstheme="minorHAnsi"/>
          <w:b/>
          <w:w w:val="0"/>
          <w:sz w:val="20"/>
          <w:szCs w:val="20"/>
          <w:vertAlign w:val="superscript"/>
          <w:lang w:eastAsia="en-GB"/>
        </w:rPr>
        <w:footnoteReference w:id="17"/>
      </w:r>
      <w:r w:rsidRPr="00EB4607">
        <w:rPr>
          <w:rFonts w:asciiTheme="minorHAnsi" w:eastAsia="Calibri" w:hAnsiTheme="minorHAnsi" w:cstheme="minorHAnsi"/>
          <w:w w:val="0"/>
          <w:sz w:val="20"/>
          <w:szCs w:val="20"/>
          <w:lang w:eastAsia="en-GB"/>
        </w:rPr>
        <w:t>;</w:t>
      </w:r>
      <w:bookmarkStart w:id="41" w:name="_DV_M1266"/>
      <w:bookmarkEnd w:id="41"/>
    </w:p>
    <w:p w14:paraId="5F2D4973"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fr-BE"/>
        </w:rPr>
      </w:pPr>
      <w:r w:rsidRPr="00EB4607">
        <w:rPr>
          <w:rFonts w:asciiTheme="minorHAnsi" w:eastAsia="Calibri" w:hAnsiTheme="minorHAnsi" w:cstheme="minorHAnsi"/>
          <w:b/>
          <w:w w:val="0"/>
          <w:sz w:val="20"/>
          <w:szCs w:val="20"/>
          <w:lang w:eastAsia="en-GB"/>
        </w:rPr>
        <w:t>przestępstwa terrorystyczne lub przestępstwa związane z działalnością terrorystyczną</w:t>
      </w:r>
      <w:bookmarkStart w:id="42" w:name="_DV_M1268"/>
      <w:bookmarkEnd w:id="42"/>
      <w:r w:rsidRPr="00EB4607">
        <w:rPr>
          <w:rFonts w:asciiTheme="minorHAnsi" w:eastAsia="Calibri" w:hAnsiTheme="minorHAnsi" w:cstheme="minorHAnsi"/>
          <w:b/>
          <w:w w:val="0"/>
          <w:sz w:val="20"/>
          <w:szCs w:val="20"/>
          <w:vertAlign w:val="superscript"/>
          <w:lang w:eastAsia="en-GB"/>
        </w:rPr>
        <w:footnoteReference w:id="18"/>
      </w:r>
    </w:p>
    <w:p w14:paraId="6767A5A1"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fr-BE"/>
        </w:rPr>
      </w:pPr>
      <w:r w:rsidRPr="00EB4607">
        <w:rPr>
          <w:rFonts w:asciiTheme="minorHAnsi" w:eastAsia="Calibri" w:hAnsiTheme="minorHAnsi" w:cstheme="minorHAnsi"/>
          <w:b/>
          <w:w w:val="0"/>
          <w:sz w:val="20"/>
          <w:szCs w:val="20"/>
          <w:lang w:eastAsia="en-GB"/>
        </w:rPr>
        <w:t>pranie pieniędzy lub finansowanie terroryzmu</w:t>
      </w:r>
      <w:r w:rsidRPr="00EB4607">
        <w:rPr>
          <w:rFonts w:asciiTheme="minorHAnsi" w:eastAsia="Calibri" w:hAnsiTheme="minorHAnsi" w:cstheme="minorHAnsi"/>
          <w:b/>
          <w:w w:val="0"/>
          <w:sz w:val="20"/>
          <w:szCs w:val="20"/>
          <w:vertAlign w:val="superscript"/>
          <w:lang w:eastAsia="en-GB"/>
        </w:rPr>
        <w:footnoteReference w:id="19"/>
      </w:r>
    </w:p>
    <w:p w14:paraId="0E49FE10"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asciiTheme="minorHAnsi" w:eastAsia="Calibri" w:hAnsiTheme="minorHAnsi" w:cstheme="minorHAnsi"/>
          <w:w w:val="0"/>
          <w:sz w:val="20"/>
          <w:szCs w:val="20"/>
          <w:lang w:eastAsia="en-GB"/>
        </w:rPr>
      </w:pPr>
      <w:r w:rsidRPr="00EB4607">
        <w:rPr>
          <w:rFonts w:asciiTheme="minorHAnsi" w:eastAsia="Calibri" w:hAnsiTheme="minorHAnsi" w:cstheme="minorHAnsi"/>
          <w:b/>
          <w:sz w:val="20"/>
          <w:szCs w:val="20"/>
          <w:lang w:eastAsia="en-GB"/>
        </w:rPr>
        <w:t>praca dzieci</w:t>
      </w:r>
      <w:r w:rsidRPr="00EB4607">
        <w:rPr>
          <w:rFonts w:asciiTheme="minorHAnsi" w:eastAsia="Calibri" w:hAnsiTheme="minorHAnsi" w:cstheme="minorHAnsi"/>
          <w:sz w:val="20"/>
          <w:szCs w:val="20"/>
          <w:lang w:eastAsia="en-GB"/>
        </w:rPr>
        <w:t xml:space="preserve"> i inne formy </w:t>
      </w:r>
      <w:r w:rsidRPr="00EB4607">
        <w:rPr>
          <w:rFonts w:asciiTheme="minorHAnsi" w:eastAsia="Calibri" w:hAnsiTheme="minorHAnsi" w:cstheme="minorHAnsi"/>
          <w:b/>
          <w:sz w:val="20"/>
          <w:szCs w:val="20"/>
          <w:lang w:eastAsia="en-GB"/>
        </w:rPr>
        <w:t>handlu ludźmi</w:t>
      </w:r>
      <w:r w:rsidRPr="00EB4607">
        <w:rPr>
          <w:rFonts w:asciiTheme="minorHAnsi" w:eastAsia="Calibri" w:hAnsiTheme="minorHAnsi" w:cstheme="minorHAnsi"/>
          <w:b/>
          <w:sz w:val="20"/>
          <w:szCs w:val="20"/>
          <w:vertAlign w:val="superscript"/>
          <w:lang w:eastAsia="en-GB"/>
        </w:rPr>
        <w:footnoteReference w:id="20"/>
      </w:r>
      <w:r w:rsidRPr="00EB4607">
        <w:rPr>
          <w:rFonts w:asciiTheme="minorHAnsi" w:eastAsia="Calibri" w:hAnsiTheme="minorHAnsi" w:cstheme="minorHAnsi"/>
          <w:sz w:val="20"/>
          <w:szCs w:val="20"/>
          <w:lang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7C3AC6EE" w14:textId="77777777" w:rsidTr="0077705D">
        <w:trPr>
          <w:jc w:val="center"/>
        </w:trPr>
        <w:tc>
          <w:tcPr>
            <w:tcW w:w="5216" w:type="dxa"/>
            <w:shd w:val="clear" w:color="auto" w:fill="auto"/>
          </w:tcPr>
          <w:p w14:paraId="47A466DB"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90ABE7F"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2F378FD6" w14:textId="77777777" w:rsidTr="0077705D">
        <w:trPr>
          <w:jc w:val="center"/>
        </w:trPr>
        <w:tc>
          <w:tcPr>
            <w:tcW w:w="5216" w:type="dxa"/>
            <w:shd w:val="clear" w:color="auto" w:fill="auto"/>
          </w:tcPr>
          <w:p w14:paraId="75EE8C8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Czy w stosunku do </w:t>
            </w:r>
            <w:r w:rsidRPr="00EB4607">
              <w:rPr>
                <w:rFonts w:asciiTheme="minorHAnsi" w:hAnsiTheme="minorHAnsi" w:cstheme="minorHAnsi"/>
                <w:b/>
                <w:sz w:val="20"/>
                <w:szCs w:val="20"/>
              </w:rPr>
              <w:t>samego wykonawcy</w:t>
            </w:r>
            <w:r w:rsidRPr="00EB4607">
              <w:rPr>
                <w:rFonts w:asciiTheme="minorHAnsi" w:hAnsiTheme="minorHAnsi" w:cstheme="minorHAnsi"/>
                <w:sz w:val="20"/>
                <w:szCs w:val="20"/>
              </w:rPr>
              <w:t xml:space="preserve"> bądź </w:t>
            </w:r>
            <w:r w:rsidRPr="00EB4607">
              <w:rPr>
                <w:rFonts w:asciiTheme="minorHAnsi" w:hAnsiTheme="minorHAnsi" w:cstheme="minorHAnsi"/>
                <w:b/>
                <w:sz w:val="20"/>
                <w:szCs w:val="20"/>
              </w:rPr>
              <w:t>jakiejkolwiek</w:t>
            </w:r>
            <w:r w:rsidRPr="00EB4607">
              <w:rPr>
                <w:rFonts w:asciiTheme="minorHAnsi" w:hAnsiTheme="minorHAnsi" w:cstheme="min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EB4607">
              <w:rPr>
                <w:rFonts w:asciiTheme="minorHAnsi" w:hAnsiTheme="minorHAnsi" w:cstheme="minorHAnsi"/>
                <w:b/>
                <w:sz w:val="20"/>
                <w:szCs w:val="20"/>
              </w:rPr>
              <w:t>wydany został prawomocny wyrok</w:t>
            </w:r>
            <w:r w:rsidRPr="00EB4607">
              <w:rPr>
                <w:rFonts w:asciiTheme="minorHAnsi" w:hAnsiTheme="minorHAnsi"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B91D874"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p>
          <w:p w14:paraId="0529CA0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Jeżeli odnośna dokumentacja jest dostępna w formie elektronicznej, proszę wskazać: (adres internetowy, wydający urząd lub organ, dokładne dane referencyjne dokumentacji):</w:t>
            </w:r>
            <w:r w:rsidRPr="00EB4607">
              <w:rPr>
                <w:rFonts w:asciiTheme="minorHAnsi" w:hAnsiTheme="minorHAnsi" w:cstheme="minorHAnsi"/>
                <w:sz w:val="20"/>
                <w:szCs w:val="20"/>
              </w:rPr>
              <w:br/>
              <w:t>[……][……][……][……]</w:t>
            </w:r>
            <w:r w:rsidRPr="00EB4607">
              <w:rPr>
                <w:rFonts w:asciiTheme="minorHAnsi" w:hAnsiTheme="minorHAnsi" w:cstheme="minorHAnsi"/>
                <w:sz w:val="20"/>
                <w:szCs w:val="20"/>
                <w:vertAlign w:val="superscript"/>
              </w:rPr>
              <w:footnoteReference w:id="21"/>
            </w:r>
          </w:p>
        </w:tc>
      </w:tr>
      <w:tr w:rsidR="00804DF2" w:rsidRPr="00EB4607" w14:paraId="7A2ECA55" w14:textId="77777777" w:rsidTr="0077705D">
        <w:trPr>
          <w:jc w:val="center"/>
        </w:trPr>
        <w:tc>
          <w:tcPr>
            <w:tcW w:w="5216" w:type="dxa"/>
            <w:shd w:val="clear" w:color="auto" w:fill="auto"/>
          </w:tcPr>
          <w:p w14:paraId="0195C7CF"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proszę podać</w:t>
            </w:r>
            <w:r w:rsidRPr="00EB4607">
              <w:rPr>
                <w:rFonts w:asciiTheme="minorHAnsi" w:hAnsiTheme="minorHAnsi" w:cstheme="minorHAnsi"/>
                <w:sz w:val="20"/>
                <w:szCs w:val="20"/>
                <w:vertAlign w:val="superscript"/>
              </w:rPr>
              <w:footnoteReference w:id="22"/>
            </w:r>
            <w:r w:rsidRPr="00EB4607">
              <w:rPr>
                <w:rFonts w:asciiTheme="minorHAnsi" w:hAnsiTheme="minorHAnsi" w:cstheme="minorHAnsi"/>
                <w:sz w:val="20"/>
                <w:szCs w:val="20"/>
              </w:rPr>
              <w:t>:</w:t>
            </w:r>
            <w:r w:rsidRPr="00EB4607">
              <w:rPr>
                <w:rFonts w:asciiTheme="minorHAnsi" w:hAnsiTheme="minorHAnsi" w:cstheme="minorHAnsi"/>
                <w:sz w:val="20"/>
                <w:szCs w:val="20"/>
              </w:rPr>
              <w:br/>
              <w:t>a) datę wyroku, określić, których spośród punktów 1–6 on dotyczy, oraz podać powód(-ody) skazania;</w:t>
            </w:r>
            <w:r w:rsidRPr="00EB4607">
              <w:rPr>
                <w:rFonts w:asciiTheme="minorHAnsi" w:hAnsiTheme="minorHAnsi" w:cstheme="minorHAnsi"/>
                <w:sz w:val="20"/>
                <w:szCs w:val="20"/>
              </w:rPr>
              <w:br/>
              <w:t>b) wskazać, kto został skazany [ ];</w:t>
            </w:r>
            <w:r w:rsidRPr="00EB4607">
              <w:rPr>
                <w:rFonts w:asciiTheme="minorHAnsi" w:hAnsiTheme="minorHAnsi" w:cstheme="minorHAnsi"/>
                <w:sz w:val="20"/>
                <w:szCs w:val="20"/>
              </w:rPr>
              <w:br/>
            </w:r>
            <w:r w:rsidRPr="00EB4607">
              <w:rPr>
                <w:rFonts w:asciiTheme="minorHAnsi" w:hAnsiTheme="minorHAnsi" w:cstheme="minorHAnsi"/>
                <w:b/>
                <w:sz w:val="20"/>
                <w:szCs w:val="20"/>
              </w:rPr>
              <w:t>c) w zakresie, w jakim zostało to bezpośrednio ustalone w wyroku:</w:t>
            </w:r>
          </w:p>
        </w:tc>
        <w:tc>
          <w:tcPr>
            <w:tcW w:w="4645" w:type="dxa"/>
            <w:shd w:val="clear" w:color="auto" w:fill="auto"/>
          </w:tcPr>
          <w:p w14:paraId="6A1EF31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a) data: [   ], punkt(-y): [   ], powód(-ody): [   ]</w:t>
            </w:r>
            <w:r w:rsidRPr="00EB4607">
              <w:rPr>
                <w:rFonts w:asciiTheme="minorHAnsi" w:hAnsiTheme="minorHAnsi" w:cstheme="minorHAnsi"/>
                <w:i/>
                <w:sz w:val="20"/>
                <w:szCs w:val="20"/>
                <w:vertAlign w:val="superscript"/>
              </w:rPr>
              <w:t xml:space="preserve"> </w:t>
            </w:r>
            <w:r w:rsidRPr="00EB4607">
              <w:rPr>
                <w:rFonts w:asciiTheme="minorHAnsi" w:hAnsiTheme="minorHAnsi" w:cstheme="minorHAnsi"/>
                <w:sz w:val="20"/>
                <w:szCs w:val="20"/>
              </w:rPr>
              <w:br/>
            </w:r>
            <w:r w:rsidRPr="00EB4607">
              <w:rPr>
                <w:rFonts w:asciiTheme="minorHAnsi" w:hAnsiTheme="minorHAnsi" w:cstheme="minorHAnsi"/>
                <w:sz w:val="20"/>
                <w:szCs w:val="20"/>
              </w:rPr>
              <w:br/>
              <w:t>b) [……]</w:t>
            </w:r>
            <w:r w:rsidRPr="00EB4607">
              <w:rPr>
                <w:rFonts w:asciiTheme="minorHAnsi" w:hAnsiTheme="minorHAnsi" w:cstheme="minorHAnsi"/>
                <w:sz w:val="20"/>
                <w:szCs w:val="20"/>
              </w:rPr>
              <w:br/>
              <w:t>c) długość okresu wykluczenia [……] oraz punkt(-y), którego(-</w:t>
            </w:r>
            <w:proofErr w:type="spellStart"/>
            <w:r w:rsidRPr="00EB4607">
              <w:rPr>
                <w:rFonts w:asciiTheme="minorHAnsi" w:hAnsiTheme="minorHAnsi" w:cstheme="minorHAnsi"/>
                <w:sz w:val="20"/>
                <w:szCs w:val="20"/>
              </w:rPr>
              <w:t>ych</w:t>
            </w:r>
            <w:proofErr w:type="spellEnd"/>
            <w:r w:rsidRPr="00EB4607">
              <w:rPr>
                <w:rFonts w:asciiTheme="minorHAnsi" w:hAnsiTheme="minorHAnsi" w:cstheme="minorHAnsi"/>
                <w:sz w:val="20"/>
                <w:szCs w:val="20"/>
              </w:rPr>
              <w:t>) to dotyczy.</w:t>
            </w:r>
          </w:p>
          <w:p w14:paraId="4061921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Jeżeli odnośna dokumentacja jest dostępna w formie elektronicznej, proszę wskazać: (adres internetowy, wydający urząd lub organ, dokładne dane referencyjne dokumentacji): [……][……][……][……]</w:t>
            </w:r>
            <w:r w:rsidRPr="00EB4607">
              <w:rPr>
                <w:rFonts w:asciiTheme="minorHAnsi" w:hAnsiTheme="minorHAnsi" w:cstheme="minorHAnsi"/>
                <w:sz w:val="20"/>
                <w:szCs w:val="20"/>
                <w:vertAlign w:val="superscript"/>
              </w:rPr>
              <w:footnoteReference w:id="23"/>
            </w:r>
          </w:p>
        </w:tc>
      </w:tr>
      <w:tr w:rsidR="00804DF2" w:rsidRPr="00EB4607" w14:paraId="47AF94F0" w14:textId="77777777" w:rsidTr="0077705D">
        <w:trPr>
          <w:jc w:val="center"/>
        </w:trPr>
        <w:tc>
          <w:tcPr>
            <w:tcW w:w="5216" w:type="dxa"/>
            <w:shd w:val="clear" w:color="auto" w:fill="auto"/>
          </w:tcPr>
          <w:p w14:paraId="7015056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 przypadku skazania, czy wykonawca przedsięwziął środki w celu wykazania swojej rzetelności pomimo istnienia odpowiedniej podstawy wykluczenia</w:t>
            </w:r>
            <w:r w:rsidRPr="00EB4607">
              <w:rPr>
                <w:rFonts w:asciiTheme="minorHAnsi" w:hAnsiTheme="minorHAnsi" w:cstheme="minorHAnsi"/>
                <w:sz w:val="20"/>
                <w:szCs w:val="20"/>
                <w:vertAlign w:val="superscript"/>
              </w:rPr>
              <w:footnoteReference w:id="24"/>
            </w:r>
            <w:r w:rsidRPr="00EB4607">
              <w:rPr>
                <w:rFonts w:asciiTheme="minorHAnsi" w:hAnsiTheme="minorHAnsi" w:cstheme="minorHAnsi"/>
                <w:sz w:val="20"/>
                <w:szCs w:val="20"/>
              </w:rPr>
              <w:t xml:space="preserve"> („</w:t>
            </w:r>
            <w:r w:rsidRPr="00EB4607">
              <w:rPr>
                <w:rFonts w:asciiTheme="minorHAnsi" w:eastAsia="Calibri" w:hAnsiTheme="minorHAnsi" w:cstheme="minorHAnsi"/>
                <w:b/>
                <w:sz w:val="20"/>
                <w:szCs w:val="22"/>
                <w:lang w:eastAsia="en-GB"/>
              </w:rPr>
              <w:t>samooczyszczenie”)</w:t>
            </w:r>
            <w:r w:rsidRPr="00EB4607">
              <w:rPr>
                <w:rFonts w:asciiTheme="minorHAnsi" w:hAnsiTheme="minorHAnsi" w:cstheme="minorHAnsi"/>
                <w:sz w:val="20"/>
                <w:szCs w:val="20"/>
              </w:rPr>
              <w:t>?</w:t>
            </w:r>
          </w:p>
        </w:tc>
        <w:tc>
          <w:tcPr>
            <w:tcW w:w="4645" w:type="dxa"/>
            <w:shd w:val="clear" w:color="auto" w:fill="auto"/>
          </w:tcPr>
          <w:p w14:paraId="717C46A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 Tak [] Nie </w:t>
            </w:r>
          </w:p>
        </w:tc>
      </w:tr>
      <w:tr w:rsidR="00804DF2" w:rsidRPr="00EB4607" w14:paraId="09923CA2" w14:textId="77777777" w:rsidTr="0077705D">
        <w:trPr>
          <w:jc w:val="center"/>
        </w:trPr>
        <w:tc>
          <w:tcPr>
            <w:tcW w:w="5216" w:type="dxa"/>
            <w:shd w:val="clear" w:color="auto" w:fill="auto"/>
          </w:tcPr>
          <w:p w14:paraId="35F1A96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lastRenderedPageBreak/>
              <w:t>Jeżeli tak</w:t>
            </w:r>
            <w:r w:rsidRPr="00EB4607">
              <w:rPr>
                <w:rFonts w:asciiTheme="minorHAnsi" w:hAnsiTheme="minorHAnsi" w:cstheme="minorHAnsi"/>
                <w:w w:val="0"/>
                <w:sz w:val="20"/>
                <w:szCs w:val="20"/>
              </w:rPr>
              <w:t>, proszę opisać przedsięwzięte środki</w:t>
            </w:r>
            <w:r w:rsidRPr="00EB4607">
              <w:rPr>
                <w:rFonts w:asciiTheme="minorHAnsi" w:hAnsiTheme="minorHAnsi" w:cstheme="minorHAnsi"/>
                <w:w w:val="0"/>
                <w:sz w:val="20"/>
                <w:szCs w:val="20"/>
                <w:vertAlign w:val="superscript"/>
              </w:rPr>
              <w:footnoteReference w:id="25"/>
            </w:r>
            <w:r w:rsidRPr="00EB4607">
              <w:rPr>
                <w:rFonts w:asciiTheme="minorHAnsi" w:hAnsiTheme="minorHAnsi" w:cstheme="minorHAnsi"/>
                <w:w w:val="0"/>
                <w:sz w:val="20"/>
                <w:szCs w:val="20"/>
              </w:rPr>
              <w:t>:</w:t>
            </w:r>
          </w:p>
        </w:tc>
        <w:tc>
          <w:tcPr>
            <w:tcW w:w="4645" w:type="dxa"/>
            <w:shd w:val="clear" w:color="auto" w:fill="auto"/>
          </w:tcPr>
          <w:p w14:paraId="12FCDC0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bl>
    <w:p w14:paraId="4A2CD3E4" w14:textId="77777777" w:rsidR="00804DF2" w:rsidRPr="00EB4607" w:rsidRDefault="00804DF2" w:rsidP="007E79D8">
      <w:pPr>
        <w:keepNext/>
        <w:spacing w:line="300" w:lineRule="auto"/>
        <w:jc w:val="center"/>
        <w:rPr>
          <w:rFonts w:asciiTheme="minorHAnsi" w:eastAsia="Calibri" w:hAnsiTheme="minorHAnsi" w:cstheme="minorHAnsi"/>
          <w:smallCaps/>
          <w:w w:val="0"/>
          <w:sz w:val="20"/>
          <w:szCs w:val="20"/>
          <w:lang w:eastAsia="en-GB"/>
        </w:rPr>
      </w:pPr>
    </w:p>
    <w:p w14:paraId="34C99EC8" w14:textId="77777777" w:rsidR="00804DF2" w:rsidRPr="00EB4607" w:rsidRDefault="00804DF2" w:rsidP="007E79D8">
      <w:pPr>
        <w:keepNext/>
        <w:spacing w:line="300" w:lineRule="auto"/>
        <w:jc w:val="center"/>
        <w:rPr>
          <w:rFonts w:asciiTheme="minorHAnsi" w:eastAsia="Calibri" w:hAnsiTheme="minorHAnsi" w:cstheme="minorHAnsi"/>
          <w:smallCaps/>
          <w:w w:val="0"/>
          <w:sz w:val="20"/>
          <w:szCs w:val="20"/>
          <w:lang w:eastAsia="en-GB"/>
        </w:rPr>
      </w:pPr>
      <w:r w:rsidRPr="00EB4607">
        <w:rPr>
          <w:rFonts w:asciiTheme="minorHAnsi" w:eastAsia="Calibri" w:hAnsiTheme="minorHAnsi" w:cstheme="minorHAnsi"/>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04DF2" w:rsidRPr="00EB4607" w14:paraId="36E64B11" w14:textId="77777777" w:rsidTr="0077705D">
        <w:tc>
          <w:tcPr>
            <w:tcW w:w="4644" w:type="dxa"/>
            <w:shd w:val="clear" w:color="auto" w:fill="auto"/>
          </w:tcPr>
          <w:p w14:paraId="35DD270A"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Płatność podatków lub składek na ubezpieczenie społeczne:</w:t>
            </w:r>
          </w:p>
        </w:tc>
        <w:tc>
          <w:tcPr>
            <w:tcW w:w="4645" w:type="dxa"/>
            <w:gridSpan w:val="2"/>
            <w:shd w:val="clear" w:color="auto" w:fill="auto"/>
          </w:tcPr>
          <w:p w14:paraId="002F6FF2"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730D888B" w14:textId="77777777" w:rsidTr="0077705D">
        <w:tc>
          <w:tcPr>
            <w:tcW w:w="4644" w:type="dxa"/>
            <w:shd w:val="clear" w:color="auto" w:fill="auto"/>
          </w:tcPr>
          <w:p w14:paraId="3BDA8ED7"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Czy wykonawca wywiązał się ze wszystkich </w:t>
            </w:r>
            <w:r w:rsidRPr="00EB4607">
              <w:rPr>
                <w:rFonts w:asciiTheme="minorHAnsi" w:hAnsiTheme="minorHAnsi" w:cstheme="minorHAnsi"/>
                <w:b/>
                <w:sz w:val="20"/>
                <w:szCs w:val="20"/>
              </w:rPr>
              <w:t>obowiązków dotyczących płatności podatków lub składek na ubezpieczenie społeczne</w:t>
            </w:r>
            <w:r w:rsidRPr="00EB4607">
              <w:rPr>
                <w:rFonts w:asciiTheme="minorHAnsi" w:hAnsiTheme="minorHAnsi"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AA690C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p>
        </w:tc>
      </w:tr>
      <w:tr w:rsidR="00804DF2" w:rsidRPr="00EB4607" w14:paraId="111E7433" w14:textId="77777777" w:rsidTr="0077705D">
        <w:trPr>
          <w:trHeight w:val="470"/>
        </w:trPr>
        <w:tc>
          <w:tcPr>
            <w:tcW w:w="4644" w:type="dxa"/>
            <w:vMerge w:val="restart"/>
            <w:shd w:val="clear" w:color="auto" w:fill="auto"/>
          </w:tcPr>
          <w:p w14:paraId="693C43A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br/>
            </w:r>
            <w:r w:rsidRPr="00EB4607">
              <w:rPr>
                <w:rFonts w:asciiTheme="minorHAnsi" w:hAnsiTheme="minorHAnsi" w:cstheme="minorHAnsi"/>
                <w:b/>
                <w:sz w:val="20"/>
                <w:szCs w:val="20"/>
              </w:rPr>
              <w:br/>
              <w:t>Jeżeli nie</w:t>
            </w:r>
            <w:r w:rsidRPr="00EB4607">
              <w:rPr>
                <w:rFonts w:asciiTheme="minorHAnsi" w:hAnsiTheme="minorHAnsi" w:cstheme="minorHAnsi"/>
                <w:sz w:val="20"/>
                <w:szCs w:val="20"/>
              </w:rPr>
              <w:t>, proszę wskazać:</w:t>
            </w:r>
            <w:r w:rsidRPr="00EB4607">
              <w:rPr>
                <w:rFonts w:asciiTheme="minorHAnsi" w:hAnsiTheme="minorHAnsi" w:cstheme="minorHAnsi"/>
                <w:sz w:val="20"/>
                <w:szCs w:val="20"/>
              </w:rPr>
              <w:br/>
              <w:t>a) państwo lub państwo członkowskie, którego to dotyczy;</w:t>
            </w:r>
            <w:r w:rsidRPr="00EB4607">
              <w:rPr>
                <w:rFonts w:asciiTheme="minorHAnsi" w:hAnsiTheme="minorHAnsi" w:cstheme="minorHAnsi"/>
                <w:sz w:val="20"/>
                <w:szCs w:val="20"/>
              </w:rPr>
              <w:br/>
              <w:t>b) jakiej kwoty to dotyczy?</w:t>
            </w:r>
            <w:r w:rsidRPr="00EB4607">
              <w:rPr>
                <w:rFonts w:asciiTheme="minorHAnsi" w:hAnsiTheme="minorHAnsi" w:cstheme="minorHAnsi"/>
                <w:sz w:val="20"/>
                <w:szCs w:val="20"/>
              </w:rPr>
              <w:br/>
              <w:t>c) w jaki sposób zostało ustalone to naruszenie obowiązków:</w:t>
            </w:r>
            <w:r w:rsidRPr="00EB4607">
              <w:rPr>
                <w:rFonts w:asciiTheme="minorHAnsi" w:hAnsiTheme="minorHAnsi" w:cstheme="minorHAnsi"/>
                <w:sz w:val="20"/>
                <w:szCs w:val="20"/>
              </w:rPr>
              <w:br/>
              <w:t xml:space="preserve">1) w trybie </w:t>
            </w:r>
            <w:r w:rsidRPr="00EB4607">
              <w:rPr>
                <w:rFonts w:asciiTheme="minorHAnsi" w:hAnsiTheme="minorHAnsi" w:cstheme="minorHAnsi"/>
                <w:b/>
                <w:sz w:val="20"/>
                <w:szCs w:val="20"/>
              </w:rPr>
              <w:t>decyzji</w:t>
            </w:r>
            <w:r w:rsidRPr="00EB4607">
              <w:rPr>
                <w:rFonts w:asciiTheme="minorHAnsi" w:hAnsiTheme="minorHAnsi" w:cstheme="minorHAnsi"/>
                <w:sz w:val="20"/>
                <w:szCs w:val="20"/>
              </w:rPr>
              <w:t xml:space="preserve"> sądowej lub administracyjnej:</w:t>
            </w:r>
          </w:p>
          <w:p w14:paraId="47FCC4AC" w14:textId="77777777" w:rsidR="00804DF2" w:rsidRPr="00EB4607" w:rsidRDefault="00804DF2" w:rsidP="007E79D8">
            <w:pPr>
              <w:tabs>
                <w:tab w:val="num" w:pos="1417"/>
              </w:tabs>
              <w:spacing w:line="300" w:lineRule="auto"/>
              <w:ind w:left="1417" w:hanging="567"/>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Czy ta decyzja jest ostateczna i wiążąca?</w:t>
            </w:r>
          </w:p>
          <w:p w14:paraId="4711D440" w14:textId="77777777" w:rsidR="00804DF2" w:rsidRPr="00EB4607" w:rsidRDefault="00804DF2">
            <w:pPr>
              <w:numPr>
                <w:ilvl w:val="0"/>
                <w:numId w:val="44"/>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Proszę podać datę wyroku lub decyzji.</w:t>
            </w:r>
          </w:p>
          <w:p w14:paraId="120865F5" w14:textId="77777777" w:rsidR="00804DF2" w:rsidRPr="00EB4607" w:rsidRDefault="00804DF2">
            <w:pPr>
              <w:numPr>
                <w:ilvl w:val="0"/>
                <w:numId w:val="44"/>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xml:space="preserve">W przypadku wyroku, </w:t>
            </w:r>
            <w:r w:rsidRPr="00EB4607">
              <w:rPr>
                <w:rFonts w:asciiTheme="minorHAnsi" w:eastAsia="Calibri" w:hAnsiTheme="minorHAnsi" w:cstheme="minorHAnsi"/>
                <w:b/>
                <w:sz w:val="20"/>
                <w:szCs w:val="20"/>
                <w:lang w:eastAsia="en-GB"/>
              </w:rPr>
              <w:t>o ile została w nim bezpośrednio określona</w:t>
            </w:r>
            <w:r w:rsidRPr="00EB4607">
              <w:rPr>
                <w:rFonts w:asciiTheme="minorHAnsi" w:eastAsia="Calibri" w:hAnsiTheme="minorHAnsi" w:cstheme="minorHAnsi"/>
                <w:sz w:val="20"/>
                <w:szCs w:val="20"/>
                <w:lang w:eastAsia="en-GB"/>
              </w:rPr>
              <w:t>, długość okresu wykluczenia:</w:t>
            </w:r>
          </w:p>
          <w:p w14:paraId="673C1F26"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sz w:val="20"/>
                <w:szCs w:val="20"/>
              </w:rPr>
              <w:t xml:space="preserve">2) w </w:t>
            </w:r>
            <w:r w:rsidRPr="00EB4607">
              <w:rPr>
                <w:rFonts w:asciiTheme="minorHAnsi" w:hAnsiTheme="minorHAnsi" w:cstheme="minorHAnsi"/>
                <w:b/>
                <w:sz w:val="20"/>
                <w:szCs w:val="20"/>
              </w:rPr>
              <w:t>inny sposób</w:t>
            </w:r>
            <w:r w:rsidRPr="00EB4607">
              <w:rPr>
                <w:rFonts w:asciiTheme="minorHAnsi" w:hAnsiTheme="minorHAnsi" w:cstheme="minorHAnsi"/>
                <w:sz w:val="20"/>
                <w:szCs w:val="20"/>
              </w:rPr>
              <w:t>? Proszę sprecyzować, w jaki:</w:t>
            </w:r>
          </w:p>
          <w:p w14:paraId="0883E90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478F3417" w14:textId="77777777" w:rsidR="00804DF2" w:rsidRPr="00EB4607" w:rsidRDefault="00804DF2" w:rsidP="007E79D8">
            <w:pPr>
              <w:spacing w:line="300" w:lineRule="auto"/>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t>Podatki</w:t>
            </w:r>
          </w:p>
        </w:tc>
        <w:tc>
          <w:tcPr>
            <w:tcW w:w="2323" w:type="dxa"/>
            <w:shd w:val="clear" w:color="auto" w:fill="auto"/>
          </w:tcPr>
          <w:p w14:paraId="5BCE36F0"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Składki na ubezpieczenia społeczne</w:t>
            </w:r>
          </w:p>
        </w:tc>
      </w:tr>
      <w:tr w:rsidR="00804DF2" w:rsidRPr="00EB4607" w14:paraId="189DF929" w14:textId="77777777" w:rsidTr="0077705D">
        <w:trPr>
          <w:trHeight w:val="1977"/>
        </w:trPr>
        <w:tc>
          <w:tcPr>
            <w:tcW w:w="4644" w:type="dxa"/>
            <w:vMerge/>
            <w:shd w:val="clear" w:color="auto" w:fill="auto"/>
          </w:tcPr>
          <w:p w14:paraId="585C884A" w14:textId="77777777" w:rsidR="00804DF2" w:rsidRPr="00EB4607" w:rsidRDefault="00804DF2" w:rsidP="007E79D8">
            <w:pPr>
              <w:spacing w:line="300" w:lineRule="auto"/>
              <w:rPr>
                <w:rFonts w:asciiTheme="minorHAnsi" w:hAnsiTheme="minorHAnsi" w:cstheme="minorHAnsi"/>
                <w:b/>
                <w:sz w:val="20"/>
                <w:szCs w:val="20"/>
              </w:rPr>
            </w:pPr>
          </w:p>
        </w:tc>
        <w:tc>
          <w:tcPr>
            <w:tcW w:w="2322" w:type="dxa"/>
            <w:shd w:val="clear" w:color="auto" w:fill="auto"/>
          </w:tcPr>
          <w:p w14:paraId="70E56ED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a) [……]</w:t>
            </w:r>
            <w:r w:rsidRPr="00EB4607">
              <w:rPr>
                <w:rFonts w:asciiTheme="minorHAnsi" w:hAnsiTheme="minorHAnsi" w:cstheme="minorHAnsi"/>
                <w:sz w:val="20"/>
                <w:szCs w:val="20"/>
              </w:rPr>
              <w:br/>
            </w:r>
            <w:r w:rsidRPr="00EB4607">
              <w:rPr>
                <w:rFonts w:asciiTheme="minorHAnsi" w:hAnsiTheme="minorHAnsi" w:cstheme="minorHAnsi"/>
                <w:sz w:val="20"/>
                <w:szCs w:val="20"/>
              </w:rPr>
              <w:br/>
              <w:t>b) [……]</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c1) [] Tak [] Nie</w:t>
            </w:r>
          </w:p>
          <w:p w14:paraId="2CD97CBB" w14:textId="77777777" w:rsidR="00804DF2" w:rsidRPr="00EB4607" w:rsidRDefault="00804DF2" w:rsidP="007E79D8">
            <w:pPr>
              <w:tabs>
                <w:tab w:val="num" w:pos="850"/>
              </w:tabs>
              <w:spacing w:line="300" w:lineRule="auto"/>
              <w:ind w:left="850" w:hanging="850"/>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w:t>
            </w:r>
          </w:p>
          <w:p w14:paraId="2E92D0F3"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p>
          <w:p w14:paraId="5166CAE6"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p>
          <w:p w14:paraId="6F82C47A" w14:textId="77777777" w:rsidR="00804DF2" w:rsidRPr="00EB4607" w:rsidRDefault="00804DF2" w:rsidP="007E79D8">
            <w:pPr>
              <w:spacing w:line="300" w:lineRule="auto"/>
              <w:jc w:val="both"/>
              <w:rPr>
                <w:rFonts w:asciiTheme="minorHAnsi" w:eastAsia="Calibri" w:hAnsiTheme="minorHAnsi" w:cstheme="minorHAnsi"/>
                <w:sz w:val="20"/>
                <w:szCs w:val="20"/>
                <w:lang w:eastAsia="en-GB"/>
              </w:rPr>
            </w:pPr>
          </w:p>
          <w:p w14:paraId="06B85DE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w w:val="0"/>
                <w:sz w:val="20"/>
                <w:szCs w:val="20"/>
              </w:rPr>
              <w:t>c2) [ …]</w:t>
            </w:r>
            <w:r w:rsidRPr="00EB4607">
              <w:rPr>
                <w:rFonts w:asciiTheme="minorHAnsi" w:hAnsiTheme="minorHAnsi" w:cstheme="minorHAnsi"/>
                <w:w w:val="0"/>
                <w:sz w:val="20"/>
                <w:szCs w:val="20"/>
              </w:rPr>
              <w:br/>
              <w:t>d) [] Tak [] Nie</w:t>
            </w:r>
            <w:r w:rsidRPr="00EB4607">
              <w:rPr>
                <w:rFonts w:asciiTheme="minorHAnsi" w:hAnsiTheme="minorHAnsi" w:cstheme="minorHAnsi"/>
                <w:w w:val="0"/>
                <w:sz w:val="20"/>
                <w:szCs w:val="20"/>
              </w:rPr>
              <w:br/>
            </w:r>
            <w:r w:rsidRPr="00EB4607">
              <w:rPr>
                <w:rFonts w:asciiTheme="minorHAnsi" w:hAnsiTheme="minorHAnsi" w:cstheme="minorHAnsi"/>
                <w:b/>
                <w:w w:val="0"/>
                <w:sz w:val="20"/>
                <w:szCs w:val="20"/>
              </w:rPr>
              <w:t>Jeżeli tak</w:t>
            </w:r>
            <w:r w:rsidRPr="00EB4607">
              <w:rPr>
                <w:rFonts w:asciiTheme="minorHAnsi" w:hAnsiTheme="minorHAnsi" w:cstheme="minorHAnsi"/>
                <w:w w:val="0"/>
                <w:sz w:val="20"/>
                <w:szCs w:val="20"/>
              </w:rPr>
              <w:t>, proszę podać szczegółowe informacje na ten temat: [……]</w:t>
            </w:r>
          </w:p>
        </w:tc>
        <w:tc>
          <w:tcPr>
            <w:tcW w:w="2323" w:type="dxa"/>
            <w:shd w:val="clear" w:color="auto" w:fill="auto"/>
          </w:tcPr>
          <w:p w14:paraId="69F6476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a) [……]</w:t>
            </w:r>
            <w:r w:rsidRPr="00EB4607">
              <w:rPr>
                <w:rFonts w:asciiTheme="minorHAnsi" w:hAnsiTheme="minorHAnsi" w:cstheme="minorHAnsi"/>
                <w:sz w:val="20"/>
                <w:szCs w:val="20"/>
              </w:rPr>
              <w:br/>
            </w:r>
            <w:r w:rsidRPr="00EB4607">
              <w:rPr>
                <w:rFonts w:asciiTheme="minorHAnsi" w:hAnsiTheme="minorHAnsi" w:cstheme="minorHAnsi"/>
                <w:sz w:val="20"/>
                <w:szCs w:val="20"/>
              </w:rPr>
              <w:br/>
              <w:t>b) [……]</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c1) [] Tak [] Nie</w:t>
            </w:r>
          </w:p>
          <w:p w14:paraId="281DD28C"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Tak [] Nie</w:t>
            </w:r>
          </w:p>
          <w:p w14:paraId="1B230B12"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p>
          <w:p w14:paraId="2A6C6C96"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p>
          <w:p w14:paraId="1C8E6F11" w14:textId="77777777" w:rsidR="00804DF2" w:rsidRPr="00EB4607" w:rsidRDefault="00804DF2" w:rsidP="007E79D8">
            <w:pPr>
              <w:spacing w:line="300" w:lineRule="auto"/>
              <w:rPr>
                <w:rFonts w:asciiTheme="minorHAnsi" w:hAnsiTheme="minorHAnsi" w:cstheme="minorHAnsi"/>
                <w:w w:val="0"/>
                <w:sz w:val="20"/>
                <w:szCs w:val="20"/>
              </w:rPr>
            </w:pPr>
          </w:p>
          <w:p w14:paraId="1F4797F9"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w w:val="0"/>
                <w:sz w:val="20"/>
                <w:szCs w:val="20"/>
              </w:rPr>
              <w:t>c2) [ …]</w:t>
            </w:r>
            <w:r w:rsidRPr="00EB4607">
              <w:rPr>
                <w:rFonts w:asciiTheme="minorHAnsi" w:hAnsiTheme="minorHAnsi" w:cstheme="minorHAnsi"/>
                <w:w w:val="0"/>
                <w:sz w:val="20"/>
                <w:szCs w:val="20"/>
              </w:rPr>
              <w:br/>
              <w:t>d) [] Tak [] Nie</w:t>
            </w:r>
            <w:r w:rsidRPr="00EB4607">
              <w:rPr>
                <w:rFonts w:asciiTheme="minorHAnsi" w:hAnsiTheme="minorHAnsi" w:cstheme="minorHAnsi"/>
                <w:w w:val="0"/>
                <w:sz w:val="20"/>
                <w:szCs w:val="20"/>
              </w:rPr>
              <w:br/>
            </w:r>
            <w:r w:rsidRPr="00EB4607">
              <w:rPr>
                <w:rFonts w:asciiTheme="minorHAnsi" w:hAnsiTheme="minorHAnsi" w:cstheme="minorHAnsi"/>
                <w:b/>
                <w:w w:val="0"/>
                <w:sz w:val="20"/>
                <w:szCs w:val="20"/>
              </w:rPr>
              <w:t>Jeżeli tak</w:t>
            </w:r>
            <w:r w:rsidRPr="00EB4607">
              <w:rPr>
                <w:rFonts w:asciiTheme="minorHAnsi" w:hAnsiTheme="minorHAnsi" w:cstheme="minorHAnsi"/>
                <w:w w:val="0"/>
                <w:sz w:val="20"/>
                <w:szCs w:val="20"/>
              </w:rPr>
              <w:t>, proszę podać szczegółowe informacje na ten temat: [……]</w:t>
            </w:r>
          </w:p>
        </w:tc>
      </w:tr>
      <w:tr w:rsidR="00804DF2" w:rsidRPr="00EB4607" w14:paraId="1CBFF550" w14:textId="77777777" w:rsidTr="0077705D">
        <w:tc>
          <w:tcPr>
            <w:tcW w:w="4644" w:type="dxa"/>
            <w:shd w:val="clear" w:color="auto" w:fill="auto"/>
          </w:tcPr>
          <w:p w14:paraId="7F6C5B3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AF4CF4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(adres internetowy, wydający urząd lub organ, dokładne dane referencyjne dokumentacji):</w:t>
            </w:r>
            <w:r w:rsidRPr="00EB4607">
              <w:rPr>
                <w:rFonts w:asciiTheme="minorHAnsi" w:hAnsiTheme="minorHAnsi" w:cstheme="minorHAnsi"/>
                <w:sz w:val="20"/>
                <w:szCs w:val="20"/>
                <w:vertAlign w:val="superscript"/>
              </w:rPr>
              <w:t xml:space="preserve"> </w:t>
            </w:r>
            <w:r w:rsidRPr="00EB4607">
              <w:rPr>
                <w:rFonts w:asciiTheme="minorHAnsi" w:hAnsiTheme="minorHAnsi" w:cstheme="minorHAnsi"/>
                <w:sz w:val="20"/>
                <w:szCs w:val="20"/>
                <w:vertAlign w:val="superscript"/>
              </w:rPr>
              <w:footnoteReference w:id="26"/>
            </w:r>
            <w:r w:rsidRPr="00EB4607">
              <w:rPr>
                <w:rFonts w:asciiTheme="minorHAnsi" w:hAnsiTheme="minorHAnsi" w:cstheme="minorHAnsi"/>
                <w:sz w:val="20"/>
                <w:szCs w:val="20"/>
                <w:vertAlign w:val="superscript"/>
              </w:rPr>
              <w:br/>
            </w:r>
            <w:r w:rsidRPr="00EB4607">
              <w:rPr>
                <w:rFonts w:asciiTheme="minorHAnsi" w:hAnsiTheme="minorHAnsi" w:cstheme="minorHAnsi"/>
                <w:sz w:val="20"/>
                <w:szCs w:val="20"/>
              </w:rPr>
              <w:t>[……][……][……]</w:t>
            </w:r>
          </w:p>
        </w:tc>
      </w:tr>
    </w:tbl>
    <w:p w14:paraId="0B32CBEB"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p>
    <w:p w14:paraId="36C59F48"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C: Podstawy związane z niewypłacalnością, konfliktem interesów lub wykroczeniami zawodowymi</w:t>
      </w:r>
      <w:r w:rsidRPr="00EB4607">
        <w:rPr>
          <w:rFonts w:asciiTheme="minorHAnsi" w:eastAsia="Calibri" w:hAnsiTheme="minorHAnsi" w:cstheme="minorHAnsi"/>
          <w:smallCaps/>
          <w:sz w:val="20"/>
          <w:szCs w:val="20"/>
          <w:vertAlign w:val="superscript"/>
          <w:lang w:eastAsia="en-GB"/>
        </w:rPr>
        <w:footnoteReference w:id="27"/>
      </w:r>
    </w:p>
    <w:p w14:paraId="567C6DBD"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4DF2" w:rsidRPr="00EB4607" w14:paraId="3813A8E8" w14:textId="77777777" w:rsidTr="0077705D">
        <w:tc>
          <w:tcPr>
            <w:tcW w:w="4644" w:type="dxa"/>
            <w:shd w:val="clear" w:color="auto" w:fill="auto"/>
          </w:tcPr>
          <w:p w14:paraId="7E8ACAAA"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Informacje dotyczące ewentualnej niewypłacalności, konfliktu interesów lub wykroczeń zawodowych</w:t>
            </w:r>
          </w:p>
        </w:tc>
        <w:tc>
          <w:tcPr>
            <w:tcW w:w="4645" w:type="dxa"/>
            <w:shd w:val="clear" w:color="auto" w:fill="auto"/>
          </w:tcPr>
          <w:p w14:paraId="2D8DE840"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30BB2541" w14:textId="77777777" w:rsidTr="0077705D">
        <w:trPr>
          <w:trHeight w:val="406"/>
        </w:trPr>
        <w:tc>
          <w:tcPr>
            <w:tcW w:w="4644" w:type="dxa"/>
            <w:vMerge w:val="restart"/>
            <w:shd w:val="clear" w:color="auto" w:fill="auto"/>
          </w:tcPr>
          <w:p w14:paraId="654394F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lastRenderedPageBreak/>
              <w:t xml:space="preserve">Czy wykonawca, </w:t>
            </w:r>
            <w:r w:rsidRPr="00EB4607">
              <w:rPr>
                <w:rFonts w:asciiTheme="minorHAnsi" w:hAnsiTheme="minorHAnsi" w:cstheme="minorHAnsi"/>
                <w:b/>
                <w:sz w:val="20"/>
                <w:szCs w:val="20"/>
              </w:rPr>
              <w:t>wedle własnej wiedzy</w:t>
            </w:r>
            <w:r w:rsidRPr="00EB4607">
              <w:rPr>
                <w:rFonts w:asciiTheme="minorHAnsi" w:hAnsiTheme="minorHAnsi" w:cstheme="minorHAnsi"/>
                <w:sz w:val="20"/>
                <w:szCs w:val="20"/>
              </w:rPr>
              <w:t xml:space="preserve">, naruszył </w:t>
            </w:r>
            <w:r w:rsidRPr="00EB4607">
              <w:rPr>
                <w:rFonts w:asciiTheme="minorHAnsi" w:hAnsiTheme="minorHAnsi" w:cstheme="minorHAnsi"/>
                <w:b/>
                <w:sz w:val="20"/>
                <w:szCs w:val="20"/>
              </w:rPr>
              <w:t>swoje obowiązki</w:t>
            </w:r>
            <w:r w:rsidRPr="00EB4607">
              <w:rPr>
                <w:rFonts w:asciiTheme="minorHAnsi" w:hAnsiTheme="minorHAnsi" w:cstheme="minorHAnsi"/>
                <w:sz w:val="20"/>
                <w:szCs w:val="20"/>
              </w:rPr>
              <w:t xml:space="preserve"> w dziedzinie </w:t>
            </w:r>
            <w:r w:rsidRPr="00EB4607">
              <w:rPr>
                <w:rFonts w:asciiTheme="minorHAnsi" w:hAnsiTheme="minorHAnsi" w:cstheme="minorHAnsi"/>
                <w:b/>
                <w:sz w:val="20"/>
                <w:szCs w:val="20"/>
              </w:rPr>
              <w:t>prawa środowiska, prawa socjalnego i prawa pracy</w:t>
            </w:r>
            <w:r w:rsidRPr="00EB4607">
              <w:rPr>
                <w:rFonts w:asciiTheme="minorHAnsi" w:hAnsiTheme="minorHAnsi" w:cstheme="minorHAnsi"/>
                <w:b/>
                <w:sz w:val="20"/>
                <w:szCs w:val="20"/>
                <w:vertAlign w:val="superscript"/>
              </w:rPr>
              <w:footnoteReference w:id="28"/>
            </w:r>
            <w:r w:rsidRPr="00EB4607">
              <w:rPr>
                <w:rFonts w:asciiTheme="minorHAnsi" w:hAnsiTheme="minorHAnsi" w:cstheme="minorHAnsi"/>
                <w:sz w:val="20"/>
                <w:szCs w:val="20"/>
              </w:rPr>
              <w:t>?</w:t>
            </w:r>
          </w:p>
        </w:tc>
        <w:tc>
          <w:tcPr>
            <w:tcW w:w="4645" w:type="dxa"/>
            <w:shd w:val="clear" w:color="auto" w:fill="auto"/>
          </w:tcPr>
          <w:p w14:paraId="6CB6828C"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p>
        </w:tc>
      </w:tr>
      <w:tr w:rsidR="00804DF2" w:rsidRPr="00EB4607" w14:paraId="4F93AA21" w14:textId="77777777" w:rsidTr="0077705D">
        <w:trPr>
          <w:trHeight w:val="405"/>
        </w:trPr>
        <w:tc>
          <w:tcPr>
            <w:tcW w:w="4644" w:type="dxa"/>
            <w:vMerge/>
            <w:shd w:val="clear" w:color="auto" w:fill="auto"/>
          </w:tcPr>
          <w:p w14:paraId="1690F3C6" w14:textId="77777777" w:rsidR="00804DF2" w:rsidRPr="00EB4607" w:rsidRDefault="00804DF2" w:rsidP="007E79D8">
            <w:pPr>
              <w:spacing w:line="300" w:lineRule="auto"/>
              <w:rPr>
                <w:rFonts w:asciiTheme="minorHAnsi" w:hAnsiTheme="minorHAnsi" w:cstheme="minorHAnsi"/>
                <w:sz w:val="20"/>
                <w:szCs w:val="20"/>
              </w:rPr>
            </w:pPr>
          </w:p>
        </w:tc>
        <w:tc>
          <w:tcPr>
            <w:tcW w:w="4645" w:type="dxa"/>
            <w:shd w:val="clear" w:color="auto" w:fill="auto"/>
          </w:tcPr>
          <w:p w14:paraId="51E4BF8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czy wykonawca przedsięwziął środki w celu wykazania swojej rzetelności pomimo istnienia odpowiedniej podstawy wykluczenia („samooczyszczenie”)?</w:t>
            </w:r>
            <w:r w:rsidRPr="00EB4607">
              <w:rPr>
                <w:rFonts w:asciiTheme="minorHAnsi" w:hAnsiTheme="minorHAnsi" w:cstheme="minorHAnsi"/>
                <w:sz w:val="20"/>
                <w:szCs w:val="20"/>
              </w:rPr>
              <w:br/>
              <w:t>[] Tak [] Nie</w:t>
            </w:r>
            <w:r w:rsidRPr="00EB4607">
              <w:rPr>
                <w:rFonts w:asciiTheme="minorHAnsi" w:hAnsiTheme="minorHAnsi" w:cstheme="minorHAnsi"/>
                <w:sz w:val="20"/>
                <w:szCs w:val="20"/>
              </w:rPr>
              <w:br/>
            </w:r>
            <w:r w:rsidRPr="00EB4607">
              <w:rPr>
                <w:rFonts w:asciiTheme="minorHAnsi" w:hAnsiTheme="minorHAnsi" w:cstheme="minorHAnsi"/>
                <w:b/>
                <w:sz w:val="20"/>
                <w:szCs w:val="20"/>
              </w:rPr>
              <w:t>Jeżeli tak</w:t>
            </w:r>
            <w:r w:rsidRPr="00EB4607">
              <w:rPr>
                <w:rFonts w:asciiTheme="minorHAnsi" w:hAnsiTheme="minorHAnsi" w:cstheme="minorHAnsi"/>
                <w:sz w:val="20"/>
                <w:szCs w:val="20"/>
              </w:rPr>
              <w:t>, proszę opisać przedsięwzięte środki: [……]</w:t>
            </w:r>
          </w:p>
        </w:tc>
      </w:tr>
      <w:tr w:rsidR="00804DF2" w:rsidRPr="00EB4607" w14:paraId="78CAEE96" w14:textId="77777777" w:rsidTr="0077705D">
        <w:tc>
          <w:tcPr>
            <w:tcW w:w="4644" w:type="dxa"/>
            <w:shd w:val="clear" w:color="auto" w:fill="auto"/>
          </w:tcPr>
          <w:p w14:paraId="6EF28DE6" w14:textId="77777777" w:rsidR="00804DF2" w:rsidRPr="00EB4607" w:rsidRDefault="00804DF2" w:rsidP="007E79D8">
            <w:pPr>
              <w:spacing w:line="300" w:lineRule="auto"/>
              <w:rPr>
                <w:rFonts w:asciiTheme="minorHAnsi" w:eastAsia="Calibri" w:hAnsiTheme="minorHAnsi" w:cstheme="minorHAnsi"/>
                <w:b/>
                <w:sz w:val="20"/>
                <w:szCs w:val="20"/>
                <w:lang w:eastAsia="en-GB"/>
              </w:rPr>
            </w:pPr>
            <w:r w:rsidRPr="00EB4607">
              <w:rPr>
                <w:rFonts w:asciiTheme="minorHAnsi" w:eastAsia="Calibri" w:hAnsiTheme="minorHAnsi" w:cstheme="minorHAnsi"/>
                <w:sz w:val="20"/>
                <w:szCs w:val="20"/>
                <w:lang w:eastAsia="en-GB"/>
              </w:rPr>
              <w:t>Czy wykonawca znajduje się w jednej z następujących sytuacji:</w:t>
            </w:r>
            <w:r w:rsidRPr="00EB4607">
              <w:rPr>
                <w:rFonts w:asciiTheme="minorHAnsi" w:eastAsia="Calibri" w:hAnsiTheme="minorHAnsi" w:cstheme="minorHAnsi"/>
                <w:sz w:val="20"/>
                <w:szCs w:val="20"/>
                <w:lang w:eastAsia="en-GB"/>
              </w:rPr>
              <w:br/>
              <w:t xml:space="preserve">a) </w:t>
            </w:r>
            <w:r w:rsidRPr="00EB4607">
              <w:rPr>
                <w:rFonts w:asciiTheme="minorHAnsi" w:eastAsia="Calibri" w:hAnsiTheme="minorHAnsi" w:cstheme="minorHAnsi"/>
                <w:b/>
                <w:sz w:val="20"/>
                <w:szCs w:val="20"/>
                <w:lang w:eastAsia="en-GB"/>
              </w:rPr>
              <w:t>zbankrutował</w:t>
            </w:r>
            <w:r w:rsidRPr="00EB4607">
              <w:rPr>
                <w:rFonts w:asciiTheme="minorHAnsi" w:eastAsia="Calibri" w:hAnsiTheme="minorHAnsi" w:cstheme="minorHAnsi"/>
                <w:sz w:val="20"/>
                <w:szCs w:val="20"/>
                <w:lang w:eastAsia="en-GB"/>
              </w:rPr>
              <w:t>; lub</w:t>
            </w:r>
            <w:r w:rsidRPr="00EB4607">
              <w:rPr>
                <w:rFonts w:asciiTheme="minorHAnsi" w:eastAsia="Calibri" w:hAnsiTheme="minorHAnsi" w:cstheme="minorHAnsi"/>
                <w:sz w:val="20"/>
                <w:szCs w:val="20"/>
                <w:lang w:eastAsia="en-GB"/>
              </w:rPr>
              <w:br/>
              <w:t xml:space="preserve">b) </w:t>
            </w:r>
            <w:r w:rsidRPr="00EB4607">
              <w:rPr>
                <w:rFonts w:asciiTheme="minorHAnsi" w:eastAsia="Calibri" w:hAnsiTheme="minorHAnsi" w:cstheme="minorHAnsi"/>
                <w:b/>
                <w:sz w:val="20"/>
                <w:szCs w:val="20"/>
                <w:lang w:eastAsia="en-GB"/>
              </w:rPr>
              <w:t>prowadzone jest wobec niego postępowanie upadłościowe</w:t>
            </w:r>
            <w:r w:rsidRPr="00EB4607">
              <w:rPr>
                <w:rFonts w:asciiTheme="minorHAnsi" w:eastAsia="Calibri" w:hAnsiTheme="minorHAnsi" w:cstheme="minorHAnsi"/>
                <w:sz w:val="20"/>
                <w:szCs w:val="20"/>
                <w:lang w:eastAsia="en-GB"/>
              </w:rPr>
              <w:t xml:space="preserve"> lub likwidacyjne; lub</w:t>
            </w:r>
            <w:r w:rsidRPr="00EB4607">
              <w:rPr>
                <w:rFonts w:asciiTheme="minorHAnsi" w:eastAsia="Calibri" w:hAnsiTheme="minorHAnsi" w:cstheme="minorHAnsi"/>
                <w:sz w:val="20"/>
                <w:szCs w:val="20"/>
                <w:lang w:eastAsia="en-GB"/>
              </w:rPr>
              <w:br/>
              <w:t xml:space="preserve">c) zawarł </w:t>
            </w:r>
            <w:r w:rsidRPr="00EB4607">
              <w:rPr>
                <w:rFonts w:asciiTheme="minorHAnsi" w:eastAsia="Calibri" w:hAnsiTheme="minorHAnsi" w:cstheme="minorHAnsi"/>
                <w:b/>
                <w:sz w:val="20"/>
                <w:szCs w:val="20"/>
                <w:lang w:eastAsia="en-GB"/>
              </w:rPr>
              <w:t>układ z wierzycielami</w:t>
            </w:r>
            <w:r w:rsidRPr="00EB4607">
              <w:rPr>
                <w:rFonts w:asciiTheme="minorHAnsi" w:eastAsia="Calibri" w:hAnsiTheme="minorHAnsi" w:cstheme="minorHAnsi"/>
                <w:sz w:val="20"/>
                <w:szCs w:val="20"/>
                <w:lang w:eastAsia="en-GB"/>
              </w:rPr>
              <w:t>; lub</w:t>
            </w:r>
            <w:r w:rsidRPr="00EB4607">
              <w:rPr>
                <w:rFonts w:asciiTheme="minorHAnsi" w:eastAsia="Calibri" w:hAnsiTheme="minorHAnsi" w:cstheme="minorHAnsi"/>
                <w:sz w:val="20"/>
                <w:szCs w:val="20"/>
                <w:lang w:eastAsia="en-GB"/>
              </w:rPr>
              <w:br/>
              <w:t>d) znajduje się w innej tego rodzaju sytuacji wynikającej z podobnej procedury przewidzianej w krajowych przepisach ustawowych i wykonawczych</w:t>
            </w:r>
            <w:r w:rsidRPr="00EB4607">
              <w:rPr>
                <w:rFonts w:asciiTheme="minorHAnsi" w:eastAsia="Calibri" w:hAnsiTheme="minorHAnsi" w:cstheme="minorHAnsi"/>
                <w:sz w:val="20"/>
                <w:szCs w:val="20"/>
                <w:vertAlign w:val="superscript"/>
                <w:lang w:eastAsia="en-GB"/>
              </w:rPr>
              <w:footnoteReference w:id="29"/>
            </w:r>
            <w:r w:rsidRPr="00EB4607">
              <w:rPr>
                <w:rFonts w:asciiTheme="minorHAnsi" w:eastAsia="Calibri" w:hAnsiTheme="minorHAnsi" w:cstheme="minorHAnsi"/>
                <w:sz w:val="20"/>
                <w:szCs w:val="20"/>
                <w:lang w:eastAsia="en-GB"/>
              </w:rPr>
              <w:t>; lub</w:t>
            </w:r>
            <w:r w:rsidRPr="00EB4607">
              <w:rPr>
                <w:rFonts w:asciiTheme="minorHAnsi" w:eastAsia="Calibri" w:hAnsiTheme="minorHAnsi" w:cstheme="minorHAnsi"/>
                <w:sz w:val="20"/>
                <w:szCs w:val="20"/>
                <w:lang w:eastAsia="en-GB"/>
              </w:rPr>
              <w:br/>
              <w:t>e) jego aktywami zarządza likwidator lub sąd; lub</w:t>
            </w:r>
            <w:r w:rsidRPr="00EB4607">
              <w:rPr>
                <w:rFonts w:asciiTheme="minorHAnsi" w:eastAsia="Calibri" w:hAnsiTheme="minorHAnsi" w:cstheme="minorHAnsi"/>
                <w:sz w:val="20"/>
                <w:szCs w:val="20"/>
                <w:lang w:eastAsia="en-GB"/>
              </w:rPr>
              <w:br/>
              <w:t>f) jego działalność gospodarcza jest zawieszona?</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p>
          <w:p w14:paraId="6A3AAF8E"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Proszę podać szczegółowe informacje:</w:t>
            </w:r>
          </w:p>
          <w:p w14:paraId="686DD64A"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EB4607">
              <w:rPr>
                <w:rFonts w:asciiTheme="minorHAnsi" w:eastAsia="Calibri" w:hAnsiTheme="minorHAnsi" w:cstheme="minorHAnsi"/>
                <w:sz w:val="20"/>
                <w:szCs w:val="20"/>
                <w:vertAlign w:val="superscript"/>
                <w:lang w:eastAsia="en-GB"/>
              </w:rPr>
              <w:footnoteReference w:id="30"/>
            </w:r>
            <w:r w:rsidRPr="00EB4607">
              <w:rPr>
                <w:rFonts w:asciiTheme="minorHAnsi" w:eastAsia="Calibri" w:hAnsiTheme="minorHAnsi" w:cstheme="minorHAnsi"/>
                <w:sz w:val="20"/>
                <w:szCs w:val="20"/>
                <w:lang w:eastAsia="en-GB"/>
              </w:rPr>
              <w:t>.</w:t>
            </w:r>
          </w:p>
          <w:p w14:paraId="58C2D0D0"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Jeżeli odnośna dokumentacja jest dostępna w formie elektronicznej, proszę wskazać:</w:t>
            </w:r>
          </w:p>
        </w:tc>
        <w:tc>
          <w:tcPr>
            <w:tcW w:w="4645" w:type="dxa"/>
            <w:shd w:val="clear" w:color="auto" w:fill="auto"/>
          </w:tcPr>
          <w:p w14:paraId="44D1A609"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p>
          <w:p w14:paraId="39DB8561"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p>
          <w:p w14:paraId="3598B979" w14:textId="77777777" w:rsidR="00804DF2" w:rsidRPr="00EB4607" w:rsidRDefault="00804DF2">
            <w:pPr>
              <w:numPr>
                <w:ilvl w:val="0"/>
                <w:numId w:val="43"/>
              </w:numPr>
              <w:spacing w:line="300" w:lineRule="auto"/>
              <w:jc w:val="both"/>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sz w:val="20"/>
                <w:szCs w:val="20"/>
                <w:lang w:eastAsia="en-GB"/>
              </w:rPr>
              <w:br/>
            </w:r>
          </w:p>
          <w:p w14:paraId="3F102BA0" w14:textId="77777777" w:rsidR="00804DF2" w:rsidRPr="00EB4607" w:rsidRDefault="00804DF2" w:rsidP="007E79D8">
            <w:pPr>
              <w:spacing w:line="300" w:lineRule="auto"/>
              <w:ind w:left="850"/>
              <w:jc w:val="both"/>
              <w:rPr>
                <w:rFonts w:asciiTheme="minorHAnsi" w:eastAsia="Calibri" w:hAnsiTheme="minorHAnsi" w:cstheme="minorHAnsi"/>
                <w:sz w:val="20"/>
                <w:szCs w:val="20"/>
                <w:lang w:eastAsia="en-GB"/>
              </w:rPr>
            </w:pPr>
          </w:p>
          <w:p w14:paraId="6A667CB4"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(adres internetowy, wydający urząd lub organ, dokładne dane referencyjne dokumentacji): [……][……][……]</w:t>
            </w:r>
          </w:p>
        </w:tc>
      </w:tr>
      <w:tr w:rsidR="00804DF2" w:rsidRPr="00EB4607" w14:paraId="1649C931" w14:textId="77777777" w:rsidTr="0077705D">
        <w:trPr>
          <w:trHeight w:val="303"/>
        </w:trPr>
        <w:tc>
          <w:tcPr>
            <w:tcW w:w="4644" w:type="dxa"/>
            <w:vMerge w:val="restart"/>
            <w:shd w:val="clear" w:color="auto" w:fill="auto"/>
          </w:tcPr>
          <w:p w14:paraId="1C2FF199"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 xml:space="preserve">Czy wykonawca jest winien </w:t>
            </w:r>
            <w:r w:rsidRPr="00EB4607">
              <w:rPr>
                <w:rFonts w:asciiTheme="minorHAnsi" w:eastAsia="Calibri" w:hAnsiTheme="minorHAnsi" w:cstheme="minorHAnsi"/>
                <w:b/>
                <w:sz w:val="20"/>
                <w:szCs w:val="20"/>
                <w:lang w:eastAsia="en-GB"/>
              </w:rPr>
              <w:t>poważnego wykroczenia zawodowego</w:t>
            </w:r>
            <w:r w:rsidRPr="00EB4607">
              <w:rPr>
                <w:rFonts w:asciiTheme="minorHAnsi" w:eastAsia="Calibri" w:hAnsiTheme="minorHAnsi" w:cstheme="minorHAnsi"/>
                <w:b/>
                <w:sz w:val="20"/>
                <w:szCs w:val="20"/>
                <w:vertAlign w:val="superscript"/>
                <w:lang w:eastAsia="en-GB"/>
              </w:rPr>
              <w:footnoteReference w:id="31"/>
            </w:r>
            <w:r w:rsidRPr="00EB4607">
              <w:rPr>
                <w:rFonts w:asciiTheme="minorHAnsi" w:eastAsia="Calibri" w:hAnsiTheme="minorHAnsi" w:cstheme="minorHAnsi"/>
                <w:sz w:val="20"/>
                <w:szCs w:val="20"/>
                <w:lang w:eastAsia="en-GB"/>
              </w:rPr>
              <w:t xml:space="preserve">? </w:t>
            </w:r>
            <w:r w:rsidRPr="00EB4607">
              <w:rPr>
                <w:rFonts w:asciiTheme="minorHAnsi" w:eastAsia="Calibri" w:hAnsiTheme="minorHAnsi" w:cstheme="minorHAnsi"/>
                <w:sz w:val="20"/>
                <w:szCs w:val="20"/>
                <w:lang w:eastAsia="en-GB"/>
              </w:rPr>
              <w:br/>
              <w:t>Jeżeli tak, proszę podać szczegółowe informacje na ten temat:</w:t>
            </w:r>
          </w:p>
        </w:tc>
        <w:tc>
          <w:tcPr>
            <w:tcW w:w="4645" w:type="dxa"/>
            <w:shd w:val="clear" w:color="auto" w:fill="auto"/>
          </w:tcPr>
          <w:p w14:paraId="76542CD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t xml:space="preserve"> [……]</w:t>
            </w:r>
          </w:p>
        </w:tc>
      </w:tr>
      <w:tr w:rsidR="00804DF2" w:rsidRPr="00EB4607" w14:paraId="3D754FD2" w14:textId="77777777" w:rsidTr="0077705D">
        <w:trPr>
          <w:trHeight w:val="303"/>
        </w:trPr>
        <w:tc>
          <w:tcPr>
            <w:tcW w:w="4644" w:type="dxa"/>
            <w:vMerge/>
            <w:shd w:val="clear" w:color="auto" w:fill="auto"/>
          </w:tcPr>
          <w:p w14:paraId="27B82B8D" w14:textId="77777777" w:rsidR="00804DF2" w:rsidRPr="00EB4607" w:rsidRDefault="00804DF2" w:rsidP="007E79D8">
            <w:pPr>
              <w:spacing w:line="300" w:lineRule="auto"/>
              <w:rPr>
                <w:rFonts w:asciiTheme="minorHAnsi" w:eastAsia="Calibri" w:hAnsiTheme="minorHAnsi" w:cstheme="minorHAnsi"/>
                <w:sz w:val="20"/>
                <w:szCs w:val="20"/>
                <w:lang w:eastAsia="en-GB"/>
              </w:rPr>
            </w:pPr>
          </w:p>
        </w:tc>
        <w:tc>
          <w:tcPr>
            <w:tcW w:w="4645" w:type="dxa"/>
            <w:shd w:val="clear" w:color="auto" w:fill="auto"/>
          </w:tcPr>
          <w:p w14:paraId="5F6B966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czy wykonawca przedsięwziął środki w celu samooczyszczenia? [] Tak [] Nie</w:t>
            </w:r>
            <w:r w:rsidRPr="00EB4607">
              <w:rPr>
                <w:rFonts w:asciiTheme="minorHAnsi" w:hAnsiTheme="minorHAnsi" w:cstheme="minorHAnsi"/>
                <w:sz w:val="20"/>
                <w:szCs w:val="20"/>
              </w:rPr>
              <w:br/>
            </w:r>
            <w:r w:rsidRPr="00EB4607">
              <w:rPr>
                <w:rFonts w:asciiTheme="minorHAnsi" w:hAnsiTheme="minorHAnsi" w:cstheme="minorHAnsi"/>
                <w:b/>
                <w:sz w:val="20"/>
                <w:szCs w:val="20"/>
              </w:rPr>
              <w:t>Jeżeli tak</w:t>
            </w:r>
            <w:r w:rsidRPr="00EB4607">
              <w:rPr>
                <w:rFonts w:asciiTheme="minorHAnsi" w:hAnsiTheme="minorHAnsi" w:cstheme="minorHAnsi"/>
                <w:sz w:val="20"/>
                <w:szCs w:val="20"/>
              </w:rPr>
              <w:t>, proszę opisać przedsięwzięte środki: [……]</w:t>
            </w:r>
          </w:p>
        </w:tc>
      </w:tr>
      <w:tr w:rsidR="00804DF2" w:rsidRPr="00EB4607" w14:paraId="57604CAE" w14:textId="77777777" w:rsidTr="0077705D">
        <w:trPr>
          <w:trHeight w:val="515"/>
        </w:trPr>
        <w:tc>
          <w:tcPr>
            <w:tcW w:w="4644" w:type="dxa"/>
            <w:vMerge w:val="restart"/>
            <w:shd w:val="clear" w:color="auto" w:fill="auto"/>
          </w:tcPr>
          <w:p w14:paraId="58840ECB"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b/>
                <w:w w:val="0"/>
                <w:sz w:val="20"/>
                <w:szCs w:val="22"/>
                <w:lang w:eastAsia="en-GB"/>
              </w:rPr>
              <w:t>Czy wykonawca</w:t>
            </w:r>
            <w:r w:rsidRPr="00EB4607">
              <w:rPr>
                <w:rFonts w:asciiTheme="minorHAnsi" w:eastAsia="Calibri" w:hAnsiTheme="minorHAnsi" w:cstheme="minorHAnsi"/>
                <w:sz w:val="20"/>
                <w:szCs w:val="20"/>
                <w:lang w:eastAsia="en-GB"/>
              </w:rPr>
              <w:t xml:space="preserve"> zawarł z innymi wykonawcami </w:t>
            </w:r>
            <w:r w:rsidRPr="00EB4607">
              <w:rPr>
                <w:rFonts w:asciiTheme="minorHAnsi" w:eastAsia="Calibri" w:hAnsiTheme="minorHAnsi" w:cstheme="minorHAnsi"/>
                <w:b/>
                <w:sz w:val="20"/>
                <w:szCs w:val="20"/>
                <w:lang w:eastAsia="en-GB"/>
              </w:rPr>
              <w:t>porozumienia mające na celu zakłócenie konkurencji</w:t>
            </w:r>
            <w:r w:rsidRPr="00EB4607">
              <w:rPr>
                <w:rFonts w:asciiTheme="minorHAnsi" w:eastAsia="Calibri" w:hAnsiTheme="minorHAnsi" w:cstheme="minorHAnsi"/>
                <w:sz w:val="20"/>
                <w:szCs w:val="20"/>
                <w:lang w:eastAsia="en-GB"/>
              </w:rPr>
              <w:t>?</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 proszę podać szczegółowe informacje na ten temat:</w:t>
            </w:r>
          </w:p>
        </w:tc>
        <w:tc>
          <w:tcPr>
            <w:tcW w:w="4645" w:type="dxa"/>
            <w:shd w:val="clear" w:color="auto" w:fill="auto"/>
          </w:tcPr>
          <w:p w14:paraId="5D3863F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t>[…]</w:t>
            </w:r>
          </w:p>
        </w:tc>
      </w:tr>
      <w:tr w:rsidR="00804DF2" w:rsidRPr="00EB4607" w14:paraId="1C4EA77D" w14:textId="77777777" w:rsidTr="0077705D">
        <w:trPr>
          <w:trHeight w:val="514"/>
        </w:trPr>
        <w:tc>
          <w:tcPr>
            <w:tcW w:w="4644" w:type="dxa"/>
            <w:vMerge/>
            <w:shd w:val="clear" w:color="auto" w:fill="auto"/>
          </w:tcPr>
          <w:p w14:paraId="246A8767" w14:textId="77777777" w:rsidR="00804DF2" w:rsidRPr="00EB4607" w:rsidRDefault="00804DF2" w:rsidP="007E79D8">
            <w:pPr>
              <w:spacing w:line="300" w:lineRule="auto"/>
              <w:rPr>
                <w:rFonts w:asciiTheme="minorHAnsi" w:eastAsia="Calibri" w:hAnsiTheme="minorHAnsi" w:cstheme="minorHAnsi"/>
                <w:w w:val="0"/>
                <w:sz w:val="20"/>
                <w:szCs w:val="22"/>
                <w:lang w:eastAsia="en-GB"/>
              </w:rPr>
            </w:pPr>
          </w:p>
        </w:tc>
        <w:tc>
          <w:tcPr>
            <w:tcW w:w="4645" w:type="dxa"/>
            <w:shd w:val="clear" w:color="auto" w:fill="auto"/>
          </w:tcPr>
          <w:p w14:paraId="25D94C3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czy wykonawca przedsięwziął środki w celu samooczyszczenia? [] Tak [] Nie</w:t>
            </w:r>
            <w:r w:rsidRPr="00EB4607">
              <w:rPr>
                <w:rFonts w:asciiTheme="minorHAnsi" w:hAnsiTheme="minorHAnsi" w:cstheme="minorHAnsi"/>
                <w:sz w:val="20"/>
                <w:szCs w:val="20"/>
              </w:rPr>
              <w:br/>
            </w:r>
            <w:r w:rsidRPr="00EB4607">
              <w:rPr>
                <w:rFonts w:asciiTheme="minorHAnsi" w:hAnsiTheme="minorHAnsi" w:cstheme="minorHAnsi"/>
                <w:b/>
                <w:sz w:val="20"/>
                <w:szCs w:val="20"/>
              </w:rPr>
              <w:t>Jeżeli tak</w:t>
            </w:r>
            <w:r w:rsidRPr="00EB4607">
              <w:rPr>
                <w:rFonts w:asciiTheme="minorHAnsi" w:hAnsiTheme="minorHAnsi" w:cstheme="minorHAnsi"/>
                <w:sz w:val="20"/>
                <w:szCs w:val="20"/>
              </w:rPr>
              <w:t>, proszę opisać przedsięwzięte środki: [……]</w:t>
            </w:r>
          </w:p>
        </w:tc>
      </w:tr>
      <w:tr w:rsidR="00804DF2" w:rsidRPr="00EB4607" w14:paraId="0BAEA21A" w14:textId="77777777" w:rsidTr="0077705D">
        <w:trPr>
          <w:trHeight w:val="1316"/>
        </w:trPr>
        <w:tc>
          <w:tcPr>
            <w:tcW w:w="4644" w:type="dxa"/>
            <w:shd w:val="clear" w:color="auto" w:fill="auto"/>
          </w:tcPr>
          <w:p w14:paraId="107C2C65" w14:textId="77777777" w:rsidR="00804DF2" w:rsidRPr="00EB4607" w:rsidRDefault="00804DF2" w:rsidP="007E79D8">
            <w:pPr>
              <w:spacing w:line="300" w:lineRule="auto"/>
              <w:rPr>
                <w:rFonts w:asciiTheme="minorHAnsi" w:eastAsia="Calibri" w:hAnsiTheme="minorHAnsi" w:cstheme="minorHAnsi"/>
                <w:w w:val="0"/>
                <w:sz w:val="20"/>
                <w:szCs w:val="22"/>
                <w:lang w:eastAsia="en-GB"/>
              </w:rPr>
            </w:pPr>
            <w:r w:rsidRPr="00EB4607">
              <w:rPr>
                <w:rFonts w:asciiTheme="minorHAnsi" w:eastAsia="Calibri" w:hAnsiTheme="minorHAnsi" w:cstheme="minorHAnsi"/>
                <w:b/>
                <w:w w:val="0"/>
                <w:sz w:val="20"/>
                <w:szCs w:val="22"/>
                <w:lang w:eastAsia="en-GB"/>
              </w:rPr>
              <w:lastRenderedPageBreak/>
              <w:t xml:space="preserve">Czy wykonawca wie o jakimkolwiek </w:t>
            </w:r>
            <w:r w:rsidRPr="00EB4607">
              <w:rPr>
                <w:rFonts w:asciiTheme="minorHAnsi" w:eastAsia="Calibri" w:hAnsiTheme="minorHAnsi" w:cstheme="minorHAnsi"/>
                <w:b/>
                <w:sz w:val="20"/>
                <w:szCs w:val="20"/>
                <w:lang w:eastAsia="en-GB"/>
              </w:rPr>
              <w:t>konflikcie interesów</w:t>
            </w:r>
            <w:r w:rsidRPr="00EB4607">
              <w:rPr>
                <w:rFonts w:asciiTheme="minorHAnsi" w:eastAsia="Calibri" w:hAnsiTheme="minorHAnsi" w:cstheme="minorHAnsi"/>
                <w:b/>
                <w:sz w:val="20"/>
                <w:szCs w:val="20"/>
                <w:vertAlign w:val="superscript"/>
                <w:lang w:eastAsia="en-GB"/>
              </w:rPr>
              <w:footnoteReference w:id="32"/>
            </w:r>
            <w:r w:rsidRPr="00EB4607">
              <w:rPr>
                <w:rFonts w:asciiTheme="minorHAnsi" w:eastAsia="Calibri" w:hAnsiTheme="minorHAnsi" w:cstheme="minorHAnsi"/>
                <w:sz w:val="20"/>
                <w:szCs w:val="20"/>
                <w:lang w:eastAsia="en-GB"/>
              </w:rPr>
              <w:t xml:space="preserve"> spowodowanym jego udziałem w postępowaniu o udzielenie zamówienia?</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 proszę podać szczegółowe informacje na ten temat:</w:t>
            </w:r>
          </w:p>
        </w:tc>
        <w:tc>
          <w:tcPr>
            <w:tcW w:w="4645" w:type="dxa"/>
            <w:shd w:val="clear" w:color="auto" w:fill="auto"/>
          </w:tcPr>
          <w:p w14:paraId="06BFEB32"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w:t>
            </w:r>
          </w:p>
        </w:tc>
      </w:tr>
      <w:tr w:rsidR="00804DF2" w:rsidRPr="00EB4607" w14:paraId="34EE6591" w14:textId="77777777" w:rsidTr="0077705D">
        <w:trPr>
          <w:trHeight w:val="1544"/>
        </w:trPr>
        <w:tc>
          <w:tcPr>
            <w:tcW w:w="4644" w:type="dxa"/>
            <w:shd w:val="clear" w:color="auto" w:fill="auto"/>
          </w:tcPr>
          <w:p w14:paraId="458D771E" w14:textId="77777777" w:rsidR="00804DF2" w:rsidRPr="00EB4607" w:rsidRDefault="00804DF2" w:rsidP="007E79D8">
            <w:pPr>
              <w:spacing w:line="300" w:lineRule="auto"/>
              <w:rPr>
                <w:rFonts w:asciiTheme="minorHAnsi" w:eastAsia="Calibri" w:hAnsiTheme="minorHAnsi" w:cstheme="minorHAnsi"/>
                <w:w w:val="0"/>
                <w:sz w:val="20"/>
                <w:szCs w:val="22"/>
                <w:lang w:eastAsia="en-GB"/>
              </w:rPr>
            </w:pPr>
            <w:r w:rsidRPr="00EB4607">
              <w:rPr>
                <w:rFonts w:asciiTheme="minorHAnsi" w:eastAsia="Calibri" w:hAnsiTheme="minorHAnsi" w:cstheme="minorHAnsi"/>
                <w:b/>
                <w:w w:val="0"/>
                <w:sz w:val="20"/>
                <w:szCs w:val="22"/>
                <w:lang w:eastAsia="en-GB"/>
              </w:rPr>
              <w:t xml:space="preserve">Czy wykonawca lub </w:t>
            </w:r>
            <w:r w:rsidRPr="00EB4607">
              <w:rPr>
                <w:rFonts w:asciiTheme="minorHAnsi" w:eastAsia="Calibri" w:hAnsiTheme="minorHAnsi" w:cstheme="minorHAnsi"/>
                <w:sz w:val="20"/>
                <w:szCs w:val="20"/>
                <w:lang w:eastAsia="en-GB"/>
              </w:rPr>
              <w:t xml:space="preserve">przedsiębiorstwo związane z wykonawcą </w:t>
            </w:r>
            <w:r w:rsidRPr="00EB4607">
              <w:rPr>
                <w:rFonts w:asciiTheme="minorHAnsi" w:eastAsia="Calibri" w:hAnsiTheme="minorHAnsi" w:cstheme="minorHAnsi"/>
                <w:b/>
                <w:sz w:val="20"/>
                <w:szCs w:val="20"/>
                <w:lang w:eastAsia="en-GB"/>
              </w:rPr>
              <w:t>doradzał(-o)</w:t>
            </w:r>
            <w:r w:rsidRPr="00EB4607">
              <w:rPr>
                <w:rFonts w:asciiTheme="minorHAnsi" w:eastAsia="Calibri" w:hAnsiTheme="minorHAnsi" w:cstheme="minorHAnsi"/>
                <w:sz w:val="20"/>
                <w:szCs w:val="20"/>
                <w:lang w:eastAsia="en-GB"/>
              </w:rPr>
              <w:t xml:space="preserve"> instytucji zamawiającej lub podmiotowi zamawiającemu bądź był(-o) w inny sposób </w:t>
            </w:r>
            <w:r w:rsidRPr="00EB4607">
              <w:rPr>
                <w:rFonts w:asciiTheme="minorHAnsi" w:eastAsia="Calibri" w:hAnsiTheme="minorHAnsi" w:cstheme="minorHAnsi"/>
                <w:b/>
                <w:sz w:val="20"/>
                <w:szCs w:val="20"/>
                <w:lang w:eastAsia="en-GB"/>
              </w:rPr>
              <w:t>zaangażowany(-e) w przygotowanie</w:t>
            </w:r>
            <w:r w:rsidRPr="00EB4607">
              <w:rPr>
                <w:rFonts w:asciiTheme="minorHAnsi" w:eastAsia="Calibri" w:hAnsiTheme="minorHAnsi" w:cstheme="minorHAnsi"/>
                <w:sz w:val="20"/>
                <w:szCs w:val="20"/>
                <w:lang w:eastAsia="en-GB"/>
              </w:rPr>
              <w:t xml:space="preserve"> postępowania o udzielenie zamówienia?</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 proszę podać szczegółowe informacje na ten temat:</w:t>
            </w:r>
          </w:p>
        </w:tc>
        <w:tc>
          <w:tcPr>
            <w:tcW w:w="4645" w:type="dxa"/>
            <w:shd w:val="clear" w:color="auto" w:fill="auto"/>
          </w:tcPr>
          <w:p w14:paraId="5F1F922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p>
          <w:p w14:paraId="59372E0C"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w:t>
            </w:r>
          </w:p>
        </w:tc>
      </w:tr>
      <w:tr w:rsidR="00804DF2" w:rsidRPr="00EB4607" w14:paraId="152909F2" w14:textId="77777777" w:rsidTr="0077705D">
        <w:trPr>
          <w:trHeight w:val="932"/>
        </w:trPr>
        <w:tc>
          <w:tcPr>
            <w:tcW w:w="4644" w:type="dxa"/>
            <w:vMerge w:val="restart"/>
            <w:shd w:val="clear" w:color="auto" w:fill="auto"/>
          </w:tcPr>
          <w:p w14:paraId="38BB3209" w14:textId="77777777" w:rsidR="00804DF2" w:rsidRPr="00EB4607" w:rsidRDefault="00804DF2" w:rsidP="007E79D8">
            <w:pPr>
              <w:spacing w:line="300" w:lineRule="auto"/>
              <w:rPr>
                <w:rFonts w:asciiTheme="minorHAnsi" w:eastAsia="Calibri" w:hAnsiTheme="minorHAnsi" w:cstheme="minorHAnsi"/>
                <w:w w:val="0"/>
                <w:sz w:val="20"/>
                <w:szCs w:val="22"/>
                <w:lang w:eastAsia="en-GB"/>
              </w:rPr>
            </w:pPr>
            <w:r w:rsidRPr="00EB4607">
              <w:rPr>
                <w:rFonts w:asciiTheme="minorHAnsi" w:eastAsia="Calibri" w:hAnsiTheme="minorHAnsi" w:cstheme="minorHAnsi"/>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EB4607">
              <w:rPr>
                <w:rFonts w:asciiTheme="minorHAnsi" w:eastAsia="Calibri" w:hAnsiTheme="minorHAnsi" w:cstheme="minorHAnsi"/>
                <w:b/>
                <w:sz w:val="20"/>
                <w:szCs w:val="20"/>
                <w:lang w:eastAsia="en-GB"/>
              </w:rPr>
              <w:t>rozwiązana przed czasem</w:t>
            </w:r>
            <w:r w:rsidRPr="00EB4607">
              <w:rPr>
                <w:rFonts w:asciiTheme="minorHAnsi" w:eastAsia="Calibri" w:hAnsiTheme="minorHAnsi" w:cstheme="minorHAnsi"/>
                <w:sz w:val="20"/>
                <w:szCs w:val="20"/>
                <w:lang w:eastAsia="en-GB"/>
              </w:rPr>
              <w:t>, lub w której nałożone zostało odszkodowanie bądź inne porównywalne sankcje w związku z tą wcześniejszą umową?</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sz w:val="20"/>
                <w:szCs w:val="20"/>
                <w:lang w:eastAsia="en-GB"/>
              </w:rPr>
              <w:t>Jeżeli tak</w:t>
            </w:r>
            <w:r w:rsidRPr="00EB4607">
              <w:rPr>
                <w:rFonts w:asciiTheme="minorHAnsi" w:eastAsia="Calibri" w:hAnsiTheme="minorHAnsi" w:cstheme="minorHAnsi"/>
                <w:sz w:val="20"/>
                <w:szCs w:val="20"/>
                <w:lang w:eastAsia="en-GB"/>
              </w:rPr>
              <w:t>, proszę podać szczegółowe informacje na ten temat:</w:t>
            </w:r>
          </w:p>
        </w:tc>
        <w:tc>
          <w:tcPr>
            <w:tcW w:w="4645" w:type="dxa"/>
            <w:shd w:val="clear" w:color="auto" w:fill="auto"/>
          </w:tcPr>
          <w:p w14:paraId="007B4C4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w:t>
            </w:r>
          </w:p>
        </w:tc>
      </w:tr>
      <w:tr w:rsidR="00804DF2" w:rsidRPr="00EB4607" w14:paraId="275D88B9" w14:textId="77777777" w:rsidTr="0077705D">
        <w:trPr>
          <w:trHeight w:val="931"/>
        </w:trPr>
        <w:tc>
          <w:tcPr>
            <w:tcW w:w="4644" w:type="dxa"/>
            <w:vMerge/>
            <w:shd w:val="clear" w:color="auto" w:fill="auto"/>
          </w:tcPr>
          <w:p w14:paraId="626F4275" w14:textId="77777777" w:rsidR="00804DF2" w:rsidRPr="00EB4607" w:rsidRDefault="00804DF2" w:rsidP="007E79D8">
            <w:pPr>
              <w:spacing w:line="300" w:lineRule="auto"/>
              <w:rPr>
                <w:rFonts w:asciiTheme="minorHAnsi" w:eastAsia="Calibri" w:hAnsiTheme="minorHAnsi" w:cstheme="minorHAnsi"/>
                <w:sz w:val="20"/>
                <w:szCs w:val="20"/>
                <w:lang w:eastAsia="en-GB"/>
              </w:rPr>
            </w:pPr>
          </w:p>
        </w:tc>
        <w:tc>
          <w:tcPr>
            <w:tcW w:w="4645" w:type="dxa"/>
            <w:shd w:val="clear" w:color="auto" w:fill="auto"/>
          </w:tcPr>
          <w:p w14:paraId="61557B0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Jeżeli tak</w:t>
            </w:r>
            <w:r w:rsidRPr="00EB4607">
              <w:rPr>
                <w:rFonts w:asciiTheme="minorHAnsi" w:hAnsiTheme="minorHAnsi" w:cstheme="minorHAnsi"/>
                <w:sz w:val="20"/>
                <w:szCs w:val="20"/>
              </w:rPr>
              <w:t>, czy wykonawca przedsięwziął środki w celu samooczyszczenia? [] Tak [] Nie</w:t>
            </w:r>
            <w:r w:rsidRPr="00EB4607">
              <w:rPr>
                <w:rFonts w:asciiTheme="minorHAnsi" w:hAnsiTheme="minorHAnsi" w:cstheme="minorHAnsi"/>
                <w:sz w:val="20"/>
                <w:szCs w:val="20"/>
              </w:rPr>
              <w:br/>
            </w:r>
            <w:r w:rsidRPr="00EB4607">
              <w:rPr>
                <w:rFonts w:asciiTheme="minorHAnsi" w:hAnsiTheme="minorHAnsi" w:cstheme="minorHAnsi"/>
                <w:b/>
                <w:sz w:val="20"/>
                <w:szCs w:val="20"/>
              </w:rPr>
              <w:t>Jeżeli tak</w:t>
            </w:r>
            <w:r w:rsidRPr="00EB4607">
              <w:rPr>
                <w:rFonts w:asciiTheme="minorHAnsi" w:hAnsiTheme="minorHAnsi" w:cstheme="minorHAnsi"/>
                <w:sz w:val="20"/>
                <w:szCs w:val="20"/>
              </w:rPr>
              <w:t>, proszę opisać przedsięwzięte środki: [……]</w:t>
            </w:r>
          </w:p>
        </w:tc>
      </w:tr>
      <w:tr w:rsidR="00804DF2" w:rsidRPr="00EB4607" w14:paraId="421AC43F" w14:textId="77777777" w:rsidTr="0077705D">
        <w:tc>
          <w:tcPr>
            <w:tcW w:w="4644" w:type="dxa"/>
            <w:shd w:val="clear" w:color="auto" w:fill="auto"/>
          </w:tcPr>
          <w:p w14:paraId="4A52D821" w14:textId="77777777" w:rsidR="00804DF2" w:rsidRPr="00EB4607" w:rsidRDefault="00804DF2" w:rsidP="007E79D8">
            <w:pPr>
              <w:spacing w:line="300" w:lineRule="auto"/>
              <w:rPr>
                <w:rFonts w:asciiTheme="minorHAnsi" w:eastAsia="Calibri" w:hAnsiTheme="minorHAnsi" w:cstheme="minorHAnsi"/>
                <w:sz w:val="20"/>
                <w:szCs w:val="20"/>
                <w:lang w:eastAsia="en-GB"/>
              </w:rPr>
            </w:pPr>
            <w:r w:rsidRPr="00EB4607">
              <w:rPr>
                <w:rFonts w:asciiTheme="minorHAnsi" w:eastAsia="Calibri" w:hAnsiTheme="minorHAnsi" w:cstheme="minorHAnsi"/>
                <w:sz w:val="20"/>
                <w:szCs w:val="20"/>
                <w:lang w:eastAsia="en-GB"/>
              </w:rPr>
              <w:t>Czy wykonawca może potwierdzić, że:</w:t>
            </w:r>
            <w:r w:rsidRPr="00EB4607">
              <w:rPr>
                <w:rFonts w:asciiTheme="minorHAnsi" w:eastAsia="Calibri" w:hAnsiTheme="minorHAnsi" w:cstheme="minorHAnsi"/>
                <w:sz w:val="20"/>
                <w:szCs w:val="20"/>
                <w:lang w:eastAsia="en-GB"/>
              </w:rPr>
              <w:br/>
            </w:r>
            <w:r w:rsidRPr="00EB4607">
              <w:rPr>
                <w:rFonts w:asciiTheme="minorHAnsi" w:eastAsia="Calibri" w:hAnsiTheme="minorHAnsi" w:cstheme="minorHAnsi"/>
                <w:b/>
                <w:w w:val="0"/>
                <w:sz w:val="20"/>
                <w:szCs w:val="22"/>
                <w:lang w:eastAsia="en-GB"/>
              </w:rPr>
              <w:t>nie jest</w:t>
            </w:r>
            <w:r w:rsidRPr="00EB4607">
              <w:rPr>
                <w:rFonts w:asciiTheme="minorHAnsi" w:eastAsia="Calibri" w:hAnsiTheme="minorHAnsi" w:cstheme="minorHAnsi"/>
                <w:sz w:val="20"/>
                <w:szCs w:val="20"/>
                <w:lang w:eastAsia="en-GB"/>
              </w:rPr>
              <w:t xml:space="preserve"> winny poważnego </w:t>
            </w:r>
            <w:r w:rsidRPr="00EB4607">
              <w:rPr>
                <w:rFonts w:asciiTheme="minorHAnsi" w:eastAsia="Calibri" w:hAnsiTheme="minorHAnsi" w:cstheme="minorHAnsi"/>
                <w:b/>
                <w:sz w:val="20"/>
                <w:szCs w:val="20"/>
                <w:lang w:eastAsia="en-GB"/>
              </w:rPr>
              <w:t>wprowadzenia w błąd</w:t>
            </w:r>
            <w:r w:rsidRPr="00EB4607">
              <w:rPr>
                <w:rFonts w:asciiTheme="minorHAnsi" w:eastAsia="Calibri" w:hAnsiTheme="minorHAnsi" w:cstheme="minorHAnsi"/>
                <w:sz w:val="20"/>
                <w:szCs w:val="20"/>
                <w:lang w:eastAsia="en-GB"/>
              </w:rPr>
              <w:t xml:space="preserve"> przy dostarczaniu informacji wymaganych do weryfikacji braku podstaw wykluczenia lub do weryfikacji spełnienia kryteriów kwalifikacji;</w:t>
            </w:r>
            <w:r w:rsidRPr="00EB4607">
              <w:rPr>
                <w:rFonts w:asciiTheme="minorHAnsi" w:eastAsia="Calibri" w:hAnsiTheme="minorHAnsi" w:cstheme="minorHAnsi"/>
                <w:sz w:val="20"/>
                <w:szCs w:val="20"/>
                <w:lang w:eastAsia="en-GB"/>
              </w:rPr>
              <w:br/>
              <w:t xml:space="preserve">b) </w:t>
            </w:r>
            <w:r w:rsidRPr="00EB4607">
              <w:rPr>
                <w:rFonts w:asciiTheme="minorHAnsi" w:eastAsia="Calibri" w:hAnsiTheme="minorHAnsi" w:cstheme="minorHAnsi"/>
                <w:b/>
                <w:w w:val="0"/>
                <w:sz w:val="20"/>
                <w:szCs w:val="22"/>
                <w:lang w:eastAsia="en-GB"/>
              </w:rPr>
              <w:t xml:space="preserve">nie </w:t>
            </w:r>
            <w:r w:rsidRPr="00EB4607">
              <w:rPr>
                <w:rFonts w:asciiTheme="minorHAnsi" w:eastAsia="Calibri" w:hAnsiTheme="minorHAnsi" w:cstheme="minorHAnsi"/>
                <w:b/>
                <w:sz w:val="20"/>
                <w:szCs w:val="20"/>
                <w:lang w:eastAsia="en-GB"/>
              </w:rPr>
              <w:t>zataił</w:t>
            </w:r>
            <w:r w:rsidRPr="00EB4607">
              <w:rPr>
                <w:rFonts w:asciiTheme="minorHAnsi" w:eastAsia="Calibri" w:hAnsiTheme="minorHAnsi" w:cstheme="minorHAnsi"/>
                <w:sz w:val="20"/>
                <w:szCs w:val="20"/>
                <w:lang w:eastAsia="en-GB"/>
              </w:rPr>
              <w:t xml:space="preserve"> tych informacji;</w:t>
            </w:r>
            <w:r w:rsidRPr="00EB4607">
              <w:rPr>
                <w:rFonts w:asciiTheme="minorHAnsi" w:eastAsia="Calibri" w:hAnsiTheme="minorHAnsi" w:cstheme="minorHAnsi"/>
                <w:sz w:val="20"/>
                <w:szCs w:val="20"/>
                <w:lang w:eastAsia="en-GB"/>
              </w:rPr>
              <w:br/>
              <w:t>c) jest w stanie niezwłocznie przedstawić dokumenty potwierdzające wymagane przez instytucję zamawiającą lub podmiot zamawiający; oraz</w:t>
            </w:r>
            <w:r w:rsidRPr="00EB4607">
              <w:rPr>
                <w:rFonts w:asciiTheme="minorHAnsi" w:eastAsia="Calibri" w:hAnsiTheme="minorHAnsi" w:cstheme="minorHAnsi"/>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73A494C"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p>
        </w:tc>
      </w:tr>
    </w:tbl>
    <w:p w14:paraId="17E78459" w14:textId="77777777" w:rsidR="00804DF2" w:rsidRPr="00EB4607" w:rsidRDefault="00804DF2" w:rsidP="007E79D8">
      <w:pPr>
        <w:spacing w:line="300" w:lineRule="auto"/>
        <w:jc w:val="both"/>
        <w:rPr>
          <w:rFonts w:asciiTheme="minorHAnsi" w:hAnsiTheme="minorHAnsi" w:cstheme="minorHAnsi"/>
          <w:sz w:val="22"/>
          <w:szCs w:val="22"/>
        </w:rPr>
      </w:pPr>
    </w:p>
    <w:p w14:paraId="27CD0D8B"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4DF2" w:rsidRPr="00EB4607" w14:paraId="5DAEB339" w14:textId="77777777" w:rsidTr="0077705D">
        <w:tc>
          <w:tcPr>
            <w:tcW w:w="4644" w:type="dxa"/>
            <w:shd w:val="clear" w:color="auto" w:fill="auto"/>
          </w:tcPr>
          <w:p w14:paraId="008D64B8"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Podstawy wykluczenia o charakterze wyłącznie krajowym</w:t>
            </w:r>
          </w:p>
        </w:tc>
        <w:tc>
          <w:tcPr>
            <w:tcW w:w="4645" w:type="dxa"/>
            <w:shd w:val="clear" w:color="auto" w:fill="auto"/>
          </w:tcPr>
          <w:p w14:paraId="4B5D8471"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4CB5EB2B" w14:textId="77777777" w:rsidTr="0077705D">
        <w:tc>
          <w:tcPr>
            <w:tcW w:w="4644" w:type="dxa"/>
            <w:shd w:val="clear" w:color="auto" w:fill="auto"/>
          </w:tcPr>
          <w:p w14:paraId="121E84A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lastRenderedPageBreak/>
              <w:t xml:space="preserve">Czy mają zastosowanie </w:t>
            </w:r>
            <w:r w:rsidRPr="00EB4607">
              <w:rPr>
                <w:rFonts w:asciiTheme="minorHAnsi" w:hAnsiTheme="minorHAnsi" w:cstheme="minorHAnsi"/>
                <w:b/>
                <w:sz w:val="20"/>
                <w:szCs w:val="20"/>
              </w:rPr>
              <w:t>podstawy wykluczenia o charakterze wyłącznie krajowym</w:t>
            </w:r>
            <w:r w:rsidRPr="00EB4607">
              <w:rPr>
                <w:rFonts w:asciiTheme="minorHAnsi" w:hAnsiTheme="minorHAnsi" w:cstheme="minorHAnsi"/>
                <w:sz w:val="20"/>
                <w:szCs w:val="20"/>
              </w:rPr>
              <w:t xml:space="preserve"> określone w stosownym ogłoszeniu lub w dokumentach zamówienia?</w:t>
            </w:r>
            <w:r w:rsidRPr="00EB4607">
              <w:rPr>
                <w:rFonts w:asciiTheme="minorHAnsi" w:hAnsiTheme="minorHAnsi" w:cs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14:paraId="37D3A03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w:t>
            </w:r>
            <w:r w:rsidRPr="00EB4607">
              <w:rPr>
                <w:rFonts w:asciiTheme="minorHAnsi" w:hAnsiTheme="minorHAnsi" w:cstheme="minorHAnsi"/>
                <w:sz w:val="20"/>
                <w:szCs w:val="20"/>
              </w:rPr>
              <w:br/>
              <w:t>[……][……][……]</w:t>
            </w:r>
            <w:r w:rsidRPr="00EB4607">
              <w:rPr>
                <w:rFonts w:asciiTheme="minorHAnsi" w:hAnsiTheme="minorHAnsi" w:cstheme="minorHAnsi"/>
                <w:sz w:val="20"/>
                <w:szCs w:val="20"/>
                <w:vertAlign w:val="superscript"/>
              </w:rPr>
              <w:footnoteReference w:id="33"/>
            </w:r>
          </w:p>
        </w:tc>
      </w:tr>
      <w:tr w:rsidR="00804DF2" w:rsidRPr="00EB4607" w14:paraId="5D79E36C" w14:textId="77777777" w:rsidTr="0077705D">
        <w:tc>
          <w:tcPr>
            <w:tcW w:w="4644" w:type="dxa"/>
            <w:shd w:val="clear" w:color="auto" w:fill="auto"/>
          </w:tcPr>
          <w:p w14:paraId="7A0BA942"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eastAsia="Calibri" w:hAnsiTheme="minorHAnsi" w:cstheme="minorHAnsi"/>
                <w:b/>
                <w:sz w:val="20"/>
                <w:szCs w:val="22"/>
                <w:lang w:eastAsia="en-GB"/>
              </w:rPr>
              <w:t>W przypadku gdy ma zastosowanie którakolwiek z podstaw wykluczenia o charakterze wyłącznie krajowym</w:t>
            </w:r>
            <w:r w:rsidRPr="00EB4607">
              <w:rPr>
                <w:rFonts w:asciiTheme="minorHAnsi" w:hAnsiTheme="minorHAnsi" w:cstheme="minorHAnsi"/>
                <w:sz w:val="20"/>
                <w:szCs w:val="20"/>
              </w:rPr>
              <w:t xml:space="preserve">, czy wykonawca przedsięwziął środki w celu samooczyszczenia? </w:t>
            </w:r>
            <w:r w:rsidRPr="00EB4607">
              <w:rPr>
                <w:rFonts w:asciiTheme="minorHAnsi" w:hAnsiTheme="minorHAnsi" w:cstheme="minorHAnsi"/>
                <w:sz w:val="20"/>
                <w:szCs w:val="20"/>
              </w:rPr>
              <w:br/>
            </w:r>
            <w:r w:rsidRPr="00EB4607">
              <w:rPr>
                <w:rFonts w:asciiTheme="minorHAnsi" w:hAnsiTheme="minorHAnsi" w:cstheme="minorHAnsi"/>
                <w:b/>
                <w:sz w:val="20"/>
                <w:szCs w:val="20"/>
              </w:rPr>
              <w:t>Jeżeli tak</w:t>
            </w:r>
            <w:r w:rsidRPr="00EB4607">
              <w:rPr>
                <w:rFonts w:asciiTheme="minorHAnsi" w:hAnsiTheme="minorHAnsi" w:cstheme="minorHAnsi"/>
                <w:sz w:val="20"/>
                <w:szCs w:val="20"/>
              </w:rPr>
              <w:t xml:space="preserve">, proszę opisać przedsięwzięte środki: </w:t>
            </w:r>
          </w:p>
        </w:tc>
        <w:tc>
          <w:tcPr>
            <w:tcW w:w="4645" w:type="dxa"/>
            <w:shd w:val="clear" w:color="auto" w:fill="auto"/>
          </w:tcPr>
          <w:p w14:paraId="2C69449C"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w:t>
            </w:r>
          </w:p>
        </w:tc>
      </w:tr>
    </w:tbl>
    <w:p w14:paraId="28167C67"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Część IV: Kryteria kwalifikacji</w:t>
      </w:r>
    </w:p>
    <w:p w14:paraId="01AF50E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W odniesieniu do kryteriów kwalifikacji (sekcja </w:t>
      </w:r>
      <w:r w:rsidRPr="00EB4607">
        <w:rPr>
          <w:rFonts w:asciiTheme="minorHAnsi" w:hAnsiTheme="minorHAnsi" w:cstheme="minorHAnsi"/>
          <w:sz w:val="20"/>
          <w:szCs w:val="20"/>
        </w:rPr>
        <w:sym w:font="Symbol" w:char="F061"/>
      </w:r>
      <w:r w:rsidRPr="00EB4607">
        <w:rPr>
          <w:rFonts w:asciiTheme="minorHAnsi" w:hAnsiTheme="minorHAnsi" w:cstheme="minorHAnsi"/>
          <w:sz w:val="20"/>
          <w:szCs w:val="20"/>
        </w:rPr>
        <w:t xml:space="preserve"> lub sekcje A–D w niniejszej części) wykonawca oświadcza, że:</w:t>
      </w:r>
    </w:p>
    <w:p w14:paraId="3DBFDE26"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sym w:font="Symbol" w:char="F061"/>
      </w:r>
      <w:r w:rsidRPr="00EB4607">
        <w:rPr>
          <w:rFonts w:asciiTheme="minorHAnsi" w:eastAsia="Calibri" w:hAnsiTheme="minorHAnsi" w:cstheme="minorHAnsi"/>
          <w:smallCaps/>
          <w:sz w:val="20"/>
          <w:szCs w:val="20"/>
          <w:lang w:eastAsia="en-GB"/>
        </w:rPr>
        <w:t>: Ogólne oświadczenie dotyczące wszystkich kryteriów kwalifikacji</w:t>
      </w:r>
    </w:p>
    <w:p w14:paraId="04BA3A0B"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B4607">
        <w:rPr>
          <w:rFonts w:asciiTheme="minorHAnsi" w:hAnsiTheme="minorHAnsi" w:cstheme="minorHAnsi"/>
          <w:b/>
          <w:w w:val="0"/>
          <w:sz w:val="20"/>
          <w:szCs w:val="20"/>
        </w:rPr>
        <w:sym w:font="Symbol" w:char="F061"/>
      </w:r>
      <w:r w:rsidRPr="00EB4607">
        <w:rPr>
          <w:rFonts w:asciiTheme="minorHAnsi" w:hAnsiTheme="minorHAnsi" w:cstheme="minorHAnsi"/>
          <w:b/>
          <w:w w:val="0"/>
          <w:sz w:val="20"/>
          <w:szCs w:val="20"/>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804DF2" w:rsidRPr="00EB4607" w14:paraId="3B6C2EF8" w14:textId="77777777" w:rsidTr="0077705D">
        <w:trPr>
          <w:jc w:val="center"/>
        </w:trPr>
        <w:tc>
          <w:tcPr>
            <w:tcW w:w="5216" w:type="dxa"/>
            <w:shd w:val="clear" w:color="auto" w:fill="auto"/>
          </w:tcPr>
          <w:p w14:paraId="77516121"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Spełnienie wszystkich wymaganych kryteriów kwalifikacji</w:t>
            </w:r>
          </w:p>
        </w:tc>
        <w:tc>
          <w:tcPr>
            <w:tcW w:w="4644" w:type="dxa"/>
            <w:shd w:val="clear" w:color="auto" w:fill="auto"/>
          </w:tcPr>
          <w:p w14:paraId="0808247B"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5CC73EEF" w14:textId="77777777" w:rsidTr="0077705D">
        <w:trPr>
          <w:jc w:val="center"/>
        </w:trPr>
        <w:tc>
          <w:tcPr>
            <w:tcW w:w="5216" w:type="dxa"/>
            <w:shd w:val="clear" w:color="auto" w:fill="auto"/>
          </w:tcPr>
          <w:p w14:paraId="4052A0F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Spełnia wymagane kryteria kwalifikacji:</w:t>
            </w:r>
          </w:p>
        </w:tc>
        <w:tc>
          <w:tcPr>
            <w:tcW w:w="4644" w:type="dxa"/>
            <w:shd w:val="clear" w:color="auto" w:fill="auto"/>
          </w:tcPr>
          <w:p w14:paraId="3CF6A290"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w w:val="0"/>
                <w:sz w:val="20"/>
                <w:szCs w:val="20"/>
              </w:rPr>
              <w:t>[] Tak [] Nie</w:t>
            </w:r>
          </w:p>
        </w:tc>
      </w:tr>
    </w:tbl>
    <w:p w14:paraId="62C641BF"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A: Kompetencje</w:t>
      </w:r>
    </w:p>
    <w:p w14:paraId="6AD51DF1"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43391F7D" w14:textId="77777777" w:rsidTr="0077705D">
        <w:trPr>
          <w:jc w:val="center"/>
        </w:trPr>
        <w:tc>
          <w:tcPr>
            <w:tcW w:w="5216" w:type="dxa"/>
            <w:shd w:val="clear" w:color="auto" w:fill="auto"/>
          </w:tcPr>
          <w:p w14:paraId="0CEA936D"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Kompetencje</w:t>
            </w:r>
          </w:p>
        </w:tc>
        <w:tc>
          <w:tcPr>
            <w:tcW w:w="4645" w:type="dxa"/>
            <w:shd w:val="clear" w:color="auto" w:fill="auto"/>
          </w:tcPr>
          <w:p w14:paraId="1E266D3A"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0CCD7B31" w14:textId="77777777" w:rsidTr="0077705D">
        <w:trPr>
          <w:jc w:val="center"/>
        </w:trPr>
        <w:tc>
          <w:tcPr>
            <w:tcW w:w="5216" w:type="dxa"/>
            <w:shd w:val="clear" w:color="auto" w:fill="auto"/>
          </w:tcPr>
          <w:p w14:paraId="0179DAF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b/>
                <w:sz w:val="20"/>
                <w:szCs w:val="20"/>
              </w:rPr>
              <w:t>1) Figuruje w odpowiednim rejestrze zawodowym lub handlowym</w:t>
            </w:r>
            <w:r w:rsidRPr="00EB4607">
              <w:rPr>
                <w:rFonts w:asciiTheme="minorHAnsi" w:hAnsiTheme="minorHAnsi" w:cstheme="minorHAnsi"/>
                <w:sz w:val="20"/>
                <w:szCs w:val="20"/>
              </w:rPr>
              <w:t xml:space="preserve"> prowadzonym w państwie członkowskim siedziby wykonawcy</w:t>
            </w:r>
            <w:r w:rsidRPr="00EB4607">
              <w:rPr>
                <w:rFonts w:asciiTheme="minorHAnsi" w:hAnsiTheme="minorHAnsi" w:cstheme="minorHAnsi"/>
                <w:sz w:val="20"/>
                <w:szCs w:val="20"/>
                <w:vertAlign w:val="superscript"/>
              </w:rPr>
              <w:footnoteReference w:id="34"/>
            </w:r>
            <w:r w:rsidRPr="00EB4607">
              <w:rPr>
                <w:rFonts w:asciiTheme="minorHAnsi" w:hAnsiTheme="minorHAnsi" w:cstheme="minorHAnsi"/>
                <w:sz w:val="20"/>
                <w:szCs w:val="20"/>
              </w:rPr>
              <w:t>:</w:t>
            </w:r>
            <w:r w:rsidRPr="00EB460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3AD15C44"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t>[…]</w:t>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sz w:val="20"/>
                <w:szCs w:val="20"/>
              </w:rPr>
              <w:t>(adres internetowy, wydający urząd lub organ, dokładne dane referencyjne dokumentacji): [……][……][……]</w:t>
            </w:r>
          </w:p>
        </w:tc>
      </w:tr>
      <w:tr w:rsidR="00804DF2" w:rsidRPr="00EB4607" w14:paraId="07EEDA29" w14:textId="77777777" w:rsidTr="0077705D">
        <w:trPr>
          <w:jc w:val="center"/>
        </w:trPr>
        <w:tc>
          <w:tcPr>
            <w:tcW w:w="5216" w:type="dxa"/>
            <w:shd w:val="clear" w:color="auto" w:fill="auto"/>
          </w:tcPr>
          <w:p w14:paraId="41FBC79D"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2) W odniesieniu do zamówień publicznych na usługi:</w:t>
            </w:r>
            <w:r w:rsidRPr="00EB4607">
              <w:rPr>
                <w:rFonts w:asciiTheme="minorHAnsi" w:hAnsiTheme="minorHAnsi" w:cstheme="minorHAnsi"/>
                <w:b/>
                <w:sz w:val="20"/>
                <w:szCs w:val="20"/>
              </w:rPr>
              <w:br/>
            </w:r>
            <w:r w:rsidRPr="00EB4607">
              <w:rPr>
                <w:rFonts w:asciiTheme="minorHAnsi" w:hAnsiTheme="minorHAnsi" w:cstheme="minorHAnsi"/>
                <w:sz w:val="20"/>
                <w:szCs w:val="20"/>
              </w:rPr>
              <w:t xml:space="preserve">Czy konieczne jest </w:t>
            </w:r>
            <w:r w:rsidRPr="00EB4607">
              <w:rPr>
                <w:rFonts w:asciiTheme="minorHAnsi" w:hAnsiTheme="minorHAnsi" w:cstheme="minorHAnsi"/>
                <w:b/>
                <w:sz w:val="20"/>
                <w:szCs w:val="20"/>
              </w:rPr>
              <w:t>posiadanie</w:t>
            </w:r>
            <w:r w:rsidRPr="00EB4607">
              <w:rPr>
                <w:rFonts w:asciiTheme="minorHAnsi" w:hAnsiTheme="minorHAnsi" w:cstheme="minorHAnsi"/>
                <w:sz w:val="20"/>
                <w:szCs w:val="20"/>
              </w:rPr>
              <w:t xml:space="preserve"> określonego </w:t>
            </w:r>
            <w:r w:rsidRPr="00EB4607">
              <w:rPr>
                <w:rFonts w:asciiTheme="minorHAnsi" w:hAnsiTheme="minorHAnsi" w:cstheme="minorHAnsi"/>
                <w:b/>
                <w:sz w:val="20"/>
                <w:szCs w:val="20"/>
              </w:rPr>
              <w:t>zezwolenia lub bycie członkiem</w:t>
            </w:r>
            <w:r w:rsidRPr="00EB4607">
              <w:rPr>
                <w:rFonts w:asciiTheme="minorHAnsi" w:hAnsiTheme="minorHAnsi" w:cstheme="minorHAnsi"/>
                <w:sz w:val="20"/>
                <w:szCs w:val="20"/>
              </w:rPr>
              <w:t xml:space="preserve"> określonej organizacji, aby mieć możliwość świadczenia usługi, o której mowa, w państwie siedziby wykonawcy? </w:t>
            </w:r>
            <w:r w:rsidRPr="00EB4607">
              <w:rPr>
                <w:rFonts w:asciiTheme="minorHAnsi" w:hAnsiTheme="minorHAnsi" w:cstheme="minorHAnsi"/>
                <w:sz w:val="20"/>
                <w:szCs w:val="20"/>
              </w:rPr>
              <w:br/>
            </w:r>
            <w:r w:rsidRPr="00EB460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7325B071"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br/>
              <w:t>[] Tak [] Nie</w:t>
            </w:r>
            <w:r w:rsidRPr="00EB4607">
              <w:rPr>
                <w:rFonts w:asciiTheme="minorHAnsi" w:hAnsiTheme="minorHAnsi" w:cstheme="minorHAnsi"/>
                <w:w w:val="0"/>
                <w:sz w:val="20"/>
                <w:szCs w:val="20"/>
              </w:rPr>
              <w:br/>
              <w:t>Jeżeli tak, proszę określić, o jakie zezwolenie lub status członkowski chodzi, i wskazać, czy wykonawca je posiada: [ …] [] Tak [] Nie</w:t>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sz w:val="20"/>
                <w:szCs w:val="20"/>
              </w:rPr>
              <w:t>(adres internetowy, wydający urząd lub organ, dokładne dane referencyjne dokumentacji): [……][……][……]</w:t>
            </w:r>
          </w:p>
        </w:tc>
      </w:tr>
    </w:tbl>
    <w:p w14:paraId="71341B27"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p>
    <w:p w14:paraId="77029336"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t>B: Sytuacja ekonomiczna i finansowa</w:t>
      </w:r>
    </w:p>
    <w:p w14:paraId="38D67C1F"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5C12E84B" w14:textId="77777777" w:rsidTr="0077705D">
        <w:trPr>
          <w:jc w:val="center"/>
        </w:trPr>
        <w:tc>
          <w:tcPr>
            <w:tcW w:w="5216" w:type="dxa"/>
            <w:shd w:val="clear" w:color="auto" w:fill="auto"/>
          </w:tcPr>
          <w:p w14:paraId="176494B2"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Sytuacja ekonomiczna i finansowa</w:t>
            </w:r>
          </w:p>
        </w:tc>
        <w:tc>
          <w:tcPr>
            <w:tcW w:w="4645" w:type="dxa"/>
            <w:shd w:val="clear" w:color="auto" w:fill="auto"/>
          </w:tcPr>
          <w:p w14:paraId="08A92591"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2C8BD18F" w14:textId="77777777" w:rsidTr="0077705D">
        <w:trPr>
          <w:jc w:val="center"/>
        </w:trPr>
        <w:tc>
          <w:tcPr>
            <w:tcW w:w="5216" w:type="dxa"/>
            <w:shd w:val="clear" w:color="auto" w:fill="auto"/>
          </w:tcPr>
          <w:p w14:paraId="5C665D10"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lastRenderedPageBreak/>
              <w:t xml:space="preserve">1a) Jego („ogólny”) </w:t>
            </w:r>
            <w:r w:rsidRPr="00EB4607">
              <w:rPr>
                <w:rFonts w:asciiTheme="minorHAnsi" w:hAnsiTheme="minorHAnsi" w:cstheme="minorHAnsi"/>
                <w:b/>
                <w:sz w:val="20"/>
                <w:szCs w:val="20"/>
              </w:rPr>
              <w:t>roczny obrót</w:t>
            </w:r>
            <w:r w:rsidRPr="00EB4607">
              <w:rPr>
                <w:rFonts w:asciiTheme="minorHAnsi" w:hAnsiTheme="minorHAnsi" w:cstheme="minorHAnsi"/>
                <w:sz w:val="20"/>
                <w:szCs w:val="20"/>
              </w:rPr>
              <w:t xml:space="preserve"> w ciągu określonej liczby lat obrotowych wymaganej w stosownym ogłoszeniu lub dokumentach zamówienia jest następujący</w:t>
            </w:r>
            <w:r w:rsidRPr="00EB4607">
              <w:rPr>
                <w:rFonts w:asciiTheme="minorHAnsi" w:hAnsiTheme="minorHAnsi" w:cstheme="minorHAnsi"/>
                <w:b/>
                <w:sz w:val="20"/>
                <w:szCs w:val="20"/>
              </w:rPr>
              <w:t>:</w:t>
            </w:r>
            <w:r w:rsidRPr="00EB4607">
              <w:rPr>
                <w:rFonts w:asciiTheme="minorHAnsi" w:hAnsiTheme="minorHAnsi" w:cstheme="minorHAnsi"/>
                <w:b/>
                <w:sz w:val="20"/>
                <w:szCs w:val="20"/>
              </w:rPr>
              <w:br/>
              <w:t>i/lub</w:t>
            </w:r>
            <w:r w:rsidRPr="00EB4607">
              <w:rPr>
                <w:rFonts w:asciiTheme="minorHAnsi" w:hAnsiTheme="minorHAnsi" w:cstheme="minorHAnsi"/>
                <w:sz w:val="20"/>
                <w:szCs w:val="20"/>
              </w:rPr>
              <w:br/>
              <w:t xml:space="preserve">1b) Jego </w:t>
            </w:r>
            <w:r w:rsidRPr="00EB4607">
              <w:rPr>
                <w:rFonts w:asciiTheme="minorHAnsi" w:hAnsiTheme="minorHAnsi" w:cstheme="minorHAnsi"/>
                <w:b/>
                <w:sz w:val="20"/>
                <w:szCs w:val="20"/>
              </w:rPr>
              <w:t>średni</w:t>
            </w:r>
            <w:r w:rsidRPr="00EB4607">
              <w:rPr>
                <w:rFonts w:asciiTheme="minorHAnsi" w:hAnsiTheme="minorHAnsi" w:cstheme="minorHAnsi"/>
                <w:sz w:val="20"/>
                <w:szCs w:val="20"/>
              </w:rPr>
              <w:t xml:space="preserve"> roczny </w:t>
            </w:r>
            <w:r w:rsidRPr="00EB4607">
              <w:rPr>
                <w:rFonts w:asciiTheme="minorHAnsi" w:hAnsiTheme="minorHAnsi" w:cstheme="minorHAnsi"/>
                <w:b/>
                <w:sz w:val="20"/>
                <w:szCs w:val="20"/>
              </w:rPr>
              <w:t>obrót w ciągu określonej liczby lat wymaganej w stosownym ogłoszeniu lub dokumentach zamówienia jest następujący</w:t>
            </w:r>
            <w:r w:rsidRPr="00EB4607">
              <w:rPr>
                <w:rFonts w:asciiTheme="minorHAnsi" w:hAnsiTheme="minorHAnsi" w:cstheme="minorHAnsi"/>
                <w:b/>
                <w:sz w:val="20"/>
                <w:szCs w:val="20"/>
                <w:vertAlign w:val="superscript"/>
              </w:rPr>
              <w:footnoteReference w:id="35"/>
            </w:r>
            <w:r w:rsidRPr="00EB4607">
              <w:rPr>
                <w:rFonts w:asciiTheme="minorHAnsi" w:hAnsiTheme="minorHAnsi" w:cstheme="minorHAnsi"/>
                <w:b/>
                <w:sz w:val="20"/>
                <w:szCs w:val="20"/>
              </w:rPr>
              <w:t xml:space="preserve"> (</w:t>
            </w:r>
            <w:r w:rsidRPr="00EB4607">
              <w:rPr>
                <w:rFonts w:asciiTheme="minorHAnsi" w:hAnsiTheme="minorHAnsi" w:cstheme="minorHAnsi"/>
                <w:sz w:val="20"/>
                <w:szCs w:val="20"/>
              </w:rPr>
              <w:t>)</w:t>
            </w:r>
            <w:r w:rsidRPr="00EB4607">
              <w:rPr>
                <w:rFonts w:asciiTheme="minorHAnsi" w:hAnsiTheme="minorHAnsi" w:cstheme="minorHAnsi"/>
                <w:b/>
                <w:sz w:val="20"/>
                <w:szCs w:val="20"/>
              </w:rPr>
              <w:t>:</w:t>
            </w:r>
            <w:r w:rsidRPr="00EB4607">
              <w:rPr>
                <w:rFonts w:asciiTheme="minorHAnsi" w:hAnsiTheme="minorHAnsi" w:cstheme="minorHAnsi"/>
                <w:b/>
                <w:sz w:val="20"/>
                <w:szCs w:val="20"/>
              </w:rPr>
              <w:br/>
            </w:r>
            <w:r w:rsidRPr="00EB460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5E0D0428"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rok: [……] obrót: [……] […] waluta</w:t>
            </w:r>
            <w:r w:rsidRPr="00EB4607">
              <w:rPr>
                <w:rFonts w:asciiTheme="minorHAnsi" w:hAnsiTheme="minorHAnsi" w:cstheme="minorHAnsi"/>
                <w:sz w:val="20"/>
                <w:szCs w:val="20"/>
              </w:rPr>
              <w:br/>
              <w:t>rok: [……] obrót: [……] […] waluta</w:t>
            </w:r>
            <w:r w:rsidRPr="00EB4607">
              <w:rPr>
                <w:rFonts w:asciiTheme="minorHAnsi" w:hAnsiTheme="minorHAnsi" w:cstheme="minorHAnsi"/>
                <w:sz w:val="20"/>
                <w:szCs w:val="20"/>
              </w:rPr>
              <w:br/>
              <w:t>rok: [……] obrót: [……] […] waluta</w:t>
            </w:r>
            <w:r w:rsidRPr="00EB4607">
              <w:rPr>
                <w:rFonts w:asciiTheme="minorHAnsi" w:hAnsiTheme="minorHAnsi" w:cstheme="minorHAnsi"/>
                <w:sz w:val="20"/>
                <w:szCs w:val="20"/>
              </w:rPr>
              <w:br/>
            </w:r>
            <w:r w:rsidRPr="00EB4607">
              <w:rPr>
                <w:rFonts w:asciiTheme="minorHAnsi" w:hAnsiTheme="minorHAnsi" w:cstheme="minorHAnsi"/>
                <w:sz w:val="20"/>
                <w:szCs w:val="20"/>
              </w:rPr>
              <w:br/>
              <w:t>(liczba lat, średni obrót)</w:t>
            </w:r>
            <w:r w:rsidRPr="00EB4607">
              <w:rPr>
                <w:rFonts w:asciiTheme="minorHAnsi" w:hAnsiTheme="minorHAnsi" w:cstheme="minorHAnsi"/>
                <w:b/>
                <w:sz w:val="20"/>
                <w:szCs w:val="20"/>
              </w:rPr>
              <w:t>:</w:t>
            </w:r>
            <w:r w:rsidRPr="00EB4607">
              <w:rPr>
                <w:rFonts w:asciiTheme="minorHAnsi" w:hAnsiTheme="minorHAnsi" w:cstheme="minorHAnsi"/>
                <w:sz w:val="20"/>
                <w:szCs w:val="20"/>
              </w:rPr>
              <w:t xml:space="preserve"> [……], [……] […] waluta</w:t>
            </w:r>
            <w:r w:rsidRPr="00EB4607">
              <w:rPr>
                <w:rFonts w:asciiTheme="minorHAnsi" w:hAnsiTheme="minorHAnsi" w:cstheme="minorHAnsi"/>
                <w:sz w:val="20"/>
                <w:szCs w:val="20"/>
              </w:rPr>
              <w:br/>
            </w:r>
          </w:p>
          <w:p w14:paraId="3465481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(adres internetowy, wydający urząd lub organ, dokładne dane referencyjne dokumentacji): [……][……][……]</w:t>
            </w:r>
          </w:p>
        </w:tc>
      </w:tr>
      <w:tr w:rsidR="00804DF2" w:rsidRPr="00EB4607" w14:paraId="5251ED39" w14:textId="77777777" w:rsidTr="0077705D">
        <w:trPr>
          <w:jc w:val="center"/>
        </w:trPr>
        <w:tc>
          <w:tcPr>
            <w:tcW w:w="5216" w:type="dxa"/>
            <w:shd w:val="clear" w:color="auto" w:fill="auto"/>
          </w:tcPr>
          <w:p w14:paraId="0AF312B3"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2a) Jego roczny („specyficzny”) </w:t>
            </w:r>
            <w:r w:rsidRPr="00EB4607">
              <w:rPr>
                <w:rFonts w:asciiTheme="minorHAnsi" w:hAnsiTheme="minorHAnsi" w:cstheme="minorHAnsi"/>
                <w:b/>
                <w:sz w:val="20"/>
                <w:szCs w:val="20"/>
              </w:rPr>
              <w:t>obrót w obszarze działalności gospodarczej objętym zamówieniem</w:t>
            </w:r>
            <w:r w:rsidRPr="00EB4607">
              <w:rPr>
                <w:rFonts w:asciiTheme="minorHAnsi" w:hAnsiTheme="minorHAnsi" w:cstheme="minorHAnsi"/>
                <w:sz w:val="20"/>
                <w:szCs w:val="20"/>
              </w:rPr>
              <w:t xml:space="preserve"> i określonym w stosownym ogłoszeniu lub dokumentach zamówienia w ciągu wymaganej liczby lat obrotowych jest następujący:</w:t>
            </w:r>
            <w:r w:rsidRPr="00EB4607">
              <w:rPr>
                <w:rFonts w:asciiTheme="minorHAnsi" w:hAnsiTheme="minorHAnsi" w:cstheme="minorHAnsi"/>
                <w:sz w:val="20"/>
                <w:szCs w:val="20"/>
              </w:rPr>
              <w:br/>
            </w:r>
            <w:r w:rsidRPr="00EB4607">
              <w:rPr>
                <w:rFonts w:asciiTheme="minorHAnsi" w:hAnsiTheme="minorHAnsi" w:cstheme="minorHAnsi"/>
                <w:b/>
                <w:sz w:val="20"/>
                <w:szCs w:val="20"/>
              </w:rPr>
              <w:t>i/lub</w:t>
            </w:r>
            <w:r w:rsidRPr="00EB4607">
              <w:rPr>
                <w:rFonts w:asciiTheme="minorHAnsi" w:hAnsiTheme="minorHAnsi" w:cstheme="minorHAnsi"/>
                <w:b/>
                <w:sz w:val="20"/>
                <w:szCs w:val="20"/>
              </w:rPr>
              <w:br/>
            </w:r>
            <w:r w:rsidRPr="00EB4607">
              <w:rPr>
                <w:rFonts w:asciiTheme="minorHAnsi" w:hAnsiTheme="minorHAnsi" w:cstheme="minorHAnsi"/>
                <w:sz w:val="20"/>
                <w:szCs w:val="20"/>
              </w:rPr>
              <w:t xml:space="preserve">2b) Jego </w:t>
            </w:r>
            <w:r w:rsidRPr="00EB4607">
              <w:rPr>
                <w:rFonts w:asciiTheme="minorHAnsi" w:hAnsiTheme="minorHAnsi" w:cstheme="minorHAnsi"/>
                <w:b/>
                <w:sz w:val="20"/>
                <w:szCs w:val="20"/>
              </w:rPr>
              <w:t>średni</w:t>
            </w:r>
            <w:r w:rsidRPr="00EB4607">
              <w:rPr>
                <w:rFonts w:asciiTheme="minorHAnsi" w:hAnsiTheme="minorHAnsi" w:cstheme="minorHAnsi"/>
                <w:sz w:val="20"/>
                <w:szCs w:val="20"/>
              </w:rPr>
              <w:t xml:space="preserve"> roczny </w:t>
            </w:r>
            <w:r w:rsidRPr="00EB4607">
              <w:rPr>
                <w:rFonts w:asciiTheme="minorHAnsi" w:hAnsiTheme="minorHAnsi" w:cstheme="minorHAnsi"/>
                <w:b/>
                <w:sz w:val="20"/>
                <w:szCs w:val="20"/>
              </w:rPr>
              <w:t>obrót w przedmiotowym obszarze i w ciągu określonej liczby lat wymaganej w stosownym ogłoszeniu lub dokumentach zamówienia jest następujący</w:t>
            </w:r>
            <w:r w:rsidRPr="00EB4607">
              <w:rPr>
                <w:rFonts w:asciiTheme="minorHAnsi" w:hAnsiTheme="minorHAnsi" w:cstheme="minorHAnsi"/>
                <w:b/>
                <w:sz w:val="20"/>
                <w:szCs w:val="20"/>
                <w:vertAlign w:val="superscript"/>
              </w:rPr>
              <w:footnoteReference w:id="36"/>
            </w:r>
            <w:r w:rsidRPr="00EB4607">
              <w:rPr>
                <w:rFonts w:asciiTheme="minorHAnsi" w:hAnsiTheme="minorHAnsi" w:cstheme="minorHAnsi"/>
                <w:b/>
                <w:sz w:val="20"/>
                <w:szCs w:val="20"/>
              </w:rPr>
              <w:t>:</w:t>
            </w:r>
            <w:r w:rsidRPr="00EB4607">
              <w:rPr>
                <w:rFonts w:asciiTheme="minorHAnsi" w:hAnsiTheme="minorHAnsi" w:cstheme="minorHAnsi"/>
                <w:b/>
                <w:sz w:val="20"/>
                <w:szCs w:val="20"/>
              </w:rPr>
              <w:br/>
            </w:r>
            <w:r w:rsidRPr="00EB460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2A2115E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rok: [……] obrót: [……] […] waluta</w:t>
            </w:r>
            <w:r w:rsidRPr="00EB4607">
              <w:rPr>
                <w:rFonts w:asciiTheme="minorHAnsi" w:hAnsiTheme="minorHAnsi" w:cstheme="minorHAnsi"/>
                <w:sz w:val="20"/>
                <w:szCs w:val="20"/>
              </w:rPr>
              <w:br/>
              <w:t>rok: [……] obrót: [……] […] waluta</w:t>
            </w:r>
            <w:r w:rsidRPr="00EB4607">
              <w:rPr>
                <w:rFonts w:asciiTheme="minorHAnsi" w:hAnsiTheme="minorHAnsi" w:cstheme="minorHAnsi"/>
                <w:sz w:val="20"/>
                <w:szCs w:val="20"/>
              </w:rPr>
              <w:br/>
              <w:t>rok: [……] obrót: [……] […] waluta</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(liczba lat, średni obrót)</w:t>
            </w:r>
            <w:r w:rsidRPr="00EB4607">
              <w:rPr>
                <w:rFonts w:asciiTheme="minorHAnsi" w:hAnsiTheme="minorHAnsi" w:cstheme="minorHAnsi"/>
                <w:b/>
                <w:sz w:val="20"/>
                <w:szCs w:val="20"/>
              </w:rPr>
              <w:t>:</w:t>
            </w:r>
            <w:r w:rsidRPr="00EB4607">
              <w:rPr>
                <w:rFonts w:asciiTheme="minorHAnsi" w:hAnsiTheme="minorHAnsi" w:cstheme="minorHAnsi"/>
                <w:sz w:val="20"/>
                <w:szCs w:val="20"/>
              </w:rPr>
              <w:t xml:space="preserve"> [……], [……] […] waluta</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 [……][……][……]</w:t>
            </w:r>
          </w:p>
        </w:tc>
      </w:tr>
      <w:tr w:rsidR="00804DF2" w:rsidRPr="00EB4607" w14:paraId="18D34196" w14:textId="77777777" w:rsidTr="0077705D">
        <w:trPr>
          <w:jc w:val="center"/>
        </w:trPr>
        <w:tc>
          <w:tcPr>
            <w:tcW w:w="5216" w:type="dxa"/>
            <w:shd w:val="clear" w:color="auto" w:fill="auto"/>
          </w:tcPr>
          <w:p w14:paraId="2C06874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180E4B9"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08A6F988" w14:textId="77777777" w:rsidTr="0077705D">
        <w:trPr>
          <w:jc w:val="center"/>
        </w:trPr>
        <w:tc>
          <w:tcPr>
            <w:tcW w:w="5216" w:type="dxa"/>
            <w:shd w:val="clear" w:color="auto" w:fill="auto"/>
          </w:tcPr>
          <w:p w14:paraId="7B87C9B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4) W odniesieniu do </w:t>
            </w:r>
            <w:r w:rsidRPr="00EB4607">
              <w:rPr>
                <w:rFonts w:asciiTheme="minorHAnsi" w:hAnsiTheme="minorHAnsi" w:cstheme="minorHAnsi"/>
                <w:b/>
                <w:sz w:val="20"/>
                <w:szCs w:val="20"/>
              </w:rPr>
              <w:t>wskaźników finansowych</w:t>
            </w:r>
            <w:r w:rsidRPr="00EB4607">
              <w:rPr>
                <w:rFonts w:asciiTheme="minorHAnsi" w:hAnsiTheme="minorHAnsi" w:cstheme="minorHAnsi"/>
                <w:b/>
                <w:sz w:val="20"/>
                <w:szCs w:val="20"/>
                <w:vertAlign w:val="superscript"/>
              </w:rPr>
              <w:footnoteReference w:id="37"/>
            </w:r>
            <w:r w:rsidRPr="00EB4607">
              <w:rPr>
                <w:rFonts w:asciiTheme="minorHAnsi" w:hAnsiTheme="minorHAnsi" w:cstheme="minorHAnsi"/>
                <w:sz w:val="20"/>
                <w:szCs w:val="20"/>
              </w:rPr>
              <w:t xml:space="preserve"> określonych w stosownym ogłoszeniu lub dokumentach zamówienia wykonawca oświadcza, że aktualna(-e) wartość(-ci) wymaganego(-</w:t>
            </w:r>
            <w:proofErr w:type="spellStart"/>
            <w:r w:rsidRPr="00EB4607">
              <w:rPr>
                <w:rFonts w:asciiTheme="minorHAnsi" w:hAnsiTheme="minorHAnsi" w:cstheme="minorHAnsi"/>
                <w:sz w:val="20"/>
                <w:szCs w:val="20"/>
              </w:rPr>
              <w:t>ych</w:t>
            </w:r>
            <w:proofErr w:type="spellEnd"/>
            <w:r w:rsidRPr="00EB4607">
              <w:rPr>
                <w:rFonts w:asciiTheme="minorHAnsi" w:hAnsiTheme="minorHAnsi" w:cstheme="minorHAnsi"/>
                <w:sz w:val="20"/>
                <w:szCs w:val="20"/>
              </w:rPr>
              <w:t>) wskaźnika(-ów) jest (są) następująca(-e):</w:t>
            </w:r>
            <w:r w:rsidRPr="00EB460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23517FF7"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(określenie wymaganego wskaźnika – stosunek X do Y</w:t>
            </w:r>
            <w:r w:rsidRPr="00EB4607">
              <w:rPr>
                <w:rFonts w:asciiTheme="minorHAnsi" w:hAnsiTheme="minorHAnsi" w:cstheme="minorHAnsi"/>
                <w:sz w:val="20"/>
                <w:szCs w:val="20"/>
                <w:vertAlign w:val="superscript"/>
              </w:rPr>
              <w:footnoteReference w:id="38"/>
            </w:r>
            <w:r w:rsidRPr="00EB4607">
              <w:rPr>
                <w:rFonts w:asciiTheme="minorHAnsi" w:hAnsiTheme="minorHAnsi" w:cstheme="minorHAnsi"/>
                <w:sz w:val="20"/>
                <w:szCs w:val="20"/>
              </w:rPr>
              <w:t xml:space="preserve"> – oraz wartość):</w:t>
            </w:r>
            <w:r w:rsidRPr="00EB4607">
              <w:rPr>
                <w:rFonts w:asciiTheme="minorHAnsi" w:hAnsiTheme="minorHAnsi" w:cstheme="minorHAnsi"/>
                <w:sz w:val="20"/>
                <w:szCs w:val="20"/>
              </w:rPr>
              <w:br/>
              <w:t>[……], [……]</w:t>
            </w:r>
            <w:r w:rsidRPr="00EB4607">
              <w:rPr>
                <w:rFonts w:asciiTheme="minorHAnsi" w:hAnsiTheme="minorHAnsi" w:cstheme="minorHAnsi"/>
                <w:sz w:val="20"/>
                <w:szCs w:val="20"/>
                <w:vertAlign w:val="superscript"/>
              </w:rPr>
              <w:footnoteReference w:id="39"/>
            </w:r>
            <w:r w:rsidRPr="00EB4607">
              <w:rPr>
                <w:rFonts w:asciiTheme="minorHAnsi" w:hAnsiTheme="minorHAnsi" w:cstheme="minorHAnsi"/>
                <w:sz w:val="20"/>
                <w:szCs w:val="20"/>
              </w:rPr>
              <w:br/>
            </w:r>
            <w:r w:rsidRPr="00EB4607">
              <w:rPr>
                <w:rFonts w:asciiTheme="minorHAnsi" w:hAnsiTheme="minorHAnsi" w:cstheme="minorHAnsi"/>
                <w:i/>
                <w:sz w:val="20"/>
                <w:szCs w:val="20"/>
              </w:rPr>
              <w:br/>
            </w:r>
            <w:r w:rsidRPr="00EB4607">
              <w:rPr>
                <w:rFonts w:asciiTheme="minorHAnsi" w:hAnsiTheme="minorHAnsi" w:cstheme="minorHAnsi"/>
                <w:sz w:val="20"/>
                <w:szCs w:val="20"/>
              </w:rPr>
              <w:t>(adres internetowy, wydający urząd lub organ, dokładne dane referencyjne dokumentacji): [……][……][……]</w:t>
            </w:r>
          </w:p>
        </w:tc>
      </w:tr>
      <w:tr w:rsidR="00804DF2" w:rsidRPr="00EB4607" w14:paraId="1432DB65" w14:textId="77777777" w:rsidTr="0077705D">
        <w:trPr>
          <w:jc w:val="center"/>
        </w:trPr>
        <w:tc>
          <w:tcPr>
            <w:tcW w:w="5216" w:type="dxa"/>
            <w:shd w:val="clear" w:color="auto" w:fill="auto"/>
          </w:tcPr>
          <w:p w14:paraId="08BF7EDF"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5) W ramach </w:t>
            </w:r>
            <w:r w:rsidRPr="00EB4607">
              <w:rPr>
                <w:rFonts w:asciiTheme="minorHAnsi" w:hAnsiTheme="minorHAnsi" w:cstheme="minorHAnsi"/>
                <w:b/>
                <w:sz w:val="20"/>
                <w:szCs w:val="20"/>
              </w:rPr>
              <w:t>ubezpieczenia z tytułu ryzyka zawodowego</w:t>
            </w:r>
            <w:r w:rsidRPr="00EB4607">
              <w:rPr>
                <w:rFonts w:asciiTheme="minorHAnsi" w:hAnsiTheme="minorHAnsi" w:cstheme="minorHAnsi"/>
                <w:sz w:val="20"/>
                <w:szCs w:val="20"/>
              </w:rPr>
              <w:t xml:space="preserve"> wykonawca jest ubezpieczony na następującą kwotę:</w:t>
            </w:r>
            <w:r w:rsidRPr="00EB4607">
              <w:rPr>
                <w:rFonts w:asciiTheme="minorHAnsi" w:hAnsiTheme="minorHAnsi" w:cstheme="minorHAnsi"/>
                <w:sz w:val="20"/>
                <w:szCs w:val="20"/>
              </w:rPr>
              <w:br/>
            </w:r>
            <w:r w:rsidRPr="00EB4607">
              <w:rPr>
                <w:rFonts w:asciiTheme="minorHAnsi" w:eastAsia="Calibri" w:hAnsiTheme="minorHAnsi" w:cstheme="minorHAnsi"/>
                <w:b/>
                <w:sz w:val="20"/>
                <w:szCs w:val="22"/>
                <w:lang w:eastAsia="en-GB"/>
              </w:rPr>
              <w:t>Jeżeli t</w:t>
            </w:r>
            <w:r w:rsidRPr="00EB4607">
              <w:rPr>
                <w:rFonts w:asciiTheme="minorHAnsi" w:hAnsiTheme="minorHAnsi" w:cstheme="minorHAnsi"/>
                <w:sz w:val="20"/>
                <w:szCs w:val="20"/>
              </w:rPr>
              <w:t>e informacje są dostępne w formie elektronicznej, proszę wskazać:</w:t>
            </w:r>
          </w:p>
        </w:tc>
        <w:tc>
          <w:tcPr>
            <w:tcW w:w="4645" w:type="dxa"/>
            <w:shd w:val="clear" w:color="auto" w:fill="auto"/>
          </w:tcPr>
          <w:p w14:paraId="3572E7C9"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 waluta</w:t>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 [……][……][……]</w:t>
            </w:r>
          </w:p>
        </w:tc>
      </w:tr>
      <w:tr w:rsidR="00804DF2" w:rsidRPr="00EB4607" w14:paraId="26D427FC" w14:textId="77777777" w:rsidTr="0077705D">
        <w:trPr>
          <w:jc w:val="center"/>
        </w:trPr>
        <w:tc>
          <w:tcPr>
            <w:tcW w:w="5216" w:type="dxa"/>
            <w:shd w:val="clear" w:color="auto" w:fill="auto"/>
          </w:tcPr>
          <w:p w14:paraId="7E176F34"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6) W odniesieniu do </w:t>
            </w:r>
            <w:r w:rsidRPr="00EB4607">
              <w:rPr>
                <w:rFonts w:asciiTheme="minorHAnsi" w:hAnsiTheme="minorHAnsi" w:cstheme="minorHAnsi"/>
                <w:b/>
                <w:sz w:val="20"/>
                <w:szCs w:val="20"/>
              </w:rPr>
              <w:t>innych ewentualnych wymogów ekonomicznych lub finansowych</w:t>
            </w:r>
            <w:r w:rsidRPr="00EB4607">
              <w:rPr>
                <w:rFonts w:asciiTheme="minorHAnsi" w:hAnsiTheme="minorHAnsi" w:cstheme="minorHAnsi"/>
                <w:sz w:val="20"/>
                <w:szCs w:val="20"/>
              </w:rPr>
              <w:t>, które mogły zostać określone w stosownym ogłoszeniu lub dokumentach zamówienia, wykonawca oświadcza, że</w:t>
            </w:r>
            <w:r w:rsidRPr="00EB4607">
              <w:rPr>
                <w:rFonts w:asciiTheme="minorHAnsi" w:hAnsiTheme="minorHAnsi" w:cstheme="minorHAnsi"/>
                <w:sz w:val="20"/>
                <w:szCs w:val="20"/>
              </w:rPr>
              <w:br/>
              <w:t xml:space="preserve">Jeżeli odnośna dokumentacja, która </w:t>
            </w:r>
            <w:r w:rsidRPr="00EB4607">
              <w:rPr>
                <w:rFonts w:asciiTheme="minorHAnsi" w:hAnsiTheme="minorHAnsi" w:cstheme="minorHAnsi"/>
                <w:b/>
                <w:sz w:val="20"/>
                <w:szCs w:val="20"/>
              </w:rPr>
              <w:t>mogła</w:t>
            </w:r>
            <w:r w:rsidRPr="00EB4607">
              <w:rPr>
                <w:rFonts w:asciiTheme="minorHAnsi" w:hAnsiTheme="minorHAnsi" w:cstheme="minorHAnsi"/>
                <w:sz w:val="20"/>
                <w:szCs w:val="20"/>
              </w:rPr>
              <w:t xml:space="preserve"> zostać określona w stosownym ogłoszeniu lub w dokumentach zamówienia, jest dostępna w formie elektronicznej, proszę wskazać:</w:t>
            </w:r>
          </w:p>
        </w:tc>
        <w:tc>
          <w:tcPr>
            <w:tcW w:w="4645" w:type="dxa"/>
            <w:shd w:val="clear" w:color="auto" w:fill="auto"/>
          </w:tcPr>
          <w:p w14:paraId="641222F6"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 [……][……][……]</w:t>
            </w:r>
          </w:p>
        </w:tc>
      </w:tr>
    </w:tbl>
    <w:p w14:paraId="340EC89D"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r w:rsidRPr="00EB4607">
        <w:rPr>
          <w:rFonts w:asciiTheme="minorHAnsi" w:eastAsia="Calibri" w:hAnsiTheme="minorHAnsi" w:cstheme="minorHAnsi"/>
          <w:smallCaps/>
          <w:sz w:val="20"/>
          <w:szCs w:val="20"/>
          <w:lang w:eastAsia="en-GB"/>
        </w:rPr>
        <w:lastRenderedPageBreak/>
        <w:t>C: Zdolność techniczna i zawodowa</w:t>
      </w:r>
    </w:p>
    <w:p w14:paraId="3632EF40"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2CC842A1" w14:textId="77777777" w:rsidTr="0077705D">
        <w:trPr>
          <w:jc w:val="center"/>
        </w:trPr>
        <w:tc>
          <w:tcPr>
            <w:tcW w:w="5216" w:type="dxa"/>
            <w:shd w:val="clear" w:color="auto" w:fill="auto"/>
          </w:tcPr>
          <w:p w14:paraId="5B113746" w14:textId="77777777" w:rsidR="00804DF2" w:rsidRPr="00EB4607" w:rsidRDefault="00804DF2" w:rsidP="007E79D8">
            <w:pPr>
              <w:spacing w:line="300" w:lineRule="auto"/>
              <w:rPr>
                <w:rFonts w:asciiTheme="minorHAnsi" w:hAnsiTheme="minorHAnsi" w:cstheme="minorHAnsi"/>
                <w:b/>
                <w:sz w:val="20"/>
                <w:szCs w:val="20"/>
              </w:rPr>
            </w:pPr>
            <w:bookmarkStart w:id="43" w:name="_DV_M4300"/>
            <w:bookmarkStart w:id="44" w:name="_DV_M4301"/>
            <w:bookmarkEnd w:id="43"/>
            <w:bookmarkEnd w:id="44"/>
            <w:r w:rsidRPr="00EB4607">
              <w:rPr>
                <w:rFonts w:asciiTheme="minorHAnsi" w:hAnsiTheme="minorHAnsi" w:cstheme="minorHAnsi"/>
                <w:b/>
                <w:sz w:val="20"/>
                <w:szCs w:val="20"/>
              </w:rPr>
              <w:t>Zdolność techniczna i zawodowa</w:t>
            </w:r>
          </w:p>
        </w:tc>
        <w:tc>
          <w:tcPr>
            <w:tcW w:w="4645" w:type="dxa"/>
            <w:shd w:val="clear" w:color="auto" w:fill="auto"/>
          </w:tcPr>
          <w:p w14:paraId="3E826E24" w14:textId="77777777" w:rsidR="00804DF2" w:rsidRPr="00EB4607" w:rsidRDefault="00804DF2" w:rsidP="007E79D8">
            <w:pPr>
              <w:spacing w:line="300" w:lineRule="auto"/>
              <w:rPr>
                <w:rFonts w:asciiTheme="minorHAnsi" w:hAnsiTheme="minorHAnsi" w:cstheme="minorHAnsi"/>
                <w:b/>
                <w:sz w:val="20"/>
                <w:szCs w:val="20"/>
              </w:rPr>
            </w:pPr>
            <w:r w:rsidRPr="00EB4607">
              <w:rPr>
                <w:rFonts w:asciiTheme="minorHAnsi" w:hAnsiTheme="minorHAnsi" w:cstheme="minorHAnsi"/>
                <w:b/>
                <w:sz w:val="20"/>
                <w:szCs w:val="20"/>
              </w:rPr>
              <w:t>Odpowiedź:</w:t>
            </w:r>
          </w:p>
        </w:tc>
      </w:tr>
      <w:tr w:rsidR="00804DF2" w:rsidRPr="00EB4607" w14:paraId="1CAC314C" w14:textId="77777777" w:rsidTr="0077705D">
        <w:trPr>
          <w:jc w:val="center"/>
        </w:trPr>
        <w:tc>
          <w:tcPr>
            <w:tcW w:w="5216" w:type="dxa"/>
            <w:shd w:val="clear" w:color="auto" w:fill="auto"/>
          </w:tcPr>
          <w:p w14:paraId="19B0F56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shd w:val="clear" w:color="auto" w:fill="FFFFFF"/>
              </w:rPr>
              <w:t xml:space="preserve">1a) Jedynie w odniesieniu do </w:t>
            </w:r>
            <w:r w:rsidRPr="00EB4607">
              <w:rPr>
                <w:rFonts w:asciiTheme="minorHAnsi" w:hAnsiTheme="minorHAnsi" w:cstheme="minorHAnsi"/>
                <w:b/>
                <w:sz w:val="20"/>
                <w:szCs w:val="20"/>
                <w:shd w:val="clear" w:color="auto" w:fill="FFFFFF"/>
              </w:rPr>
              <w:t>zamówień publicznych na roboty budowlane</w:t>
            </w:r>
            <w:r w:rsidRPr="00EB4607">
              <w:rPr>
                <w:rFonts w:asciiTheme="minorHAnsi" w:hAnsiTheme="minorHAnsi" w:cstheme="minorHAnsi"/>
                <w:sz w:val="20"/>
                <w:szCs w:val="20"/>
                <w:shd w:val="clear" w:color="auto" w:fill="FFFFFF"/>
              </w:rPr>
              <w:t>:</w:t>
            </w:r>
            <w:r w:rsidRPr="00EB4607">
              <w:rPr>
                <w:rFonts w:asciiTheme="minorHAnsi" w:hAnsiTheme="minorHAnsi" w:cstheme="minorHAnsi"/>
                <w:sz w:val="20"/>
                <w:szCs w:val="20"/>
                <w:shd w:val="clear" w:color="auto" w:fill="BFBFBF"/>
              </w:rPr>
              <w:br/>
            </w:r>
            <w:r w:rsidRPr="00EB4607">
              <w:rPr>
                <w:rFonts w:asciiTheme="minorHAnsi" w:hAnsiTheme="minorHAnsi" w:cstheme="minorHAnsi"/>
                <w:sz w:val="20"/>
                <w:szCs w:val="20"/>
              </w:rPr>
              <w:t>W okresie odniesienia</w:t>
            </w:r>
            <w:r w:rsidRPr="00EB4607">
              <w:rPr>
                <w:rFonts w:asciiTheme="minorHAnsi" w:hAnsiTheme="minorHAnsi" w:cstheme="minorHAnsi"/>
                <w:sz w:val="20"/>
                <w:szCs w:val="20"/>
                <w:vertAlign w:val="superscript"/>
              </w:rPr>
              <w:footnoteReference w:id="40"/>
            </w:r>
            <w:r w:rsidRPr="00EB4607">
              <w:rPr>
                <w:rFonts w:asciiTheme="minorHAnsi" w:hAnsiTheme="minorHAnsi" w:cstheme="minorHAnsi"/>
                <w:sz w:val="20"/>
                <w:szCs w:val="20"/>
              </w:rPr>
              <w:t xml:space="preserve"> wykonawca </w:t>
            </w:r>
            <w:r w:rsidRPr="00EB4607">
              <w:rPr>
                <w:rFonts w:asciiTheme="minorHAnsi" w:hAnsiTheme="minorHAnsi" w:cstheme="minorHAnsi"/>
                <w:b/>
                <w:sz w:val="20"/>
                <w:szCs w:val="20"/>
              </w:rPr>
              <w:t>wykonał następujące roboty budowlane określonego rodzaju</w:t>
            </w:r>
            <w:r w:rsidRPr="00EB4607">
              <w:rPr>
                <w:rFonts w:asciiTheme="minorHAnsi" w:hAnsiTheme="minorHAnsi" w:cstheme="minorHAnsi"/>
                <w:sz w:val="20"/>
                <w:szCs w:val="20"/>
              </w:rPr>
              <w:t xml:space="preserve">: </w:t>
            </w:r>
            <w:r w:rsidRPr="00EB4607">
              <w:rPr>
                <w:rFonts w:asciiTheme="minorHAnsi" w:hAnsiTheme="minorHAnsi" w:cstheme="minorHAnsi"/>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4C24A6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Liczba lat (okres ten został wskazany w stosownym ogłoszeniu lub dokumentach zamówienia): […]</w:t>
            </w:r>
            <w:r w:rsidRPr="00EB4607">
              <w:rPr>
                <w:rFonts w:asciiTheme="minorHAnsi" w:hAnsiTheme="minorHAnsi" w:cstheme="minorHAnsi"/>
                <w:sz w:val="20"/>
                <w:szCs w:val="20"/>
              </w:rPr>
              <w:br/>
              <w:t>Roboty budowlane: [……]</w:t>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 [……][……][……]</w:t>
            </w:r>
          </w:p>
        </w:tc>
      </w:tr>
      <w:tr w:rsidR="00804DF2" w:rsidRPr="00EB4607" w14:paraId="4003AF22" w14:textId="77777777" w:rsidTr="0077705D">
        <w:trPr>
          <w:jc w:val="center"/>
        </w:trPr>
        <w:tc>
          <w:tcPr>
            <w:tcW w:w="5216" w:type="dxa"/>
            <w:shd w:val="clear" w:color="auto" w:fill="auto"/>
          </w:tcPr>
          <w:p w14:paraId="14EC0415" w14:textId="77777777" w:rsidR="00804DF2" w:rsidRPr="00EB4607" w:rsidRDefault="00804DF2" w:rsidP="007E79D8">
            <w:pPr>
              <w:spacing w:line="300" w:lineRule="auto"/>
              <w:rPr>
                <w:rFonts w:asciiTheme="minorHAnsi" w:hAnsiTheme="minorHAnsi" w:cstheme="minorHAnsi"/>
                <w:sz w:val="20"/>
                <w:szCs w:val="20"/>
                <w:shd w:val="clear" w:color="auto" w:fill="BFBFBF"/>
              </w:rPr>
            </w:pPr>
            <w:r w:rsidRPr="00EB4607">
              <w:rPr>
                <w:rFonts w:asciiTheme="minorHAnsi" w:hAnsiTheme="minorHAnsi" w:cstheme="minorHAnsi"/>
                <w:sz w:val="20"/>
                <w:szCs w:val="20"/>
                <w:shd w:val="clear" w:color="auto" w:fill="FFFFFF"/>
              </w:rPr>
              <w:t xml:space="preserve">1b) Jedynie w odniesieniu do </w:t>
            </w:r>
            <w:r w:rsidRPr="00EB4607">
              <w:rPr>
                <w:rFonts w:asciiTheme="minorHAnsi" w:hAnsiTheme="minorHAnsi" w:cstheme="minorHAnsi"/>
                <w:b/>
                <w:sz w:val="20"/>
                <w:szCs w:val="20"/>
                <w:shd w:val="clear" w:color="auto" w:fill="FFFFFF"/>
              </w:rPr>
              <w:t>zamówień publicznych na dostawy i zamówień publicznych na usługi</w:t>
            </w:r>
            <w:r w:rsidRPr="00EB4607">
              <w:rPr>
                <w:rFonts w:asciiTheme="minorHAnsi" w:hAnsiTheme="minorHAnsi" w:cstheme="minorHAnsi"/>
                <w:sz w:val="20"/>
                <w:szCs w:val="20"/>
                <w:shd w:val="clear" w:color="auto" w:fill="FFFFFF"/>
              </w:rPr>
              <w:t>:</w:t>
            </w:r>
            <w:r w:rsidRPr="00EB4607">
              <w:rPr>
                <w:rFonts w:asciiTheme="minorHAnsi" w:hAnsiTheme="minorHAnsi" w:cstheme="minorHAnsi"/>
                <w:sz w:val="20"/>
                <w:szCs w:val="20"/>
                <w:shd w:val="clear" w:color="auto" w:fill="BFBFBF"/>
              </w:rPr>
              <w:br/>
            </w:r>
            <w:r w:rsidRPr="00EB4607">
              <w:rPr>
                <w:rFonts w:asciiTheme="minorHAnsi" w:hAnsiTheme="minorHAnsi" w:cstheme="minorHAnsi"/>
                <w:sz w:val="20"/>
                <w:szCs w:val="20"/>
              </w:rPr>
              <w:t>W okresie odniesienia</w:t>
            </w:r>
            <w:r w:rsidRPr="00EB4607">
              <w:rPr>
                <w:rFonts w:asciiTheme="minorHAnsi" w:hAnsiTheme="minorHAnsi" w:cstheme="minorHAnsi"/>
                <w:sz w:val="20"/>
                <w:szCs w:val="20"/>
                <w:vertAlign w:val="superscript"/>
              </w:rPr>
              <w:footnoteReference w:id="41"/>
            </w:r>
            <w:r w:rsidRPr="00EB4607">
              <w:rPr>
                <w:rFonts w:asciiTheme="minorHAnsi" w:hAnsiTheme="minorHAnsi" w:cstheme="minorHAnsi"/>
                <w:sz w:val="20"/>
                <w:szCs w:val="20"/>
              </w:rPr>
              <w:t xml:space="preserve"> wykonawca </w:t>
            </w:r>
            <w:r w:rsidRPr="00EB4607">
              <w:rPr>
                <w:rFonts w:asciiTheme="minorHAnsi" w:hAnsiTheme="minorHAnsi" w:cstheme="minorHAnsi"/>
                <w:b/>
                <w:sz w:val="20"/>
                <w:szCs w:val="20"/>
              </w:rPr>
              <w:t>zrealizował następujące główne dostawy określonego rodzaju lub wyświadczył następujące główne usługi określonego rodzaju</w:t>
            </w:r>
            <w:r w:rsidRPr="00EB4607">
              <w:rPr>
                <w:rFonts w:asciiTheme="minorHAnsi" w:hAnsiTheme="minorHAnsi" w:cstheme="minorHAnsi"/>
                <w:sz w:val="20"/>
                <w:szCs w:val="20"/>
              </w:rPr>
              <w:t>:</w:t>
            </w:r>
            <w:r w:rsidRPr="00EB4607">
              <w:rPr>
                <w:rFonts w:asciiTheme="minorHAnsi" w:hAnsiTheme="minorHAnsi" w:cstheme="minorHAnsi"/>
                <w:b/>
                <w:sz w:val="20"/>
                <w:szCs w:val="20"/>
              </w:rPr>
              <w:t xml:space="preserve"> </w:t>
            </w:r>
            <w:r w:rsidRPr="00EB4607">
              <w:rPr>
                <w:rFonts w:asciiTheme="minorHAnsi" w:hAnsiTheme="minorHAnsi" w:cstheme="minorHAnsi"/>
                <w:sz w:val="20"/>
                <w:szCs w:val="20"/>
              </w:rPr>
              <w:t>Przy sporządzaniu wykazu proszę podać kwoty, daty i odbiorców, zarówno publicznych, jak i prywatnych</w:t>
            </w:r>
            <w:r w:rsidRPr="00EB4607">
              <w:rPr>
                <w:rFonts w:asciiTheme="minorHAnsi" w:hAnsiTheme="minorHAnsi" w:cstheme="minorHAnsi"/>
                <w:sz w:val="20"/>
                <w:szCs w:val="20"/>
                <w:vertAlign w:val="superscript"/>
              </w:rPr>
              <w:footnoteReference w:id="42"/>
            </w:r>
            <w:r w:rsidRPr="00EB4607">
              <w:rPr>
                <w:rFonts w:asciiTheme="minorHAnsi" w:hAnsiTheme="minorHAnsi" w:cstheme="minorHAnsi"/>
                <w:sz w:val="20"/>
                <w:szCs w:val="20"/>
              </w:rPr>
              <w:t>:</w:t>
            </w:r>
          </w:p>
        </w:tc>
        <w:tc>
          <w:tcPr>
            <w:tcW w:w="4645" w:type="dxa"/>
            <w:shd w:val="clear" w:color="auto" w:fill="auto"/>
          </w:tcPr>
          <w:p w14:paraId="3D655A71"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04DF2" w:rsidRPr="00EB4607" w14:paraId="217F1A3D" w14:textId="77777777" w:rsidTr="0077705D">
              <w:tc>
                <w:tcPr>
                  <w:tcW w:w="1336" w:type="dxa"/>
                  <w:shd w:val="clear" w:color="auto" w:fill="auto"/>
                </w:tcPr>
                <w:p w14:paraId="744B7F7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Opis</w:t>
                  </w:r>
                </w:p>
              </w:tc>
              <w:tc>
                <w:tcPr>
                  <w:tcW w:w="936" w:type="dxa"/>
                  <w:shd w:val="clear" w:color="auto" w:fill="auto"/>
                </w:tcPr>
                <w:p w14:paraId="0F65A69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Kwoty</w:t>
                  </w:r>
                </w:p>
              </w:tc>
              <w:tc>
                <w:tcPr>
                  <w:tcW w:w="724" w:type="dxa"/>
                  <w:shd w:val="clear" w:color="auto" w:fill="auto"/>
                </w:tcPr>
                <w:p w14:paraId="49B5994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Daty</w:t>
                  </w:r>
                </w:p>
              </w:tc>
              <w:tc>
                <w:tcPr>
                  <w:tcW w:w="1149" w:type="dxa"/>
                  <w:shd w:val="clear" w:color="auto" w:fill="auto"/>
                </w:tcPr>
                <w:p w14:paraId="56C6BE4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Odbiorcy</w:t>
                  </w:r>
                </w:p>
              </w:tc>
            </w:tr>
            <w:tr w:rsidR="00804DF2" w:rsidRPr="00EB4607" w14:paraId="552C1BED" w14:textId="77777777" w:rsidTr="0077705D">
              <w:tc>
                <w:tcPr>
                  <w:tcW w:w="1336" w:type="dxa"/>
                  <w:shd w:val="clear" w:color="auto" w:fill="auto"/>
                </w:tcPr>
                <w:p w14:paraId="241E6B95" w14:textId="77777777" w:rsidR="00804DF2" w:rsidRPr="00EB4607" w:rsidRDefault="00804DF2" w:rsidP="007E79D8">
                  <w:pPr>
                    <w:spacing w:line="300" w:lineRule="auto"/>
                    <w:rPr>
                      <w:rFonts w:asciiTheme="minorHAnsi" w:hAnsiTheme="minorHAnsi" w:cstheme="minorHAnsi"/>
                      <w:sz w:val="20"/>
                      <w:szCs w:val="20"/>
                    </w:rPr>
                  </w:pPr>
                </w:p>
              </w:tc>
              <w:tc>
                <w:tcPr>
                  <w:tcW w:w="936" w:type="dxa"/>
                  <w:shd w:val="clear" w:color="auto" w:fill="auto"/>
                </w:tcPr>
                <w:p w14:paraId="3E11E94D" w14:textId="77777777" w:rsidR="00804DF2" w:rsidRPr="00EB4607" w:rsidRDefault="00804DF2" w:rsidP="007E79D8">
                  <w:pPr>
                    <w:spacing w:line="300" w:lineRule="auto"/>
                    <w:rPr>
                      <w:rFonts w:asciiTheme="minorHAnsi" w:hAnsiTheme="minorHAnsi" w:cstheme="minorHAnsi"/>
                      <w:sz w:val="20"/>
                      <w:szCs w:val="20"/>
                    </w:rPr>
                  </w:pPr>
                </w:p>
              </w:tc>
              <w:tc>
                <w:tcPr>
                  <w:tcW w:w="724" w:type="dxa"/>
                  <w:shd w:val="clear" w:color="auto" w:fill="auto"/>
                </w:tcPr>
                <w:p w14:paraId="50301553" w14:textId="77777777" w:rsidR="00804DF2" w:rsidRPr="00EB4607" w:rsidRDefault="00804DF2" w:rsidP="007E79D8">
                  <w:pPr>
                    <w:spacing w:line="300" w:lineRule="auto"/>
                    <w:rPr>
                      <w:rFonts w:asciiTheme="minorHAnsi" w:hAnsiTheme="minorHAnsi" w:cstheme="minorHAnsi"/>
                      <w:sz w:val="20"/>
                      <w:szCs w:val="20"/>
                    </w:rPr>
                  </w:pPr>
                </w:p>
              </w:tc>
              <w:tc>
                <w:tcPr>
                  <w:tcW w:w="1149" w:type="dxa"/>
                  <w:shd w:val="clear" w:color="auto" w:fill="auto"/>
                </w:tcPr>
                <w:p w14:paraId="5FAEEFA3" w14:textId="77777777" w:rsidR="00804DF2" w:rsidRPr="00EB4607" w:rsidRDefault="00804DF2" w:rsidP="007E79D8">
                  <w:pPr>
                    <w:spacing w:line="300" w:lineRule="auto"/>
                    <w:rPr>
                      <w:rFonts w:asciiTheme="minorHAnsi" w:hAnsiTheme="minorHAnsi" w:cstheme="minorHAnsi"/>
                      <w:sz w:val="20"/>
                      <w:szCs w:val="20"/>
                    </w:rPr>
                  </w:pPr>
                </w:p>
              </w:tc>
            </w:tr>
          </w:tbl>
          <w:p w14:paraId="18383987" w14:textId="77777777" w:rsidR="00804DF2" w:rsidRPr="00EB4607" w:rsidRDefault="00804DF2" w:rsidP="007E79D8">
            <w:pPr>
              <w:spacing w:line="300" w:lineRule="auto"/>
              <w:rPr>
                <w:rFonts w:asciiTheme="minorHAnsi" w:hAnsiTheme="minorHAnsi" w:cstheme="minorHAnsi"/>
                <w:sz w:val="20"/>
                <w:szCs w:val="20"/>
              </w:rPr>
            </w:pPr>
          </w:p>
        </w:tc>
      </w:tr>
      <w:tr w:rsidR="00804DF2" w:rsidRPr="00EB4607" w14:paraId="6FD2E4A0" w14:textId="77777777" w:rsidTr="0077705D">
        <w:trPr>
          <w:jc w:val="center"/>
        </w:trPr>
        <w:tc>
          <w:tcPr>
            <w:tcW w:w="5216" w:type="dxa"/>
            <w:shd w:val="clear" w:color="auto" w:fill="auto"/>
          </w:tcPr>
          <w:p w14:paraId="686282F1" w14:textId="77777777" w:rsidR="00804DF2" w:rsidRPr="00EB4607" w:rsidRDefault="00804DF2" w:rsidP="007E79D8">
            <w:pPr>
              <w:spacing w:line="300" w:lineRule="auto"/>
              <w:rPr>
                <w:rFonts w:asciiTheme="minorHAnsi" w:hAnsiTheme="minorHAnsi" w:cstheme="minorHAnsi"/>
                <w:sz w:val="20"/>
                <w:szCs w:val="20"/>
                <w:shd w:val="clear" w:color="auto" w:fill="BFBFBF"/>
              </w:rPr>
            </w:pPr>
            <w:r w:rsidRPr="00EB4607">
              <w:rPr>
                <w:rFonts w:asciiTheme="minorHAnsi" w:hAnsiTheme="minorHAnsi" w:cstheme="minorHAnsi"/>
                <w:sz w:val="20"/>
                <w:szCs w:val="20"/>
              </w:rPr>
              <w:t xml:space="preserve">2) Może skorzystać z usług następujących </w:t>
            </w:r>
            <w:r w:rsidRPr="00EB4607">
              <w:rPr>
                <w:rFonts w:asciiTheme="minorHAnsi" w:hAnsiTheme="minorHAnsi" w:cstheme="minorHAnsi"/>
                <w:b/>
                <w:sz w:val="20"/>
                <w:szCs w:val="20"/>
              </w:rPr>
              <w:t>pracowników technicznych lub służb technicznych</w:t>
            </w:r>
            <w:r w:rsidRPr="00EB4607">
              <w:rPr>
                <w:rFonts w:asciiTheme="minorHAnsi" w:hAnsiTheme="minorHAnsi" w:cstheme="minorHAnsi"/>
                <w:b/>
                <w:sz w:val="20"/>
                <w:szCs w:val="20"/>
                <w:vertAlign w:val="superscript"/>
              </w:rPr>
              <w:footnoteReference w:id="43"/>
            </w:r>
            <w:r w:rsidRPr="00EB4607">
              <w:rPr>
                <w:rFonts w:asciiTheme="minorHAnsi" w:hAnsiTheme="minorHAnsi" w:cstheme="minorHAnsi"/>
                <w:sz w:val="20"/>
                <w:szCs w:val="20"/>
              </w:rPr>
              <w:t>, w szczególności tych odpowiedzialnych za kontrolę jakości:</w:t>
            </w:r>
            <w:r w:rsidRPr="00EB4607">
              <w:rPr>
                <w:rFonts w:asciiTheme="minorHAnsi" w:hAnsiTheme="minorHAnsi" w:cstheme="minorHAnsi"/>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6463E5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w:t>
            </w:r>
          </w:p>
        </w:tc>
      </w:tr>
      <w:tr w:rsidR="00804DF2" w:rsidRPr="00EB4607" w14:paraId="56B927EA" w14:textId="77777777" w:rsidTr="0077705D">
        <w:trPr>
          <w:jc w:val="center"/>
        </w:trPr>
        <w:tc>
          <w:tcPr>
            <w:tcW w:w="5216" w:type="dxa"/>
            <w:shd w:val="clear" w:color="auto" w:fill="auto"/>
          </w:tcPr>
          <w:p w14:paraId="0899B77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3) Korzysta z następujących </w:t>
            </w:r>
            <w:r w:rsidRPr="00EB4607">
              <w:rPr>
                <w:rFonts w:asciiTheme="minorHAnsi" w:hAnsiTheme="minorHAnsi" w:cstheme="minorHAnsi"/>
                <w:b/>
                <w:sz w:val="20"/>
                <w:szCs w:val="20"/>
              </w:rPr>
              <w:t>urządzeń technicznych oraz środków w celu zapewnienia jakości</w:t>
            </w:r>
            <w:r w:rsidRPr="00EB4607">
              <w:rPr>
                <w:rFonts w:asciiTheme="minorHAnsi" w:hAnsiTheme="minorHAnsi" w:cstheme="minorHAnsi"/>
                <w:sz w:val="20"/>
                <w:szCs w:val="20"/>
              </w:rPr>
              <w:t xml:space="preserve">, a jego </w:t>
            </w:r>
            <w:r w:rsidRPr="00EB4607">
              <w:rPr>
                <w:rFonts w:asciiTheme="minorHAnsi" w:hAnsiTheme="minorHAnsi" w:cstheme="minorHAnsi"/>
                <w:b/>
                <w:sz w:val="20"/>
                <w:szCs w:val="20"/>
              </w:rPr>
              <w:t>zaplecze naukowo-badawcze</w:t>
            </w:r>
            <w:r w:rsidRPr="00EB4607">
              <w:rPr>
                <w:rFonts w:asciiTheme="minorHAnsi" w:hAnsiTheme="minorHAnsi" w:cstheme="minorHAnsi"/>
                <w:sz w:val="20"/>
                <w:szCs w:val="20"/>
              </w:rPr>
              <w:t xml:space="preserve"> jest następujące:</w:t>
            </w:r>
          </w:p>
        </w:tc>
        <w:tc>
          <w:tcPr>
            <w:tcW w:w="4645" w:type="dxa"/>
            <w:shd w:val="clear" w:color="auto" w:fill="auto"/>
          </w:tcPr>
          <w:p w14:paraId="0C2085C9"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23C9A10C" w14:textId="77777777" w:rsidTr="0077705D">
        <w:trPr>
          <w:jc w:val="center"/>
        </w:trPr>
        <w:tc>
          <w:tcPr>
            <w:tcW w:w="5216" w:type="dxa"/>
            <w:shd w:val="clear" w:color="auto" w:fill="auto"/>
          </w:tcPr>
          <w:p w14:paraId="183D292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4) Podczas realizacji zamówienia będzie mógł stosować następujące systemy </w:t>
            </w:r>
            <w:r w:rsidRPr="00EB4607">
              <w:rPr>
                <w:rFonts w:asciiTheme="minorHAnsi" w:hAnsiTheme="minorHAnsi" w:cstheme="minorHAnsi"/>
                <w:b/>
                <w:sz w:val="20"/>
                <w:szCs w:val="20"/>
              </w:rPr>
              <w:t>zarządzania łańcuchem dostaw</w:t>
            </w:r>
            <w:r w:rsidRPr="00EB4607">
              <w:rPr>
                <w:rFonts w:asciiTheme="minorHAnsi" w:hAnsiTheme="minorHAnsi" w:cstheme="minorHAnsi"/>
                <w:sz w:val="20"/>
                <w:szCs w:val="20"/>
              </w:rPr>
              <w:t xml:space="preserve"> i śledzenia łańcucha dostaw:</w:t>
            </w:r>
          </w:p>
        </w:tc>
        <w:tc>
          <w:tcPr>
            <w:tcW w:w="4645" w:type="dxa"/>
            <w:shd w:val="clear" w:color="auto" w:fill="auto"/>
          </w:tcPr>
          <w:p w14:paraId="7D619622"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01C862A8" w14:textId="77777777" w:rsidTr="0077705D">
        <w:trPr>
          <w:jc w:val="center"/>
        </w:trPr>
        <w:tc>
          <w:tcPr>
            <w:tcW w:w="5216" w:type="dxa"/>
            <w:shd w:val="clear" w:color="auto" w:fill="auto"/>
          </w:tcPr>
          <w:p w14:paraId="0934053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shd w:val="clear" w:color="auto" w:fill="FFFFFF"/>
              </w:rPr>
              <w:t>5)</w:t>
            </w:r>
            <w:r w:rsidRPr="00EB4607">
              <w:rPr>
                <w:rFonts w:asciiTheme="minorHAnsi" w:hAnsiTheme="minorHAnsi"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EB4607">
              <w:rPr>
                <w:rFonts w:asciiTheme="minorHAnsi" w:hAnsiTheme="minorHAnsi" w:cstheme="minorHAnsi"/>
                <w:b/>
                <w:sz w:val="20"/>
                <w:szCs w:val="20"/>
                <w:shd w:val="clear" w:color="auto" w:fill="BFBFBF"/>
              </w:rPr>
              <w:br/>
            </w:r>
            <w:r w:rsidRPr="00EB4607">
              <w:rPr>
                <w:rFonts w:asciiTheme="minorHAnsi" w:hAnsiTheme="minorHAnsi" w:cstheme="minorHAnsi"/>
                <w:sz w:val="20"/>
                <w:szCs w:val="20"/>
              </w:rPr>
              <w:t xml:space="preserve">Czy wykonawca </w:t>
            </w:r>
            <w:r w:rsidRPr="00EB4607">
              <w:rPr>
                <w:rFonts w:asciiTheme="minorHAnsi" w:hAnsiTheme="minorHAnsi" w:cstheme="minorHAnsi"/>
                <w:b/>
                <w:sz w:val="20"/>
                <w:szCs w:val="20"/>
              </w:rPr>
              <w:t>zezwoli</w:t>
            </w:r>
            <w:r w:rsidRPr="00EB4607">
              <w:rPr>
                <w:rFonts w:asciiTheme="minorHAnsi" w:hAnsiTheme="minorHAnsi" w:cstheme="minorHAnsi"/>
                <w:sz w:val="20"/>
                <w:szCs w:val="20"/>
              </w:rPr>
              <w:t xml:space="preserve"> na przeprowadzenie </w:t>
            </w:r>
            <w:r w:rsidRPr="00EB4607">
              <w:rPr>
                <w:rFonts w:asciiTheme="minorHAnsi" w:hAnsiTheme="minorHAnsi" w:cstheme="minorHAnsi"/>
                <w:b/>
                <w:sz w:val="20"/>
                <w:szCs w:val="20"/>
              </w:rPr>
              <w:t>kontroli</w:t>
            </w:r>
            <w:r w:rsidRPr="00EB4607">
              <w:rPr>
                <w:rFonts w:asciiTheme="minorHAnsi" w:hAnsiTheme="minorHAnsi" w:cstheme="minorHAnsi"/>
                <w:b/>
                <w:sz w:val="20"/>
                <w:szCs w:val="20"/>
                <w:vertAlign w:val="superscript"/>
              </w:rPr>
              <w:footnoteReference w:id="44"/>
            </w:r>
            <w:r w:rsidRPr="00EB4607">
              <w:rPr>
                <w:rFonts w:asciiTheme="minorHAnsi" w:hAnsiTheme="minorHAnsi" w:cstheme="minorHAnsi"/>
                <w:sz w:val="20"/>
                <w:szCs w:val="20"/>
              </w:rPr>
              <w:t xml:space="preserve"> swoich </w:t>
            </w:r>
            <w:r w:rsidRPr="00EB4607">
              <w:rPr>
                <w:rFonts w:asciiTheme="minorHAnsi" w:hAnsiTheme="minorHAnsi" w:cstheme="minorHAnsi"/>
                <w:b/>
                <w:sz w:val="20"/>
                <w:szCs w:val="20"/>
              </w:rPr>
              <w:t>zdolności produkcyjnych</w:t>
            </w:r>
            <w:r w:rsidRPr="00EB4607">
              <w:rPr>
                <w:rFonts w:asciiTheme="minorHAnsi" w:hAnsiTheme="minorHAnsi" w:cstheme="minorHAnsi"/>
                <w:sz w:val="20"/>
                <w:szCs w:val="20"/>
              </w:rPr>
              <w:t xml:space="preserve"> lub </w:t>
            </w:r>
            <w:r w:rsidRPr="00EB4607">
              <w:rPr>
                <w:rFonts w:asciiTheme="minorHAnsi" w:hAnsiTheme="minorHAnsi" w:cstheme="minorHAnsi"/>
                <w:b/>
                <w:sz w:val="20"/>
                <w:szCs w:val="20"/>
              </w:rPr>
              <w:t>zdolności technicznych</w:t>
            </w:r>
            <w:r w:rsidRPr="00EB4607">
              <w:rPr>
                <w:rFonts w:asciiTheme="minorHAnsi" w:hAnsiTheme="minorHAnsi" w:cstheme="minorHAnsi"/>
                <w:sz w:val="20"/>
                <w:szCs w:val="20"/>
              </w:rPr>
              <w:t xml:space="preserve">, a w razie konieczności także dostępnych mu </w:t>
            </w:r>
            <w:r w:rsidRPr="00EB4607">
              <w:rPr>
                <w:rFonts w:asciiTheme="minorHAnsi" w:hAnsiTheme="minorHAnsi" w:cstheme="minorHAnsi"/>
                <w:b/>
                <w:sz w:val="20"/>
                <w:szCs w:val="20"/>
              </w:rPr>
              <w:t xml:space="preserve">środków </w:t>
            </w:r>
            <w:r w:rsidRPr="00EB4607">
              <w:rPr>
                <w:rFonts w:asciiTheme="minorHAnsi" w:hAnsiTheme="minorHAnsi" w:cstheme="minorHAnsi"/>
                <w:b/>
                <w:sz w:val="20"/>
                <w:szCs w:val="20"/>
              </w:rPr>
              <w:lastRenderedPageBreak/>
              <w:t>naukowych i badawczych</w:t>
            </w:r>
            <w:r w:rsidRPr="00EB4607">
              <w:rPr>
                <w:rFonts w:asciiTheme="minorHAnsi" w:hAnsiTheme="minorHAnsi" w:cstheme="minorHAnsi"/>
                <w:sz w:val="20"/>
                <w:szCs w:val="20"/>
              </w:rPr>
              <w:t xml:space="preserve">, jak również </w:t>
            </w:r>
            <w:r w:rsidRPr="00EB4607">
              <w:rPr>
                <w:rFonts w:asciiTheme="minorHAnsi" w:hAnsiTheme="minorHAnsi" w:cstheme="minorHAnsi"/>
                <w:b/>
                <w:sz w:val="20"/>
                <w:szCs w:val="20"/>
              </w:rPr>
              <w:t>środków kontroli jakości</w:t>
            </w:r>
            <w:r w:rsidRPr="00EB4607">
              <w:rPr>
                <w:rFonts w:asciiTheme="minorHAnsi" w:hAnsiTheme="minorHAnsi" w:cstheme="minorHAnsi"/>
                <w:sz w:val="20"/>
                <w:szCs w:val="20"/>
              </w:rPr>
              <w:t>?</w:t>
            </w:r>
          </w:p>
        </w:tc>
        <w:tc>
          <w:tcPr>
            <w:tcW w:w="4645" w:type="dxa"/>
            <w:shd w:val="clear" w:color="auto" w:fill="auto"/>
          </w:tcPr>
          <w:p w14:paraId="2BB960E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lastRenderedPageBreak/>
              <w:br/>
            </w:r>
            <w:r w:rsidRPr="00EB4607">
              <w:rPr>
                <w:rFonts w:asciiTheme="minorHAnsi" w:hAnsiTheme="minorHAnsi" w:cstheme="minorHAnsi"/>
                <w:sz w:val="20"/>
                <w:szCs w:val="20"/>
              </w:rPr>
              <w:br/>
            </w:r>
            <w:r w:rsidRPr="00EB4607">
              <w:rPr>
                <w:rFonts w:asciiTheme="minorHAnsi" w:hAnsiTheme="minorHAnsi" w:cstheme="minorHAnsi"/>
                <w:sz w:val="20"/>
                <w:szCs w:val="20"/>
              </w:rPr>
              <w:br/>
              <w:t>[] Tak [] Nie</w:t>
            </w:r>
          </w:p>
        </w:tc>
      </w:tr>
      <w:tr w:rsidR="00804DF2" w:rsidRPr="00EB4607" w14:paraId="0F0922BE" w14:textId="77777777" w:rsidTr="0077705D">
        <w:trPr>
          <w:jc w:val="center"/>
        </w:trPr>
        <w:tc>
          <w:tcPr>
            <w:tcW w:w="5216" w:type="dxa"/>
            <w:shd w:val="clear" w:color="auto" w:fill="auto"/>
          </w:tcPr>
          <w:p w14:paraId="7F7D727C" w14:textId="77777777" w:rsidR="00804DF2" w:rsidRPr="00EB4607" w:rsidRDefault="00804DF2" w:rsidP="007E79D8">
            <w:pPr>
              <w:spacing w:line="300" w:lineRule="auto"/>
              <w:rPr>
                <w:rFonts w:asciiTheme="minorHAnsi" w:hAnsiTheme="minorHAnsi" w:cstheme="minorHAnsi"/>
                <w:b/>
                <w:sz w:val="20"/>
                <w:szCs w:val="20"/>
                <w:shd w:val="clear" w:color="auto" w:fill="BFBFBF"/>
              </w:rPr>
            </w:pPr>
            <w:r w:rsidRPr="00EB4607">
              <w:rPr>
                <w:rFonts w:asciiTheme="minorHAnsi" w:hAnsiTheme="minorHAnsi" w:cstheme="minorHAnsi"/>
                <w:sz w:val="20"/>
                <w:szCs w:val="20"/>
              </w:rPr>
              <w:t xml:space="preserve">6) Następującym </w:t>
            </w:r>
            <w:r w:rsidRPr="00EB4607">
              <w:rPr>
                <w:rFonts w:asciiTheme="minorHAnsi" w:hAnsiTheme="minorHAnsi" w:cstheme="minorHAnsi"/>
                <w:b/>
                <w:sz w:val="20"/>
                <w:szCs w:val="20"/>
              </w:rPr>
              <w:t>wykształceniem i kwalifikacjami zawodowymi</w:t>
            </w:r>
            <w:r w:rsidRPr="00EB4607">
              <w:rPr>
                <w:rFonts w:asciiTheme="minorHAnsi" w:hAnsiTheme="minorHAnsi" w:cstheme="minorHAnsi"/>
                <w:sz w:val="20"/>
                <w:szCs w:val="20"/>
              </w:rPr>
              <w:t xml:space="preserve"> legitymuje się:</w:t>
            </w:r>
            <w:r w:rsidRPr="00EB4607">
              <w:rPr>
                <w:rFonts w:asciiTheme="minorHAnsi" w:hAnsiTheme="minorHAnsi" w:cstheme="minorHAnsi"/>
                <w:sz w:val="20"/>
                <w:szCs w:val="20"/>
              </w:rPr>
              <w:br/>
              <w:t>a) sam usługodawca lub wykonawca:</w:t>
            </w:r>
            <w:r w:rsidRPr="00EB4607">
              <w:rPr>
                <w:rFonts w:asciiTheme="minorHAnsi" w:hAnsiTheme="minorHAnsi" w:cstheme="minorHAnsi"/>
                <w:sz w:val="20"/>
                <w:szCs w:val="20"/>
              </w:rPr>
              <w:br/>
            </w:r>
            <w:r w:rsidRPr="00EB4607">
              <w:rPr>
                <w:rFonts w:asciiTheme="minorHAnsi" w:hAnsiTheme="minorHAnsi" w:cstheme="minorHAnsi"/>
                <w:b/>
                <w:sz w:val="20"/>
                <w:szCs w:val="20"/>
              </w:rPr>
              <w:t>lub</w:t>
            </w:r>
            <w:r w:rsidRPr="00EB4607">
              <w:rPr>
                <w:rFonts w:asciiTheme="minorHAnsi" w:hAnsiTheme="minorHAnsi" w:cstheme="minorHAnsi"/>
                <w:sz w:val="20"/>
                <w:szCs w:val="20"/>
              </w:rPr>
              <w:t xml:space="preserve"> (w zależności od wymogów określonych w stosownym ogłoszeniu lub dokumentach zamówienia):</w:t>
            </w:r>
            <w:r w:rsidRPr="00EB4607">
              <w:rPr>
                <w:rFonts w:asciiTheme="minorHAnsi" w:hAnsiTheme="minorHAnsi" w:cstheme="minorHAnsi"/>
                <w:sz w:val="20"/>
                <w:szCs w:val="20"/>
              </w:rPr>
              <w:br/>
              <w:t>b) jego kadra kierownicza:</w:t>
            </w:r>
          </w:p>
        </w:tc>
        <w:tc>
          <w:tcPr>
            <w:tcW w:w="4645" w:type="dxa"/>
            <w:shd w:val="clear" w:color="auto" w:fill="auto"/>
          </w:tcPr>
          <w:p w14:paraId="0A9E0CBE"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a) [……]</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p>
          <w:p w14:paraId="6C5B8BA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b) [……]</w:t>
            </w:r>
          </w:p>
        </w:tc>
      </w:tr>
      <w:tr w:rsidR="00804DF2" w:rsidRPr="00EB4607" w14:paraId="515D94D8" w14:textId="77777777" w:rsidTr="0077705D">
        <w:trPr>
          <w:jc w:val="center"/>
        </w:trPr>
        <w:tc>
          <w:tcPr>
            <w:tcW w:w="5216" w:type="dxa"/>
            <w:shd w:val="clear" w:color="auto" w:fill="auto"/>
          </w:tcPr>
          <w:p w14:paraId="6C8698C7"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7) Podczas realizacji zamówienia wykonawca będzie mógł stosować następujące </w:t>
            </w:r>
            <w:r w:rsidRPr="00EB4607">
              <w:rPr>
                <w:rFonts w:asciiTheme="minorHAnsi" w:hAnsiTheme="minorHAnsi" w:cstheme="minorHAnsi"/>
                <w:b/>
                <w:sz w:val="20"/>
                <w:szCs w:val="20"/>
              </w:rPr>
              <w:t>środki zarządzania środowiskowego</w:t>
            </w:r>
            <w:r w:rsidRPr="00EB4607">
              <w:rPr>
                <w:rFonts w:asciiTheme="minorHAnsi" w:hAnsiTheme="minorHAnsi" w:cstheme="minorHAnsi"/>
                <w:sz w:val="20"/>
                <w:szCs w:val="20"/>
              </w:rPr>
              <w:t>:</w:t>
            </w:r>
          </w:p>
        </w:tc>
        <w:tc>
          <w:tcPr>
            <w:tcW w:w="4645" w:type="dxa"/>
            <w:shd w:val="clear" w:color="auto" w:fill="auto"/>
          </w:tcPr>
          <w:p w14:paraId="02A00E9F"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172F5762" w14:textId="77777777" w:rsidTr="0077705D">
        <w:trPr>
          <w:jc w:val="center"/>
        </w:trPr>
        <w:tc>
          <w:tcPr>
            <w:tcW w:w="5216" w:type="dxa"/>
            <w:shd w:val="clear" w:color="auto" w:fill="auto"/>
          </w:tcPr>
          <w:p w14:paraId="0E240D52"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8) Wielkość </w:t>
            </w:r>
            <w:r w:rsidRPr="00EB4607">
              <w:rPr>
                <w:rFonts w:asciiTheme="minorHAnsi" w:hAnsiTheme="minorHAnsi" w:cstheme="minorHAnsi"/>
                <w:b/>
                <w:sz w:val="20"/>
                <w:szCs w:val="20"/>
              </w:rPr>
              <w:t>średniego rocznego zatrudnienia</w:t>
            </w:r>
            <w:r w:rsidRPr="00EB4607">
              <w:rPr>
                <w:rFonts w:asciiTheme="minorHAnsi" w:hAnsiTheme="minorHAnsi" w:cstheme="minorHAnsi"/>
                <w:sz w:val="20"/>
                <w:szCs w:val="20"/>
              </w:rPr>
              <w:t xml:space="preserve"> u wykonawcy oraz liczebność kadry kierowniczej w ostatnich trzech latach są następujące</w:t>
            </w:r>
          </w:p>
        </w:tc>
        <w:tc>
          <w:tcPr>
            <w:tcW w:w="4645" w:type="dxa"/>
            <w:shd w:val="clear" w:color="auto" w:fill="auto"/>
          </w:tcPr>
          <w:p w14:paraId="181FCE0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Rok, średnie roczne zatrudnienie:</w:t>
            </w:r>
            <w:r w:rsidRPr="00EB4607">
              <w:rPr>
                <w:rFonts w:asciiTheme="minorHAnsi" w:hAnsiTheme="minorHAnsi" w:cstheme="minorHAnsi"/>
                <w:sz w:val="20"/>
                <w:szCs w:val="20"/>
              </w:rPr>
              <w:br/>
              <w:t>[……], [……]</w:t>
            </w:r>
            <w:r w:rsidRPr="00EB4607">
              <w:rPr>
                <w:rFonts w:asciiTheme="minorHAnsi" w:hAnsiTheme="minorHAnsi" w:cstheme="minorHAnsi"/>
                <w:sz w:val="20"/>
                <w:szCs w:val="20"/>
              </w:rPr>
              <w:br/>
              <w:t>[……], [……]</w:t>
            </w:r>
            <w:r w:rsidRPr="00EB4607">
              <w:rPr>
                <w:rFonts w:asciiTheme="minorHAnsi" w:hAnsiTheme="minorHAnsi" w:cstheme="minorHAnsi"/>
                <w:sz w:val="20"/>
                <w:szCs w:val="20"/>
              </w:rPr>
              <w:br/>
              <w:t>[……], [……]</w:t>
            </w:r>
            <w:r w:rsidRPr="00EB4607">
              <w:rPr>
                <w:rFonts w:asciiTheme="minorHAnsi" w:hAnsiTheme="minorHAnsi" w:cstheme="minorHAnsi"/>
                <w:sz w:val="20"/>
                <w:szCs w:val="20"/>
              </w:rPr>
              <w:br/>
              <w:t>Rok, liczebność kadry kierowniczej:</w:t>
            </w:r>
            <w:r w:rsidRPr="00EB4607">
              <w:rPr>
                <w:rFonts w:asciiTheme="minorHAnsi" w:hAnsiTheme="minorHAnsi" w:cstheme="minorHAnsi"/>
                <w:sz w:val="20"/>
                <w:szCs w:val="20"/>
              </w:rPr>
              <w:br/>
              <w:t>[……], [……]</w:t>
            </w:r>
            <w:r w:rsidRPr="00EB4607">
              <w:rPr>
                <w:rFonts w:asciiTheme="minorHAnsi" w:hAnsiTheme="minorHAnsi" w:cstheme="minorHAnsi"/>
                <w:sz w:val="20"/>
                <w:szCs w:val="20"/>
              </w:rPr>
              <w:br/>
              <w:t>[……], [……]</w:t>
            </w:r>
            <w:r w:rsidRPr="00EB4607">
              <w:rPr>
                <w:rFonts w:asciiTheme="minorHAnsi" w:hAnsiTheme="minorHAnsi" w:cstheme="minorHAnsi"/>
                <w:sz w:val="20"/>
                <w:szCs w:val="20"/>
              </w:rPr>
              <w:br/>
              <w:t>[……], [……]</w:t>
            </w:r>
          </w:p>
        </w:tc>
      </w:tr>
      <w:tr w:rsidR="00804DF2" w:rsidRPr="00EB4607" w14:paraId="14382830" w14:textId="77777777" w:rsidTr="0077705D">
        <w:trPr>
          <w:jc w:val="center"/>
        </w:trPr>
        <w:tc>
          <w:tcPr>
            <w:tcW w:w="5216" w:type="dxa"/>
            <w:shd w:val="clear" w:color="auto" w:fill="auto"/>
          </w:tcPr>
          <w:p w14:paraId="0E37FB9C"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9) Będzie dysponował następującymi </w:t>
            </w:r>
            <w:r w:rsidRPr="00EB4607">
              <w:rPr>
                <w:rFonts w:asciiTheme="minorHAnsi" w:hAnsiTheme="minorHAnsi" w:cstheme="minorHAnsi"/>
                <w:b/>
                <w:sz w:val="20"/>
                <w:szCs w:val="20"/>
              </w:rPr>
              <w:t>narzędziami, wyposażeniem zakładu i urządzeniami technicznymi</w:t>
            </w:r>
            <w:r w:rsidRPr="00EB4607">
              <w:rPr>
                <w:rFonts w:asciiTheme="minorHAnsi" w:hAnsiTheme="minorHAnsi" w:cstheme="minorHAnsi"/>
                <w:sz w:val="20"/>
                <w:szCs w:val="20"/>
              </w:rPr>
              <w:t xml:space="preserve"> na potrzeby realizacji zamówienia:</w:t>
            </w:r>
          </w:p>
        </w:tc>
        <w:tc>
          <w:tcPr>
            <w:tcW w:w="4645" w:type="dxa"/>
            <w:shd w:val="clear" w:color="auto" w:fill="auto"/>
          </w:tcPr>
          <w:p w14:paraId="14BC3B3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16323D9C" w14:textId="77777777" w:rsidTr="0077705D">
        <w:trPr>
          <w:jc w:val="center"/>
        </w:trPr>
        <w:tc>
          <w:tcPr>
            <w:tcW w:w="5216" w:type="dxa"/>
            <w:shd w:val="clear" w:color="auto" w:fill="auto"/>
          </w:tcPr>
          <w:p w14:paraId="496A7B4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10) Wykonawca </w:t>
            </w:r>
            <w:r w:rsidRPr="00EB4607">
              <w:rPr>
                <w:rFonts w:asciiTheme="minorHAnsi" w:hAnsiTheme="minorHAnsi" w:cstheme="minorHAnsi"/>
                <w:b/>
                <w:sz w:val="20"/>
                <w:szCs w:val="20"/>
              </w:rPr>
              <w:t>zamierza ewentualnie zlecić podwykonawcom</w:t>
            </w:r>
            <w:r w:rsidRPr="00EB4607">
              <w:rPr>
                <w:rFonts w:asciiTheme="minorHAnsi" w:hAnsiTheme="minorHAnsi" w:cstheme="minorHAnsi"/>
                <w:b/>
                <w:sz w:val="20"/>
                <w:szCs w:val="20"/>
                <w:vertAlign w:val="superscript"/>
              </w:rPr>
              <w:footnoteReference w:id="45"/>
            </w:r>
            <w:r w:rsidRPr="00EB4607">
              <w:rPr>
                <w:rFonts w:asciiTheme="minorHAnsi" w:hAnsiTheme="minorHAnsi" w:cstheme="minorHAnsi"/>
                <w:sz w:val="20"/>
                <w:szCs w:val="20"/>
              </w:rPr>
              <w:t xml:space="preserve"> następującą </w:t>
            </w:r>
            <w:r w:rsidRPr="00EB4607">
              <w:rPr>
                <w:rFonts w:asciiTheme="minorHAnsi" w:hAnsiTheme="minorHAnsi" w:cstheme="minorHAnsi"/>
                <w:b/>
                <w:sz w:val="20"/>
                <w:szCs w:val="20"/>
              </w:rPr>
              <w:t>część (procentową)</w:t>
            </w:r>
            <w:r w:rsidRPr="00EB4607">
              <w:rPr>
                <w:rFonts w:asciiTheme="minorHAnsi" w:hAnsiTheme="minorHAnsi" w:cstheme="minorHAnsi"/>
                <w:sz w:val="20"/>
                <w:szCs w:val="20"/>
              </w:rPr>
              <w:t xml:space="preserve"> zamówienia:</w:t>
            </w:r>
          </w:p>
        </w:tc>
        <w:tc>
          <w:tcPr>
            <w:tcW w:w="4645" w:type="dxa"/>
            <w:shd w:val="clear" w:color="auto" w:fill="auto"/>
          </w:tcPr>
          <w:p w14:paraId="150905DA"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w:t>
            </w:r>
          </w:p>
        </w:tc>
      </w:tr>
      <w:tr w:rsidR="00804DF2" w:rsidRPr="00EB4607" w14:paraId="2CD7E8C1" w14:textId="77777777" w:rsidTr="0077705D">
        <w:trPr>
          <w:jc w:val="center"/>
        </w:trPr>
        <w:tc>
          <w:tcPr>
            <w:tcW w:w="5216" w:type="dxa"/>
            <w:shd w:val="clear" w:color="auto" w:fill="auto"/>
          </w:tcPr>
          <w:p w14:paraId="2072531B"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 xml:space="preserve">11) W odniesieniu do </w:t>
            </w:r>
            <w:r w:rsidRPr="00EB4607">
              <w:rPr>
                <w:rFonts w:asciiTheme="minorHAnsi" w:hAnsiTheme="minorHAnsi" w:cstheme="minorHAnsi"/>
                <w:b/>
                <w:sz w:val="20"/>
                <w:szCs w:val="20"/>
              </w:rPr>
              <w:t>zamówień publicznych na dostawy</w:t>
            </w:r>
            <w:r w:rsidRPr="00EB4607">
              <w:rPr>
                <w:rFonts w:asciiTheme="minorHAnsi" w:hAnsiTheme="minorHAnsi" w:cstheme="minorHAnsi"/>
                <w:sz w:val="20"/>
                <w:szCs w:val="20"/>
              </w:rPr>
              <w:t>:</w:t>
            </w:r>
            <w:r w:rsidRPr="00EB4607">
              <w:rPr>
                <w:rFonts w:asciiTheme="minorHAnsi" w:hAnsiTheme="minorHAnsi" w:cstheme="minorHAnsi"/>
                <w:sz w:val="20"/>
                <w:szCs w:val="20"/>
              </w:rPr>
              <w:br/>
              <w:t>Wykonawca dostarczy wymagane próbki, opisy lub fotografie produktów, które mają być dostarczone i którym nie musi towarzyszyć świadectwo autentyczności.</w:t>
            </w:r>
            <w:r w:rsidRPr="00EB4607">
              <w:rPr>
                <w:rFonts w:asciiTheme="minorHAnsi" w:hAnsiTheme="minorHAnsi" w:cstheme="minorHAnsi"/>
                <w:sz w:val="20"/>
                <w:szCs w:val="20"/>
              </w:rPr>
              <w:br/>
              <w:t>Wykonawca oświadcza ponadto, że w stosownych przypadkach przedstawi wymagane świadectwa autentyczności.</w:t>
            </w:r>
            <w:r w:rsidRPr="00EB460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5CEAE69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 Tak [] Nie</w:t>
            </w:r>
            <w:r w:rsidRPr="00EB4607">
              <w:rPr>
                <w:rFonts w:asciiTheme="minorHAnsi" w:hAnsiTheme="minorHAnsi" w:cstheme="minorHAnsi"/>
                <w:sz w:val="20"/>
                <w:szCs w:val="20"/>
              </w:rPr>
              <w:br/>
            </w:r>
          </w:p>
          <w:p w14:paraId="3A9CCFAD"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(adres internetowy, wydający urząd lub organ,</w:t>
            </w:r>
            <w:r w:rsidRPr="00EB4607">
              <w:rPr>
                <w:rFonts w:asciiTheme="minorHAnsi" w:hAnsiTheme="minorHAnsi" w:cstheme="minorHAnsi"/>
                <w:i/>
                <w:sz w:val="20"/>
                <w:szCs w:val="20"/>
              </w:rPr>
              <w:t xml:space="preserve"> </w:t>
            </w:r>
            <w:r w:rsidRPr="00EB4607">
              <w:rPr>
                <w:rFonts w:asciiTheme="minorHAnsi" w:hAnsiTheme="minorHAnsi" w:cstheme="minorHAnsi"/>
                <w:sz w:val="20"/>
                <w:szCs w:val="20"/>
              </w:rPr>
              <w:t>dokładne dane referencyjne dokumentacji): [……][……][……]</w:t>
            </w:r>
          </w:p>
        </w:tc>
      </w:tr>
      <w:tr w:rsidR="00804DF2" w:rsidRPr="00EB4607" w14:paraId="1427CE4A" w14:textId="77777777" w:rsidTr="0077705D">
        <w:trPr>
          <w:jc w:val="center"/>
        </w:trPr>
        <w:tc>
          <w:tcPr>
            <w:tcW w:w="5216" w:type="dxa"/>
            <w:shd w:val="clear" w:color="auto" w:fill="auto"/>
          </w:tcPr>
          <w:p w14:paraId="720903D6" w14:textId="77777777" w:rsidR="00804DF2" w:rsidRPr="00EB4607" w:rsidRDefault="00804DF2" w:rsidP="007E79D8">
            <w:pPr>
              <w:spacing w:line="300" w:lineRule="auto"/>
              <w:rPr>
                <w:rFonts w:asciiTheme="minorHAnsi" w:hAnsiTheme="minorHAnsi" w:cstheme="minorHAnsi"/>
                <w:sz w:val="20"/>
                <w:szCs w:val="20"/>
                <w:shd w:val="clear" w:color="auto" w:fill="BFBFBF"/>
              </w:rPr>
            </w:pPr>
            <w:r w:rsidRPr="00EB4607">
              <w:rPr>
                <w:rFonts w:asciiTheme="minorHAnsi" w:hAnsiTheme="minorHAnsi" w:cstheme="minorHAnsi"/>
                <w:sz w:val="20"/>
                <w:szCs w:val="20"/>
              </w:rPr>
              <w:t xml:space="preserve">12) W odniesieniu do </w:t>
            </w:r>
            <w:r w:rsidRPr="00EB4607">
              <w:rPr>
                <w:rFonts w:asciiTheme="minorHAnsi" w:hAnsiTheme="minorHAnsi" w:cstheme="minorHAnsi"/>
                <w:b/>
                <w:sz w:val="20"/>
                <w:szCs w:val="20"/>
              </w:rPr>
              <w:t>zamówień publicznych na dostawy</w:t>
            </w:r>
            <w:r w:rsidRPr="00EB4607">
              <w:rPr>
                <w:rFonts w:asciiTheme="minorHAnsi" w:hAnsiTheme="minorHAnsi" w:cstheme="minorHAnsi"/>
                <w:sz w:val="20"/>
                <w:szCs w:val="20"/>
              </w:rPr>
              <w:t>:</w:t>
            </w:r>
            <w:r w:rsidRPr="00EB4607">
              <w:rPr>
                <w:rFonts w:asciiTheme="minorHAnsi" w:hAnsiTheme="minorHAnsi" w:cstheme="minorHAnsi"/>
                <w:sz w:val="20"/>
                <w:szCs w:val="20"/>
              </w:rPr>
              <w:br/>
              <w:t xml:space="preserve">Czy wykonawca może przedstawić wymagane </w:t>
            </w:r>
            <w:r w:rsidRPr="00EB4607">
              <w:rPr>
                <w:rFonts w:asciiTheme="minorHAnsi" w:hAnsiTheme="minorHAnsi" w:cstheme="minorHAnsi"/>
                <w:b/>
                <w:sz w:val="20"/>
                <w:szCs w:val="20"/>
              </w:rPr>
              <w:t>zaświadczenia</w:t>
            </w:r>
            <w:r w:rsidRPr="00EB4607">
              <w:rPr>
                <w:rFonts w:asciiTheme="minorHAnsi" w:hAnsiTheme="minorHAnsi" w:cstheme="minorHAnsi"/>
                <w:sz w:val="20"/>
                <w:szCs w:val="20"/>
              </w:rPr>
              <w:t xml:space="preserve"> sporządzone przez urzędowe </w:t>
            </w:r>
            <w:r w:rsidRPr="00EB4607">
              <w:rPr>
                <w:rFonts w:asciiTheme="minorHAnsi" w:hAnsiTheme="minorHAnsi" w:cstheme="minorHAnsi"/>
                <w:b/>
                <w:sz w:val="20"/>
                <w:szCs w:val="20"/>
              </w:rPr>
              <w:t>instytuty</w:t>
            </w:r>
            <w:r w:rsidRPr="00EB4607">
              <w:rPr>
                <w:rFonts w:asciiTheme="minorHAnsi" w:hAnsiTheme="minorHAnsi" w:cstheme="minorHAnsi"/>
                <w:sz w:val="20"/>
                <w:szCs w:val="20"/>
              </w:rPr>
              <w:t xml:space="preserve"> lub agencje </w:t>
            </w:r>
            <w:r w:rsidRPr="00EB4607">
              <w:rPr>
                <w:rFonts w:asciiTheme="minorHAnsi" w:hAnsiTheme="minorHAnsi" w:cstheme="minorHAnsi"/>
                <w:b/>
                <w:sz w:val="20"/>
                <w:szCs w:val="20"/>
              </w:rPr>
              <w:t>kontroli jakości</w:t>
            </w:r>
            <w:r w:rsidRPr="00EB4607">
              <w:rPr>
                <w:rFonts w:asciiTheme="minorHAnsi" w:hAnsiTheme="minorHAnsi" w:cstheme="minorHAnsi"/>
                <w:sz w:val="20"/>
                <w:szCs w:val="20"/>
              </w:rPr>
              <w:t xml:space="preserve"> o uznanych kompetencjach, potwierdzające zgodność produktów poprzez wyraźne odniesienie do specyfikacji technicznych lub norm, które zostały określone w stosownym ogłoszeniu lub dokumentach zamówienia?</w:t>
            </w:r>
            <w:r w:rsidRPr="00EB4607">
              <w:rPr>
                <w:rFonts w:asciiTheme="minorHAnsi" w:hAnsiTheme="minorHAnsi" w:cstheme="minorHAnsi"/>
                <w:sz w:val="20"/>
                <w:szCs w:val="20"/>
              </w:rPr>
              <w:br/>
            </w:r>
            <w:r w:rsidRPr="00EB4607">
              <w:rPr>
                <w:rFonts w:asciiTheme="minorHAnsi" w:hAnsiTheme="minorHAnsi" w:cstheme="minorHAnsi"/>
                <w:b/>
                <w:sz w:val="20"/>
                <w:szCs w:val="20"/>
              </w:rPr>
              <w:t>Jeżeli nie</w:t>
            </w:r>
            <w:r w:rsidRPr="00EB4607">
              <w:rPr>
                <w:rFonts w:asciiTheme="minorHAnsi" w:hAnsiTheme="minorHAnsi" w:cstheme="minorHAnsi"/>
                <w:sz w:val="20"/>
                <w:szCs w:val="20"/>
              </w:rPr>
              <w:t>, proszę wyjaśnić dlaczego, i wskazać, jakie inne środki dowodowe mogą zostać przedstawione:</w:t>
            </w:r>
            <w:r w:rsidRPr="00EB4607">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14:paraId="5EE50CC5"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br/>
              <w:t>[] Tak [] Nie</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w:t>
            </w:r>
            <w:r w:rsidRPr="00EB4607">
              <w:rPr>
                <w:rFonts w:asciiTheme="minorHAnsi" w:hAnsiTheme="minorHAnsi" w:cstheme="minorHAnsi"/>
                <w:sz w:val="20"/>
                <w:szCs w:val="20"/>
              </w:rPr>
              <w:br/>
            </w:r>
            <w:r w:rsidRPr="00EB4607">
              <w:rPr>
                <w:rFonts w:asciiTheme="minorHAnsi" w:hAnsiTheme="minorHAnsi" w:cstheme="minorHAnsi"/>
                <w:sz w:val="20"/>
                <w:szCs w:val="20"/>
              </w:rPr>
              <w:br/>
              <w:t xml:space="preserve">(adres internetowy, wydający urząd lub organ, </w:t>
            </w:r>
            <w:r w:rsidRPr="00EB4607">
              <w:rPr>
                <w:rFonts w:asciiTheme="minorHAnsi" w:hAnsiTheme="minorHAnsi" w:cstheme="minorHAnsi"/>
                <w:sz w:val="20"/>
                <w:szCs w:val="20"/>
              </w:rPr>
              <w:lastRenderedPageBreak/>
              <w:t>dokładne dane referencyjne dokumentacji): [……][……][……]</w:t>
            </w:r>
          </w:p>
        </w:tc>
      </w:tr>
    </w:tbl>
    <w:p w14:paraId="5621B5DD" w14:textId="77777777" w:rsidR="00804DF2" w:rsidRPr="00EB4607" w:rsidRDefault="00804DF2" w:rsidP="007E79D8">
      <w:pPr>
        <w:keepNext/>
        <w:spacing w:line="300" w:lineRule="auto"/>
        <w:jc w:val="center"/>
        <w:rPr>
          <w:rFonts w:asciiTheme="minorHAnsi" w:eastAsia="Calibri" w:hAnsiTheme="minorHAnsi" w:cstheme="minorHAnsi"/>
          <w:smallCaps/>
          <w:sz w:val="20"/>
          <w:szCs w:val="20"/>
          <w:lang w:eastAsia="en-GB"/>
        </w:rPr>
      </w:pPr>
      <w:bookmarkStart w:id="45" w:name="_DV_M4307"/>
      <w:bookmarkStart w:id="46" w:name="_DV_M4308"/>
      <w:bookmarkStart w:id="47" w:name="_DV_M4309"/>
      <w:bookmarkStart w:id="48" w:name="_DV_M4310"/>
      <w:bookmarkStart w:id="49" w:name="_DV_M4311"/>
      <w:bookmarkStart w:id="50" w:name="_DV_M4312"/>
      <w:bookmarkEnd w:id="45"/>
      <w:bookmarkEnd w:id="46"/>
      <w:bookmarkEnd w:id="47"/>
      <w:bookmarkEnd w:id="48"/>
      <w:bookmarkEnd w:id="49"/>
      <w:bookmarkEnd w:id="50"/>
      <w:r w:rsidRPr="00EB4607">
        <w:rPr>
          <w:rFonts w:asciiTheme="minorHAnsi" w:eastAsia="Calibri" w:hAnsiTheme="minorHAnsi" w:cstheme="minorHAnsi"/>
          <w:smallCaps/>
          <w:sz w:val="20"/>
          <w:szCs w:val="20"/>
          <w:lang w:eastAsia="en-GB"/>
        </w:rPr>
        <w:lastRenderedPageBreak/>
        <w:t>D: Systemy zapewniania jakości i normy zarządzania środowiskowego</w:t>
      </w:r>
    </w:p>
    <w:p w14:paraId="664AB5FA"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04DF2" w:rsidRPr="00EB4607" w14:paraId="411EB0B6" w14:textId="77777777" w:rsidTr="0077705D">
        <w:tc>
          <w:tcPr>
            <w:tcW w:w="4644" w:type="dxa"/>
            <w:shd w:val="clear" w:color="auto" w:fill="auto"/>
          </w:tcPr>
          <w:p w14:paraId="5B3417BA"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Systemy zapewniania jakości i normy zarządzania środowiskowego</w:t>
            </w:r>
          </w:p>
        </w:tc>
        <w:tc>
          <w:tcPr>
            <w:tcW w:w="4645" w:type="dxa"/>
            <w:shd w:val="clear" w:color="auto" w:fill="auto"/>
          </w:tcPr>
          <w:p w14:paraId="787F2796"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Odpowiedź:</w:t>
            </w:r>
          </w:p>
        </w:tc>
      </w:tr>
      <w:tr w:rsidR="00804DF2" w:rsidRPr="00EB4607" w14:paraId="19602CC8" w14:textId="77777777" w:rsidTr="0077705D">
        <w:tc>
          <w:tcPr>
            <w:tcW w:w="4644" w:type="dxa"/>
            <w:shd w:val="clear" w:color="auto" w:fill="auto"/>
          </w:tcPr>
          <w:p w14:paraId="516DFC79"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t xml:space="preserve">Czy wykonawca będzie w stanie przedstawić </w:t>
            </w:r>
            <w:r w:rsidRPr="00EB4607">
              <w:rPr>
                <w:rFonts w:asciiTheme="minorHAnsi" w:hAnsiTheme="minorHAnsi" w:cstheme="minorHAnsi"/>
                <w:b/>
                <w:sz w:val="20"/>
                <w:szCs w:val="20"/>
              </w:rPr>
              <w:t>zaświadczenia</w:t>
            </w:r>
            <w:r w:rsidRPr="00EB4607">
              <w:rPr>
                <w:rFonts w:asciiTheme="minorHAnsi" w:hAnsiTheme="minorHAnsi" w:cstheme="minorHAnsi"/>
                <w:w w:val="0"/>
                <w:sz w:val="20"/>
                <w:szCs w:val="20"/>
              </w:rPr>
              <w:t xml:space="preserve"> sporządzone przez niezależne jednostki, poświadczające spełnienie przez wykonawcę wymaganych </w:t>
            </w:r>
            <w:r w:rsidRPr="00EB4607">
              <w:rPr>
                <w:rFonts w:asciiTheme="minorHAnsi" w:hAnsiTheme="minorHAnsi" w:cstheme="minorHAnsi"/>
                <w:b/>
                <w:sz w:val="20"/>
                <w:szCs w:val="20"/>
              </w:rPr>
              <w:t>norm zapewniania jakości</w:t>
            </w:r>
            <w:r w:rsidRPr="00EB4607">
              <w:rPr>
                <w:rFonts w:asciiTheme="minorHAnsi" w:hAnsiTheme="minorHAnsi" w:cstheme="minorHAnsi"/>
                <w:w w:val="0"/>
                <w:sz w:val="20"/>
                <w:szCs w:val="20"/>
              </w:rPr>
              <w:t>, w tym w zakresie dostępności dla osób niepełnosprawnych?</w:t>
            </w:r>
            <w:r w:rsidRPr="00EB4607">
              <w:rPr>
                <w:rFonts w:asciiTheme="minorHAnsi" w:hAnsiTheme="minorHAnsi" w:cstheme="minorHAnsi"/>
                <w:w w:val="0"/>
                <w:sz w:val="20"/>
                <w:szCs w:val="20"/>
              </w:rPr>
              <w:br/>
            </w:r>
            <w:r w:rsidRPr="00EB4607">
              <w:rPr>
                <w:rFonts w:asciiTheme="minorHAnsi" w:hAnsiTheme="minorHAnsi" w:cstheme="minorHAnsi"/>
                <w:b/>
                <w:w w:val="0"/>
                <w:sz w:val="20"/>
                <w:szCs w:val="20"/>
              </w:rPr>
              <w:t>Jeżeli nie</w:t>
            </w:r>
            <w:r w:rsidRPr="00EB4607">
              <w:rPr>
                <w:rFonts w:asciiTheme="minorHAnsi" w:hAnsiTheme="minorHAnsi" w:cstheme="minorHAnsi"/>
                <w:w w:val="0"/>
                <w:sz w:val="20"/>
                <w:szCs w:val="20"/>
              </w:rPr>
              <w:t>, proszę wyjaśnić dlaczego, i określić, jakie inne środki dowodowe dotyczące systemu zapewniania jakości mogą zostać przedstawione:</w:t>
            </w:r>
            <w:r w:rsidRPr="00EB4607">
              <w:rPr>
                <w:rFonts w:asciiTheme="minorHAnsi" w:hAnsiTheme="minorHAnsi" w:cstheme="minorHAnsi"/>
                <w:w w:val="0"/>
                <w:sz w:val="20"/>
                <w:szCs w:val="20"/>
              </w:rPr>
              <w:br/>
            </w:r>
            <w:r w:rsidRPr="00EB460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037B9D4E"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t>[] Tak [] Nie</w:t>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t>[……] [……]</w:t>
            </w:r>
            <w:r w:rsidRPr="00EB4607">
              <w:rPr>
                <w:rFonts w:asciiTheme="minorHAnsi" w:hAnsiTheme="minorHAnsi" w:cstheme="minorHAnsi"/>
                <w:w w:val="0"/>
                <w:sz w:val="20"/>
                <w:szCs w:val="20"/>
              </w:rPr>
              <w:br/>
            </w:r>
          </w:p>
          <w:p w14:paraId="384E69AA" w14:textId="77777777" w:rsidR="00804DF2" w:rsidRPr="00EB4607" w:rsidRDefault="00804DF2" w:rsidP="007E79D8">
            <w:pPr>
              <w:spacing w:line="300" w:lineRule="auto"/>
              <w:rPr>
                <w:rFonts w:asciiTheme="minorHAnsi" w:hAnsiTheme="minorHAnsi" w:cstheme="minorHAnsi"/>
                <w:w w:val="0"/>
                <w:sz w:val="20"/>
                <w:szCs w:val="20"/>
              </w:rPr>
            </w:pPr>
          </w:p>
          <w:p w14:paraId="33387EAB"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sz w:val="20"/>
                <w:szCs w:val="20"/>
              </w:rPr>
              <w:t>(adres internetowy, wydający urząd lub organ, dokładne dane referencyjne dokumentacji): [……][……][……]</w:t>
            </w:r>
          </w:p>
        </w:tc>
      </w:tr>
      <w:tr w:rsidR="00804DF2" w:rsidRPr="00EB4607" w14:paraId="7A78777E" w14:textId="77777777" w:rsidTr="0077705D">
        <w:tc>
          <w:tcPr>
            <w:tcW w:w="4644" w:type="dxa"/>
            <w:shd w:val="clear" w:color="auto" w:fill="auto"/>
          </w:tcPr>
          <w:p w14:paraId="19A2B326"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t xml:space="preserve">Czy wykonawca będzie w stanie przedstawić </w:t>
            </w:r>
            <w:r w:rsidRPr="00EB4607">
              <w:rPr>
                <w:rFonts w:asciiTheme="minorHAnsi" w:hAnsiTheme="minorHAnsi" w:cstheme="minorHAnsi"/>
                <w:b/>
                <w:sz w:val="20"/>
                <w:szCs w:val="20"/>
              </w:rPr>
              <w:t>zaświadczenia</w:t>
            </w:r>
            <w:r w:rsidRPr="00EB4607">
              <w:rPr>
                <w:rFonts w:asciiTheme="minorHAnsi" w:hAnsiTheme="minorHAnsi" w:cstheme="minorHAnsi"/>
                <w:w w:val="0"/>
                <w:sz w:val="20"/>
                <w:szCs w:val="20"/>
              </w:rPr>
              <w:t xml:space="preserve"> sporządzone przez niezależne jednostki, poświadczające spełnienie przez wykonawcę wymogów określonych </w:t>
            </w:r>
            <w:r w:rsidRPr="00EB4607">
              <w:rPr>
                <w:rFonts w:asciiTheme="minorHAnsi" w:hAnsiTheme="minorHAnsi" w:cstheme="minorHAnsi"/>
                <w:b/>
                <w:sz w:val="20"/>
                <w:szCs w:val="20"/>
              </w:rPr>
              <w:t>systemów lub norm zarządzania środowiskowego</w:t>
            </w:r>
            <w:r w:rsidRPr="00EB4607">
              <w:rPr>
                <w:rFonts w:asciiTheme="minorHAnsi" w:hAnsiTheme="minorHAnsi" w:cstheme="minorHAnsi"/>
                <w:w w:val="0"/>
                <w:sz w:val="20"/>
                <w:szCs w:val="20"/>
              </w:rPr>
              <w:t>?</w:t>
            </w:r>
            <w:r w:rsidRPr="00EB4607">
              <w:rPr>
                <w:rFonts w:asciiTheme="minorHAnsi" w:hAnsiTheme="minorHAnsi" w:cstheme="minorHAnsi"/>
                <w:w w:val="0"/>
                <w:sz w:val="20"/>
                <w:szCs w:val="20"/>
              </w:rPr>
              <w:br/>
            </w:r>
            <w:r w:rsidRPr="00EB4607">
              <w:rPr>
                <w:rFonts w:asciiTheme="minorHAnsi" w:hAnsiTheme="minorHAnsi" w:cstheme="minorHAnsi"/>
                <w:b/>
                <w:w w:val="0"/>
                <w:sz w:val="20"/>
                <w:szCs w:val="20"/>
              </w:rPr>
              <w:t>Jeżeli nie</w:t>
            </w:r>
            <w:r w:rsidRPr="00EB4607">
              <w:rPr>
                <w:rFonts w:asciiTheme="minorHAnsi" w:hAnsiTheme="minorHAnsi" w:cstheme="minorHAnsi"/>
                <w:w w:val="0"/>
                <w:sz w:val="20"/>
                <w:szCs w:val="20"/>
              </w:rPr>
              <w:t xml:space="preserve">, proszę wyjaśnić dlaczego, i określić, jakie inne środki dowodowe dotyczące </w:t>
            </w:r>
            <w:r w:rsidRPr="00EB4607">
              <w:rPr>
                <w:rFonts w:asciiTheme="minorHAnsi" w:hAnsiTheme="minorHAnsi" w:cstheme="minorHAnsi"/>
                <w:b/>
                <w:w w:val="0"/>
                <w:sz w:val="20"/>
                <w:szCs w:val="20"/>
              </w:rPr>
              <w:t>systemów lub norm zarządzania środowiskowego</w:t>
            </w:r>
            <w:r w:rsidRPr="00EB4607">
              <w:rPr>
                <w:rFonts w:asciiTheme="minorHAnsi" w:hAnsiTheme="minorHAnsi" w:cstheme="minorHAnsi"/>
                <w:w w:val="0"/>
                <w:sz w:val="20"/>
                <w:szCs w:val="20"/>
              </w:rPr>
              <w:t xml:space="preserve"> mogą zostać przedstawione:</w:t>
            </w:r>
            <w:r w:rsidRPr="00EB4607">
              <w:rPr>
                <w:rFonts w:asciiTheme="minorHAnsi" w:hAnsiTheme="minorHAnsi" w:cstheme="minorHAnsi"/>
                <w:w w:val="0"/>
                <w:sz w:val="20"/>
                <w:szCs w:val="20"/>
              </w:rPr>
              <w:br/>
            </w:r>
            <w:r w:rsidRPr="00EB4607">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14:paraId="11BF7F04" w14:textId="77777777" w:rsidR="00804DF2" w:rsidRPr="00EB4607" w:rsidRDefault="00804DF2" w:rsidP="007E79D8">
            <w:pPr>
              <w:spacing w:line="300" w:lineRule="auto"/>
              <w:rPr>
                <w:rFonts w:asciiTheme="minorHAnsi" w:hAnsiTheme="minorHAnsi" w:cstheme="minorHAnsi"/>
                <w:w w:val="0"/>
                <w:sz w:val="20"/>
                <w:szCs w:val="20"/>
              </w:rPr>
            </w:pPr>
            <w:r w:rsidRPr="00EB4607">
              <w:rPr>
                <w:rFonts w:asciiTheme="minorHAnsi" w:hAnsiTheme="minorHAnsi" w:cstheme="minorHAnsi"/>
                <w:w w:val="0"/>
                <w:sz w:val="20"/>
                <w:szCs w:val="20"/>
              </w:rPr>
              <w:t>[] Tak [] Nie</w:t>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t>[……] [……]</w:t>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w w:val="0"/>
                <w:sz w:val="20"/>
                <w:szCs w:val="20"/>
              </w:rPr>
              <w:br/>
            </w:r>
            <w:r w:rsidRPr="00EB4607">
              <w:rPr>
                <w:rFonts w:asciiTheme="minorHAnsi" w:hAnsiTheme="minorHAnsi" w:cstheme="minorHAnsi"/>
                <w:sz w:val="20"/>
                <w:szCs w:val="20"/>
              </w:rPr>
              <w:t>(adres internetowy, wydający urząd lub organ, dokładne dane referencyjne dokumentacji): [……][……][……]</w:t>
            </w:r>
          </w:p>
        </w:tc>
      </w:tr>
    </w:tbl>
    <w:p w14:paraId="7A8D2211" w14:textId="77777777" w:rsidR="00804DF2" w:rsidRPr="00EB4607" w:rsidRDefault="00804DF2" w:rsidP="007E79D8">
      <w:pPr>
        <w:spacing w:line="300" w:lineRule="auto"/>
        <w:rPr>
          <w:rFonts w:asciiTheme="minorHAnsi" w:hAnsiTheme="minorHAnsi" w:cstheme="minorHAnsi"/>
        </w:rPr>
      </w:pPr>
    </w:p>
    <w:p w14:paraId="1360EBC7" w14:textId="77777777" w:rsidR="00804DF2" w:rsidRPr="00EB4607" w:rsidRDefault="00804DF2" w:rsidP="007E79D8">
      <w:pPr>
        <w:spacing w:line="300" w:lineRule="auto"/>
        <w:rPr>
          <w:rFonts w:asciiTheme="minorHAnsi" w:hAnsiTheme="minorHAnsi" w:cstheme="minorHAnsi"/>
          <w:sz w:val="20"/>
          <w:szCs w:val="20"/>
        </w:rPr>
      </w:pPr>
      <w:r w:rsidRPr="00EB4607">
        <w:rPr>
          <w:rFonts w:asciiTheme="minorHAnsi" w:hAnsiTheme="minorHAnsi" w:cstheme="minorHAnsi"/>
          <w:sz w:val="20"/>
          <w:szCs w:val="20"/>
        </w:rPr>
        <w:t>Część V: Ograniczanie liczby kwalifikujących się kandydatów</w:t>
      </w:r>
    </w:p>
    <w:p w14:paraId="0841DFAD" w14:textId="77777777" w:rsidR="00804DF2" w:rsidRPr="00EB4607" w:rsidRDefault="00804DF2" w:rsidP="007E79D8">
      <w:pPr>
        <w:pBdr>
          <w:top w:val="single" w:sz="4" w:space="1" w:color="auto"/>
          <w:left w:val="single" w:sz="4" w:space="4" w:color="auto"/>
          <w:bottom w:val="single" w:sz="4" w:space="1" w:color="auto"/>
          <w:right w:val="single" w:sz="4" w:space="4" w:color="auto"/>
        </w:pBdr>
        <w:shd w:val="clear" w:color="auto" w:fill="BFBFBF"/>
        <w:spacing w:line="300" w:lineRule="auto"/>
        <w:rPr>
          <w:rFonts w:asciiTheme="minorHAnsi" w:hAnsiTheme="minorHAnsi" w:cstheme="minorHAnsi"/>
          <w:b/>
          <w:sz w:val="20"/>
          <w:szCs w:val="20"/>
        </w:rPr>
      </w:pPr>
      <w:r w:rsidRPr="00EB4607">
        <w:rPr>
          <w:rFonts w:asciiTheme="minorHAnsi" w:hAnsiTheme="minorHAnsi" w:cstheme="minorHAnsi"/>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B4607">
        <w:rPr>
          <w:rFonts w:asciiTheme="minorHAnsi" w:hAnsiTheme="minorHAnsi" w:cstheme="minorHAnsi"/>
          <w:b/>
          <w:w w:val="0"/>
          <w:sz w:val="20"/>
          <w:szCs w:val="20"/>
        </w:rPr>
        <w:br/>
        <w:t>Dotyczy jedynie procedury ograniczonej, procedury konkurencyjnej z negocjacjami, dialogu konkurencyjnego i partnerstwa innowacyjnego:</w:t>
      </w:r>
    </w:p>
    <w:p w14:paraId="622EB408"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Wykonawca oświadcza, że: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804DF2" w:rsidRPr="00EB4607" w14:paraId="11922171" w14:textId="77777777" w:rsidTr="0077705D">
        <w:trPr>
          <w:jc w:val="center"/>
        </w:trPr>
        <w:tc>
          <w:tcPr>
            <w:tcW w:w="5216" w:type="dxa"/>
            <w:shd w:val="clear" w:color="auto" w:fill="auto"/>
          </w:tcPr>
          <w:p w14:paraId="34BD7BFC"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Ograniczanie liczby kandydatów</w:t>
            </w:r>
          </w:p>
        </w:tc>
        <w:tc>
          <w:tcPr>
            <w:tcW w:w="4645" w:type="dxa"/>
            <w:shd w:val="clear" w:color="auto" w:fill="auto"/>
          </w:tcPr>
          <w:p w14:paraId="644A4DA8"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b/>
                <w:w w:val="0"/>
                <w:sz w:val="20"/>
                <w:szCs w:val="20"/>
              </w:rPr>
              <w:t>Odpowiedź:</w:t>
            </w:r>
          </w:p>
        </w:tc>
      </w:tr>
      <w:tr w:rsidR="00804DF2" w:rsidRPr="00EB4607" w14:paraId="5C46CDCB" w14:textId="77777777" w:rsidTr="0077705D">
        <w:trPr>
          <w:jc w:val="center"/>
        </w:trPr>
        <w:tc>
          <w:tcPr>
            <w:tcW w:w="5216" w:type="dxa"/>
            <w:shd w:val="clear" w:color="auto" w:fill="auto"/>
          </w:tcPr>
          <w:p w14:paraId="2E19A5BF"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w w:val="0"/>
                <w:sz w:val="20"/>
                <w:szCs w:val="20"/>
              </w:rPr>
              <w:t xml:space="preserve">W następujący sposób </w:t>
            </w:r>
            <w:r w:rsidRPr="00EB4607">
              <w:rPr>
                <w:rFonts w:asciiTheme="minorHAnsi" w:hAnsiTheme="minorHAnsi" w:cstheme="minorHAnsi"/>
                <w:b/>
                <w:w w:val="0"/>
                <w:sz w:val="20"/>
                <w:szCs w:val="20"/>
              </w:rPr>
              <w:t>spełnia</w:t>
            </w:r>
            <w:r w:rsidRPr="00EB4607">
              <w:rPr>
                <w:rFonts w:asciiTheme="minorHAnsi" w:hAnsiTheme="minorHAnsi" w:cstheme="minorHAnsi"/>
                <w:w w:val="0"/>
                <w:sz w:val="20"/>
                <w:szCs w:val="20"/>
              </w:rPr>
              <w:t xml:space="preserve"> obiektywne i niedyskryminacyjne kryteria lub zasady, które mają być stosowane w celu ograniczenia liczby kandydatów:</w:t>
            </w:r>
            <w:r w:rsidRPr="00EB4607">
              <w:rPr>
                <w:rFonts w:asciiTheme="minorHAnsi" w:hAnsiTheme="minorHAnsi" w:cstheme="minorHAnsi"/>
                <w:w w:val="0"/>
                <w:sz w:val="20"/>
                <w:szCs w:val="20"/>
              </w:rPr>
              <w:br/>
              <w:t xml:space="preserve">W przypadku gdy wymagane są określone zaświadczenia lub inne rodzaje dowodów w formie dokumentów, proszę wskazać dla </w:t>
            </w:r>
            <w:r w:rsidRPr="00EB4607">
              <w:rPr>
                <w:rFonts w:asciiTheme="minorHAnsi" w:hAnsiTheme="minorHAnsi" w:cstheme="minorHAnsi"/>
                <w:b/>
                <w:w w:val="0"/>
                <w:sz w:val="20"/>
                <w:szCs w:val="20"/>
              </w:rPr>
              <w:t>każdego</w:t>
            </w:r>
            <w:r w:rsidRPr="00EB4607">
              <w:rPr>
                <w:rFonts w:asciiTheme="minorHAnsi" w:hAnsiTheme="minorHAnsi" w:cstheme="minorHAnsi"/>
                <w:w w:val="0"/>
                <w:sz w:val="20"/>
                <w:szCs w:val="20"/>
              </w:rPr>
              <w:t xml:space="preserve"> z nich, czy wykonawca posiada </w:t>
            </w:r>
            <w:r w:rsidRPr="00EB4607">
              <w:rPr>
                <w:rFonts w:asciiTheme="minorHAnsi" w:hAnsiTheme="minorHAnsi" w:cstheme="minorHAnsi"/>
                <w:w w:val="0"/>
                <w:sz w:val="20"/>
                <w:szCs w:val="20"/>
              </w:rPr>
              <w:lastRenderedPageBreak/>
              <w:t>wymagane dokumenty:</w:t>
            </w:r>
            <w:r w:rsidRPr="00EB4607">
              <w:rPr>
                <w:rFonts w:asciiTheme="minorHAnsi" w:hAnsiTheme="minorHAnsi" w:cstheme="minorHAnsi"/>
                <w:w w:val="0"/>
                <w:sz w:val="20"/>
                <w:szCs w:val="20"/>
              </w:rPr>
              <w:br/>
            </w:r>
            <w:r w:rsidRPr="00EB4607">
              <w:rPr>
                <w:rFonts w:asciiTheme="minorHAnsi" w:hAnsiTheme="minorHAnsi" w:cstheme="minorHAnsi"/>
                <w:sz w:val="20"/>
                <w:szCs w:val="20"/>
              </w:rPr>
              <w:t>Jeżeli niektóre z tych zaświadczeń lub rodzajów dowodów w formie dokumentów są dostępne w postaci elektronicznej</w:t>
            </w:r>
            <w:r w:rsidRPr="00EB4607">
              <w:rPr>
                <w:rFonts w:asciiTheme="minorHAnsi" w:hAnsiTheme="minorHAnsi" w:cstheme="minorHAnsi"/>
                <w:sz w:val="20"/>
                <w:szCs w:val="20"/>
                <w:vertAlign w:val="superscript"/>
              </w:rPr>
              <w:footnoteReference w:id="46"/>
            </w:r>
            <w:r w:rsidRPr="00EB4607">
              <w:rPr>
                <w:rFonts w:asciiTheme="minorHAnsi" w:hAnsiTheme="minorHAnsi" w:cstheme="minorHAnsi"/>
                <w:sz w:val="20"/>
                <w:szCs w:val="20"/>
              </w:rPr>
              <w:t xml:space="preserve">, proszę wskazać dla </w:t>
            </w:r>
            <w:r w:rsidRPr="00EB4607">
              <w:rPr>
                <w:rFonts w:asciiTheme="minorHAnsi" w:hAnsiTheme="minorHAnsi" w:cstheme="minorHAnsi"/>
                <w:b/>
                <w:sz w:val="20"/>
                <w:szCs w:val="20"/>
              </w:rPr>
              <w:t>każdego</w:t>
            </w:r>
            <w:r w:rsidRPr="00EB4607">
              <w:rPr>
                <w:rFonts w:asciiTheme="minorHAnsi" w:hAnsiTheme="minorHAnsi" w:cstheme="minorHAnsi"/>
                <w:sz w:val="20"/>
                <w:szCs w:val="20"/>
              </w:rPr>
              <w:t xml:space="preserve"> z nich:</w:t>
            </w:r>
          </w:p>
        </w:tc>
        <w:tc>
          <w:tcPr>
            <w:tcW w:w="4645" w:type="dxa"/>
            <w:shd w:val="clear" w:color="auto" w:fill="auto"/>
          </w:tcPr>
          <w:p w14:paraId="28F864FC" w14:textId="77777777" w:rsidR="00804DF2" w:rsidRPr="00EB4607" w:rsidRDefault="00804DF2" w:rsidP="007E79D8">
            <w:pPr>
              <w:spacing w:line="300" w:lineRule="auto"/>
              <w:rPr>
                <w:rFonts w:asciiTheme="minorHAnsi" w:hAnsiTheme="minorHAnsi" w:cstheme="minorHAnsi"/>
                <w:b/>
                <w:w w:val="0"/>
                <w:sz w:val="20"/>
                <w:szCs w:val="20"/>
              </w:rPr>
            </w:pPr>
            <w:r w:rsidRPr="00EB4607">
              <w:rPr>
                <w:rFonts w:asciiTheme="minorHAnsi" w:hAnsiTheme="minorHAnsi" w:cstheme="minorHAnsi"/>
                <w:sz w:val="20"/>
                <w:szCs w:val="20"/>
              </w:rPr>
              <w:lastRenderedPageBreak/>
              <w:t>[….]</w:t>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lastRenderedPageBreak/>
              <w:t>[] Tak [] Nie</w:t>
            </w:r>
            <w:r w:rsidRPr="00EB4607">
              <w:rPr>
                <w:rFonts w:asciiTheme="minorHAnsi" w:hAnsiTheme="minorHAnsi" w:cstheme="minorHAnsi"/>
                <w:sz w:val="20"/>
                <w:szCs w:val="20"/>
                <w:vertAlign w:val="superscript"/>
              </w:rPr>
              <w:footnoteReference w:id="47"/>
            </w:r>
            <w:r w:rsidRPr="00EB4607">
              <w:rPr>
                <w:rFonts w:asciiTheme="minorHAnsi" w:hAnsiTheme="minorHAnsi" w:cstheme="minorHAnsi"/>
                <w:sz w:val="20"/>
                <w:szCs w:val="20"/>
              </w:rPr>
              <w:br/>
            </w:r>
            <w:r w:rsidRPr="00EB4607">
              <w:rPr>
                <w:rFonts w:asciiTheme="minorHAnsi" w:hAnsiTheme="minorHAnsi" w:cstheme="minorHAnsi"/>
                <w:sz w:val="20"/>
                <w:szCs w:val="20"/>
              </w:rPr>
              <w:br/>
            </w:r>
            <w:r w:rsidRPr="00EB4607">
              <w:rPr>
                <w:rFonts w:asciiTheme="minorHAnsi" w:hAnsiTheme="minorHAnsi" w:cstheme="minorHAnsi"/>
                <w:sz w:val="20"/>
                <w:szCs w:val="20"/>
              </w:rPr>
              <w:br/>
              <w:t>(adres internetowy, wydający urząd lub organ, dokładne dane referencyjne dokumentacji): [……][……][……]</w:t>
            </w:r>
            <w:r w:rsidRPr="00EB4607">
              <w:rPr>
                <w:rFonts w:asciiTheme="minorHAnsi" w:hAnsiTheme="minorHAnsi" w:cstheme="minorHAnsi"/>
                <w:sz w:val="20"/>
                <w:szCs w:val="20"/>
                <w:vertAlign w:val="superscript"/>
              </w:rPr>
              <w:footnoteReference w:id="48"/>
            </w:r>
          </w:p>
        </w:tc>
      </w:tr>
    </w:tbl>
    <w:p w14:paraId="2351D212" w14:textId="77777777" w:rsidR="00804DF2" w:rsidRPr="00EB4607" w:rsidRDefault="00804DF2" w:rsidP="007E79D8">
      <w:pPr>
        <w:keepNext/>
        <w:spacing w:line="300" w:lineRule="auto"/>
        <w:jc w:val="center"/>
        <w:rPr>
          <w:rFonts w:asciiTheme="minorHAnsi" w:eastAsia="Calibri" w:hAnsiTheme="minorHAnsi" w:cstheme="minorHAnsi"/>
          <w:b/>
          <w:sz w:val="20"/>
          <w:szCs w:val="20"/>
          <w:lang w:eastAsia="en-GB"/>
        </w:rPr>
      </w:pPr>
      <w:r w:rsidRPr="00EB4607">
        <w:rPr>
          <w:rFonts w:asciiTheme="minorHAnsi" w:eastAsia="Calibri" w:hAnsiTheme="minorHAnsi" w:cstheme="minorHAnsi"/>
          <w:b/>
          <w:sz w:val="20"/>
          <w:szCs w:val="20"/>
          <w:lang w:eastAsia="en-GB"/>
        </w:rPr>
        <w:lastRenderedPageBreak/>
        <w:t>Część VI: Oświadczenia końcowe</w:t>
      </w:r>
    </w:p>
    <w:p w14:paraId="14F4B08B" w14:textId="77777777" w:rsidR="00804DF2" w:rsidRPr="00EB4607" w:rsidRDefault="00804DF2" w:rsidP="007E79D8">
      <w:pPr>
        <w:spacing w:line="300" w:lineRule="auto"/>
        <w:jc w:val="both"/>
        <w:rPr>
          <w:rFonts w:asciiTheme="minorHAnsi" w:hAnsiTheme="minorHAnsi" w:cstheme="minorHAnsi"/>
          <w:i/>
          <w:sz w:val="18"/>
          <w:szCs w:val="18"/>
        </w:rPr>
      </w:pPr>
      <w:r w:rsidRPr="00EB4607">
        <w:rPr>
          <w:rFonts w:asciiTheme="minorHAnsi" w:hAnsiTheme="minorHAnsi" w:cstheme="minorHAnsi"/>
          <w:i/>
          <w:sz w:val="18"/>
          <w:szCs w:val="18"/>
        </w:rPr>
        <w:t>Niżej podpisany(-a)(-i) oficjalnie oświadcza(-ją), że informacje podane powyżej w częściach II–V są dokładne i prawidłowe oraz że zostały przedstawione z pełną świadomością konsekwencji poważnego wprowadzenia w błąd.</w:t>
      </w:r>
    </w:p>
    <w:p w14:paraId="0A257A39" w14:textId="77777777" w:rsidR="00804DF2" w:rsidRPr="00EB4607" w:rsidRDefault="00804DF2" w:rsidP="007E79D8">
      <w:pPr>
        <w:spacing w:line="300" w:lineRule="auto"/>
        <w:jc w:val="both"/>
        <w:rPr>
          <w:rFonts w:asciiTheme="minorHAnsi" w:hAnsiTheme="minorHAnsi" w:cstheme="minorHAnsi"/>
          <w:i/>
          <w:sz w:val="18"/>
          <w:szCs w:val="18"/>
        </w:rPr>
      </w:pPr>
      <w:r w:rsidRPr="00EB4607">
        <w:rPr>
          <w:rFonts w:asciiTheme="minorHAnsi" w:hAnsiTheme="minorHAnsi" w:cstheme="minorHAnsi"/>
          <w:i/>
          <w:sz w:val="18"/>
          <w:szCs w:val="18"/>
        </w:rPr>
        <w:t>Niżej podpisany(-a)(-i) oficjalnie oświadcza(-ją), że jest (są) w stanie, na żądanie i bez zwłoki, przedstawić zaświadczenia i inne rodzaje dowodów w formie dokumentów, z wyjątkiem przypadków, w których:</w:t>
      </w:r>
    </w:p>
    <w:p w14:paraId="5ACE993F" w14:textId="77777777" w:rsidR="00804DF2" w:rsidRPr="00EB4607" w:rsidRDefault="00804DF2" w:rsidP="007E79D8">
      <w:pPr>
        <w:spacing w:line="300" w:lineRule="auto"/>
        <w:jc w:val="both"/>
        <w:rPr>
          <w:rFonts w:asciiTheme="minorHAnsi" w:hAnsiTheme="minorHAnsi" w:cstheme="minorHAnsi"/>
          <w:i/>
          <w:sz w:val="18"/>
          <w:szCs w:val="18"/>
        </w:rPr>
      </w:pPr>
      <w:r w:rsidRPr="00EB4607">
        <w:rPr>
          <w:rFonts w:asciiTheme="minorHAnsi" w:hAnsiTheme="minorHAnsi" w:cstheme="minorHAnsi"/>
          <w:i/>
          <w:sz w:val="18"/>
          <w:szCs w:val="18"/>
        </w:rPr>
        <w:t>a) instytucja zamawiająca lub podmiot zamawiający ma możliwość uzyskania odpowiednich dokumentów potwierdzających bezpośrednio za pomocą bezpłatnej krajowej bazy danych w dowolnym państwie członkowskim</w:t>
      </w:r>
      <w:r w:rsidRPr="00EB4607">
        <w:rPr>
          <w:rFonts w:asciiTheme="minorHAnsi" w:hAnsiTheme="minorHAnsi" w:cstheme="minorHAnsi"/>
          <w:sz w:val="18"/>
          <w:szCs w:val="18"/>
          <w:vertAlign w:val="superscript"/>
        </w:rPr>
        <w:footnoteReference w:id="49"/>
      </w:r>
      <w:r w:rsidRPr="00EB4607">
        <w:rPr>
          <w:rFonts w:asciiTheme="minorHAnsi" w:hAnsiTheme="minorHAnsi" w:cstheme="minorHAnsi"/>
          <w:i/>
          <w:sz w:val="18"/>
          <w:szCs w:val="18"/>
        </w:rPr>
        <w:t xml:space="preserve">, lub </w:t>
      </w:r>
    </w:p>
    <w:p w14:paraId="42D9FD19" w14:textId="77777777" w:rsidR="00804DF2" w:rsidRPr="00EB4607" w:rsidRDefault="00804DF2" w:rsidP="007E79D8">
      <w:pPr>
        <w:spacing w:line="300" w:lineRule="auto"/>
        <w:jc w:val="both"/>
        <w:rPr>
          <w:rFonts w:asciiTheme="minorHAnsi" w:hAnsiTheme="minorHAnsi" w:cstheme="minorHAnsi"/>
          <w:i/>
          <w:sz w:val="18"/>
          <w:szCs w:val="18"/>
        </w:rPr>
      </w:pPr>
      <w:r w:rsidRPr="00EB4607">
        <w:rPr>
          <w:rFonts w:asciiTheme="minorHAnsi" w:hAnsiTheme="minorHAnsi" w:cstheme="minorHAnsi"/>
          <w:i/>
          <w:sz w:val="18"/>
          <w:szCs w:val="18"/>
        </w:rPr>
        <w:t>b) najpóźniej od dnia 18 kwietnia 2018 r.</w:t>
      </w:r>
      <w:r w:rsidRPr="00EB4607">
        <w:rPr>
          <w:rFonts w:asciiTheme="minorHAnsi" w:hAnsiTheme="minorHAnsi" w:cstheme="minorHAnsi"/>
          <w:sz w:val="18"/>
          <w:szCs w:val="18"/>
          <w:vertAlign w:val="superscript"/>
        </w:rPr>
        <w:footnoteReference w:id="50"/>
      </w:r>
      <w:r w:rsidRPr="00EB4607">
        <w:rPr>
          <w:rFonts w:asciiTheme="minorHAnsi" w:hAnsiTheme="minorHAnsi" w:cstheme="minorHAnsi"/>
          <w:i/>
          <w:sz w:val="18"/>
          <w:szCs w:val="18"/>
        </w:rPr>
        <w:t>, instytucja zamawiająca lub podmiot zamawiający już posiada odpowiednią dokumentację</w:t>
      </w:r>
      <w:r w:rsidRPr="00EB4607">
        <w:rPr>
          <w:rFonts w:asciiTheme="minorHAnsi" w:hAnsiTheme="minorHAnsi" w:cstheme="minorHAnsi"/>
          <w:sz w:val="18"/>
          <w:szCs w:val="18"/>
        </w:rPr>
        <w:t>.</w:t>
      </w:r>
    </w:p>
    <w:p w14:paraId="3FCF818C" w14:textId="77777777" w:rsidR="00804DF2" w:rsidRPr="00EB4607" w:rsidRDefault="00804DF2" w:rsidP="007E79D8">
      <w:pPr>
        <w:spacing w:line="300" w:lineRule="auto"/>
        <w:jc w:val="both"/>
        <w:rPr>
          <w:rFonts w:asciiTheme="minorHAnsi" w:hAnsiTheme="minorHAnsi" w:cstheme="minorHAnsi"/>
          <w:i/>
          <w:vanish/>
          <w:sz w:val="18"/>
          <w:szCs w:val="18"/>
        </w:rPr>
      </w:pPr>
      <w:r w:rsidRPr="00EB4607">
        <w:rPr>
          <w:rFonts w:asciiTheme="minorHAnsi" w:hAnsiTheme="minorHAnsi" w:cstheme="minorHAnsi"/>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B4607">
        <w:rPr>
          <w:rFonts w:asciiTheme="minorHAnsi" w:hAnsiTheme="minorHAnsi" w:cstheme="minorHAnsi"/>
          <w:sz w:val="18"/>
          <w:szCs w:val="18"/>
        </w:rPr>
        <w:t xml:space="preserve">[określić postępowanie o udzielenie zamówienia: (skrócony opis, adres publikacyjny w </w:t>
      </w:r>
      <w:r w:rsidRPr="00EB4607">
        <w:rPr>
          <w:rFonts w:asciiTheme="minorHAnsi" w:hAnsiTheme="minorHAnsi" w:cstheme="minorHAnsi"/>
          <w:i/>
          <w:sz w:val="18"/>
          <w:szCs w:val="18"/>
        </w:rPr>
        <w:t>Dzienniku Urzędowym Unii Europejskiej</w:t>
      </w:r>
      <w:r w:rsidRPr="00EB4607">
        <w:rPr>
          <w:rFonts w:asciiTheme="minorHAnsi" w:hAnsiTheme="minorHAnsi" w:cstheme="minorHAnsi"/>
          <w:sz w:val="18"/>
          <w:szCs w:val="18"/>
        </w:rPr>
        <w:t>, numer referencyjny)].</w:t>
      </w:r>
    </w:p>
    <w:p w14:paraId="16A9AD0E" w14:textId="77777777" w:rsidR="00804DF2" w:rsidRPr="00EB4607" w:rsidRDefault="00804DF2" w:rsidP="007E79D8">
      <w:pPr>
        <w:spacing w:line="300" w:lineRule="auto"/>
        <w:jc w:val="both"/>
        <w:rPr>
          <w:rFonts w:asciiTheme="minorHAnsi" w:hAnsiTheme="minorHAnsi" w:cstheme="minorHAnsi"/>
          <w:i/>
          <w:sz w:val="18"/>
          <w:szCs w:val="18"/>
        </w:rPr>
      </w:pPr>
      <w:r w:rsidRPr="00EB4607">
        <w:rPr>
          <w:rFonts w:asciiTheme="minorHAnsi" w:hAnsiTheme="minorHAnsi" w:cstheme="minorHAnsi"/>
          <w:i/>
          <w:sz w:val="18"/>
          <w:szCs w:val="18"/>
        </w:rPr>
        <w:t xml:space="preserve"> </w:t>
      </w:r>
    </w:p>
    <w:p w14:paraId="0660B9B9" w14:textId="77777777" w:rsidR="00804DF2" w:rsidRPr="00EB4607" w:rsidRDefault="00804DF2" w:rsidP="007E79D8">
      <w:pPr>
        <w:spacing w:line="300" w:lineRule="auto"/>
        <w:jc w:val="both"/>
        <w:rPr>
          <w:rFonts w:asciiTheme="minorHAnsi" w:hAnsiTheme="minorHAnsi" w:cstheme="minorHAnsi"/>
          <w:sz w:val="18"/>
          <w:szCs w:val="18"/>
        </w:rPr>
      </w:pPr>
      <w:r w:rsidRPr="00EB4607">
        <w:rPr>
          <w:rFonts w:asciiTheme="minorHAnsi" w:hAnsiTheme="minorHAnsi" w:cstheme="minorHAnsi"/>
          <w:sz w:val="18"/>
          <w:szCs w:val="18"/>
        </w:rPr>
        <w:t>Data, miejscowość oraz – jeżeli jest to wymagane lub konieczne – podpis(-y): [……]</w:t>
      </w:r>
    </w:p>
    <w:p w14:paraId="47C19432" w14:textId="77777777" w:rsidR="00804DF2" w:rsidRPr="00EB4607" w:rsidRDefault="00804DF2" w:rsidP="007E79D8">
      <w:pPr>
        <w:spacing w:line="300" w:lineRule="auto"/>
        <w:rPr>
          <w:rFonts w:asciiTheme="minorHAnsi" w:hAnsiTheme="minorHAnsi" w:cstheme="minorHAnsi"/>
          <w:b/>
          <w:bCs/>
          <w:sz w:val="22"/>
          <w:szCs w:val="22"/>
          <w:u w:val="double"/>
        </w:rPr>
      </w:pPr>
    </w:p>
    <w:p w14:paraId="685F1F86" w14:textId="575EAFE4" w:rsidR="00804DF2" w:rsidRPr="00EB4607" w:rsidRDefault="00804DF2" w:rsidP="007E79D8">
      <w:pPr>
        <w:spacing w:line="300" w:lineRule="auto"/>
        <w:jc w:val="center"/>
        <w:rPr>
          <w:rFonts w:asciiTheme="minorHAnsi" w:hAnsiTheme="minorHAnsi" w:cstheme="minorHAnsi"/>
          <w:sz w:val="20"/>
          <w:szCs w:val="20"/>
          <w:highlight w:val="yellow"/>
        </w:rPr>
      </w:pPr>
      <w:r w:rsidRPr="00EB4607">
        <w:rPr>
          <w:rFonts w:asciiTheme="minorHAnsi" w:hAnsiTheme="minorHAnsi" w:cstheme="minorHAnsi"/>
          <w:b/>
          <w:bCs/>
          <w:sz w:val="20"/>
          <w:szCs w:val="20"/>
          <w:u w:val="double"/>
        </w:rPr>
        <w:t xml:space="preserve">OŚWIADCZENIE NALEŻY PODPISAĆ KWALIFIKOWANYM PODPISEM ELEKTRONICZNYM </w:t>
      </w:r>
      <w:r w:rsidRPr="00EB4607">
        <w:rPr>
          <w:rFonts w:asciiTheme="minorHAnsi" w:hAnsiTheme="minorHAnsi" w:cstheme="minorHAnsi"/>
          <w:b/>
          <w:bCs/>
          <w:sz w:val="20"/>
          <w:szCs w:val="20"/>
          <w:u w:val="double"/>
        </w:rPr>
        <w:br/>
        <w:t>PRZEZ OSOBĘ/OSOBY UPOWAŻNIONE DO REPREZENTOWANIA.</w:t>
      </w:r>
    </w:p>
    <w:p w14:paraId="24493DF5" w14:textId="77777777" w:rsidR="00804DF2" w:rsidRPr="00EB4607" w:rsidRDefault="00804DF2" w:rsidP="007E79D8">
      <w:pPr>
        <w:tabs>
          <w:tab w:val="left" w:pos="3402"/>
        </w:tabs>
        <w:spacing w:line="300" w:lineRule="auto"/>
        <w:jc w:val="right"/>
        <w:rPr>
          <w:rFonts w:asciiTheme="minorHAnsi" w:hAnsiTheme="minorHAnsi" w:cstheme="minorHAnsi"/>
          <w:b/>
          <w:i/>
          <w:sz w:val="20"/>
          <w:szCs w:val="20"/>
          <w:highlight w:val="yellow"/>
        </w:rPr>
      </w:pPr>
    </w:p>
    <w:p w14:paraId="69BF4926" w14:textId="77777777" w:rsidR="00804DF2" w:rsidRPr="00EB4607" w:rsidRDefault="00804DF2" w:rsidP="007E79D8">
      <w:pPr>
        <w:tabs>
          <w:tab w:val="left" w:pos="3402"/>
        </w:tabs>
        <w:spacing w:line="300" w:lineRule="auto"/>
        <w:jc w:val="right"/>
        <w:rPr>
          <w:rFonts w:asciiTheme="minorHAnsi" w:hAnsiTheme="minorHAnsi" w:cstheme="minorHAnsi"/>
          <w:b/>
          <w:i/>
          <w:sz w:val="20"/>
          <w:szCs w:val="20"/>
          <w:highlight w:val="yellow"/>
        </w:rPr>
      </w:pPr>
    </w:p>
    <w:p w14:paraId="04B6D414" w14:textId="70E54F5F" w:rsidR="0077595E" w:rsidRPr="00EB4607" w:rsidRDefault="00B94913" w:rsidP="007E79D8">
      <w:pPr>
        <w:tabs>
          <w:tab w:val="left" w:pos="3402"/>
        </w:tabs>
        <w:spacing w:line="300" w:lineRule="auto"/>
        <w:jc w:val="right"/>
        <w:rPr>
          <w:rFonts w:asciiTheme="minorHAnsi" w:hAnsiTheme="minorHAnsi" w:cstheme="minorHAnsi"/>
          <w:b/>
          <w:sz w:val="22"/>
          <w:szCs w:val="22"/>
        </w:rPr>
      </w:pPr>
      <w:bookmarkStart w:id="51" w:name="_Toc40987562"/>
      <w:bookmarkStart w:id="52" w:name="_Toc51166479"/>
      <w:bookmarkEnd w:id="38"/>
      <w:r w:rsidRPr="00EB4607">
        <w:rPr>
          <w:rFonts w:asciiTheme="minorHAnsi" w:hAnsiTheme="minorHAnsi" w:cstheme="minorHAnsi"/>
          <w:b/>
          <w:i/>
          <w:sz w:val="20"/>
          <w:szCs w:val="20"/>
        </w:rPr>
        <w:br w:type="page"/>
      </w:r>
      <w:bookmarkStart w:id="53" w:name="_Hlk54089010"/>
    </w:p>
    <w:p w14:paraId="2A7C0C64" w14:textId="77777777" w:rsidR="00AB1A2D" w:rsidRPr="00DC1461" w:rsidRDefault="00AB1A2D" w:rsidP="007E79D8">
      <w:pPr>
        <w:tabs>
          <w:tab w:val="left" w:pos="3402"/>
        </w:tabs>
        <w:spacing w:line="300" w:lineRule="auto"/>
        <w:jc w:val="right"/>
        <w:rPr>
          <w:rFonts w:asciiTheme="minorHAnsi" w:hAnsiTheme="minorHAnsi" w:cstheme="minorHAnsi"/>
          <w:b/>
          <w:i/>
          <w:sz w:val="20"/>
          <w:szCs w:val="20"/>
        </w:rPr>
      </w:pPr>
      <w:r w:rsidRPr="00DC1461">
        <w:rPr>
          <w:rFonts w:asciiTheme="minorHAnsi" w:hAnsiTheme="minorHAnsi" w:cstheme="minorHAnsi"/>
          <w:b/>
          <w:i/>
          <w:sz w:val="20"/>
          <w:szCs w:val="20"/>
        </w:rPr>
        <w:lastRenderedPageBreak/>
        <w:t>Załącznik nr 2a do SWZ</w:t>
      </w:r>
    </w:p>
    <w:p w14:paraId="73F416E4" w14:textId="77777777" w:rsidR="00AB1A2D" w:rsidRPr="00DC1461" w:rsidRDefault="00AB1A2D" w:rsidP="007E79D8">
      <w:pPr>
        <w:spacing w:line="300" w:lineRule="auto"/>
        <w:jc w:val="both"/>
        <w:rPr>
          <w:rFonts w:asciiTheme="minorHAnsi" w:hAnsiTheme="minorHAnsi" w:cstheme="minorHAnsi"/>
          <w:sz w:val="20"/>
          <w:szCs w:val="20"/>
        </w:rPr>
      </w:pPr>
    </w:p>
    <w:p w14:paraId="761F1C5D" w14:textId="0EC3103F" w:rsidR="00AB1A2D" w:rsidRPr="00DC1461" w:rsidRDefault="00AB1A2D" w:rsidP="007E79D8">
      <w:pPr>
        <w:spacing w:line="300" w:lineRule="auto"/>
        <w:jc w:val="center"/>
        <w:rPr>
          <w:rFonts w:asciiTheme="minorHAnsi" w:hAnsiTheme="minorHAnsi" w:cstheme="minorHAnsi"/>
          <w:sz w:val="22"/>
          <w:szCs w:val="22"/>
        </w:rPr>
      </w:pPr>
      <w:r w:rsidRPr="00DC1461">
        <w:rPr>
          <w:rFonts w:asciiTheme="minorHAnsi" w:hAnsiTheme="minorHAnsi" w:cstheme="minorHAnsi"/>
          <w:b/>
          <w:sz w:val="22"/>
          <w:szCs w:val="22"/>
        </w:rPr>
        <w:t xml:space="preserve">OŚWIADCZENIA WYKONAWCY/WYKONAWCY WSPÓLNIE UBIEGAJĄCEGO SIĘ O UDZIELENIE ZAMÓWIENIA </w:t>
      </w:r>
      <w:r w:rsidRPr="00D07499">
        <w:rPr>
          <w:rFonts w:asciiTheme="minorHAnsi" w:hAnsiTheme="minorHAnsi" w:cstheme="minorHAnsi"/>
          <w:sz w:val="22"/>
          <w:szCs w:val="22"/>
        </w:rPr>
        <w:t>(</w:t>
      </w:r>
      <w:r w:rsidR="008009DB">
        <w:rPr>
          <w:rFonts w:asciiTheme="minorHAnsi" w:hAnsiTheme="minorHAnsi" w:cstheme="minorHAnsi"/>
          <w:sz w:val="22"/>
          <w:szCs w:val="22"/>
        </w:rPr>
        <w:t>AZZP.243.0</w:t>
      </w:r>
      <w:r w:rsidR="00966933">
        <w:rPr>
          <w:rFonts w:asciiTheme="minorHAnsi" w:hAnsiTheme="minorHAnsi" w:cstheme="minorHAnsi"/>
          <w:sz w:val="22"/>
          <w:szCs w:val="22"/>
        </w:rPr>
        <w:t>72</w:t>
      </w:r>
      <w:r w:rsidR="008009DB">
        <w:rPr>
          <w:rFonts w:asciiTheme="minorHAnsi" w:hAnsiTheme="minorHAnsi" w:cstheme="minorHAnsi"/>
          <w:sz w:val="22"/>
          <w:szCs w:val="22"/>
        </w:rPr>
        <w:t>.2022</w:t>
      </w:r>
      <w:r w:rsidRPr="00D07499">
        <w:rPr>
          <w:rFonts w:asciiTheme="minorHAnsi" w:hAnsiTheme="minorHAnsi" w:cstheme="minorHAnsi"/>
          <w:sz w:val="22"/>
          <w:szCs w:val="22"/>
        </w:rPr>
        <w:t>)</w:t>
      </w:r>
    </w:p>
    <w:p w14:paraId="22901F96" w14:textId="77777777" w:rsidR="00AB1A2D" w:rsidRPr="00DC1461" w:rsidRDefault="00AB1A2D" w:rsidP="007E79D8">
      <w:pPr>
        <w:spacing w:line="300" w:lineRule="auto"/>
        <w:jc w:val="center"/>
        <w:rPr>
          <w:rFonts w:asciiTheme="minorHAnsi" w:hAnsiTheme="minorHAnsi" w:cstheme="minorHAnsi"/>
          <w:b/>
        </w:rPr>
      </w:pPr>
    </w:p>
    <w:p w14:paraId="0E188474" w14:textId="77777777" w:rsidR="00AB1A2D" w:rsidRPr="00DC1461" w:rsidRDefault="00AB1A2D" w:rsidP="007E79D8">
      <w:pPr>
        <w:spacing w:line="300" w:lineRule="auto"/>
        <w:jc w:val="both"/>
        <w:rPr>
          <w:rFonts w:asciiTheme="minorHAnsi" w:hAnsiTheme="minorHAnsi" w:cstheme="minorHAnsi"/>
          <w:b/>
          <w:sz w:val="22"/>
          <w:szCs w:val="22"/>
        </w:rPr>
      </w:pPr>
      <w:r w:rsidRPr="00DC1461">
        <w:rPr>
          <w:rFonts w:asciiTheme="minorHAnsi" w:hAnsiTheme="minorHAnsi" w:cstheme="minorHAnsi"/>
          <w:b/>
          <w:sz w:val="22"/>
          <w:szCs w:val="22"/>
        </w:rPr>
        <w:t>Wykonawca:</w:t>
      </w:r>
    </w:p>
    <w:p w14:paraId="5D9E0A24" w14:textId="77777777" w:rsidR="00AB1A2D" w:rsidRPr="00DC1461" w:rsidRDefault="00AB1A2D" w:rsidP="007E79D8">
      <w:pPr>
        <w:spacing w:line="300" w:lineRule="auto"/>
        <w:ind w:right="113"/>
        <w:jc w:val="both"/>
        <w:rPr>
          <w:rFonts w:asciiTheme="minorHAnsi" w:hAnsiTheme="minorHAnsi" w:cstheme="minorHAnsi"/>
          <w:sz w:val="22"/>
          <w:szCs w:val="22"/>
        </w:rPr>
      </w:pPr>
      <w:r w:rsidRPr="00DC1461">
        <w:rPr>
          <w:rFonts w:asciiTheme="minorHAnsi" w:hAnsiTheme="minorHAnsi" w:cstheme="minorHAnsi"/>
          <w:sz w:val="22"/>
          <w:szCs w:val="22"/>
        </w:rPr>
        <w:t>………………………………………………………………………………………………………………………………………………………………………</w:t>
      </w:r>
    </w:p>
    <w:p w14:paraId="12F7E32B" w14:textId="77777777" w:rsidR="00AB1A2D" w:rsidRPr="00DC1461" w:rsidRDefault="00AB1A2D" w:rsidP="007E79D8">
      <w:pPr>
        <w:spacing w:line="300" w:lineRule="auto"/>
        <w:ind w:right="113"/>
        <w:jc w:val="both"/>
        <w:rPr>
          <w:rFonts w:asciiTheme="minorHAnsi" w:hAnsiTheme="minorHAnsi" w:cstheme="minorHAnsi"/>
          <w:sz w:val="22"/>
          <w:szCs w:val="22"/>
        </w:rPr>
      </w:pPr>
      <w:r w:rsidRPr="00DC1461">
        <w:rPr>
          <w:rFonts w:asciiTheme="minorHAnsi" w:hAnsiTheme="minorHAnsi" w:cstheme="minorHAnsi"/>
          <w:sz w:val="22"/>
          <w:szCs w:val="22"/>
        </w:rPr>
        <w:t>………………………………………………………………………………………………………………………………………………………………………</w:t>
      </w:r>
    </w:p>
    <w:p w14:paraId="4AD2A52A" w14:textId="77777777" w:rsidR="00AB1A2D" w:rsidRPr="00DC1461" w:rsidRDefault="00AB1A2D" w:rsidP="007E79D8">
      <w:pPr>
        <w:spacing w:line="300" w:lineRule="auto"/>
        <w:ind w:right="1388"/>
        <w:jc w:val="both"/>
        <w:rPr>
          <w:rFonts w:asciiTheme="minorHAnsi" w:hAnsiTheme="minorHAnsi" w:cstheme="minorHAnsi"/>
          <w:i/>
          <w:sz w:val="18"/>
          <w:szCs w:val="18"/>
        </w:rPr>
      </w:pPr>
      <w:r w:rsidRPr="00DC1461">
        <w:rPr>
          <w:rFonts w:asciiTheme="minorHAnsi" w:hAnsiTheme="minorHAnsi" w:cstheme="minorHAnsi"/>
          <w:i/>
          <w:sz w:val="18"/>
          <w:szCs w:val="18"/>
        </w:rPr>
        <w:t>(pełna nazwa/firma)</w:t>
      </w:r>
    </w:p>
    <w:p w14:paraId="0E170D1C" w14:textId="77777777" w:rsidR="00AB1A2D" w:rsidRPr="00DC1461" w:rsidRDefault="00AB1A2D" w:rsidP="007E79D8">
      <w:pPr>
        <w:spacing w:line="300" w:lineRule="auto"/>
        <w:jc w:val="both"/>
        <w:rPr>
          <w:rFonts w:asciiTheme="minorHAnsi" w:hAnsiTheme="minorHAnsi" w:cstheme="minorHAnsi"/>
          <w:sz w:val="22"/>
          <w:szCs w:val="22"/>
        </w:rPr>
      </w:pPr>
      <w:r w:rsidRPr="00DC1461">
        <w:rPr>
          <w:rFonts w:asciiTheme="minorHAnsi" w:hAnsiTheme="minorHAnsi" w:cstheme="minorHAnsi"/>
          <w:sz w:val="22"/>
          <w:szCs w:val="22"/>
        </w:rPr>
        <w:t>reprezentowany przez:</w:t>
      </w:r>
    </w:p>
    <w:p w14:paraId="255E9E46" w14:textId="77777777" w:rsidR="00AB1A2D" w:rsidRPr="00DC1461" w:rsidRDefault="00AB1A2D" w:rsidP="007E79D8">
      <w:pPr>
        <w:spacing w:line="300" w:lineRule="auto"/>
        <w:ind w:right="113"/>
        <w:jc w:val="both"/>
        <w:rPr>
          <w:rFonts w:asciiTheme="minorHAnsi" w:hAnsiTheme="minorHAnsi" w:cstheme="minorHAnsi"/>
          <w:sz w:val="22"/>
          <w:szCs w:val="22"/>
        </w:rPr>
      </w:pPr>
      <w:r w:rsidRPr="00DC1461">
        <w:rPr>
          <w:rFonts w:asciiTheme="minorHAnsi" w:hAnsiTheme="minorHAnsi" w:cstheme="minorHAnsi"/>
          <w:sz w:val="22"/>
          <w:szCs w:val="22"/>
        </w:rPr>
        <w:t>………………………………………………………………………………………………………………………………………………………………………</w:t>
      </w:r>
    </w:p>
    <w:p w14:paraId="39EAB8A0" w14:textId="77777777" w:rsidR="00AB1A2D" w:rsidRPr="00DC1461" w:rsidRDefault="00AB1A2D" w:rsidP="007E79D8">
      <w:pPr>
        <w:spacing w:line="300" w:lineRule="auto"/>
        <w:ind w:right="1388"/>
        <w:jc w:val="both"/>
        <w:rPr>
          <w:rFonts w:asciiTheme="minorHAnsi" w:hAnsiTheme="minorHAnsi" w:cstheme="minorHAnsi"/>
          <w:i/>
          <w:sz w:val="18"/>
          <w:szCs w:val="18"/>
        </w:rPr>
      </w:pPr>
      <w:r w:rsidRPr="00DC1461">
        <w:rPr>
          <w:rFonts w:asciiTheme="minorHAnsi" w:hAnsiTheme="minorHAnsi" w:cstheme="minorHAnsi"/>
          <w:i/>
          <w:sz w:val="18"/>
          <w:szCs w:val="18"/>
        </w:rPr>
        <w:t>(imię, nazwisko, stanowisko/podstawa do reprezentacji)</w:t>
      </w:r>
    </w:p>
    <w:p w14:paraId="7CB999C1" w14:textId="77777777" w:rsidR="00AB1A2D" w:rsidRPr="00DC1461" w:rsidRDefault="00AB1A2D" w:rsidP="007E79D8">
      <w:pPr>
        <w:spacing w:line="300" w:lineRule="auto"/>
        <w:jc w:val="both"/>
        <w:rPr>
          <w:rFonts w:asciiTheme="minorHAnsi" w:hAnsiTheme="minorHAnsi" w:cstheme="minorHAnsi"/>
          <w:b/>
          <w:sz w:val="22"/>
          <w:szCs w:val="22"/>
        </w:rPr>
      </w:pPr>
    </w:p>
    <w:p w14:paraId="774C73D3" w14:textId="77777777" w:rsidR="00AB1A2D" w:rsidRPr="00DC1461" w:rsidRDefault="00AB1A2D" w:rsidP="007E79D8">
      <w:pPr>
        <w:spacing w:line="300" w:lineRule="auto"/>
        <w:jc w:val="center"/>
        <w:rPr>
          <w:rFonts w:asciiTheme="minorHAnsi" w:hAnsiTheme="minorHAnsi" w:cstheme="minorHAnsi"/>
          <w:b/>
          <w:sz w:val="22"/>
          <w:szCs w:val="22"/>
          <w:u w:val="single"/>
        </w:rPr>
      </w:pPr>
      <w:r w:rsidRPr="00DC1461">
        <w:rPr>
          <w:rFonts w:asciiTheme="minorHAnsi" w:hAnsiTheme="minorHAnsi" w:cstheme="minorHAnsi"/>
          <w:b/>
          <w:sz w:val="22"/>
          <w:szCs w:val="22"/>
          <w:u w:val="single"/>
        </w:rPr>
        <w:t>DOTYCZĄCE PRZESŁANEK WYKLUCZENIA Z ART. 5K ROZPORZĄDZENIA 833/2014 ORAZ ART. 7 UST. 1 USTAWY O SZCZEGÓLNYCH ROZWIĄZANIACH W ZAKRESIE PRZECIWDZIAŁANIA WSPIERANIU AGRESJI NA UKRAINĘ ORAZ SŁUŻĄCYCH OCHRONIE BEZPIECZEŃSTWA NARODOWEGO</w:t>
      </w:r>
    </w:p>
    <w:p w14:paraId="4B046973" w14:textId="77777777" w:rsidR="00AB1A2D" w:rsidRPr="00DC1461" w:rsidRDefault="00AB1A2D" w:rsidP="007E79D8">
      <w:pPr>
        <w:spacing w:line="300" w:lineRule="auto"/>
        <w:jc w:val="center"/>
        <w:rPr>
          <w:rFonts w:asciiTheme="minorHAnsi" w:hAnsiTheme="minorHAnsi" w:cstheme="minorHAnsi"/>
          <w:b/>
          <w:sz w:val="22"/>
          <w:szCs w:val="22"/>
          <w:u w:val="single"/>
        </w:rPr>
      </w:pPr>
      <w:r w:rsidRPr="00DC1461">
        <w:rPr>
          <w:rFonts w:asciiTheme="minorHAnsi" w:hAnsiTheme="minorHAnsi" w:cstheme="minorHAnsi"/>
          <w:b/>
          <w:sz w:val="22"/>
          <w:szCs w:val="22"/>
          <w:u w:val="single"/>
        </w:rPr>
        <w:t>SKŁADANE NA PODSTAWIE ART. 125 UST. 1 USTAWY PZP</w:t>
      </w:r>
    </w:p>
    <w:p w14:paraId="034E4E1A" w14:textId="77777777" w:rsidR="00AB1A2D" w:rsidRPr="00DC1461" w:rsidRDefault="00AB1A2D" w:rsidP="007E79D8">
      <w:pPr>
        <w:spacing w:line="300" w:lineRule="auto"/>
        <w:jc w:val="both"/>
        <w:rPr>
          <w:rFonts w:asciiTheme="minorHAnsi" w:hAnsiTheme="minorHAnsi" w:cstheme="minorHAnsi"/>
          <w:sz w:val="20"/>
          <w:szCs w:val="20"/>
        </w:rPr>
      </w:pPr>
      <w:r w:rsidRPr="00DC1461">
        <w:rPr>
          <w:rFonts w:asciiTheme="minorHAnsi" w:hAnsiTheme="minorHAnsi" w:cstheme="minorHAnsi"/>
          <w:sz w:val="21"/>
          <w:szCs w:val="21"/>
        </w:rPr>
        <w:t>Oświadczam, co następuje:</w:t>
      </w:r>
    </w:p>
    <w:p w14:paraId="6E16EF71" w14:textId="77777777" w:rsidR="00AB1A2D" w:rsidRPr="00DC1461" w:rsidRDefault="00AB1A2D" w:rsidP="007E79D8">
      <w:pPr>
        <w:shd w:val="clear" w:color="auto" w:fill="BFBFBF"/>
        <w:spacing w:line="300" w:lineRule="auto"/>
        <w:rPr>
          <w:rFonts w:asciiTheme="minorHAnsi" w:hAnsiTheme="minorHAnsi" w:cstheme="minorHAnsi"/>
          <w:b/>
          <w:sz w:val="21"/>
          <w:szCs w:val="21"/>
        </w:rPr>
      </w:pPr>
      <w:r w:rsidRPr="00DC1461">
        <w:rPr>
          <w:rFonts w:asciiTheme="minorHAnsi" w:hAnsiTheme="minorHAnsi" w:cstheme="minorHAnsi"/>
          <w:b/>
          <w:sz w:val="21"/>
          <w:szCs w:val="21"/>
        </w:rPr>
        <w:t>OŚWIADCZENIA DOTYCZĄCE WYKONAWCY:</w:t>
      </w:r>
    </w:p>
    <w:p w14:paraId="00ECC482" w14:textId="77777777" w:rsidR="00AB1A2D" w:rsidRPr="00DC1461" w:rsidRDefault="00AB1A2D">
      <w:pPr>
        <w:numPr>
          <w:ilvl w:val="0"/>
          <w:numId w:val="58"/>
        </w:numPr>
        <w:tabs>
          <w:tab w:val="left" w:pos="4111"/>
        </w:tabs>
        <w:spacing w:line="300" w:lineRule="auto"/>
        <w:contextualSpacing/>
        <w:jc w:val="both"/>
        <w:rPr>
          <w:rFonts w:asciiTheme="minorHAnsi" w:hAnsiTheme="minorHAnsi" w:cstheme="minorHAnsi"/>
          <w:b/>
          <w:bCs/>
          <w:sz w:val="21"/>
          <w:szCs w:val="21"/>
        </w:rPr>
      </w:pPr>
      <w:r w:rsidRPr="00DC1461">
        <w:rPr>
          <w:rFonts w:asciiTheme="minorHAnsi" w:hAnsiTheme="minorHAnsi" w:cstheme="minorHAnsi"/>
          <w:sz w:val="21"/>
          <w:szCs w:val="21"/>
        </w:rPr>
        <w:t xml:space="preserve">Oświadczam, że nie podlegam wykluczeniu z postępowania na podstawie </w:t>
      </w:r>
      <w:r w:rsidRPr="00DC1461">
        <w:rPr>
          <w:rFonts w:asciiTheme="minorHAnsi" w:hAnsiTheme="minorHAnsi" w:cstheme="minorHAnsi"/>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C1461">
        <w:rPr>
          <w:rFonts w:asciiTheme="minorHAnsi" w:hAnsiTheme="minorHAnsi" w:cstheme="minorHAnsi"/>
          <w:sz w:val="21"/>
          <w:szCs w:val="21"/>
          <w:vertAlign w:val="superscript"/>
        </w:rPr>
        <w:footnoteReference w:id="51"/>
      </w:r>
    </w:p>
    <w:p w14:paraId="163B5C69" w14:textId="77777777" w:rsidR="00AB1A2D" w:rsidRPr="00DC1461" w:rsidRDefault="00AB1A2D">
      <w:pPr>
        <w:numPr>
          <w:ilvl w:val="0"/>
          <w:numId w:val="58"/>
        </w:numPr>
        <w:spacing w:line="300" w:lineRule="auto"/>
        <w:jc w:val="both"/>
        <w:rPr>
          <w:rFonts w:asciiTheme="minorHAnsi" w:eastAsia="Calibri" w:hAnsiTheme="minorHAnsi" w:cstheme="minorHAnsi"/>
          <w:b/>
          <w:bCs/>
          <w:sz w:val="21"/>
          <w:szCs w:val="21"/>
          <w:lang w:eastAsia="en-US"/>
        </w:rPr>
      </w:pPr>
      <w:r w:rsidRPr="00DC1461">
        <w:rPr>
          <w:rFonts w:asciiTheme="minorHAnsi" w:eastAsia="Calibri" w:hAnsiTheme="minorHAnsi" w:cstheme="minorHAnsi"/>
          <w:sz w:val="21"/>
          <w:szCs w:val="21"/>
          <w:lang w:eastAsia="en-US"/>
        </w:rPr>
        <w:t xml:space="preserve">Oświadczam, że nie zachodzą w stosunku do mnie przesłanki wykluczenia z postępowania na podstawie art. </w:t>
      </w:r>
      <w:r w:rsidRPr="00DC1461">
        <w:rPr>
          <w:rFonts w:asciiTheme="minorHAnsi" w:hAnsiTheme="minorHAnsi" w:cstheme="minorHAnsi"/>
          <w:color w:val="222222"/>
          <w:sz w:val="21"/>
          <w:szCs w:val="21"/>
        </w:rPr>
        <w:t xml:space="preserve">7 ust. 1 ustawy </w:t>
      </w:r>
      <w:r w:rsidRPr="00DC1461">
        <w:rPr>
          <w:rFonts w:asciiTheme="minorHAnsi" w:eastAsia="Calibri" w:hAnsiTheme="minorHAnsi" w:cstheme="minorHAnsi"/>
          <w:color w:val="222222"/>
          <w:sz w:val="21"/>
          <w:szCs w:val="21"/>
          <w:lang w:eastAsia="en-US"/>
        </w:rPr>
        <w:t>z dnia 13 kwietnia 2022 r.</w:t>
      </w:r>
      <w:r w:rsidRPr="00DC1461">
        <w:rPr>
          <w:rFonts w:asciiTheme="minorHAnsi" w:eastAsia="Calibri" w:hAnsiTheme="minorHAnsi" w:cstheme="minorHAnsi"/>
          <w:i/>
          <w:iCs/>
          <w:color w:val="222222"/>
          <w:sz w:val="21"/>
          <w:szCs w:val="21"/>
          <w:lang w:eastAsia="en-US"/>
        </w:rPr>
        <w:t xml:space="preserve"> o szczególnych rozwiązaniach w zakresie przeciwdziałania wspieraniu agresji na Ukrainę oraz służących ochronie bezpieczeństwa narodowego </w:t>
      </w:r>
      <w:r w:rsidRPr="00DC1461">
        <w:rPr>
          <w:rFonts w:asciiTheme="minorHAnsi" w:eastAsia="Calibri" w:hAnsiTheme="minorHAnsi" w:cstheme="minorHAnsi"/>
          <w:color w:val="222222"/>
          <w:sz w:val="21"/>
          <w:szCs w:val="21"/>
          <w:lang w:eastAsia="en-US"/>
        </w:rPr>
        <w:t>(Dz. U. poz. 835)</w:t>
      </w:r>
      <w:r w:rsidRPr="00DC1461">
        <w:rPr>
          <w:rFonts w:asciiTheme="minorHAnsi" w:eastAsia="Calibri" w:hAnsiTheme="minorHAnsi" w:cstheme="minorHAnsi"/>
          <w:i/>
          <w:iCs/>
          <w:color w:val="222222"/>
          <w:sz w:val="21"/>
          <w:szCs w:val="21"/>
          <w:lang w:eastAsia="en-US"/>
        </w:rPr>
        <w:t>.</w:t>
      </w:r>
      <w:r w:rsidRPr="00DC1461">
        <w:rPr>
          <w:rFonts w:asciiTheme="minorHAnsi" w:eastAsia="Calibri" w:hAnsiTheme="minorHAnsi" w:cstheme="minorHAnsi"/>
          <w:color w:val="222222"/>
          <w:sz w:val="21"/>
          <w:szCs w:val="21"/>
          <w:vertAlign w:val="superscript"/>
          <w:lang w:eastAsia="en-US"/>
        </w:rPr>
        <w:footnoteReference w:id="52"/>
      </w:r>
    </w:p>
    <w:p w14:paraId="7E54EFEC" w14:textId="77777777" w:rsidR="00AB1A2D" w:rsidRPr="007A128B" w:rsidRDefault="00AB1A2D" w:rsidP="007E79D8">
      <w:pPr>
        <w:shd w:val="clear" w:color="auto" w:fill="BFBFBF"/>
        <w:spacing w:line="300" w:lineRule="auto"/>
        <w:jc w:val="both"/>
        <w:rPr>
          <w:rFonts w:asciiTheme="minorHAnsi" w:hAnsiTheme="minorHAnsi" w:cstheme="minorHAnsi"/>
          <w:sz w:val="21"/>
          <w:szCs w:val="21"/>
        </w:rPr>
      </w:pPr>
      <w:r w:rsidRPr="007A128B">
        <w:rPr>
          <w:rFonts w:asciiTheme="minorHAnsi" w:hAnsiTheme="minorHAnsi" w:cstheme="minorHAnsi"/>
          <w:b/>
          <w:sz w:val="21"/>
          <w:szCs w:val="21"/>
        </w:rPr>
        <w:lastRenderedPageBreak/>
        <w:t>INFORMACJA DOTYCZĄCA POLEGANIA NA ZDOLNOŚCIACH LUB SYTUACJI PODMIOTU UDOSTĘPNIAJĄCEGO ZASOBY W ZAKRESIE ODPOWIADAJĄCYM PONAD 10% WARTOŚCI ZAMÓWIENIA</w:t>
      </w:r>
      <w:r w:rsidRPr="007A128B">
        <w:rPr>
          <w:rFonts w:asciiTheme="minorHAnsi" w:hAnsiTheme="minorHAnsi" w:cstheme="minorHAnsi"/>
          <w:b/>
          <w:bCs/>
          <w:sz w:val="21"/>
          <w:szCs w:val="21"/>
        </w:rPr>
        <w:t>:</w:t>
      </w:r>
    </w:p>
    <w:p w14:paraId="1B853CE4" w14:textId="77777777" w:rsidR="00AB1A2D" w:rsidRPr="007A128B" w:rsidRDefault="00AB1A2D" w:rsidP="007E79D8">
      <w:pPr>
        <w:spacing w:line="300" w:lineRule="auto"/>
        <w:jc w:val="both"/>
        <w:rPr>
          <w:rFonts w:asciiTheme="minorHAnsi" w:hAnsiTheme="minorHAnsi" w:cstheme="minorHAnsi"/>
          <w:sz w:val="20"/>
          <w:szCs w:val="20"/>
        </w:rPr>
      </w:pPr>
      <w:bookmarkStart w:id="55" w:name="_Hlk99016800"/>
      <w:r w:rsidRPr="007A128B">
        <w:rPr>
          <w:rFonts w:asciiTheme="minorHAnsi" w:hAnsiTheme="minorHAnsi" w:cstheme="minorHAnsi"/>
          <w:sz w:val="16"/>
          <w:szCs w:val="16"/>
        </w:rPr>
        <w:t>[UWAGA</w:t>
      </w:r>
      <w:r w:rsidRPr="007A128B">
        <w:rPr>
          <w:rFonts w:asciiTheme="minorHAnsi" w:hAnsiTheme="minorHAnsi" w:cstheme="minorHAnsi"/>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A128B">
        <w:rPr>
          <w:rFonts w:asciiTheme="minorHAnsi" w:hAnsiTheme="minorHAnsi" w:cstheme="minorHAnsi"/>
          <w:sz w:val="16"/>
          <w:szCs w:val="16"/>
        </w:rPr>
        <w:t>]</w:t>
      </w:r>
      <w:bookmarkEnd w:id="55"/>
    </w:p>
    <w:p w14:paraId="617DB458" w14:textId="77777777" w:rsidR="00AB1A2D" w:rsidRPr="007A128B" w:rsidRDefault="00AB1A2D" w:rsidP="00EA23FB">
      <w:pPr>
        <w:spacing w:line="300" w:lineRule="auto"/>
        <w:rPr>
          <w:rFonts w:asciiTheme="minorHAnsi" w:hAnsiTheme="minorHAnsi" w:cstheme="minorHAnsi"/>
          <w:sz w:val="21"/>
          <w:szCs w:val="21"/>
        </w:rPr>
      </w:pPr>
      <w:r w:rsidRPr="007A128B">
        <w:rPr>
          <w:rFonts w:asciiTheme="minorHAnsi" w:hAnsiTheme="minorHAnsi" w:cstheme="minorHAnsi"/>
          <w:sz w:val="21"/>
          <w:szCs w:val="21"/>
        </w:rPr>
        <w:t xml:space="preserve">Oświadczam, że w celu wykazania spełniania warunków udziału w postępowaniu, określonych przez zamawiającego w ………………………………………………………...………………….. </w:t>
      </w:r>
      <w:bookmarkStart w:id="56" w:name="_Hlk99005462"/>
      <w:r w:rsidRPr="007A128B">
        <w:rPr>
          <w:rFonts w:asciiTheme="minorHAnsi" w:hAnsiTheme="minorHAnsi" w:cstheme="minorHAnsi"/>
          <w:i/>
          <w:sz w:val="16"/>
          <w:szCs w:val="16"/>
        </w:rPr>
        <w:t xml:space="preserve">(wskazać </w:t>
      </w:r>
      <w:bookmarkEnd w:id="56"/>
      <w:r w:rsidRPr="007A128B">
        <w:rPr>
          <w:rFonts w:asciiTheme="minorHAnsi" w:hAnsiTheme="minorHAnsi" w:cstheme="minorHAnsi"/>
          <w:i/>
          <w:sz w:val="16"/>
          <w:szCs w:val="16"/>
        </w:rPr>
        <w:t>dokument i właściwą jednostkę redakcyjną dokumentu, w której określono warunki udziału w postępowaniu),</w:t>
      </w:r>
      <w:r w:rsidRPr="007A128B">
        <w:rPr>
          <w:rFonts w:asciiTheme="minorHAnsi" w:hAnsiTheme="minorHAnsi" w:cstheme="minorHAnsi"/>
          <w:sz w:val="21"/>
          <w:szCs w:val="21"/>
        </w:rPr>
        <w:t xml:space="preserve"> polegam na zdolnościach lub sytuacji następującego podmiotu udostępniającego zasoby: </w:t>
      </w:r>
      <w:bookmarkStart w:id="57" w:name="_Hlk99014455"/>
      <w:r w:rsidRPr="007A128B">
        <w:rPr>
          <w:rFonts w:asciiTheme="minorHAnsi" w:hAnsiTheme="minorHAnsi" w:cstheme="minorHAnsi"/>
          <w:sz w:val="21"/>
          <w:szCs w:val="21"/>
        </w:rPr>
        <w:t>………………………………………………………………………...…………………………………….…</w:t>
      </w:r>
      <w:r w:rsidRPr="007A128B">
        <w:rPr>
          <w:rFonts w:asciiTheme="minorHAnsi" w:hAnsiTheme="minorHAnsi" w:cstheme="minorHAnsi"/>
          <w:i/>
          <w:sz w:val="16"/>
          <w:szCs w:val="16"/>
        </w:rPr>
        <w:t xml:space="preserve"> </w:t>
      </w:r>
      <w:bookmarkEnd w:id="57"/>
      <w:r w:rsidRPr="007A128B">
        <w:rPr>
          <w:rFonts w:asciiTheme="minorHAnsi" w:hAnsiTheme="minorHAnsi" w:cstheme="minorHAnsi"/>
          <w:i/>
          <w:sz w:val="16"/>
          <w:szCs w:val="16"/>
        </w:rPr>
        <w:t>(podać pełną nazwę/firmę, adres, a także w zależności od podmiotu: NIP/PESEL, KRS/</w:t>
      </w:r>
      <w:proofErr w:type="spellStart"/>
      <w:r w:rsidRPr="007A128B">
        <w:rPr>
          <w:rFonts w:asciiTheme="minorHAnsi" w:hAnsiTheme="minorHAnsi" w:cstheme="minorHAnsi"/>
          <w:i/>
          <w:sz w:val="16"/>
          <w:szCs w:val="16"/>
        </w:rPr>
        <w:t>CEiDG</w:t>
      </w:r>
      <w:proofErr w:type="spellEnd"/>
      <w:r w:rsidRPr="007A128B">
        <w:rPr>
          <w:rFonts w:asciiTheme="minorHAnsi" w:hAnsiTheme="minorHAnsi" w:cstheme="minorHAnsi"/>
          <w:i/>
          <w:sz w:val="16"/>
          <w:szCs w:val="16"/>
        </w:rPr>
        <w:t>)</w:t>
      </w:r>
      <w:r w:rsidRPr="007A128B">
        <w:rPr>
          <w:rFonts w:asciiTheme="minorHAnsi" w:hAnsiTheme="minorHAnsi" w:cstheme="minorHAnsi"/>
          <w:sz w:val="16"/>
          <w:szCs w:val="16"/>
        </w:rPr>
        <w:t>,</w:t>
      </w:r>
      <w:r w:rsidRPr="007A128B">
        <w:rPr>
          <w:rFonts w:asciiTheme="minorHAnsi" w:hAnsiTheme="minorHAnsi" w:cstheme="minorHAnsi"/>
          <w:sz w:val="21"/>
          <w:szCs w:val="21"/>
        </w:rPr>
        <w:br/>
        <w:t xml:space="preserve">w następującym zakresie: …………………………………………………………………………… </w:t>
      </w:r>
      <w:r w:rsidRPr="007A128B">
        <w:rPr>
          <w:rFonts w:asciiTheme="minorHAnsi" w:hAnsiTheme="minorHAnsi" w:cstheme="minorHAnsi"/>
          <w:i/>
          <w:sz w:val="16"/>
          <w:szCs w:val="16"/>
        </w:rPr>
        <w:t>(określić odpowiedni zakres udostępnianych zasobów dla wskazanego podmiotu)</w:t>
      </w:r>
      <w:r w:rsidRPr="007A128B">
        <w:rPr>
          <w:rFonts w:asciiTheme="minorHAnsi" w:hAnsiTheme="minorHAnsi" w:cstheme="minorHAnsi"/>
          <w:iCs/>
          <w:sz w:val="16"/>
          <w:szCs w:val="16"/>
        </w:rPr>
        <w:t>,</w:t>
      </w:r>
      <w:r w:rsidRPr="007A128B">
        <w:rPr>
          <w:rFonts w:asciiTheme="minorHAnsi" w:hAnsiTheme="minorHAnsi" w:cstheme="minorHAnsi"/>
          <w:i/>
          <w:sz w:val="16"/>
          <w:szCs w:val="16"/>
        </w:rPr>
        <w:br/>
      </w:r>
      <w:r w:rsidRPr="007A128B">
        <w:rPr>
          <w:rFonts w:asciiTheme="minorHAnsi" w:hAnsiTheme="minorHAnsi" w:cstheme="minorHAnsi"/>
          <w:sz w:val="21"/>
          <w:szCs w:val="21"/>
        </w:rPr>
        <w:t xml:space="preserve">co odpowiada ponad 10% wartości przedmiotowego zamówienia. </w:t>
      </w:r>
    </w:p>
    <w:p w14:paraId="2E7C72AE" w14:textId="77777777" w:rsidR="00AB1A2D" w:rsidRPr="007A128B" w:rsidRDefault="00AB1A2D" w:rsidP="007E79D8">
      <w:pPr>
        <w:shd w:val="clear" w:color="auto" w:fill="BFBFBF"/>
        <w:spacing w:line="300" w:lineRule="auto"/>
        <w:jc w:val="both"/>
        <w:rPr>
          <w:rFonts w:asciiTheme="minorHAnsi" w:hAnsiTheme="minorHAnsi" w:cstheme="minorHAnsi"/>
          <w:b/>
          <w:sz w:val="21"/>
          <w:szCs w:val="21"/>
        </w:rPr>
      </w:pPr>
      <w:r w:rsidRPr="007A128B">
        <w:rPr>
          <w:rFonts w:asciiTheme="minorHAnsi" w:hAnsiTheme="minorHAnsi" w:cstheme="minorHAnsi"/>
          <w:b/>
          <w:sz w:val="21"/>
          <w:szCs w:val="21"/>
        </w:rPr>
        <w:t>OŚWIADCZENIE DOTYCZĄCE PODWYKONAWCY, NA KTÓREGO PRZYPADA PONAD 10% WARTOŚCI ZAMÓWIENIA:</w:t>
      </w:r>
    </w:p>
    <w:p w14:paraId="77484776" w14:textId="77777777" w:rsidR="00AB1A2D" w:rsidRPr="007A128B" w:rsidRDefault="00AB1A2D" w:rsidP="007E79D8">
      <w:pPr>
        <w:spacing w:line="300" w:lineRule="auto"/>
        <w:jc w:val="both"/>
        <w:rPr>
          <w:rFonts w:asciiTheme="minorHAnsi" w:hAnsiTheme="minorHAnsi" w:cstheme="minorHAnsi"/>
          <w:sz w:val="20"/>
          <w:szCs w:val="20"/>
        </w:rPr>
      </w:pPr>
      <w:r w:rsidRPr="007A128B">
        <w:rPr>
          <w:rFonts w:asciiTheme="minorHAnsi" w:hAnsiTheme="minorHAnsi" w:cstheme="minorHAnsi"/>
          <w:sz w:val="16"/>
          <w:szCs w:val="16"/>
        </w:rPr>
        <w:t>[UWAGA</w:t>
      </w:r>
      <w:r w:rsidRPr="007A128B">
        <w:rPr>
          <w:rFonts w:asciiTheme="minorHAnsi" w:hAnsiTheme="minorHAnsi" w:cstheme="minorHAnsi"/>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A128B">
        <w:rPr>
          <w:rFonts w:asciiTheme="minorHAnsi" w:hAnsiTheme="minorHAnsi" w:cstheme="minorHAnsi"/>
          <w:sz w:val="16"/>
          <w:szCs w:val="16"/>
        </w:rPr>
        <w:t>]</w:t>
      </w:r>
    </w:p>
    <w:p w14:paraId="2AEA7A4C"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sz w:val="21"/>
          <w:szCs w:val="21"/>
        </w:rPr>
        <w:t>Oświadczam, że w stosunku do następującego podmiotu, będącego podwykonawcą, na którego przypada ponad 10% wartości zamówienia: ……………………………………………………………………………………………….………..….……</w:t>
      </w:r>
      <w:r w:rsidRPr="007A128B">
        <w:rPr>
          <w:rFonts w:asciiTheme="minorHAnsi" w:hAnsiTheme="minorHAnsi" w:cstheme="minorHAnsi"/>
          <w:sz w:val="20"/>
          <w:szCs w:val="20"/>
        </w:rPr>
        <w:t xml:space="preserve"> </w:t>
      </w:r>
      <w:r w:rsidRPr="007A128B">
        <w:rPr>
          <w:rFonts w:asciiTheme="minorHAnsi" w:hAnsiTheme="minorHAnsi" w:cstheme="minorHAnsi"/>
          <w:i/>
          <w:sz w:val="16"/>
          <w:szCs w:val="16"/>
        </w:rPr>
        <w:t>(podać pełną nazwę/firmę, adres, a także w zależności od podmiotu: NIP/PESEL, KRS/</w:t>
      </w:r>
      <w:proofErr w:type="spellStart"/>
      <w:r w:rsidRPr="007A128B">
        <w:rPr>
          <w:rFonts w:asciiTheme="minorHAnsi" w:hAnsiTheme="minorHAnsi" w:cstheme="minorHAnsi"/>
          <w:i/>
          <w:sz w:val="16"/>
          <w:szCs w:val="16"/>
        </w:rPr>
        <w:t>CEiDG</w:t>
      </w:r>
      <w:proofErr w:type="spellEnd"/>
      <w:r w:rsidRPr="007A128B">
        <w:rPr>
          <w:rFonts w:asciiTheme="minorHAnsi" w:hAnsiTheme="minorHAnsi" w:cstheme="minorHAnsi"/>
          <w:i/>
          <w:sz w:val="16"/>
          <w:szCs w:val="16"/>
        </w:rPr>
        <w:t>)</w:t>
      </w:r>
      <w:r w:rsidRPr="007A128B">
        <w:rPr>
          <w:rFonts w:asciiTheme="minorHAnsi" w:hAnsiTheme="minorHAnsi" w:cstheme="minorHAnsi"/>
          <w:sz w:val="16"/>
          <w:szCs w:val="16"/>
        </w:rPr>
        <w:t>,</w:t>
      </w:r>
      <w:r w:rsidRPr="007A128B">
        <w:rPr>
          <w:rFonts w:asciiTheme="minorHAnsi" w:hAnsiTheme="minorHAnsi" w:cstheme="minorHAnsi"/>
          <w:sz w:val="16"/>
          <w:szCs w:val="16"/>
        </w:rPr>
        <w:br/>
      </w:r>
      <w:r w:rsidRPr="007A128B">
        <w:rPr>
          <w:rFonts w:asciiTheme="minorHAnsi" w:hAnsiTheme="minorHAnsi" w:cstheme="minorHAnsi"/>
          <w:sz w:val="21"/>
          <w:szCs w:val="21"/>
        </w:rPr>
        <w:t>nie</w:t>
      </w:r>
      <w:r w:rsidRPr="007A128B">
        <w:rPr>
          <w:rFonts w:asciiTheme="minorHAnsi" w:hAnsiTheme="minorHAnsi" w:cstheme="minorHAnsi"/>
          <w:sz w:val="16"/>
          <w:szCs w:val="16"/>
        </w:rPr>
        <w:t xml:space="preserve"> </w:t>
      </w:r>
      <w:r w:rsidRPr="007A128B">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006275FA" w14:textId="77777777" w:rsidR="00AB1A2D" w:rsidRPr="007A128B" w:rsidRDefault="00AB1A2D" w:rsidP="007E79D8">
      <w:pPr>
        <w:shd w:val="clear" w:color="auto" w:fill="BFBFBF"/>
        <w:spacing w:line="300" w:lineRule="auto"/>
        <w:jc w:val="both"/>
        <w:rPr>
          <w:rFonts w:asciiTheme="minorHAnsi" w:hAnsiTheme="minorHAnsi" w:cstheme="minorHAnsi"/>
          <w:b/>
          <w:sz w:val="21"/>
          <w:szCs w:val="21"/>
        </w:rPr>
      </w:pPr>
      <w:r w:rsidRPr="007A128B">
        <w:rPr>
          <w:rFonts w:asciiTheme="minorHAnsi" w:hAnsiTheme="minorHAnsi" w:cstheme="minorHAnsi"/>
          <w:b/>
          <w:sz w:val="21"/>
          <w:szCs w:val="21"/>
        </w:rPr>
        <w:t>OŚWIADCZENIE DOTYCZĄCE DOSTAWCY, NA KTÓREGO PRZYPADA PONAD 10% WARTOŚCI ZAMÓWIENIA:</w:t>
      </w:r>
    </w:p>
    <w:p w14:paraId="5C54AC6B" w14:textId="77777777" w:rsidR="00AB1A2D" w:rsidRPr="007A128B" w:rsidRDefault="00AB1A2D" w:rsidP="007E79D8">
      <w:pPr>
        <w:spacing w:line="300" w:lineRule="auto"/>
        <w:jc w:val="both"/>
        <w:rPr>
          <w:rFonts w:asciiTheme="minorHAnsi" w:hAnsiTheme="minorHAnsi" w:cstheme="minorHAnsi"/>
          <w:sz w:val="20"/>
          <w:szCs w:val="20"/>
        </w:rPr>
      </w:pPr>
      <w:r w:rsidRPr="007A128B">
        <w:rPr>
          <w:rFonts w:asciiTheme="minorHAnsi" w:hAnsiTheme="minorHAnsi" w:cstheme="minorHAnsi"/>
          <w:sz w:val="16"/>
          <w:szCs w:val="16"/>
        </w:rPr>
        <w:t>[UWAGA</w:t>
      </w:r>
      <w:r w:rsidRPr="007A128B">
        <w:rPr>
          <w:rFonts w:asciiTheme="minorHAnsi" w:hAnsiTheme="minorHAnsi" w:cstheme="minorHAnsi"/>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7A128B">
        <w:rPr>
          <w:rFonts w:asciiTheme="minorHAnsi" w:hAnsiTheme="minorHAnsi" w:cstheme="minorHAnsi"/>
          <w:sz w:val="16"/>
          <w:szCs w:val="16"/>
        </w:rPr>
        <w:t>]</w:t>
      </w:r>
    </w:p>
    <w:p w14:paraId="37677258"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sz w:val="21"/>
          <w:szCs w:val="21"/>
        </w:rPr>
        <w:t>Oświadczam, że w stosunku do następującego podmiotu, będącego dostawcą, na którego przypada ponad 10% wartości zamówienia: ……………………………………………………………………………………………….………..….……</w:t>
      </w:r>
      <w:r w:rsidRPr="007A128B">
        <w:rPr>
          <w:rFonts w:asciiTheme="minorHAnsi" w:hAnsiTheme="minorHAnsi" w:cstheme="minorHAnsi"/>
          <w:sz w:val="20"/>
          <w:szCs w:val="20"/>
        </w:rPr>
        <w:t xml:space="preserve"> </w:t>
      </w:r>
      <w:r w:rsidRPr="007A128B">
        <w:rPr>
          <w:rFonts w:asciiTheme="minorHAnsi" w:hAnsiTheme="minorHAnsi" w:cstheme="minorHAnsi"/>
          <w:i/>
          <w:sz w:val="16"/>
          <w:szCs w:val="16"/>
        </w:rPr>
        <w:t>(podać pełną nazwę/firmę, adres, a także w zależności od podmiotu: NIP/PESEL, KRS/</w:t>
      </w:r>
      <w:proofErr w:type="spellStart"/>
      <w:r w:rsidRPr="007A128B">
        <w:rPr>
          <w:rFonts w:asciiTheme="minorHAnsi" w:hAnsiTheme="minorHAnsi" w:cstheme="minorHAnsi"/>
          <w:i/>
          <w:sz w:val="16"/>
          <w:szCs w:val="16"/>
        </w:rPr>
        <w:t>CEiDG</w:t>
      </w:r>
      <w:proofErr w:type="spellEnd"/>
      <w:r w:rsidRPr="007A128B">
        <w:rPr>
          <w:rFonts w:asciiTheme="minorHAnsi" w:hAnsiTheme="minorHAnsi" w:cstheme="minorHAnsi"/>
          <w:i/>
          <w:sz w:val="16"/>
          <w:szCs w:val="16"/>
        </w:rPr>
        <w:t>)</w:t>
      </w:r>
      <w:r w:rsidRPr="007A128B">
        <w:rPr>
          <w:rFonts w:asciiTheme="minorHAnsi" w:hAnsiTheme="minorHAnsi" w:cstheme="minorHAnsi"/>
          <w:sz w:val="16"/>
          <w:szCs w:val="16"/>
        </w:rPr>
        <w:t>,</w:t>
      </w:r>
      <w:r w:rsidRPr="007A128B">
        <w:rPr>
          <w:rFonts w:asciiTheme="minorHAnsi" w:hAnsiTheme="minorHAnsi" w:cstheme="minorHAnsi"/>
          <w:sz w:val="16"/>
          <w:szCs w:val="16"/>
        </w:rPr>
        <w:br/>
      </w:r>
      <w:r w:rsidRPr="007A128B">
        <w:rPr>
          <w:rFonts w:asciiTheme="minorHAnsi" w:hAnsiTheme="minorHAnsi" w:cstheme="minorHAnsi"/>
          <w:sz w:val="21"/>
          <w:szCs w:val="21"/>
        </w:rPr>
        <w:t>nie</w:t>
      </w:r>
      <w:r w:rsidRPr="007A128B">
        <w:rPr>
          <w:rFonts w:asciiTheme="minorHAnsi" w:hAnsiTheme="minorHAnsi" w:cstheme="minorHAnsi"/>
          <w:sz w:val="16"/>
          <w:szCs w:val="16"/>
        </w:rPr>
        <w:t xml:space="preserve"> </w:t>
      </w:r>
      <w:r w:rsidRPr="007A128B">
        <w:rPr>
          <w:rFonts w:asciiTheme="minorHAnsi" w:hAnsiTheme="minorHAnsi" w:cstheme="minorHAnsi"/>
          <w:sz w:val="21"/>
          <w:szCs w:val="21"/>
        </w:rPr>
        <w:t>zachodzą podstawy wykluczenia z postępowania o udzielenie zamówienia przewidziane w  art.  5k rozporządzenia 833/2014 w brzmieniu nadanym rozporządzeniem 2022/576.</w:t>
      </w:r>
    </w:p>
    <w:p w14:paraId="169A6A4B" w14:textId="77777777" w:rsidR="00AB1A2D" w:rsidRPr="007A128B" w:rsidRDefault="00AB1A2D" w:rsidP="007E79D8">
      <w:pPr>
        <w:spacing w:line="300" w:lineRule="auto"/>
        <w:ind w:left="5664" w:firstLine="708"/>
        <w:jc w:val="both"/>
        <w:rPr>
          <w:rFonts w:asciiTheme="minorHAnsi" w:hAnsiTheme="minorHAnsi" w:cstheme="minorHAnsi"/>
          <w:i/>
          <w:sz w:val="16"/>
          <w:szCs w:val="16"/>
        </w:rPr>
      </w:pPr>
    </w:p>
    <w:p w14:paraId="3CEC8E4C" w14:textId="77777777" w:rsidR="00AB1A2D" w:rsidRPr="007A128B" w:rsidRDefault="00AB1A2D" w:rsidP="007E79D8">
      <w:pPr>
        <w:shd w:val="clear" w:color="auto" w:fill="BFBFBF"/>
        <w:spacing w:line="300" w:lineRule="auto"/>
        <w:jc w:val="both"/>
        <w:rPr>
          <w:rFonts w:asciiTheme="minorHAnsi" w:hAnsiTheme="minorHAnsi" w:cstheme="minorHAnsi"/>
          <w:b/>
          <w:sz w:val="21"/>
          <w:szCs w:val="21"/>
        </w:rPr>
      </w:pPr>
      <w:r w:rsidRPr="007A128B">
        <w:rPr>
          <w:rFonts w:asciiTheme="minorHAnsi" w:hAnsiTheme="minorHAnsi" w:cstheme="minorHAnsi"/>
          <w:b/>
          <w:sz w:val="21"/>
          <w:szCs w:val="21"/>
        </w:rPr>
        <w:t>OŚWIADCZENIE DOTYCZĄCE PODANYCH INFORMACJI:</w:t>
      </w:r>
    </w:p>
    <w:p w14:paraId="5A1BC549" w14:textId="77777777" w:rsidR="00AB1A2D" w:rsidRPr="007A128B" w:rsidRDefault="00AB1A2D" w:rsidP="007E79D8">
      <w:pPr>
        <w:spacing w:line="300" w:lineRule="auto"/>
        <w:jc w:val="both"/>
        <w:rPr>
          <w:rFonts w:asciiTheme="minorHAnsi" w:hAnsiTheme="minorHAnsi" w:cstheme="minorHAnsi"/>
          <w:b/>
        </w:rPr>
      </w:pPr>
    </w:p>
    <w:p w14:paraId="766C6CE4"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sz w:val="21"/>
          <w:szCs w:val="21"/>
        </w:rPr>
        <w:t xml:space="preserve">Oświadczam, że wszystkie informacje podane w powyższych oświadczeniach są aktualne </w:t>
      </w:r>
      <w:r w:rsidRPr="007A128B">
        <w:rPr>
          <w:rFonts w:asciiTheme="minorHAnsi" w:hAnsiTheme="minorHAnsi" w:cstheme="minorHAnsi"/>
          <w:sz w:val="21"/>
          <w:szCs w:val="21"/>
        </w:rPr>
        <w:br/>
        <w:t>i zgodne z prawdą oraz zostały przedstawione z pełną świadomością konsekwencji wprowadzenia zamawiającego w błąd przy przedstawianiu informacji.</w:t>
      </w:r>
    </w:p>
    <w:p w14:paraId="389A4BD5" w14:textId="77777777" w:rsidR="00AB1A2D" w:rsidRPr="007A128B" w:rsidRDefault="00AB1A2D" w:rsidP="007E79D8">
      <w:pPr>
        <w:spacing w:line="300" w:lineRule="auto"/>
        <w:jc w:val="both"/>
        <w:rPr>
          <w:rFonts w:asciiTheme="minorHAnsi" w:hAnsiTheme="minorHAnsi" w:cstheme="minorHAnsi"/>
          <w:sz w:val="20"/>
          <w:szCs w:val="20"/>
        </w:rPr>
      </w:pPr>
    </w:p>
    <w:p w14:paraId="125BFE87" w14:textId="77777777" w:rsidR="00AB1A2D" w:rsidRPr="007A128B" w:rsidRDefault="00AB1A2D" w:rsidP="007E79D8">
      <w:pPr>
        <w:shd w:val="clear" w:color="auto" w:fill="BFBFBF"/>
        <w:spacing w:line="300" w:lineRule="auto"/>
        <w:jc w:val="both"/>
        <w:rPr>
          <w:rFonts w:asciiTheme="minorHAnsi" w:hAnsiTheme="minorHAnsi" w:cstheme="minorHAnsi"/>
          <w:b/>
          <w:sz w:val="21"/>
          <w:szCs w:val="21"/>
        </w:rPr>
      </w:pPr>
      <w:r w:rsidRPr="007A128B">
        <w:rPr>
          <w:rFonts w:asciiTheme="minorHAnsi" w:hAnsiTheme="minorHAnsi" w:cstheme="minorHAnsi"/>
          <w:b/>
          <w:sz w:val="21"/>
          <w:szCs w:val="21"/>
        </w:rPr>
        <w:t>INFORMACJA DOTYCZĄCA DOSTĘPU DO PODMIOTOWYCH ŚRODKÓW DOWODOWYCH:</w:t>
      </w:r>
    </w:p>
    <w:p w14:paraId="6E4033D8"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sz w:val="21"/>
          <w:szCs w:val="21"/>
        </w:rPr>
        <w:t>Wskazuję następujące podmiotowe środki dowodowe, które można uzyskać za pomocą bezpłatnych i ogólnodostępnych baz danych, oraz</w:t>
      </w:r>
      <w:r w:rsidRPr="007A128B">
        <w:rPr>
          <w:rFonts w:asciiTheme="minorHAnsi" w:hAnsiTheme="minorHAnsi" w:cstheme="minorHAnsi"/>
        </w:rPr>
        <w:t xml:space="preserve"> </w:t>
      </w:r>
      <w:r w:rsidRPr="007A128B">
        <w:rPr>
          <w:rFonts w:asciiTheme="minorHAnsi" w:hAnsiTheme="minorHAnsi" w:cstheme="minorHAnsi"/>
          <w:sz w:val="21"/>
          <w:szCs w:val="21"/>
        </w:rPr>
        <w:t>dane umożliwiające dostęp do tych środków:</w:t>
      </w:r>
      <w:r w:rsidRPr="007A128B">
        <w:rPr>
          <w:rFonts w:asciiTheme="minorHAnsi" w:hAnsiTheme="minorHAnsi" w:cstheme="minorHAnsi"/>
          <w:sz w:val="21"/>
          <w:szCs w:val="21"/>
        </w:rPr>
        <w:br/>
        <w:t>1) ......................................................................................................................................................</w:t>
      </w:r>
    </w:p>
    <w:p w14:paraId="3011C527"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i/>
          <w:sz w:val="16"/>
          <w:szCs w:val="16"/>
        </w:rPr>
        <w:t>(wskazać podmiotowy środek dowodowy, adres internetowy, wydający urząd lub organ, dokładne dane referencyjne dokumentacji)</w:t>
      </w:r>
    </w:p>
    <w:p w14:paraId="34C5415C" w14:textId="77777777" w:rsidR="00AB1A2D" w:rsidRPr="007A128B" w:rsidRDefault="00AB1A2D" w:rsidP="007E79D8">
      <w:pPr>
        <w:spacing w:line="300" w:lineRule="auto"/>
        <w:jc w:val="both"/>
        <w:rPr>
          <w:rFonts w:asciiTheme="minorHAnsi" w:hAnsiTheme="minorHAnsi" w:cstheme="minorHAnsi"/>
          <w:sz w:val="21"/>
          <w:szCs w:val="21"/>
        </w:rPr>
      </w:pPr>
      <w:r w:rsidRPr="007A128B">
        <w:rPr>
          <w:rFonts w:asciiTheme="minorHAnsi" w:hAnsiTheme="minorHAnsi" w:cstheme="minorHAnsi"/>
          <w:sz w:val="21"/>
          <w:szCs w:val="21"/>
        </w:rPr>
        <w:t>2) .......................................................................................................................................................</w:t>
      </w:r>
    </w:p>
    <w:p w14:paraId="0E69383F" w14:textId="77777777" w:rsidR="00AB1A2D" w:rsidRPr="007A128B" w:rsidRDefault="00AB1A2D" w:rsidP="007E79D8">
      <w:pPr>
        <w:spacing w:line="300" w:lineRule="auto"/>
        <w:jc w:val="both"/>
        <w:rPr>
          <w:rFonts w:asciiTheme="minorHAnsi" w:hAnsiTheme="minorHAnsi" w:cstheme="minorHAnsi"/>
          <w:i/>
          <w:sz w:val="16"/>
          <w:szCs w:val="16"/>
        </w:rPr>
      </w:pPr>
      <w:r w:rsidRPr="007A128B">
        <w:rPr>
          <w:rFonts w:asciiTheme="minorHAnsi" w:hAnsiTheme="minorHAnsi" w:cstheme="minorHAnsi"/>
          <w:i/>
          <w:sz w:val="16"/>
          <w:szCs w:val="16"/>
        </w:rPr>
        <w:t>(wskazać podmiotowy środek dowodowy, adres internetowy, wydający urząd lub organ, dokładne dane referencyjne dokumentacji)</w:t>
      </w:r>
    </w:p>
    <w:p w14:paraId="759F89D9" w14:textId="77777777" w:rsidR="00AB1A2D" w:rsidRPr="007A128B" w:rsidRDefault="00AB1A2D" w:rsidP="007E79D8">
      <w:pPr>
        <w:tabs>
          <w:tab w:val="left" w:pos="5812"/>
        </w:tabs>
        <w:spacing w:line="300" w:lineRule="auto"/>
        <w:jc w:val="right"/>
        <w:rPr>
          <w:rFonts w:asciiTheme="minorHAnsi" w:hAnsiTheme="minorHAnsi" w:cstheme="minorHAnsi"/>
          <w:sz w:val="22"/>
          <w:szCs w:val="22"/>
        </w:rPr>
      </w:pPr>
    </w:p>
    <w:p w14:paraId="0478362F" w14:textId="77777777" w:rsidR="00AB1A2D" w:rsidRPr="007A128B" w:rsidRDefault="00AB1A2D" w:rsidP="007E79D8">
      <w:pPr>
        <w:spacing w:line="300" w:lineRule="auto"/>
        <w:jc w:val="both"/>
        <w:rPr>
          <w:rFonts w:asciiTheme="minorHAnsi" w:hAnsiTheme="minorHAnsi" w:cstheme="minorHAnsi"/>
          <w:sz w:val="22"/>
          <w:szCs w:val="22"/>
        </w:rPr>
      </w:pPr>
    </w:p>
    <w:p w14:paraId="6C0EC549" w14:textId="76AFD512" w:rsidR="0087532F" w:rsidRPr="007A128B" w:rsidRDefault="00AB1A2D" w:rsidP="007E79D8">
      <w:pPr>
        <w:spacing w:line="300" w:lineRule="auto"/>
        <w:jc w:val="center"/>
        <w:rPr>
          <w:rFonts w:asciiTheme="minorHAnsi" w:hAnsiTheme="minorHAnsi" w:cstheme="minorHAnsi"/>
          <w:b/>
          <w:i/>
          <w:sz w:val="20"/>
          <w:szCs w:val="20"/>
        </w:rPr>
      </w:pPr>
      <w:r w:rsidRPr="007A128B">
        <w:rPr>
          <w:rFonts w:asciiTheme="minorHAnsi" w:hAnsiTheme="minorHAnsi" w:cstheme="minorHAnsi"/>
          <w:b/>
          <w:bCs/>
          <w:sz w:val="22"/>
          <w:szCs w:val="22"/>
          <w:u w:val="double"/>
        </w:rPr>
        <w:t>WYKAZ NALEŻY PODPISAĆ KWALIFIKOWANYM PODPISEM ELEKTRONICZNYM PRZEZ OSOBĘ/OSOBY UPOWAŻNIONE DO REPREZENTOWANIA.</w:t>
      </w:r>
      <w:bookmarkEnd w:id="53"/>
      <w:r w:rsidR="0087532F" w:rsidRPr="007A128B">
        <w:rPr>
          <w:rFonts w:asciiTheme="minorHAnsi" w:hAnsiTheme="minorHAnsi" w:cstheme="minorHAnsi"/>
          <w:b/>
          <w:i/>
          <w:sz w:val="20"/>
          <w:szCs w:val="20"/>
        </w:rPr>
        <w:br w:type="page"/>
      </w:r>
    </w:p>
    <w:p w14:paraId="1F6B5868" w14:textId="73A71648" w:rsidR="006C53B8" w:rsidRPr="00EB4607" w:rsidRDefault="006C53B8" w:rsidP="007E79D8">
      <w:pPr>
        <w:tabs>
          <w:tab w:val="left" w:pos="3402"/>
        </w:tabs>
        <w:spacing w:line="300" w:lineRule="auto"/>
        <w:jc w:val="right"/>
        <w:rPr>
          <w:rFonts w:asciiTheme="minorHAnsi" w:hAnsiTheme="minorHAnsi" w:cstheme="minorHAnsi"/>
          <w:b/>
          <w:i/>
          <w:sz w:val="20"/>
          <w:szCs w:val="20"/>
        </w:rPr>
      </w:pPr>
      <w:r w:rsidRPr="00EB4607">
        <w:rPr>
          <w:rFonts w:asciiTheme="minorHAnsi" w:hAnsiTheme="minorHAnsi" w:cstheme="minorHAnsi"/>
          <w:b/>
          <w:i/>
          <w:sz w:val="20"/>
          <w:szCs w:val="20"/>
        </w:rPr>
        <w:lastRenderedPageBreak/>
        <w:t xml:space="preserve">Załącznik nr </w:t>
      </w:r>
      <w:r w:rsidR="0094564D">
        <w:rPr>
          <w:rFonts w:asciiTheme="minorHAnsi" w:hAnsiTheme="minorHAnsi" w:cstheme="minorHAnsi"/>
          <w:b/>
          <w:i/>
          <w:sz w:val="20"/>
          <w:szCs w:val="20"/>
        </w:rPr>
        <w:t>3</w:t>
      </w:r>
      <w:r w:rsidR="0028114C" w:rsidRPr="00EB4607">
        <w:rPr>
          <w:rFonts w:asciiTheme="minorHAnsi" w:hAnsiTheme="minorHAnsi" w:cstheme="minorHAnsi"/>
          <w:b/>
          <w:i/>
          <w:sz w:val="20"/>
          <w:szCs w:val="20"/>
        </w:rPr>
        <w:t xml:space="preserve"> </w:t>
      </w:r>
      <w:r w:rsidRPr="00EB4607">
        <w:rPr>
          <w:rFonts w:asciiTheme="minorHAnsi" w:hAnsiTheme="minorHAnsi" w:cstheme="minorHAnsi"/>
          <w:b/>
          <w:i/>
          <w:sz w:val="20"/>
          <w:szCs w:val="20"/>
        </w:rPr>
        <w:t>do SWZ</w:t>
      </w:r>
    </w:p>
    <w:p w14:paraId="742B5675" w14:textId="77777777" w:rsidR="006C53B8" w:rsidRPr="00EB4607" w:rsidRDefault="006C53B8" w:rsidP="007E79D8">
      <w:pPr>
        <w:tabs>
          <w:tab w:val="left" w:pos="3402"/>
        </w:tabs>
        <w:spacing w:line="300" w:lineRule="auto"/>
        <w:jc w:val="right"/>
        <w:rPr>
          <w:rFonts w:asciiTheme="minorHAnsi" w:hAnsiTheme="minorHAnsi" w:cstheme="minorHAnsi"/>
          <w:b/>
          <w:i/>
          <w:sz w:val="20"/>
          <w:szCs w:val="20"/>
        </w:rPr>
      </w:pPr>
      <w:r w:rsidRPr="00EB4607">
        <w:rPr>
          <w:rFonts w:asciiTheme="minorHAnsi" w:hAnsiTheme="minorHAnsi" w:cstheme="minorHAnsi"/>
          <w:b/>
          <w:i/>
          <w:sz w:val="20"/>
          <w:szCs w:val="20"/>
        </w:rPr>
        <w:t>Wzór</w:t>
      </w:r>
    </w:p>
    <w:p w14:paraId="3DA0CE0D" w14:textId="640CAA68" w:rsidR="006C53B8" w:rsidRPr="00EB4607" w:rsidRDefault="00062FEF" w:rsidP="007E79D8">
      <w:pPr>
        <w:tabs>
          <w:tab w:val="left" w:pos="3402"/>
        </w:tabs>
        <w:spacing w:line="300" w:lineRule="auto"/>
        <w:jc w:val="center"/>
        <w:rPr>
          <w:rFonts w:asciiTheme="minorHAnsi" w:hAnsiTheme="minorHAnsi" w:cstheme="minorHAnsi"/>
          <w:b/>
          <w:iCs/>
          <w:sz w:val="22"/>
          <w:szCs w:val="22"/>
        </w:rPr>
      </w:pPr>
      <w:r w:rsidRPr="00EB4607">
        <w:rPr>
          <w:rFonts w:asciiTheme="minorHAnsi" w:hAnsiTheme="minorHAnsi" w:cstheme="minorHAnsi"/>
          <w:b/>
          <w:iCs/>
          <w:sz w:val="22"/>
          <w:szCs w:val="22"/>
        </w:rPr>
        <w:t>O</w:t>
      </w:r>
      <w:r w:rsidR="006C53B8" w:rsidRPr="00EB4607">
        <w:rPr>
          <w:rFonts w:asciiTheme="minorHAnsi" w:hAnsiTheme="minorHAnsi" w:cstheme="minorHAnsi"/>
          <w:b/>
          <w:iCs/>
          <w:sz w:val="22"/>
          <w:szCs w:val="22"/>
        </w:rPr>
        <w:t>świadczeni</w:t>
      </w:r>
      <w:r w:rsidR="00300563" w:rsidRPr="00EB4607">
        <w:rPr>
          <w:rFonts w:asciiTheme="minorHAnsi" w:hAnsiTheme="minorHAnsi" w:cstheme="minorHAnsi"/>
          <w:b/>
          <w:iCs/>
          <w:sz w:val="22"/>
          <w:szCs w:val="22"/>
        </w:rPr>
        <w:t>e</w:t>
      </w:r>
      <w:r w:rsidR="006C53B8" w:rsidRPr="00EB4607">
        <w:rPr>
          <w:rFonts w:asciiTheme="minorHAnsi" w:hAnsiTheme="minorHAnsi" w:cstheme="minorHAnsi"/>
          <w:b/>
          <w:iCs/>
          <w:sz w:val="22"/>
          <w:szCs w:val="22"/>
        </w:rPr>
        <w:t xml:space="preserve"> o aktualności</w:t>
      </w:r>
      <w:r w:rsidR="00300563" w:rsidRPr="00EB4607">
        <w:rPr>
          <w:rFonts w:asciiTheme="minorHAnsi" w:hAnsiTheme="minorHAnsi" w:cstheme="minorHAnsi"/>
          <w:i/>
          <w:sz w:val="22"/>
          <w:szCs w:val="22"/>
        </w:rPr>
        <w:t>*</w:t>
      </w:r>
    </w:p>
    <w:p w14:paraId="1BA1EB09" w14:textId="77777777" w:rsidR="00062FEF" w:rsidRPr="00EB4607" w:rsidRDefault="00062FEF" w:rsidP="007E79D8">
      <w:pPr>
        <w:spacing w:line="300" w:lineRule="auto"/>
        <w:jc w:val="center"/>
        <w:rPr>
          <w:rFonts w:asciiTheme="minorHAnsi" w:hAnsiTheme="minorHAnsi" w:cstheme="minorHAnsi"/>
          <w:b/>
          <w:sz w:val="22"/>
          <w:szCs w:val="22"/>
        </w:rPr>
      </w:pPr>
    </w:p>
    <w:p w14:paraId="2DC28705" w14:textId="77777777" w:rsidR="00062FEF" w:rsidRPr="00EB4607" w:rsidRDefault="00062FEF" w:rsidP="007E79D8">
      <w:pPr>
        <w:spacing w:line="300" w:lineRule="auto"/>
        <w:jc w:val="both"/>
        <w:rPr>
          <w:rFonts w:asciiTheme="minorHAnsi" w:hAnsiTheme="minorHAnsi" w:cstheme="minorHAnsi"/>
          <w:b/>
          <w:sz w:val="22"/>
          <w:szCs w:val="22"/>
        </w:rPr>
      </w:pPr>
      <w:r w:rsidRPr="00EB4607">
        <w:rPr>
          <w:rFonts w:asciiTheme="minorHAnsi" w:hAnsiTheme="minorHAnsi" w:cstheme="minorHAnsi"/>
          <w:b/>
          <w:sz w:val="22"/>
          <w:szCs w:val="22"/>
        </w:rPr>
        <w:t>Wykonawca:</w:t>
      </w:r>
    </w:p>
    <w:p w14:paraId="1AC2A0FD" w14:textId="0DAEC999" w:rsidR="00062FEF" w:rsidRPr="00EB4607" w:rsidRDefault="00062FEF"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r w:rsidR="00966933" w:rsidRPr="00EB4607">
        <w:rPr>
          <w:rFonts w:asciiTheme="minorHAnsi" w:hAnsiTheme="minorHAnsi" w:cstheme="minorHAnsi"/>
          <w:sz w:val="22"/>
          <w:szCs w:val="22"/>
        </w:rPr>
        <w:t>…………………………………………………</w:t>
      </w:r>
      <w:r w:rsidR="00966933">
        <w:rPr>
          <w:rFonts w:asciiTheme="minorHAnsi" w:hAnsiTheme="minorHAnsi" w:cstheme="minorHAnsi"/>
          <w:sz w:val="22"/>
          <w:szCs w:val="22"/>
        </w:rPr>
        <w:t>….</w:t>
      </w:r>
    </w:p>
    <w:p w14:paraId="37A6B90A" w14:textId="4AE4BE2E" w:rsidR="00062FEF" w:rsidRPr="00EB4607" w:rsidRDefault="00062FEF"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r w:rsidR="00966933" w:rsidRPr="00EB4607">
        <w:rPr>
          <w:rFonts w:asciiTheme="minorHAnsi" w:hAnsiTheme="minorHAnsi" w:cstheme="minorHAnsi"/>
          <w:sz w:val="22"/>
          <w:szCs w:val="22"/>
        </w:rPr>
        <w:t>…………………………………………………</w:t>
      </w:r>
      <w:r w:rsidR="00966933">
        <w:rPr>
          <w:rFonts w:asciiTheme="minorHAnsi" w:hAnsiTheme="minorHAnsi" w:cstheme="minorHAnsi"/>
          <w:sz w:val="22"/>
          <w:szCs w:val="22"/>
        </w:rPr>
        <w:t>….</w:t>
      </w:r>
    </w:p>
    <w:p w14:paraId="12159824" w14:textId="77777777" w:rsidR="00062FEF" w:rsidRPr="00EB4607" w:rsidRDefault="00062FEF" w:rsidP="007E79D8">
      <w:pPr>
        <w:spacing w:line="300" w:lineRule="auto"/>
        <w:ind w:right="1388"/>
        <w:jc w:val="both"/>
        <w:rPr>
          <w:rFonts w:asciiTheme="minorHAnsi" w:hAnsiTheme="minorHAnsi" w:cstheme="minorHAnsi"/>
          <w:i/>
          <w:sz w:val="18"/>
          <w:szCs w:val="18"/>
        </w:rPr>
      </w:pPr>
      <w:r w:rsidRPr="00EB4607">
        <w:rPr>
          <w:rFonts w:asciiTheme="minorHAnsi" w:hAnsiTheme="minorHAnsi" w:cstheme="minorHAnsi"/>
          <w:i/>
          <w:sz w:val="18"/>
          <w:szCs w:val="18"/>
        </w:rPr>
        <w:t>(pełna nazwa/firma)</w:t>
      </w:r>
    </w:p>
    <w:p w14:paraId="617A58F2" w14:textId="77777777" w:rsidR="00062FEF" w:rsidRPr="00EB4607" w:rsidRDefault="00062FEF" w:rsidP="007E79D8">
      <w:p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reprezentowany przez:</w:t>
      </w:r>
    </w:p>
    <w:p w14:paraId="2DB31AC6" w14:textId="4460C227" w:rsidR="00062FEF" w:rsidRPr="00EB4607" w:rsidRDefault="00062FEF"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r w:rsidR="00966933" w:rsidRPr="00EB4607">
        <w:rPr>
          <w:rFonts w:asciiTheme="minorHAnsi" w:hAnsiTheme="minorHAnsi" w:cstheme="minorHAnsi"/>
          <w:sz w:val="22"/>
          <w:szCs w:val="22"/>
        </w:rPr>
        <w:t>…………………………………………………</w:t>
      </w:r>
      <w:r w:rsidR="00966933">
        <w:rPr>
          <w:rFonts w:asciiTheme="minorHAnsi" w:hAnsiTheme="minorHAnsi" w:cstheme="minorHAnsi"/>
          <w:sz w:val="22"/>
          <w:szCs w:val="22"/>
        </w:rPr>
        <w:t>….</w:t>
      </w:r>
    </w:p>
    <w:p w14:paraId="4B16F61F" w14:textId="77777777" w:rsidR="00062FEF" w:rsidRPr="00EB4607" w:rsidRDefault="00062FEF" w:rsidP="007E79D8">
      <w:pPr>
        <w:spacing w:line="300" w:lineRule="auto"/>
        <w:ind w:right="1388"/>
        <w:jc w:val="both"/>
        <w:rPr>
          <w:rFonts w:asciiTheme="minorHAnsi" w:hAnsiTheme="minorHAnsi" w:cstheme="minorHAnsi"/>
          <w:i/>
          <w:sz w:val="18"/>
          <w:szCs w:val="18"/>
        </w:rPr>
      </w:pPr>
      <w:r w:rsidRPr="00EB4607">
        <w:rPr>
          <w:rFonts w:asciiTheme="minorHAnsi" w:hAnsiTheme="minorHAnsi" w:cstheme="minorHAnsi"/>
          <w:i/>
          <w:sz w:val="18"/>
          <w:szCs w:val="18"/>
        </w:rPr>
        <w:t>(imię, nazwisko, stanowisko/podstawa do reprezentacji)</w:t>
      </w:r>
    </w:p>
    <w:p w14:paraId="7BBD546F" w14:textId="62D1F6C1" w:rsidR="00062FEF" w:rsidRPr="00EB4607" w:rsidRDefault="00062FEF" w:rsidP="007E79D8">
      <w:pPr>
        <w:spacing w:line="300" w:lineRule="auto"/>
        <w:rPr>
          <w:rFonts w:asciiTheme="minorHAnsi" w:hAnsiTheme="minorHAnsi" w:cstheme="minorHAnsi"/>
          <w:b/>
          <w:i/>
          <w:sz w:val="20"/>
          <w:szCs w:val="20"/>
        </w:rPr>
      </w:pPr>
    </w:p>
    <w:p w14:paraId="582FE4F8" w14:textId="77777777" w:rsidR="00062FEF" w:rsidRPr="00EB4607" w:rsidRDefault="00062FEF" w:rsidP="007E79D8">
      <w:pPr>
        <w:spacing w:line="300" w:lineRule="auto"/>
        <w:rPr>
          <w:rFonts w:asciiTheme="minorHAnsi" w:hAnsiTheme="minorHAnsi" w:cstheme="minorHAnsi"/>
          <w:bCs/>
          <w:sz w:val="22"/>
          <w:szCs w:val="22"/>
        </w:rPr>
      </w:pPr>
    </w:p>
    <w:p w14:paraId="50177557" w14:textId="1BD37FFA" w:rsidR="00300563" w:rsidRPr="00052C97" w:rsidRDefault="00054295" w:rsidP="007E79D8">
      <w:pPr>
        <w:spacing w:line="300" w:lineRule="auto"/>
        <w:jc w:val="both"/>
        <w:rPr>
          <w:rFonts w:asciiTheme="minorHAnsi" w:hAnsiTheme="minorHAnsi" w:cstheme="minorHAnsi"/>
          <w:bCs/>
          <w:color w:val="7030A0"/>
          <w:sz w:val="22"/>
          <w:szCs w:val="22"/>
        </w:rPr>
      </w:pPr>
      <w:r w:rsidRPr="00D07499">
        <w:rPr>
          <w:rFonts w:asciiTheme="minorHAnsi" w:hAnsiTheme="minorHAnsi" w:cstheme="minorHAnsi"/>
          <w:bCs/>
          <w:sz w:val="22"/>
          <w:szCs w:val="22"/>
        </w:rPr>
        <w:t xml:space="preserve">Na potrzeby postępowania o udzielenie zamówienia publicznego </w:t>
      </w:r>
      <w:r w:rsidRPr="00D07499">
        <w:rPr>
          <w:rFonts w:asciiTheme="minorHAnsi" w:eastAsia="Calibri" w:hAnsiTheme="minorHAnsi" w:cstheme="minorHAnsi"/>
          <w:sz w:val="22"/>
          <w:szCs w:val="22"/>
          <w:lang w:eastAsia="en-US"/>
        </w:rPr>
        <w:t>pn.:</w:t>
      </w:r>
      <w:r w:rsidR="005B17BF">
        <w:rPr>
          <w:rFonts w:asciiTheme="minorHAnsi" w:eastAsia="Calibri" w:hAnsiTheme="minorHAnsi" w:cstheme="minorHAnsi"/>
          <w:b/>
          <w:bCs/>
          <w:i/>
          <w:iCs/>
          <w:sz w:val="22"/>
          <w:szCs w:val="22"/>
          <w:lang w:eastAsia="en-US"/>
        </w:rPr>
        <w:t xml:space="preserve"> </w:t>
      </w:r>
      <w:r w:rsidR="005B17BF" w:rsidRPr="005B17BF">
        <w:rPr>
          <w:rFonts w:asciiTheme="minorHAnsi" w:hAnsiTheme="minorHAnsi" w:cstheme="minorHAnsi"/>
          <w:b/>
          <w:i/>
          <w:sz w:val="22"/>
          <w:szCs w:val="22"/>
        </w:rPr>
        <w:t xml:space="preserve">„Dostawa </w:t>
      </w:r>
      <w:r w:rsidR="00A30DAB" w:rsidRPr="00A30DAB">
        <w:rPr>
          <w:rFonts w:asciiTheme="minorHAnsi" w:hAnsiTheme="minorHAnsi" w:cstheme="minorHAnsi"/>
          <w:b/>
          <w:i/>
          <w:sz w:val="22"/>
          <w:szCs w:val="22"/>
        </w:rPr>
        <w:t>monitorów dla Jednostek Organizacyjnych PBŚ”</w:t>
      </w:r>
      <w:r w:rsidR="005B17BF" w:rsidRPr="005B17BF">
        <w:rPr>
          <w:rFonts w:asciiTheme="minorHAnsi" w:hAnsiTheme="minorHAnsi" w:cstheme="minorHAnsi"/>
          <w:b/>
          <w:i/>
          <w:sz w:val="22"/>
          <w:szCs w:val="22"/>
        </w:rPr>
        <w:t>”</w:t>
      </w:r>
      <w:r w:rsidRPr="00A30DAB">
        <w:rPr>
          <w:rFonts w:asciiTheme="minorHAnsi" w:hAnsiTheme="minorHAnsi" w:cstheme="minorHAnsi"/>
          <w:b/>
          <w:i/>
          <w:sz w:val="22"/>
          <w:szCs w:val="22"/>
        </w:rPr>
        <w:t xml:space="preserve"> </w:t>
      </w:r>
      <w:r w:rsidR="008009DB" w:rsidRPr="00A30DAB">
        <w:rPr>
          <w:rFonts w:asciiTheme="minorHAnsi" w:hAnsiTheme="minorHAnsi" w:cstheme="minorHAnsi"/>
          <w:b/>
          <w:i/>
          <w:sz w:val="22"/>
          <w:szCs w:val="22"/>
        </w:rPr>
        <w:t>AZZP.243.</w:t>
      </w:r>
      <w:r w:rsidR="00A30DAB">
        <w:rPr>
          <w:rFonts w:asciiTheme="minorHAnsi" w:hAnsiTheme="minorHAnsi" w:cstheme="minorHAnsi"/>
          <w:b/>
          <w:i/>
          <w:sz w:val="22"/>
          <w:szCs w:val="22"/>
        </w:rPr>
        <w:t>072.</w:t>
      </w:r>
      <w:r w:rsidR="008009DB" w:rsidRPr="00A30DAB">
        <w:rPr>
          <w:rFonts w:asciiTheme="minorHAnsi" w:hAnsiTheme="minorHAnsi" w:cstheme="minorHAnsi"/>
          <w:b/>
          <w:i/>
          <w:sz w:val="22"/>
          <w:szCs w:val="22"/>
        </w:rPr>
        <w:t>2022</w:t>
      </w:r>
      <w:r w:rsidRPr="00A30DAB">
        <w:rPr>
          <w:rFonts w:asciiTheme="minorHAnsi" w:hAnsiTheme="minorHAnsi" w:cstheme="minorHAnsi"/>
          <w:b/>
          <w:i/>
          <w:sz w:val="22"/>
          <w:szCs w:val="22"/>
        </w:rPr>
        <w:t xml:space="preserve"> </w:t>
      </w:r>
      <w:r w:rsidRPr="00A30DAB">
        <w:rPr>
          <w:rFonts w:asciiTheme="minorHAnsi" w:eastAsia="Verdana,Bold" w:hAnsiTheme="minorHAnsi" w:cstheme="minorHAnsi"/>
          <w:sz w:val="22"/>
          <w:szCs w:val="22"/>
          <w:lang w:eastAsia="en-US"/>
        </w:rPr>
        <w:t xml:space="preserve">prowadzonego </w:t>
      </w:r>
      <w:r w:rsidRPr="00D07499">
        <w:rPr>
          <w:rFonts w:asciiTheme="minorHAnsi" w:eastAsia="Verdana,Bold" w:hAnsiTheme="minorHAnsi" w:cstheme="minorHAnsi"/>
          <w:sz w:val="22"/>
          <w:szCs w:val="22"/>
          <w:lang w:eastAsia="en-US"/>
        </w:rPr>
        <w:t>w trybie przetargu nieograniczonego o</w:t>
      </w:r>
      <w:r w:rsidRPr="00D07499">
        <w:rPr>
          <w:rFonts w:asciiTheme="minorHAnsi" w:eastAsia="Verdana,Italic" w:hAnsiTheme="minorHAnsi" w:cstheme="minorHAnsi"/>
          <w:sz w:val="22"/>
          <w:szCs w:val="22"/>
          <w:lang w:eastAsia="en-US"/>
        </w:rPr>
        <w:t xml:space="preserve">świadczam, że informacje </w:t>
      </w:r>
      <w:r w:rsidR="00062FEF" w:rsidRPr="00D07499">
        <w:rPr>
          <w:rFonts w:asciiTheme="minorHAnsi" w:hAnsiTheme="minorHAnsi" w:cstheme="minorHAnsi"/>
          <w:bCs/>
          <w:sz w:val="22"/>
          <w:szCs w:val="22"/>
        </w:rPr>
        <w:t>zawarte w</w:t>
      </w:r>
      <w:r w:rsidRPr="00D07499">
        <w:rPr>
          <w:rFonts w:asciiTheme="minorHAnsi" w:hAnsiTheme="minorHAnsi" w:cstheme="minorHAnsi"/>
          <w:bCs/>
          <w:sz w:val="22"/>
          <w:szCs w:val="22"/>
        </w:rPr>
        <w:t xml:space="preserve"> Jednolitym Europejskim Dokumencie Zamówienia (</w:t>
      </w:r>
      <w:r w:rsidR="000C4438" w:rsidRPr="00D07499">
        <w:rPr>
          <w:rFonts w:asciiTheme="minorHAnsi" w:hAnsiTheme="minorHAnsi" w:cstheme="minorHAnsi"/>
          <w:bCs/>
          <w:sz w:val="22"/>
          <w:szCs w:val="22"/>
        </w:rPr>
        <w:t>JEDZ</w:t>
      </w:r>
      <w:r w:rsidRPr="00D07499">
        <w:rPr>
          <w:rFonts w:asciiTheme="minorHAnsi" w:hAnsiTheme="minorHAnsi" w:cstheme="minorHAnsi"/>
          <w:bCs/>
          <w:sz w:val="22"/>
          <w:szCs w:val="22"/>
        </w:rPr>
        <w:t xml:space="preserve">), </w:t>
      </w:r>
      <w:r w:rsidR="00062FEF" w:rsidRPr="00D07499">
        <w:rPr>
          <w:rFonts w:asciiTheme="minorHAnsi" w:hAnsiTheme="minorHAnsi" w:cstheme="minorHAnsi"/>
          <w:bCs/>
          <w:sz w:val="22"/>
          <w:szCs w:val="22"/>
        </w:rPr>
        <w:t>o który</w:t>
      </w:r>
      <w:r w:rsidRPr="00D07499">
        <w:rPr>
          <w:rFonts w:asciiTheme="minorHAnsi" w:hAnsiTheme="minorHAnsi" w:cstheme="minorHAnsi"/>
          <w:bCs/>
          <w:sz w:val="22"/>
          <w:szCs w:val="22"/>
        </w:rPr>
        <w:t>m</w:t>
      </w:r>
      <w:r w:rsidR="00062FEF" w:rsidRPr="00D07499">
        <w:rPr>
          <w:rFonts w:asciiTheme="minorHAnsi" w:hAnsiTheme="minorHAnsi" w:cstheme="minorHAnsi"/>
          <w:bCs/>
          <w:sz w:val="22"/>
          <w:szCs w:val="22"/>
        </w:rPr>
        <w:t xml:space="preserve"> mowa </w:t>
      </w:r>
      <w:r w:rsidR="000C4438" w:rsidRPr="00D07499">
        <w:rPr>
          <w:rFonts w:asciiTheme="minorHAnsi" w:hAnsiTheme="minorHAnsi" w:cstheme="minorHAnsi"/>
          <w:bCs/>
          <w:sz w:val="22"/>
          <w:szCs w:val="22"/>
        </w:rPr>
        <w:t>w art.</w:t>
      </w:r>
      <w:r w:rsidRPr="00D07499">
        <w:rPr>
          <w:rFonts w:asciiTheme="minorHAnsi" w:hAnsiTheme="minorHAnsi" w:cstheme="minorHAnsi"/>
          <w:bCs/>
          <w:sz w:val="22"/>
          <w:szCs w:val="22"/>
        </w:rPr>
        <w:t xml:space="preserve"> 125 ust. 1 ustawy Prawo zamówień publicznych, w zakresie podstaw wykluczenia z postępowania zawartych w art. </w:t>
      </w:r>
      <w:r w:rsidR="000C4438" w:rsidRPr="00D07499">
        <w:rPr>
          <w:rFonts w:asciiTheme="minorHAnsi" w:hAnsiTheme="minorHAnsi" w:cstheme="minorHAnsi"/>
          <w:bCs/>
          <w:sz w:val="22"/>
          <w:szCs w:val="22"/>
        </w:rPr>
        <w:t xml:space="preserve">108 ust. 1 pkt 3 do 6 ustawy </w:t>
      </w:r>
      <w:proofErr w:type="spellStart"/>
      <w:r w:rsidR="000C4438" w:rsidRPr="00D07499">
        <w:rPr>
          <w:rFonts w:asciiTheme="minorHAnsi" w:hAnsiTheme="minorHAnsi" w:cstheme="minorHAnsi"/>
          <w:bCs/>
          <w:sz w:val="22"/>
          <w:szCs w:val="22"/>
        </w:rPr>
        <w:t>Pzp</w:t>
      </w:r>
      <w:proofErr w:type="spellEnd"/>
      <w:r w:rsidR="000C4438" w:rsidRPr="00D07499">
        <w:rPr>
          <w:rFonts w:asciiTheme="minorHAnsi" w:hAnsiTheme="minorHAnsi" w:cstheme="minorHAnsi"/>
          <w:bCs/>
          <w:sz w:val="22"/>
          <w:szCs w:val="22"/>
        </w:rPr>
        <w:t xml:space="preserve"> </w:t>
      </w:r>
      <w:r w:rsidR="00052C97" w:rsidRPr="00D07499">
        <w:rPr>
          <w:rFonts w:asciiTheme="minorHAnsi" w:hAnsiTheme="minorHAnsi" w:cstheme="minorHAnsi"/>
          <w:bCs/>
          <w:sz w:val="22"/>
          <w:szCs w:val="22"/>
        </w:rPr>
        <w:t xml:space="preserve">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w:t>
      </w:r>
      <w:r w:rsidR="000C4438" w:rsidRPr="00D07499">
        <w:rPr>
          <w:rFonts w:asciiTheme="minorHAnsi" w:hAnsiTheme="minorHAnsi" w:cstheme="minorHAnsi"/>
          <w:bCs/>
          <w:sz w:val="22"/>
          <w:szCs w:val="22"/>
        </w:rPr>
        <w:t>są</w:t>
      </w:r>
      <w:r w:rsidR="00300563" w:rsidRPr="00D07499">
        <w:rPr>
          <w:rFonts w:asciiTheme="minorHAnsi" w:hAnsiTheme="minorHAnsi" w:cstheme="minorHAnsi"/>
          <w:bCs/>
          <w:sz w:val="22"/>
          <w:szCs w:val="22"/>
        </w:rPr>
        <w:t>:</w:t>
      </w:r>
    </w:p>
    <w:p w14:paraId="4CCC1B03" w14:textId="77777777" w:rsidR="00300563" w:rsidRPr="00EB4607" w:rsidRDefault="00300563" w:rsidP="007E79D8">
      <w:pPr>
        <w:spacing w:line="300" w:lineRule="auto"/>
        <w:jc w:val="both"/>
        <w:rPr>
          <w:rFonts w:asciiTheme="minorHAnsi" w:hAnsiTheme="minorHAnsi" w:cstheme="minorHAnsi"/>
          <w:bCs/>
          <w:sz w:val="22"/>
          <w:szCs w:val="22"/>
        </w:rPr>
      </w:pPr>
    </w:p>
    <w:p w14:paraId="0B7CF41E" w14:textId="77777777" w:rsidR="00300563" w:rsidRPr="00EB4607" w:rsidRDefault="00300563" w:rsidP="007E79D8">
      <w:pPr>
        <w:spacing w:line="300" w:lineRule="auto"/>
        <w:jc w:val="both"/>
        <w:rPr>
          <w:rFonts w:asciiTheme="minorHAnsi" w:hAnsiTheme="minorHAnsi" w:cstheme="minorHAnsi"/>
          <w:bCs/>
          <w:sz w:val="22"/>
          <w:szCs w:val="22"/>
        </w:rPr>
      </w:pPr>
    </w:p>
    <w:p w14:paraId="7DA3D443" w14:textId="0E1FA596" w:rsidR="00062FEF" w:rsidRPr="00EB4607" w:rsidRDefault="00300563" w:rsidP="007E79D8">
      <w:pPr>
        <w:spacing w:line="300" w:lineRule="auto"/>
        <w:jc w:val="center"/>
        <w:rPr>
          <w:rFonts w:asciiTheme="minorHAnsi" w:hAnsiTheme="minorHAnsi" w:cstheme="minorHAnsi"/>
          <w:b/>
        </w:rPr>
      </w:pPr>
      <w:r w:rsidRPr="00EB4607">
        <w:rPr>
          <w:rFonts w:asciiTheme="minorHAnsi" w:hAnsiTheme="minorHAnsi" w:cstheme="minorHAnsi"/>
          <w:b/>
        </w:rPr>
        <w:t>aktualne / nieaktualne</w:t>
      </w:r>
      <w:r w:rsidRPr="00EB4607">
        <w:rPr>
          <w:rFonts w:asciiTheme="minorHAnsi" w:hAnsiTheme="minorHAnsi" w:cstheme="minorHAnsi"/>
          <w:i/>
          <w:sz w:val="22"/>
          <w:szCs w:val="22"/>
        </w:rPr>
        <w:t>**</w:t>
      </w:r>
    </w:p>
    <w:p w14:paraId="11131224" w14:textId="77777777" w:rsidR="00062FEF" w:rsidRPr="00EB4607" w:rsidRDefault="00062FEF" w:rsidP="007E79D8">
      <w:pPr>
        <w:spacing w:line="300" w:lineRule="auto"/>
        <w:rPr>
          <w:rFonts w:asciiTheme="minorHAnsi" w:hAnsiTheme="minorHAnsi" w:cstheme="minorHAnsi"/>
          <w:bCs/>
          <w:sz w:val="22"/>
          <w:szCs w:val="22"/>
        </w:rPr>
      </w:pPr>
    </w:p>
    <w:p w14:paraId="0E84C2C1" w14:textId="6442D576" w:rsidR="00062FEF" w:rsidRPr="00EB4607" w:rsidRDefault="00062FEF" w:rsidP="007E79D8">
      <w:pPr>
        <w:spacing w:line="300" w:lineRule="auto"/>
        <w:jc w:val="both"/>
        <w:rPr>
          <w:rFonts w:asciiTheme="minorHAnsi" w:hAnsiTheme="minorHAnsi" w:cstheme="minorHAnsi"/>
          <w:b/>
          <w:caps/>
          <w:sz w:val="22"/>
          <w:szCs w:val="20"/>
          <w:lang w:eastAsia="en-US"/>
        </w:rPr>
      </w:pPr>
    </w:p>
    <w:p w14:paraId="7303F10C" w14:textId="794349C0" w:rsidR="00300563" w:rsidRPr="00EB4607" w:rsidRDefault="00300563" w:rsidP="007E79D8">
      <w:pPr>
        <w:spacing w:line="300" w:lineRule="auto"/>
        <w:jc w:val="both"/>
        <w:rPr>
          <w:rFonts w:asciiTheme="minorHAnsi" w:hAnsiTheme="minorHAnsi" w:cstheme="minorHAnsi"/>
          <w:b/>
          <w:caps/>
          <w:sz w:val="22"/>
          <w:szCs w:val="20"/>
          <w:lang w:eastAsia="en-US"/>
        </w:rPr>
      </w:pPr>
    </w:p>
    <w:p w14:paraId="25713646" w14:textId="033BE816" w:rsidR="00300563" w:rsidRPr="00EB4607" w:rsidRDefault="00300563" w:rsidP="007E79D8">
      <w:pPr>
        <w:spacing w:line="300" w:lineRule="auto"/>
        <w:jc w:val="both"/>
        <w:rPr>
          <w:rFonts w:asciiTheme="minorHAnsi" w:hAnsiTheme="minorHAnsi" w:cstheme="minorHAnsi"/>
          <w:b/>
          <w:caps/>
          <w:sz w:val="22"/>
          <w:szCs w:val="20"/>
          <w:lang w:eastAsia="en-US"/>
        </w:rPr>
      </w:pPr>
    </w:p>
    <w:p w14:paraId="2C434080" w14:textId="77777777" w:rsidR="00300563" w:rsidRPr="00EB4607" w:rsidRDefault="00300563" w:rsidP="007E79D8">
      <w:pPr>
        <w:spacing w:line="300" w:lineRule="auto"/>
        <w:jc w:val="both"/>
        <w:rPr>
          <w:rFonts w:asciiTheme="minorHAnsi" w:hAnsiTheme="minorHAnsi" w:cstheme="minorHAnsi"/>
          <w:b/>
          <w:caps/>
          <w:sz w:val="22"/>
          <w:szCs w:val="20"/>
          <w:lang w:eastAsia="en-US"/>
        </w:rPr>
      </w:pPr>
    </w:p>
    <w:p w14:paraId="16302BE0" w14:textId="77777777" w:rsidR="00062FEF" w:rsidRPr="00EB4607" w:rsidRDefault="00062FEF" w:rsidP="007E79D8">
      <w:pPr>
        <w:spacing w:line="300" w:lineRule="auto"/>
        <w:jc w:val="center"/>
        <w:rPr>
          <w:rFonts w:asciiTheme="minorHAnsi" w:hAnsiTheme="minorHAnsi" w:cstheme="minorHAnsi"/>
          <w:b/>
          <w:bCs/>
          <w:sz w:val="18"/>
          <w:szCs w:val="18"/>
          <w:u w:val="double"/>
        </w:rPr>
      </w:pPr>
      <w:r w:rsidRPr="00EB4607">
        <w:rPr>
          <w:rFonts w:asciiTheme="minorHAnsi" w:hAnsiTheme="minorHAnsi" w:cstheme="minorHAnsi"/>
          <w:b/>
          <w:bCs/>
          <w:sz w:val="18"/>
          <w:szCs w:val="18"/>
          <w:u w:val="double"/>
        </w:rPr>
        <w:t xml:space="preserve">OŚWIADCZENIE NALEŻY PODPISAĆ KWALIFIKOWANYM PODPISEM ELEKTRONICZNYM </w:t>
      </w:r>
    </w:p>
    <w:p w14:paraId="510FE7F9" w14:textId="6CBC5788" w:rsidR="00062FEF" w:rsidRPr="00EB4607" w:rsidRDefault="00062FEF" w:rsidP="007E79D8">
      <w:pPr>
        <w:spacing w:line="300" w:lineRule="auto"/>
        <w:jc w:val="center"/>
        <w:rPr>
          <w:rFonts w:asciiTheme="minorHAnsi" w:hAnsiTheme="minorHAnsi" w:cstheme="minorHAnsi"/>
          <w:sz w:val="18"/>
          <w:szCs w:val="18"/>
        </w:rPr>
      </w:pPr>
      <w:r w:rsidRPr="00EB4607">
        <w:rPr>
          <w:rFonts w:asciiTheme="minorHAnsi" w:hAnsiTheme="minorHAnsi" w:cstheme="minorHAnsi"/>
          <w:b/>
          <w:bCs/>
          <w:sz w:val="18"/>
          <w:szCs w:val="18"/>
          <w:u w:val="double"/>
        </w:rPr>
        <w:t>PRZEZ OSOBĘ/OSOBY UPOWAŻNIONE DO REPREZENTOWANIA</w:t>
      </w:r>
    </w:p>
    <w:p w14:paraId="73B6022E" w14:textId="77777777" w:rsidR="00062FEF" w:rsidRPr="00EB4607" w:rsidRDefault="00062FEF" w:rsidP="007E79D8">
      <w:pPr>
        <w:spacing w:line="300" w:lineRule="auto"/>
        <w:rPr>
          <w:rFonts w:asciiTheme="minorHAnsi" w:hAnsiTheme="minorHAnsi" w:cstheme="minorHAnsi"/>
          <w:b/>
          <w:i/>
          <w:sz w:val="20"/>
          <w:szCs w:val="20"/>
        </w:rPr>
      </w:pPr>
    </w:p>
    <w:p w14:paraId="1C0DCF7B" w14:textId="77777777" w:rsidR="00062FEF" w:rsidRPr="00EB4607" w:rsidRDefault="00062FEF" w:rsidP="007E79D8">
      <w:pPr>
        <w:spacing w:line="300" w:lineRule="auto"/>
        <w:rPr>
          <w:rFonts w:asciiTheme="minorHAnsi" w:hAnsiTheme="minorHAnsi" w:cstheme="minorHAnsi"/>
          <w:b/>
          <w:i/>
          <w:sz w:val="20"/>
          <w:szCs w:val="20"/>
        </w:rPr>
      </w:pPr>
    </w:p>
    <w:p w14:paraId="42714584" w14:textId="77777777" w:rsidR="00062FEF" w:rsidRPr="00EB4607" w:rsidRDefault="00062FEF" w:rsidP="007E79D8">
      <w:pPr>
        <w:spacing w:line="300" w:lineRule="auto"/>
        <w:rPr>
          <w:rFonts w:asciiTheme="minorHAnsi" w:hAnsiTheme="minorHAnsi" w:cstheme="minorHAnsi"/>
          <w:b/>
          <w:i/>
          <w:sz w:val="20"/>
          <w:szCs w:val="20"/>
        </w:rPr>
      </w:pPr>
    </w:p>
    <w:p w14:paraId="7FC6BE2A" w14:textId="2BEBDB3E" w:rsidR="006C53B8" w:rsidRPr="00EB4607" w:rsidRDefault="006C53B8" w:rsidP="007E79D8">
      <w:pPr>
        <w:tabs>
          <w:tab w:val="left" w:pos="3402"/>
        </w:tabs>
        <w:spacing w:line="300" w:lineRule="auto"/>
        <w:jc w:val="right"/>
        <w:rPr>
          <w:rFonts w:asciiTheme="minorHAnsi" w:hAnsiTheme="minorHAnsi" w:cstheme="minorHAnsi"/>
          <w:b/>
          <w:i/>
          <w:sz w:val="20"/>
          <w:szCs w:val="20"/>
        </w:rPr>
      </w:pPr>
    </w:p>
    <w:p w14:paraId="1246A2BB" w14:textId="3ADDA52B"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6416362A" w14:textId="4328D767"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10DC64B6" w14:textId="721048DF"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75C87A09" w14:textId="26FEA22F"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11A0A2BE" w14:textId="5A90194E"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6527ADB6" w14:textId="3E3FF9EE"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3763FEFF" w14:textId="123A46D2" w:rsidR="000C4438" w:rsidRPr="00EB4607" w:rsidRDefault="000C4438" w:rsidP="007E79D8">
      <w:pPr>
        <w:tabs>
          <w:tab w:val="left" w:pos="3402"/>
        </w:tabs>
        <w:spacing w:line="300" w:lineRule="auto"/>
        <w:jc w:val="right"/>
        <w:rPr>
          <w:rFonts w:asciiTheme="minorHAnsi" w:hAnsiTheme="minorHAnsi" w:cstheme="minorHAnsi"/>
          <w:b/>
          <w:i/>
          <w:sz w:val="20"/>
          <w:szCs w:val="20"/>
        </w:rPr>
      </w:pPr>
    </w:p>
    <w:p w14:paraId="338FB481" w14:textId="7C90F028" w:rsidR="00300563" w:rsidRPr="00EB4607" w:rsidRDefault="00300563" w:rsidP="007E79D8">
      <w:pPr>
        <w:spacing w:line="300" w:lineRule="auto"/>
        <w:rPr>
          <w:rFonts w:asciiTheme="minorHAnsi" w:hAnsiTheme="minorHAnsi" w:cstheme="minorHAnsi"/>
          <w:i/>
          <w:sz w:val="18"/>
          <w:szCs w:val="18"/>
        </w:rPr>
      </w:pPr>
      <w:r w:rsidRPr="00EB4607">
        <w:rPr>
          <w:rFonts w:asciiTheme="minorHAnsi" w:hAnsiTheme="minorHAnsi" w:cstheme="minorHAnsi"/>
          <w:i/>
          <w:sz w:val="18"/>
          <w:szCs w:val="18"/>
        </w:rPr>
        <w:t>* niniejsze oświadczenie składa każdy z Wykonawców wspólnie ubiegający się o udzielenie zamówienia</w:t>
      </w:r>
    </w:p>
    <w:p w14:paraId="2B0E444C" w14:textId="1355225C" w:rsidR="00300563" w:rsidRPr="00EB4607" w:rsidRDefault="00300563" w:rsidP="007E79D8">
      <w:pPr>
        <w:spacing w:line="300" w:lineRule="auto"/>
        <w:rPr>
          <w:rFonts w:asciiTheme="minorHAnsi" w:hAnsiTheme="minorHAnsi" w:cstheme="minorHAnsi"/>
          <w:i/>
          <w:sz w:val="18"/>
          <w:szCs w:val="18"/>
        </w:rPr>
      </w:pPr>
      <w:r w:rsidRPr="00EB4607">
        <w:rPr>
          <w:rFonts w:asciiTheme="minorHAnsi" w:hAnsiTheme="minorHAnsi" w:cstheme="minorHAnsi"/>
          <w:i/>
          <w:sz w:val="18"/>
          <w:szCs w:val="18"/>
        </w:rPr>
        <w:t xml:space="preserve">**niepotrzebne skreślić. W przypadku braku aktualności podanych uprzednio informacji dodatkowo należy złożyć stosowną informację w tym zakresie, w szczególności określić jakich danych dotyczy zmiana i wskazać jej zakres </w:t>
      </w:r>
    </w:p>
    <w:p w14:paraId="7B2D9BD3" w14:textId="77777777" w:rsidR="002C554A" w:rsidRDefault="002C554A">
      <w:pPr>
        <w:rPr>
          <w:rFonts w:ascii="Calibri" w:hAnsi="Calibri" w:cs="Calibri"/>
          <w:b/>
          <w:i/>
          <w:sz w:val="20"/>
          <w:szCs w:val="20"/>
        </w:rPr>
      </w:pPr>
      <w:r>
        <w:rPr>
          <w:rFonts w:ascii="Calibri" w:hAnsi="Calibri" w:cs="Calibri"/>
          <w:b/>
          <w:i/>
          <w:sz w:val="20"/>
          <w:szCs w:val="20"/>
        </w:rPr>
        <w:br w:type="page"/>
      </w:r>
    </w:p>
    <w:p w14:paraId="7BB3A257" w14:textId="0AEB2D18" w:rsidR="00DB6B38" w:rsidRPr="00DB6B38" w:rsidRDefault="00DB6B38" w:rsidP="00DB6B38">
      <w:pPr>
        <w:tabs>
          <w:tab w:val="left" w:pos="3402"/>
        </w:tabs>
        <w:spacing w:line="300" w:lineRule="auto"/>
        <w:jc w:val="right"/>
        <w:rPr>
          <w:rFonts w:ascii="Calibri" w:hAnsi="Calibri" w:cs="Calibri"/>
          <w:b/>
          <w:i/>
          <w:sz w:val="20"/>
          <w:szCs w:val="20"/>
        </w:rPr>
      </w:pPr>
      <w:r w:rsidRPr="00DB6B38">
        <w:rPr>
          <w:rFonts w:ascii="Calibri" w:hAnsi="Calibri" w:cs="Calibri"/>
          <w:b/>
          <w:i/>
          <w:sz w:val="20"/>
          <w:szCs w:val="20"/>
        </w:rPr>
        <w:lastRenderedPageBreak/>
        <w:t>Załącznik nr 4 do SWZ</w:t>
      </w:r>
    </w:p>
    <w:p w14:paraId="3567E54F" w14:textId="77777777" w:rsidR="00DB6B38" w:rsidRPr="00DB6B38" w:rsidRDefault="00DB6B38" w:rsidP="00DB6B38">
      <w:pPr>
        <w:tabs>
          <w:tab w:val="left" w:pos="3402"/>
        </w:tabs>
        <w:spacing w:line="300" w:lineRule="auto"/>
        <w:jc w:val="right"/>
        <w:rPr>
          <w:rFonts w:ascii="Calibri" w:hAnsi="Calibri" w:cs="Calibri"/>
          <w:b/>
          <w:i/>
          <w:sz w:val="20"/>
          <w:szCs w:val="20"/>
        </w:rPr>
      </w:pPr>
      <w:r w:rsidRPr="00DB6B38">
        <w:rPr>
          <w:rFonts w:ascii="Calibri" w:hAnsi="Calibri" w:cs="Calibri"/>
          <w:b/>
          <w:i/>
          <w:sz w:val="20"/>
          <w:szCs w:val="20"/>
        </w:rPr>
        <w:t>Wzór</w:t>
      </w:r>
    </w:p>
    <w:p w14:paraId="6DD4CB5B" w14:textId="19BE8DE8" w:rsidR="00DB6B38" w:rsidRPr="00DB6B38" w:rsidRDefault="00DB6B38" w:rsidP="00DB6B38">
      <w:pPr>
        <w:tabs>
          <w:tab w:val="left" w:pos="3402"/>
        </w:tabs>
        <w:spacing w:line="300" w:lineRule="auto"/>
        <w:jc w:val="center"/>
        <w:rPr>
          <w:rFonts w:ascii="Calibri" w:hAnsi="Calibri" w:cs="Calibri"/>
          <w:b/>
          <w:iCs/>
          <w:sz w:val="22"/>
          <w:szCs w:val="22"/>
        </w:rPr>
      </w:pPr>
      <w:r w:rsidRPr="00DB6B38">
        <w:rPr>
          <w:rFonts w:ascii="Calibri" w:hAnsi="Calibri" w:cs="Calibri"/>
          <w:b/>
          <w:iCs/>
          <w:sz w:val="22"/>
          <w:szCs w:val="22"/>
        </w:rPr>
        <w:t>Umowa AZZP.243.0</w:t>
      </w:r>
      <w:r w:rsidR="001A7586">
        <w:rPr>
          <w:rFonts w:ascii="Calibri" w:hAnsi="Calibri" w:cs="Calibri"/>
          <w:b/>
          <w:iCs/>
          <w:sz w:val="22"/>
          <w:szCs w:val="22"/>
        </w:rPr>
        <w:t>72</w:t>
      </w:r>
      <w:r w:rsidRPr="00DB6B38">
        <w:rPr>
          <w:rFonts w:ascii="Calibri" w:hAnsi="Calibri" w:cs="Calibri"/>
          <w:b/>
          <w:iCs/>
          <w:sz w:val="22"/>
          <w:szCs w:val="22"/>
        </w:rPr>
        <w:t>.2022</w:t>
      </w:r>
      <w:r w:rsidR="0096103E">
        <w:rPr>
          <w:rFonts w:ascii="Calibri" w:hAnsi="Calibri" w:cs="Calibri"/>
          <w:b/>
          <w:iCs/>
          <w:sz w:val="22"/>
          <w:szCs w:val="22"/>
        </w:rPr>
        <w:t>.C…</w:t>
      </w:r>
    </w:p>
    <w:p w14:paraId="622B264A" w14:textId="77777777" w:rsidR="001A7586" w:rsidRDefault="001A7586" w:rsidP="001A7586">
      <w:pPr>
        <w:spacing w:line="300" w:lineRule="auto"/>
        <w:jc w:val="both"/>
        <w:outlineLvl w:val="0"/>
        <w:rPr>
          <w:rFonts w:cstheme="minorHAnsi"/>
          <w:b/>
          <w:i/>
          <w:sz w:val="20"/>
          <w:szCs w:val="20"/>
        </w:rPr>
      </w:pPr>
    </w:p>
    <w:p w14:paraId="3303296E" w14:textId="038360F4" w:rsidR="001A7586" w:rsidRPr="001A7586" w:rsidRDefault="001A7586" w:rsidP="001A7586">
      <w:pPr>
        <w:spacing w:line="300" w:lineRule="auto"/>
        <w:jc w:val="both"/>
        <w:outlineLvl w:val="0"/>
        <w:rPr>
          <w:rFonts w:asciiTheme="minorHAnsi" w:hAnsiTheme="minorHAnsi" w:cstheme="minorHAnsi"/>
          <w:b/>
          <w:bCs/>
          <w:sz w:val="22"/>
          <w:szCs w:val="22"/>
        </w:rPr>
      </w:pPr>
      <w:r w:rsidRPr="001A7586">
        <w:rPr>
          <w:rFonts w:asciiTheme="minorHAnsi" w:hAnsiTheme="minorHAnsi" w:cstheme="minorHAnsi"/>
          <w:b/>
          <w:bCs/>
          <w:sz w:val="22"/>
          <w:szCs w:val="22"/>
        </w:rPr>
        <w:t>Strony umowy:</w:t>
      </w:r>
    </w:p>
    <w:p w14:paraId="1B5928D2" w14:textId="77777777" w:rsidR="001A7586" w:rsidRPr="001A7586" w:rsidRDefault="001A7586" w:rsidP="001A7586">
      <w:pPr>
        <w:spacing w:line="300" w:lineRule="auto"/>
        <w:jc w:val="both"/>
        <w:outlineLvl w:val="0"/>
        <w:rPr>
          <w:rFonts w:asciiTheme="minorHAnsi" w:hAnsiTheme="minorHAnsi" w:cstheme="minorHAnsi"/>
          <w:b/>
          <w:bCs/>
          <w:sz w:val="22"/>
          <w:szCs w:val="22"/>
        </w:rPr>
      </w:pPr>
      <w:r w:rsidRPr="001A7586">
        <w:rPr>
          <w:rFonts w:asciiTheme="minorHAnsi" w:hAnsiTheme="minorHAnsi" w:cstheme="minorHAnsi"/>
          <w:b/>
          <w:bCs/>
          <w:sz w:val="22"/>
          <w:szCs w:val="22"/>
        </w:rPr>
        <w:t>Zamawiający:</w:t>
      </w:r>
    </w:p>
    <w:p w14:paraId="467FBB2F" w14:textId="77777777" w:rsidR="001A7586" w:rsidRPr="001A7586" w:rsidRDefault="001A7586" w:rsidP="001A7586">
      <w:pPr>
        <w:spacing w:line="300" w:lineRule="auto"/>
        <w:jc w:val="both"/>
        <w:outlineLvl w:val="0"/>
        <w:rPr>
          <w:rFonts w:asciiTheme="minorHAnsi" w:hAnsiTheme="minorHAnsi" w:cstheme="minorHAnsi"/>
          <w:sz w:val="22"/>
          <w:szCs w:val="22"/>
        </w:rPr>
      </w:pPr>
      <w:r w:rsidRPr="001A7586">
        <w:rPr>
          <w:rFonts w:asciiTheme="minorHAnsi" w:hAnsiTheme="minorHAnsi" w:cstheme="minorHAnsi"/>
          <w:b/>
          <w:bCs/>
          <w:sz w:val="22"/>
          <w:szCs w:val="22"/>
        </w:rPr>
        <w:t xml:space="preserve">Politechnika Bydgoska im. Jana i Jędrzeja Śniadeckich </w:t>
      </w:r>
      <w:r w:rsidRPr="001A7586">
        <w:rPr>
          <w:rFonts w:asciiTheme="minorHAnsi" w:hAnsiTheme="minorHAnsi" w:cstheme="minorHAnsi"/>
          <w:sz w:val="22"/>
          <w:szCs w:val="22"/>
        </w:rPr>
        <w:t>z siedzibą przy Al. prof. S. Kaliskiego 7, 85-796 Bydgoszcz, NIP 5540313107, w imieniu którego działa:</w:t>
      </w:r>
    </w:p>
    <w:p w14:paraId="2D3CCB13" w14:textId="77777777" w:rsidR="001A7586" w:rsidRPr="001A7586" w:rsidRDefault="001A7586" w:rsidP="001A7586">
      <w:pPr>
        <w:spacing w:line="300" w:lineRule="auto"/>
        <w:jc w:val="both"/>
        <w:rPr>
          <w:rFonts w:asciiTheme="minorHAnsi" w:hAnsiTheme="minorHAnsi" w:cstheme="minorHAnsi"/>
          <w:sz w:val="22"/>
          <w:szCs w:val="22"/>
        </w:rPr>
      </w:pPr>
      <w:r w:rsidRPr="001A7586">
        <w:rPr>
          <w:rFonts w:asciiTheme="minorHAnsi" w:hAnsiTheme="minorHAnsi" w:cstheme="minorHAnsi"/>
          <w:sz w:val="22"/>
          <w:szCs w:val="22"/>
        </w:rPr>
        <w:t>………………………………………….,</w:t>
      </w:r>
    </w:p>
    <w:p w14:paraId="104758F1" w14:textId="77777777" w:rsidR="001A7586" w:rsidRPr="001A7586" w:rsidRDefault="001A7586" w:rsidP="001A7586">
      <w:pPr>
        <w:spacing w:line="300" w:lineRule="auto"/>
        <w:jc w:val="both"/>
        <w:rPr>
          <w:rFonts w:asciiTheme="minorHAnsi" w:hAnsiTheme="minorHAnsi" w:cstheme="minorHAnsi"/>
          <w:sz w:val="22"/>
          <w:szCs w:val="22"/>
        </w:rPr>
      </w:pPr>
      <w:r w:rsidRPr="001A7586">
        <w:rPr>
          <w:rFonts w:asciiTheme="minorHAnsi" w:hAnsiTheme="minorHAnsi" w:cstheme="minorHAnsi"/>
          <w:sz w:val="22"/>
          <w:szCs w:val="22"/>
        </w:rPr>
        <w:t>przy kontrasygnacie Kwestora</w:t>
      </w:r>
    </w:p>
    <w:p w14:paraId="1C2BE281" w14:textId="77777777" w:rsidR="001A7586" w:rsidRPr="001A7586" w:rsidRDefault="001A7586" w:rsidP="001A7586">
      <w:pPr>
        <w:spacing w:line="300" w:lineRule="auto"/>
        <w:jc w:val="both"/>
        <w:rPr>
          <w:rFonts w:asciiTheme="minorHAnsi" w:hAnsiTheme="minorHAnsi" w:cstheme="minorHAnsi"/>
          <w:bCs/>
          <w:sz w:val="22"/>
          <w:szCs w:val="22"/>
        </w:rPr>
      </w:pPr>
    </w:p>
    <w:p w14:paraId="5A9D373E" w14:textId="77777777" w:rsidR="001A7586" w:rsidRPr="001A7586" w:rsidRDefault="001A7586" w:rsidP="001A7586">
      <w:pPr>
        <w:spacing w:line="300" w:lineRule="auto"/>
        <w:jc w:val="both"/>
        <w:rPr>
          <w:rFonts w:asciiTheme="minorHAnsi" w:hAnsiTheme="minorHAnsi" w:cstheme="minorHAnsi"/>
          <w:b/>
          <w:bCs/>
          <w:sz w:val="22"/>
          <w:szCs w:val="22"/>
        </w:rPr>
      </w:pPr>
      <w:r w:rsidRPr="001A7586">
        <w:rPr>
          <w:rFonts w:asciiTheme="minorHAnsi" w:hAnsiTheme="minorHAnsi" w:cstheme="minorHAnsi"/>
          <w:b/>
          <w:bCs/>
          <w:sz w:val="22"/>
          <w:szCs w:val="22"/>
        </w:rPr>
        <w:t>Wykonawca:</w:t>
      </w:r>
    </w:p>
    <w:p w14:paraId="5C5D3132" w14:textId="77777777" w:rsidR="001A7586" w:rsidRPr="001A7586" w:rsidRDefault="001A7586" w:rsidP="001A7586">
      <w:pPr>
        <w:spacing w:line="300" w:lineRule="auto"/>
        <w:jc w:val="both"/>
        <w:rPr>
          <w:rFonts w:asciiTheme="minorHAnsi" w:hAnsiTheme="minorHAnsi" w:cstheme="minorHAnsi"/>
          <w:bCs/>
          <w:sz w:val="22"/>
          <w:szCs w:val="22"/>
        </w:rPr>
      </w:pPr>
    </w:p>
    <w:p w14:paraId="7E3525AD" w14:textId="77777777" w:rsidR="001A7586" w:rsidRPr="001A7586" w:rsidRDefault="001A7586" w:rsidP="001A7586">
      <w:pPr>
        <w:spacing w:line="300" w:lineRule="auto"/>
        <w:jc w:val="both"/>
        <w:rPr>
          <w:rFonts w:asciiTheme="minorHAnsi" w:hAnsiTheme="minorHAnsi" w:cstheme="minorHAnsi"/>
          <w:sz w:val="22"/>
          <w:szCs w:val="22"/>
        </w:rPr>
      </w:pPr>
      <w:r w:rsidRPr="001A7586">
        <w:rPr>
          <w:rFonts w:asciiTheme="minorHAnsi" w:hAnsiTheme="minorHAnsi" w:cstheme="minorHAnsi"/>
          <w:b/>
          <w:bCs/>
          <w:sz w:val="22"/>
          <w:szCs w:val="22"/>
        </w:rPr>
        <w:t>……………………………………………</w:t>
      </w:r>
      <w:r w:rsidRPr="001A7586">
        <w:rPr>
          <w:rFonts w:asciiTheme="minorHAnsi" w:hAnsiTheme="minorHAnsi" w:cstheme="minorHAnsi"/>
          <w:sz w:val="22"/>
          <w:szCs w:val="22"/>
        </w:rPr>
        <w:t xml:space="preserve"> </w:t>
      </w:r>
    </w:p>
    <w:p w14:paraId="57F347DF" w14:textId="77777777" w:rsidR="001A7586" w:rsidRPr="001A7586" w:rsidRDefault="001A7586" w:rsidP="001A7586">
      <w:pPr>
        <w:spacing w:line="300" w:lineRule="auto"/>
        <w:jc w:val="both"/>
        <w:rPr>
          <w:rFonts w:asciiTheme="minorHAnsi" w:hAnsiTheme="minorHAnsi" w:cstheme="minorHAnsi"/>
          <w:sz w:val="22"/>
          <w:szCs w:val="22"/>
        </w:rPr>
      </w:pPr>
      <w:r w:rsidRPr="001A7586">
        <w:rPr>
          <w:rFonts w:asciiTheme="minorHAnsi" w:hAnsiTheme="minorHAnsi" w:cstheme="minorHAnsi"/>
          <w:sz w:val="22"/>
          <w:szCs w:val="22"/>
        </w:rPr>
        <w:t>w imieniu którego działa</w:t>
      </w:r>
    </w:p>
    <w:p w14:paraId="2B1910C0" w14:textId="77777777" w:rsidR="001A7586" w:rsidRPr="001A7586" w:rsidRDefault="001A7586" w:rsidP="001A7586">
      <w:pPr>
        <w:tabs>
          <w:tab w:val="right" w:pos="9752"/>
        </w:tabs>
        <w:spacing w:line="300" w:lineRule="auto"/>
        <w:jc w:val="both"/>
        <w:rPr>
          <w:rFonts w:asciiTheme="minorHAnsi" w:hAnsiTheme="minorHAnsi" w:cstheme="minorHAnsi"/>
          <w:sz w:val="22"/>
          <w:szCs w:val="22"/>
        </w:rPr>
      </w:pPr>
      <w:r w:rsidRPr="001A7586">
        <w:rPr>
          <w:rFonts w:asciiTheme="minorHAnsi" w:hAnsiTheme="minorHAnsi" w:cstheme="minorHAnsi"/>
          <w:sz w:val="22"/>
          <w:szCs w:val="22"/>
        </w:rPr>
        <w:t xml:space="preserve">…………………………………………., </w:t>
      </w:r>
    </w:p>
    <w:p w14:paraId="7BA46E50" w14:textId="77777777" w:rsidR="001A7586" w:rsidRPr="001A7586" w:rsidRDefault="001A7586" w:rsidP="001A7586">
      <w:pPr>
        <w:spacing w:line="300" w:lineRule="auto"/>
        <w:jc w:val="both"/>
        <w:rPr>
          <w:rFonts w:asciiTheme="minorHAnsi" w:hAnsiTheme="minorHAnsi" w:cstheme="minorHAnsi"/>
          <w:bCs/>
          <w:sz w:val="22"/>
          <w:szCs w:val="22"/>
        </w:rPr>
      </w:pPr>
    </w:p>
    <w:p w14:paraId="6E28E7B9" w14:textId="77777777" w:rsidR="001A7586" w:rsidRPr="001A7586" w:rsidRDefault="001A7586" w:rsidP="001A7586">
      <w:pPr>
        <w:spacing w:line="300" w:lineRule="auto"/>
        <w:jc w:val="center"/>
        <w:rPr>
          <w:rFonts w:asciiTheme="minorHAnsi" w:hAnsiTheme="minorHAnsi" w:cstheme="minorHAnsi"/>
          <w:b/>
          <w:sz w:val="22"/>
          <w:szCs w:val="22"/>
        </w:rPr>
      </w:pPr>
      <w:r w:rsidRPr="001A7586">
        <w:rPr>
          <w:rFonts w:asciiTheme="minorHAnsi" w:hAnsiTheme="minorHAnsi" w:cstheme="minorHAnsi"/>
          <w:b/>
          <w:sz w:val="22"/>
          <w:szCs w:val="22"/>
        </w:rPr>
        <w:t>§ 1</w:t>
      </w:r>
    </w:p>
    <w:p w14:paraId="324E9D5E" w14:textId="77777777" w:rsidR="001A7586" w:rsidRPr="001A7586" w:rsidRDefault="001A7586" w:rsidP="001A7586">
      <w:pPr>
        <w:spacing w:line="300" w:lineRule="auto"/>
        <w:jc w:val="center"/>
        <w:rPr>
          <w:rFonts w:asciiTheme="minorHAnsi" w:hAnsiTheme="minorHAnsi" w:cstheme="minorHAnsi"/>
          <w:b/>
          <w:sz w:val="22"/>
          <w:szCs w:val="22"/>
        </w:rPr>
      </w:pPr>
      <w:r w:rsidRPr="001A7586">
        <w:rPr>
          <w:rFonts w:asciiTheme="minorHAnsi" w:hAnsiTheme="minorHAnsi" w:cstheme="minorHAnsi"/>
          <w:b/>
          <w:sz w:val="22"/>
          <w:szCs w:val="22"/>
        </w:rPr>
        <w:t>Przedmiot zamówienia</w:t>
      </w:r>
    </w:p>
    <w:p w14:paraId="0CF7EE0D" w14:textId="51F251E2" w:rsidR="001A7586" w:rsidRPr="001A7586" w:rsidRDefault="001A7586">
      <w:pPr>
        <w:numPr>
          <w:ilvl w:val="0"/>
          <w:numId w:val="47"/>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 xml:space="preserve">W wyniku przeprowadzonego postępowania o udzielenie zamówienia publicznego w trybie </w:t>
      </w:r>
      <w:bookmarkStart w:id="58" w:name="_Hlk109732313"/>
      <w:r w:rsidR="00E00A4C">
        <w:rPr>
          <w:rFonts w:asciiTheme="minorHAnsi" w:hAnsiTheme="minorHAnsi" w:cstheme="minorHAnsi"/>
          <w:sz w:val="22"/>
          <w:szCs w:val="22"/>
        </w:rPr>
        <w:t>przetargu nie</w:t>
      </w:r>
      <w:r w:rsidR="00260C01">
        <w:rPr>
          <w:rFonts w:asciiTheme="minorHAnsi" w:hAnsiTheme="minorHAnsi" w:cstheme="minorHAnsi"/>
          <w:sz w:val="22"/>
          <w:szCs w:val="22"/>
        </w:rPr>
        <w:t>o</w:t>
      </w:r>
      <w:r w:rsidR="00E00A4C">
        <w:rPr>
          <w:rFonts w:asciiTheme="minorHAnsi" w:hAnsiTheme="minorHAnsi" w:cstheme="minorHAnsi"/>
          <w:sz w:val="22"/>
          <w:szCs w:val="22"/>
        </w:rPr>
        <w:t>graniczonego</w:t>
      </w:r>
      <w:r w:rsidR="00E00A4C" w:rsidRPr="001A7586">
        <w:rPr>
          <w:rFonts w:asciiTheme="minorHAnsi" w:hAnsiTheme="minorHAnsi" w:cstheme="minorHAnsi"/>
          <w:sz w:val="22"/>
          <w:szCs w:val="22"/>
        </w:rPr>
        <w:t xml:space="preserve"> </w:t>
      </w:r>
      <w:bookmarkEnd w:id="58"/>
      <w:r w:rsidRPr="001A7586">
        <w:rPr>
          <w:rFonts w:asciiTheme="minorHAnsi" w:hAnsiTheme="minorHAnsi" w:cstheme="minorHAnsi"/>
          <w:sz w:val="22"/>
          <w:szCs w:val="22"/>
        </w:rPr>
        <w:t>na Dostawę monitorów komputerowych, Zamawiający wybrał ofertę złożoną przez Wykonawcę.</w:t>
      </w:r>
    </w:p>
    <w:p w14:paraId="1E742677" w14:textId="77777777" w:rsidR="001A7586" w:rsidRPr="001A7586" w:rsidRDefault="001A7586">
      <w:pPr>
        <w:numPr>
          <w:ilvl w:val="0"/>
          <w:numId w:val="47"/>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 xml:space="preserve">Na mocy niniejszej umowy Wykonawca dostarczy Zamawiającemu </w:t>
      </w:r>
      <w:r w:rsidRPr="001A7586">
        <w:rPr>
          <w:rFonts w:asciiTheme="minorHAnsi" w:hAnsiTheme="minorHAnsi" w:cstheme="minorHAnsi"/>
          <w:b/>
          <w:sz w:val="22"/>
          <w:szCs w:val="22"/>
        </w:rPr>
        <w:t>……………………………..</w:t>
      </w:r>
      <w:r w:rsidRPr="001A7586">
        <w:rPr>
          <w:rFonts w:asciiTheme="minorHAnsi" w:hAnsiTheme="minorHAnsi" w:cstheme="minorHAnsi"/>
          <w:sz w:val="22"/>
          <w:szCs w:val="22"/>
        </w:rPr>
        <w:t xml:space="preserve"> ( dalej jako „Sprzęt”). Wykonawca zobowiązuje się przenieść prawo własności Sprzętu na Zamawiającego. Wykonawca wykona również inne obowiązki przewidziane umową, związane z dostarczeniem Sprzętu i przeniesieniem prawa jego własności. </w:t>
      </w:r>
    </w:p>
    <w:p w14:paraId="68F4707B" w14:textId="77777777" w:rsidR="001A7586" w:rsidRPr="001A7586" w:rsidRDefault="001A7586">
      <w:pPr>
        <w:numPr>
          <w:ilvl w:val="0"/>
          <w:numId w:val="47"/>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 xml:space="preserve">Sprzęt będzie zgodny z wymogami i opisem wynikającymi z treści Specyfikacji Warunków Zamówienia postępowania nr </w:t>
      </w:r>
      <w:r w:rsidRPr="001A7586">
        <w:rPr>
          <w:rFonts w:asciiTheme="minorHAnsi" w:hAnsiTheme="minorHAnsi" w:cstheme="minorHAnsi"/>
          <w:b/>
          <w:sz w:val="22"/>
          <w:szCs w:val="22"/>
        </w:rPr>
        <w:t>AZZP.243.072.2022</w:t>
      </w:r>
      <w:r w:rsidRPr="001A7586">
        <w:rPr>
          <w:rFonts w:asciiTheme="minorHAnsi" w:hAnsiTheme="minorHAnsi" w:cstheme="minorHAnsi"/>
          <w:sz w:val="22"/>
          <w:szCs w:val="22"/>
        </w:rPr>
        <w:t xml:space="preserve"> – dalej: SWZ oraz ofertą Wykonawcy.</w:t>
      </w:r>
    </w:p>
    <w:p w14:paraId="048C02F1" w14:textId="77777777" w:rsidR="001A7586" w:rsidRPr="001A7586" w:rsidRDefault="001A7586" w:rsidP="001A7586">
      <w:pPr>
        <w:spacing w:line="300" w:lineRule="auto"/>
        <w:jc w:val="both"/>
        <w:rPr>
          <w:rFonts w:asciiTheme="minorHAnsi" w:hAnsiTheme="minorHAnsi" w:cstheme="minorHAnsi"/>
          <w:bCs/>
          <w:sz w:val="22"/>
          <w:szCs w:val="22"/>
        </w:rPr>
      </w:pPr>
    </w:p>
    <w:p w14:paraId="0A598C61" w14:textId="77777777" w:rsidR="001A7586" w:rsidRPr="001A7586" w:rsidRDefault="001A7586" w:rsidP="001A7586">
      <w:pPr>
        <w:spacing w:line="300" w:lineRule="auto"/>
        <w:jc w:val="center"/>
        <w:rPr>
          <w:rFonts w:asciiTheme="minorHAnsi" w:hAnsiTheme="minorHAnsi" w:cstheme="minorHAnsi"/>
          <w:b/>
          <w:sz w:val="22"/>
          <w:szCs w:val="22"/>
        </w:rPr>
      </w:pPr>
      <w:r w:rsidRPr="001A7586">
        <w:rPr>
          <w:rFonts w:asciiTheme="minorHAnsi" w:hAnsiTheme="minorHAnsi" w:cstheme="minorHAnsi"/>
          <w:b/>
          <w:sz w:val="22"/>
          <w:szCs w:val="22"/>
        </w:rPr>
        <w:t>§ 2</w:t>
      </w:r>
    </w:p>
    <w:p w14:paraId="286B1AE4" w14:textId="77777777" w:rsidR="001A7586" w:rsidRPr="001A7586" w:rsidRDefault="001A7586" w:rsidP="001A7586">
      <w:pPr>
        <w:spacing w:line="300" w:lineRule="auto"/>
        <w:jc w:val="center"/>
        <w:rPr>
          <w:rFonts w:asciiTheme="minorHAnsi" w:hAnsiTheme="minorHAnsi" w:cstheme="minorHAnsi"/>
          <w:b/>
          <w:sz w:val="22"/>
          <w:szCs w:val="22"/>
        </w:rPr>
      </w:pPr>
      <w:r w:rsidRPr="001A7586">
        <w:rPr>
          <w:rFonts w:asciiTheme="minorHAnsi" w:hAnsiTheme="minorHAnsi" w:cstheme="minorHAnsi"/>
          <w:b/>
          <w:sz w:val="22"/>
          <w:szCs w:val="22"/>
        </w:rPr>
        <w:t>Termin i warunki dostawy</w:t>
      </w:r>
    </w:p>
    <w:p w14:paraId="2FF35267" w14:textId="77777777" w:rsidR="001A7586" w:rsidRPr="001A7586" w:rsidRDefault="001A7586">
      <w:pPr>
        <w:numPr>
          <w:ilvl w:val="0"/>
          <w:numId w:val="48"/>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Strony ustalają następujący termin i warunki dostawy:</w:t>
      </w:r>
    </w:p>
    <w:p w14:paraId="24AD0E63" w14:textId="77777777" w:rsidR="001A7586" w:rsidRPr="001A7586" w:rsidRDefault="001A7586">
      <w:pPr>
        <w:numPr>
          <w:ilvl w:val="0"/>
          <w:numId w:val="49"/>
        </w:numPr>
        <w:spacing w:line="300" w:lineRule="auto"/>
        <w:ind w:left="709" w:hanging="283"/>
        <w:jc w:val="both"/>
        <w:rPr>
          <w:rFonts w:asciiTheme="minorHAnsi" w:hAnsiTheme="minorHAnsi" w:cstheme="minorHAnsi"/>
          <w:sz w:val="22"/>
          <w:szCs w:val="22"/>
        </w:rPr>
      </w:pPr>
      <w:r w:rsidRPr="001A7586">
        <w:rPr>
          <w:rFonts w:asciiTheme="minorHAnsi" w:hAnsiTheme="minorHAnsi" w:cstheme="minorHAnsi"/>
          <w:sz w:val="22"/>
          <w:szCs w:val="22"/>
        </w:rPr>
        <w:t xml:space="preserve">Dostawa zostanie wykonana w terminie </w:t>
      </w:r>
      <w:r w:rsidRPr="001A7586">
        <w:rPr>
          <w:rFonts w:asciiTheme="minorHAnsi" w:hAnsiTheme="minorHAnsi" w:cstheme="minorHAnsi"/>
          <w:b/>
          <w:sz w:val="22"/>
          <w:szCs w:val="22"/>
        </w:rPr>
        <w:t>do</w:t>
      </w:r>
      <w:r w:rsidRPr="001A7586">
        <w:rPr>
          <w:rFonts w:asciiTheme="minorHAnsi" w:hAnsiTheme="minorHAnsi" w:cstheme="minorHAnsi"/>
          <w:sz w:val="22"/>
          <w:szCs w:val="22"/>
        </w:rPr>
        <w:t xml:space="preserve"> ….</w:t>
      </w:r>
      <w:r w:rsidRPr="001A7586">
        <w:rPr>
          <w:rFonts w:asciiTheme="minorHAnsi" w:hAnsiTheme="minorHAnsi" w:cstheme="minorHAnsi"/>
          <w:b/>
          <w:sz w:val="22"/>
          <w:szCs w:val="22"/>
        </w:rPr>
        <w:t xml:space="preserve"> dni</w:t>
      </w:r>
      <w:r w:rsidRPr="001A7586">
        <w:rPr>
          <w:rFonts w:asciiTheme="minorHAnsi" w:hAnsiTheme="minorHAnsi" w:cstheme="minorHAnsi"/>
          <w:sz w:val="22"/>
          <w:szCs w:val="22"/>
        </w:rPr>
        <w:t xml:space="preserve"> od daty podpisania niniejszej umowy;</w:t>
      </w:r>
    </w:p>
    <w:p w14:paraId="1E0DC50F" w14:textId="77777777" w:rsidR="001A7586" w:rsidRPr="001A7586" w:rsidRDefault="001A7586">
      <w:pPr>
        <w:numPr>
          <w:ilvl w:val="0"/>
          <w:numId w:val="49"/>
        </w:numPr>
        <w:spacing w:line="300" w:lineRule="auto"/>
        <w:ind w:left="709" w:hanging="283"/>
        <w:jc w:val="both"/>
        <w:rPr>
          <w:rFonts w:asciiTheme="minorHAnsi" w:hAnsiTheme="minorHAnsi" w:cstheme="minorHAnsi"/>
          <w:sz w:val="22"/>
          <w:szCs w:val="22"/>
        </w:rPr>
      </w:pPr>
      <w:r w:rsidRPr="001A7586">
        <w:rPr>
          <w:rFonts w:asciiTheme="minorHAnsi" w:hAnsiTheme="minorHAnsi" w:cstheme="minorHAnsi"/>
          <w:sz w:val="22"/>
          <w:szCs w:val="22"/>
        </w:rPr>
        <w:t>Wykonawca dostarczy Sprzęt na swój koszt i ryzyko oraz dokona jego wniesienia w miejsce wskazane przez Zamawiającego;</w:t>
      </w:r>
    </w:p>
    <w:p w14:paraId="114D82CE" w14:textId="77777777" w:rsidR="001A7586" w:rsidRPr="001A7586" w:rsidRDefault="001A7586">
      <w:pPr>
        <w:numPr>
          <w:ilvl w:val="0"/>
          <w:numId w:val="49"/>
        </w:numPr>
        <w:spacing w:line="300" w:lineRule="auto"/>
        <w:ind w:left="709" w:hanging="283"/>
        <w:jc w:val="both"/>
        <w:rPr>
          <w:rFonts w:asciiTheme="minorHAnsi" w:hAnsiTheme="minorHAnsi" w:cstheme="minorHAnsi"/>
          <w:sz w:val="22"/>
          <w:szCs w:val="22"/>
        </w:rPr>
      </w:pPr>
      <w:r w:rsidRPr="001A7586">
        <w:rPr>
          <w:rFonts w:asciiTheme="minorHAnsi" w:hAnsiTheme="minorHAnsi" w:cstheme="minorHAnsi"/>
          <w:sz w:val="22"/>
          <w:szCs w:val="22"/>
        </w:rPr>
        <w:t>Sprzęt zostanie przekazany Zamawiającemu na podstawie protokołu odbioru. Protokół odbioru sporządzi Wykonawca i przedstawi do podpisu Zamawiającemu.</w:t>
      </w:r>
    </w:p>
    <w:p w14:paraId="659FCEB5" w14:textId="77777777" w:rsidR="001A7586" w:rsidRPr="001A7586" w:rsidRDefault="001A7586">
      <w:pPr>
        <w:numPr>
          <w:ilvl w:val="0"/>
          <w:numId w:val="48"/>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Miejsce dostawy Sprzętu:</w:t>
      </w:r>
    </w:p>
    <w:p w14:paraId="3EC9E699" w14:textId="77777777" w:rsidR="001A7586" w:rsidRPr="001A7586" w:rsidRDefault="001A7586" w:rsidP="001A7586">
      <w:pPr>
        <w:spacing w:line="300" w:lineRule="auto"/>
        <w:ind w:left="426"/>
        <w:jc w:val="both"/>
        <w:rPr>
          <w:rFonts w:asciiTheme="minorHAnsi" w:hAnsiTheme="minorHAnsi" w:cstheme="minorHAnsi"/>
          <w:sz w:val="22"/>
          <w:szCs w:val="22"/>
        </w:rPr>
      </w:pPr>
      <w:r w:rsidRPr="001A7586">
        <w:rPr>
          <w:rFonts w:asciiTheme="minorHAnsi" w:hAnsiTheme="minorHAnsi" w:cstheme="minorHAnsi"/>
          <w:sz w:val="22"/>
          <w:szCs w:val="22"/>
        </w:rPr>
        <w:t>……………………………………….</w:t>
      </w:r>
    </w:p>
    <w:p w14:paraId="62A04430" w14:textId="77777777" w:rsidR="001A7586" w:rsidRPr="001A7586" w:rsidRDefault="001A7586" w:rsidP="001A7586">
      <w:pPr>
        <w:spacing w:line="300" w:lineRule="auto"/>
        <w:ind w:left="426"/>
        <w:jc w:val="both"/>
        <w:rPr>
          <w:rFonts w:asciiTheme="minorHAnsi" w:hAnsiTheme="minorHAnsi" w:cstheme="minorHAnsi"/>
          <w:sz w:val="22"/>
          <w:szCs w:val="22"/>
        </w:rPr>
      </w:pPr>
      <w:r w:rsidRPr="001A7586">
        <w:rPr>
          <w:rFonts w:asciiTheme="minorHAnsi" w:hAnsiTheme="minorHAnsi" w:cstheme="minorHAnsi"/>
          <w:sz w:val="22"/>
          <w:szCs w:val="22"/>
        </w:rPr>
        <w:t>……………………………………….</w:t>
      </w:r>
    </w:p>
    <w:p w14:paraId="3964BFA7" w14:textId="77777777" w:rsidR="001A7586" w:rsidRPr="001A7586" w:rsidRDefault="001A7586" w:rsidP="001A7586">
      <w:pPr>
        <w:spacing w:line="300" w:lineRule="auto"/>
        <w:ind w:left="426"/>
        <w:jc w:val="both"/>
        <w:rPr>
          <w:rFonts w:asciiTheme="minorHAnsi" w:hAnsiTheme="minorHAnsi" w:cstheme="minorHAnsi"/>
          <w:sz w:val="22"/>
          <w:szCs w:val="22"/>
        </w:rPr>
      </w:pPr>
      <w:r w:rsidRPr="001A7586">
        <w:rPr>
          <w:rFonts w:asciiTheme="minorHAnsi" w:hAnsiTheme="minorHAnsi" w:cstheme="minorHAnsi"/>
          <w:sz w:val="22"/>
          <w:szCs w:val="22"/>
        </w:rPr>
        <w:t>……………………………………….</w:t>
      </w:r>
    </w:p>
    <w:p w14:paraId="691937D1" w14:textId="77777777" w:rsidR="001A7586" w:rsidRPr="001A7586" w:rsidRDefault="001A7586">
      <w:pPr>
        <w:numPr>
          <w:ilvl w:val="0"/>
          <w:numId w:val="48"/>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Wraz ze Sprzętem Wykonawca dostarczy Zamawiającemu wszelkie związane z nim dokumenty, w szczególności instrukcje (wszystkie w języku polskim lub z tłumaczeniami na język polski).</w:t>
      </w:r>
    </w:p>
    <w:p w14:paraId="077F3814" w14:textId="77777777" w:rsidR="001A7586" w:rsidRPr="001A7586" w:rsidRDefault="001A7586">
      <w:pPr>
        <w:numPr>
          <w:ilvl w:val="0"/>
          <w:numId w:val="48"/>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lastRenderedPageBreak/>
        <w:t>Strony zgodnie oświadczają, że za datę wykonania Umowy przyjmuje się podpisanie przez Zamawiającego protokołu odbioru bez zastrzeżeń. Prawo własności Sprzętu przechodzi na Zamawiającego z chwilą podpisania protokołu odbioru bez zastrzeżeń.</w:t>
      </w:r>
    </w:p>
    <w:p w14:paraId="36970100" w14:textId="77777777" w:rsidR="001A7586" w:rsidRPr="001A7586" w:rsidRDefault="001A7586" w:rsidP="001A7586">
      <w:pPr>
        <w:spacing w:line="300" w:lineRule="auto"/>
        <w:jc w:val="both"/>
        <w:rPr>
          <w:rFonts w:asciiTheme="minorHAnsi" w:hAnsiTheme="minorHAnsi" w:cstheme="minorHAnsi"/>
          <w:bCs/>
          <w:sz w:val="22"/>
          <w:szCs w:val="22"/>
        </w:rPr>
      </w:pPr>
    </w:p>
    <w:p w14:paraId="5A0E3D82" w14:textId="77777777" w:rsidR="001A7586" w:rsidRPr="001A7586" w:rsidRDefault="001A7586" w:rsidP="001A7586">
      <w:pPr>
        <w:spacing w:line="300" w:lineRule="auto"/>
        <w:jc w:val="center"/>
        <w:rPr>
          <w:rFonts w:asciiTheme="minorHAnsi" w:hAnsiTheme="minorHAnsi" w:cstheme="minorHAnsi"/>
          <w:b/>
          <w:sz w:val="22"/>
          <w:szCs w:val="22"/>
        </w:rPr>
      </w:pPr>
      <w:r w:rsidRPr="001A7586">
        <w:rPr>
          <w:rFonts w:asciiTheme="minorHAnsi" w:hAnsiTheme="minorHAnsi" w:cstheme="minorHAnsi"/>
          <w:b/>
          <w:sz w:val="22"/>
          <w:szCs w:val="22"/>
        </w:rPr>
        <w:t>§ 3</w:t>
      </w:r>
    </w:p>
    <w:p w14:paraId="6F5A7C44" w14:textId="77777777" w:rsidR="001A7586" w:rsidRPr="001A7586" w:rsidRDefault="001A7586" w:rsidP="001A7586">
      <w:pPr>
        <w:autoSpaceDE w:val="0"/>
        <w:autoSpaceDN w:val="0"/>
        <w:adjustRightInd w:val="0"/>
        <w:spacing w:line="300" w:lineRule="auto"/>
        <w:jc w:val="center"/>
        <w:rPr>
          <w:rFonts w:asciiTheme="minorHAnsi" w:hAnsiTheme="minorHAnsi" w:cstheme="minorHAnsi"/>
          <w:b/>
          <w:bCs/>
          <w:sz w:val="22"/>
          <w:szCs w:val="22"/>
        </w:rPr>
      </w:pPr>
      <w:r w:rsidRPr="001A7586">
        <w:rPr>
          <w:rFonts w:asciiTheme="minorHAnsi" w:hAnsiTheme="minorHAnsi" w:cstheme="minorHAnsi"/>
          <w:b/>
          <w:bCs/>
          <w:sz w:val="22"/>
          <w:szCs w:val="22"/>
        </w:rPr>
        <w:t>Licencja na oprogramowanie</w:t>
      </w:r>
    </w:p>
    <w:p w14:paraId="7D5E26F3" w14:textId="77777777" w:rsidR="001A7586" w:rsidRPr="001A7586" w:rsidRDefault="001A7586">
      <w:pPr>
        <w:numPr>
          <w:ilvl w:val="0"/>
          <w:numId w:val="60"/>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200927FF" w14:textId="77777777" w:rsidR="001A7586" w:rsidRPr="001A7586" w:rsidRDefault="001A7586">
      <w:pPr>
        <w:numPr>
          <w:ilvl w:val="0"/>
          <w:numId w:val="61"/>
        </w:numPr>
        <w:spacing w:line="300" w:lineRule="auto"/>
        <w:ind w:left="709" w:hanging="283"/>
        <w:jc w:val="both"/>
        <w:rPr>
          <w:rFonts w:asciiTheme="minorHAnsi" w:hAnsiTheme="minorHAnsi" w:cstheme="minorHAnsi"/>
          <w:sz w:val="22"/>
          <w:szCs w:val="22"/>
        </w:rPr>
      </w:pPr>
      <w:r w:rsidRPr="001A7586">
        <w:rPr>
          <w:rFonts w:asciiTheme="minorHAnsi" w:hAnsiTheme="minorHAnsi" w:cstheme="minorHAnsi"/>
          <w:sz w:val="22"/>
          <w:szCs w:val="22"/>
        </w:rPr>
        <w:t>wprowadzanie i zapisywanie w pamięci komputerów;</w:t>
      </w:r>
    </w:p>
    <w:p w14:paraId="1A5034E2" w14:textId="77777777" w:rsidR="001A7586" w:rsidRPr="001A7586" w:rsidRDefault="001A7586">
      <w:pPr>
        <w:numPr>
          <w:ilvl w:val="0"/>
          <w:numId w:val="61"/>
        </w:numPr>
        <w:spacing w:line="300" w:lineRule="auto"/>
        <w:ind w:left="709" w:hanging="283"/>
        <w:jc w:val="both"/>
        <w:rPr>
          <w:rFonts w:asciiTheme="minorHAnsi" w:hAnsiTheme="minorHAnsi" w:cstheme="minorHAnsi"/>
          <w:sz w:val="22"/>
          <w:szCs w:val="22"/>
        </w:rPr>
      </w:pPr>
      <w:r w:rsidRPr="001A7586">
        <w:rPr>
          <w:rFonts w:asciiTheme="minorHAnsi" w:hAnsiTheme="minorHAnsi" w:cstheme="minorHAnsi"/>
          <w:sz w:val="22"/>
          <w:szCs w:val="22"/>
        </w:rPr>
        <w:t>odtwarzanie;</w:t>
      </w:r>
    </w:p>
    <w:p w14:paraId="12099460" w14:textId="77777777" w:rsidR="001A7586" w:rsidRPr="001A7586" w:rsidRDefault="001A7586">
      <w:pPr>
        <w:numPr>
          <w:ilvl w:val="0"/>
          <w:numId w:val="61"/>
        </w:numPr>
        <w:spacing w:line="300" w:lineRule="auto"/>
        <w:ind w:left="709" w:hanging="283"/>
        <w:jc w:val="both"/>
        <w:rPr>
          <w:rFonts w:asciiTheme="minorHAnsi" w:hAnsiTheme="minorHAnsi" w:cstheme="minorHAnsi"/>
          <w:sz w:val="22"/>
          <w:szCs w:val="22"/>
        </w:rPr>
      </w:pPr>
      <w:r w:rsidRPr="001A7586">
        <w:rPr>
          <w:rFonts w:asciiTheme="minorHAnsi" w:hAnsiTheme="minorHAnsi" w:cstheme="minorHAnsi"/>
          <w:sz w:val="22"/>
          <w:szCs w:val="22"/>
        </w:rPr>
        <w:t>przechowywanie;</w:t>
      </w:r>
    </w:p>
    <w:p w14:paraId="148DEB4A" w14:textId="77777777" w:rsidR="001A7586" w:rsidRPr="001A7586" w:rsidRDefault="001A7586">
      <w:pPr>
        <w:numPr>
          <w:ilvl w:val="0"/>
          <w:numId w:val="61"/>
        </w:numPr>
        <w:spacing w:line="300" w:lineRule="auto"/>
        <w:ind w:left="709" w:hanging="283"/>
        <w:jc w:val="both"/>
        <w:rPr>
          <w:rFonts w:asciiTheme="minorHAnsi" w:hAnsiTheme="minorHAnsi" w:cstheme="minorHAnsi"/>
          <w:sz w:val="22"/>
          <w:szCs w:val="22"/>
        </w:rPr>
      </w:pPr>
      <w:r w:rsidRPr="001A7586">
        <w:rPr>
          <w:rFonts w:asciiTheme="minorHAnsi" w:hAnsiTheme="minorHAnsi" w:cstheme="minorHAnsi"/>
          <w:sz w:val="22"/>
          <w:szCs w:val="22"/>
        </w:rPr>
        <w:t>sporządzanie kopii zapasowej (kopii bezpieczeństwa) nośników instalacyjnych i nośników z zainstalowanym oprogramowaniem, o ile taki nośnik danych występuje;</w:t>
      </w:r>
    </w:p>
    <w:p w14:paraId="23882324" w14:textId="77777777" w:rsidR="001A7586" w:rsidRPr="001A7586" w:rsidRDefault="001A7586">
      <w:pPr>
        <w:numPr>
          <w:ilvl w:val="0"/>
          <w:numId w:val="61"/>
        </w:numPr>
        <w:spacing w:line="300" w:lineRule="auto"/>
        <w:ind w:left="709" w:hanging="283"/>
        <w:jc w:val="both"/>
        <w:rPr>
          <w:rFonts w:asciiTheme="minorHAnsi" w:hAnsiTheme="minorHAnsi" w:cstheme="minorHAnsi"/>
          <w:sz w:val="22"/>
          <w:szCs w:val="22"/>
        </w:rPr>
      </w:pPr>
      <w:r w:rsidRPr="001A7586">
        <w:rPr>
          <w:rFonts w:asciiTheme="minorHAnsi" w:hAnsiTheme="minorHAnsi" w:cstheme="minorHAnsi"/>
          <w:sz w:val="22"/>
          <w:szCs w:val="22"/>
        </w:rPr>
        <w:t>wyświetlanie;</w:t>
      </w:r>
    </w:p>
    <w:p w14:paraId="38B8EAD4" w14:textId="77777777" w:rsidR="001A7586" w:rsidRPr="001A7586" w:rsidRDefault="001A7586">
      <w:pPr>
        <w:numPr>
          <w:ilvl w:val="0"/>
          <w:numId w:val="61"/>
        </w:numPr>
        <w:spacing w:line="300" w:lineRule="auto"/>
        <w:ind w:left="709" w:hanging="283"/>
        <w:jc w:val="both"/>
        <w:rPr>
          <w:rFonts w:asciiTheme="minorHAnsi" w:hAnsiTheme="minorHAnsi" w:cstheme="minorHAnsi"/>
          <w:sz w:val="22"/>
          <w:szCs w:val="22"/>
        </w:rPr>
      </w:pPr>
      <w:r w:rsidRPr="001A7586">
        <w:rPr>
          <w:rFonts w:asciiTheme="minorHAnsi" w:hAnsiTheme="minorHAnsi" w:cstheme="minorHAnsi"/>
          <w:sz w:val="22"/>
          <w:szCs w:val="22"/>
        </w:rPr>
        <w:t>instalowanie i deinstalowanie oprogramowania na sprzęcie, do którego oprogramowanie zostało przypisane, pod warunkiem zachowania liczby udzielonych licencji;</w:t>
      </w:r>
    </w:p>
    <w:p w14:paraId="29159D2F" w14:textId="77777777" w:rsidR="001A7586" w:rsidRPr="001A7586" w:rsidRDefault="001A7586">
      <w:pPr>
        <w:numPr>
          <w:ilvl w:val="0"/>
          <w:numId w:val="61"/>
        </w:numPr>
        <w:spacing w:line="300" w:lineRule="auto"/>
        <w:ind w:left="709" w:hanging="283"/>
        <w:jc w:val="both"/>
        <w:rPr>
          <w:rFonts w:asciiTheme="minorHAnsi" w:hAnsiTheme="minorHAnsi" w:cstheme="minorHAnsi"/>
          <w:sz w:val="22"/>
          <w:szCs w:val="22"/>
        </w:rPr>
      </w:pPr>
      <w:r w:rsidRPr="001A7586">
        <w:rPr>
          <w:rFonts w:asciiTheme="minorHAnsi" w:hAnsiTheme="minorHAnsi" w:cstheme="minorHAnsi"/>
          <w:sz w:val="22"/>
          <w:szCs w:val="22"/>
        </w:rPr>
        <w:t>korzystanie z oprogramowania na wszystkich możliwych polach jego funkcjonalności, w szczególności tych deklarowanych przez producenta oprogramowania.</w:t>
      </w:r>
    </w:p>
    <w:p w14:paraId="3D3BE991" w14:textId="77777777" w:rsidR="001A7586" w:rsidRPr="001A7586" w:rsidRDefault="001A7586">
      <w:pPr>
        <w:numPr>
          <w:ilvl w:val="0"/>
          <w:numId w:val="60"/>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3E7C432E" w14:textId="77777777" w:rsidR="001A7586" w:rsidRPr="001A7586" w:rsidRDefault="001A7586">
      <w:pPr>
        <w:numPr>
          <w:ilvl w:val="0"/>
          <w:numId w:val="60"/>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Wykonawca udziela również licencji na korzystanie z dołączonej do oprogramowania i Sprzętu dokumentacji, na polach eksploatacji wymienionych w art. 50 ustawy z dnia 4 lutego 1994 roku o prawie autorskim i prawach pokrewnych.</w:t>
      </w:r>
    </w:p>
    <w:p w14:paraId="402A1DF1" w14:textId="77777777" w:rsidR="001A7586" w:rsidRPr="001A7586" w:rsidRDefault="001A7586">
      <w:pPr>
        <w:numPr>
          <w:ilvl w:val="0"/>
          <w:numId w:val="60"/>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2ACB8569" w14:textId="77777777" w:rsidR="001A7586" w:rsidRPr="001A7586" w:rsidRDefault="001A7586">
      <w:pPr>
        <w:numPr>
          <w:ilvl w:val="0"/>
          <w:numId w:val="60"/>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Z chwilą udzielenia Zamawiającemu licencji, Zamawiający nabywa własność nośników, na których oprogramowanie i dołączona do niego dokumentacja zostały utrwalone i dostarczone Zamawiającemu, o ile nośniki danych występują.</w:t>
      </w:r>
    </w:p>
    <w:p w14:paraId="5CC9E555" w14:textId="77777777" w:rsidR="001A7586" w:rsidRPr="001A7586" w:rsidRDefault="001A7586">
      <w:pPr>
        <w:numPr>
          <w:ilvl w:val="0"/>
          <w:numId w:val="60"/>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486FE610" w14:textId="77777777" w:rsidR="001A7586" w:rsidRPr="001A7586" w:rsidRDefault="001A7586" w:rsidP="001A7586">
      <w:pPr>
        <w:spacing w:line="300" w:lineRule="auto"/>
        <w:jc w:val="both"/>
        <w:rPr>
          <w:rFonts w:asciiTheme="minorHAnsi" w:hAnsiTheme="minorHAnsi" w:cstheme="minorHAnsi"/>
          <w:bCs/>
          <w:sz w:val="22"/>
          <w:szCs w:val="22"/>
        </w:rPr>
      </w:pPr>
    </w:p>
    <w:p w14:paraId="07D9DB24" w14:textId="77777777" w:rsidR="001A7586" w:rsidRPr="001A7586" w:rsidRDefault="001A7586" w:rsidP="001A7586">
      <w:pPr>
        <w:spacing w:line="300" w:lineRule="auto"/>
        <w:jc w:val="both"/>
        <w:rPr>
          <w:rFonts w:asciiTheme="minorHAnsi" w:hAnsiTheme="minorHAnsi" w:cstheme="minorHAnsi"/>
          <w:bCs/>
          <w:sz w:val="22"/>
          <w:szCs w:val="22"/>
        </w:rPr>
      </w:pPr>
    </w:p>
    <w:p w14:paraId="4BB8BA10" w14:textId="77777777" w:rsidR="001A7586" w:rsidRPr="001A7586" w:rsidRDefault="001A7586" w:rsidP="001A7586">
      <w:pPr>
        <w:spacing w:line="300" w:lineRule="auto"/>
        <w:jc w:val="both"/>
        <w:rPr>
          <w:rFonts w:asciiTheme="minorHAnsi" w:hAnsiTheme="minorHAnsi" w:cstheme="minorHAnsi"/>
          <w:bCs/>
          <w:sz w:val="22"/>
          <w:szCs w:val="22"/>
        </w:rPr>
      </w:pPr>
    </w:p>
    <w:p w14:paraId="08C6C451" w14:textId="77777777" w:rsidR="001A7586" w:rsidRPr="001A7586" w:rsidRDefault="001A7586" w:rsidP="001A7586">
      <w:pPr>
        <w:spacing w:line="300" w:lineRule="auto"/>
        <w:jc w:val="both"/>
        <w:rPr>
          <w:rFonts w:asciiTheme="minorHAnsi" w:hAnsiTheme="minorHAnsi" w:cstheme="minorHAnsi"/>
          <w:bCs/>
          <w:sz w:val="22"/>
          <w:szCs w:val="22"/>
        </w:rPr>
      </w:pPr>
    </w:p>
    <w:p w14:paraId="4C661C5C" w14:textId="77777777" w:rsidR="001A7586" w:rsidRPr="001A7586" w:rsidRDefault="001A7586" w:rsidP="001A7586">
      <w:pPr>
        <w:spacing w:line="300" w:lineRule="auto"/>
        <w:jc w:val="both"/>
        <w:rPr>
          <w:rFonts w:asciiTheme="minorHAnsi" w:hAnsiTheme="minorHAnsi" w:cstheme="minorHAnsi"/>
          <w:bCs/>
          <w:sz w:val="22"/>
          <w:szCs w:val="22"/>
        </w:rPr>
      </w:pPr>
    </w:p>
    <w:p w14:paraId="045AD376" w14:textId="77777777" w:rsidR="001A7586" w:rsidRPr="001A7586" w:rsidRDefault="001A7586" w:rsidP="001A7586">
      <w:pPr>
        <w:autoSpaceDE w:val="0"/>
        <w:autoSpaceDN w:val="0"/>
        <w:adjustRightInd w:val="0"/>
        <w:spacing w:line="300" w:lineRule="auto"/>
        <w:jc w:val="center"/>
        <w:rPr>
          <w:rFonts w:asciiTheme="minorHAnsi" w:hAnsiTheme="minorHAnsi" w:cstheme="minorHAnsi"/>
          <w:b/>
          <w:bCs/>
          <w:sz w:val="22"/>
          <w:szCs w:val="22"/>
        </w:rPr>
      </w:pPr>
      <w:r w:rsidRPr="001A7586">
        <w:rPr>
          <w:rFonts w:asciiTheme="minorHAnsi" w:hAnsiTheme="minorHAnsi" w:cstheme="minorHAnsi"/>
          <w:b/>
          <w:sz w:val="22"/>
          <w:szCs w:val="22"/>
        </w:rPr>
        <w:t>§</w:t>
      </w:r>
      <w:r w:rsidRPr="001A7586">
        <w:rPr>
          <w:rFonts w:asciiTheme="minorHAnsi" w:hAnsiTheme="minorHAnsi" w:cstheme="minorHAnsi"/>
          <w:b/>
          <w:bCs/>
          <w:sz w:val="22"/>
          <w:szCs w:val="22"/>
        </w:rPr>
        <w:t xml:space="preserve"> 4</w:t>
      </w:r>
    </w:p>
    <w:p w14:paraId="2B6F07C5" w14:textId="77777777" w:rsidR="001A7586" w:rsidRPr="001A7586" w:rsidRDefault="001A7586" w:rsidP="001A7586">
      <w:pPr>
        <w:autoSpaceDE w:val="0"/>
        <w:autoSpaceDN w:val="0"/>
        <w:adjustRightInd w:val="0"/>
        <w:spacing w:line="300" w:lineRule="auto"/>
        <w:jc w:val="center"/>
        <w:rPr>
          <w:rFonts w:asciiTheme="minorHAnsi" w:hAnsiTheme="minorHAnsi" w:cstheme="minorHAnsi"/>
          <w:b/>
          <w:bCs/>
          <w:sz w:val="22"/>
          <w:szCs w:val="22"/>
        </w:rPr>
      </w:pPr>
      <w:r w:rsidRPr="001A7586">
        <w:rPr>
          <w:rFonts w:asciiTheme="minorHAnsi" w:hAnsiTheme="minorHAnsi" w:cstheme="minorHAnsi"/>
          <w:b/>
          <w:bCs/>
          <w:sz w:val="22"/>
          <w:szCs w:val="22"/>
        </w:rPr>
        <w:t>Gwarancja i rękojmia</w:t>
      </w:r>
    </w:p>
    <w:p w14:paraId="5D89E95B" w14:textId="77777777" w:rsidR="001A7586" w:rsidRPr="001A7586" w:rsidRDefault="001A7586">
      <w:pPr>
        <w:numPr>
          <w:ilvl w:val="0"/>
          <w:numId w:val="62"/>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 xml:space="preserve">Sprzęt objęty jest </w:t>
      </w:r>
      <w:r w:rsidRPr="001A7586">
        <w:rPr>
          <w:rFonts w:asciiTheme="minorHAnsi" w:eastAsia="Calibri" w:hAnsiTheme="minorHAnsi" w:cstheme="minorHAnsi"/>
          <w:b/>
          <w:sz w:val="22"/>
          <w:szCs w:val="22"/>
        </w:rPr>
        <w:t>… - miesięczną</w:t>
      </w:r>
      <w:r w:rsidRPr="001A7586">
        <w:rPr>
          <w:rFonts w:asciiTheme="minorHAnsi" w:eastAsia="Calibri" w:hAnsiTheme="minorHAnsi" w:cstheme="minorHAnsi"/>
          <w:sz w:val="22"/>
          <w:szCs w:val="22"/>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0ECA2B44" w14:textId="77777777" w:rsidR="001A7586" w:rsidRPr="001A7586" w:rsidRDefault="001A7586">
      <w:pPr>
        <w:numPr>
          <w:ilvl w:val="0"/>
          <w:numId w:val="62"/>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Bieg terminu gwarancji rozpoczyna się z dniem podpisania przez Zamawiającego protokołu odbioru.</w:t>
      </w:r>
    </w:p>
    <w:p w14:paraId="7CEA960F" w14:textId="77777777" w:rsidR="001A7586" w:rsidRPr="001A7586" w:rsidRDefault="001A7586">
      <w:pPr>
        <w:numPr>
          <w:ilvl w:val="0"/>
          <w:numId w:val="62"/>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Szczegółowe warunki gwarancji zostały określone w dokumencie gwarancyjnym stanowiącym załącznik numer 1 do niniejszej umowy.</w:t>
      </w:r>
    </w:p>
    <w:p w14:paraId="4E8BACCB" w14:textId="77777777" w:rsidR="001A7586" w:rsidRPr="001A7586" w:rsidRDefault="001A7586">
      <w:pPr>
        <w:numPr>
          <w:ilvl w:val="0"/>
          <w:numId w:val="62"/>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Wykonawca zobowiązany jest do świadczenia serwisu gwarancyjnego na zasadach określonych w Umowie i dokumencie gwarancyjnym, ponosząc przed Zamawiającym pełną odpowiedzialność za należyte załatwienie reklamacji.</w:t>
      </w:r>
    </w:p>
    <w:p w14:paraId="5F70BE96" w14:textId="77777777" w:rsidR="001A7586" w:rsidRPr="001A7586" w:rsidRDefault="001A7586">
      <w:pPr>
        <w:numPr>
          <w:ilvl w:val="0"/>
          <w:numId w:val="62"/>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Wykonawca pokrywa koszty wszelkich napraw Sprzętu objętego gwarancją w okresie gwarancji, w tym koszty dojazdu, transportu.</w:t>
      </w:r>
    </w:p>
    <w:p w14:paraId="034C6E57" w14:textId="77777777" w:rsidR="001A7586" w:rsidRPr="001A7586" w:rsidRDefault="001A7586">
      <w:pPr>
        <w:numPr>
          <w:ilvl w:val="0"/>
          <w:numId w:val="62"/>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 xml:space="preserve">Zgłoszenie reklamacji dotyczących dostarczonego Sprzętu następuje pisemnie lub na adres poczty elektronicznej Wykonawcy: </w:t>
      </w:r>
      <w:r w:rsidRPr="001A7586">
        <w:rPr>
          <w:rFonts w:asciiTheme="minorHAnsi" w:eastAsia="Calibri" w:hAnsiTheme="minorHAnsi" w:cstheme="minorHAnsi"/>
          <w:b/>
          <w:sz w:val="22"/>
          <w:szCs w:val="22"/>
        </w:rPr>
        <w:t xml:space="preserve">………………... </w:t>
      </w:r>
      <w:r w:rsidRPr="001A7586">
        <w:rPr>
          <w:rFonts w:asciiTheme="minorHAnsi" w:eastAsia="Calibri" w:hAnsiTheme="minorHAnsi" w:cstheme="minorHAnsi"/>
          <w:sz w:val="22"/>
          <w:szCs w:val="22"/>
        </w:rPr>
        <w:t>Zgłoszenie, w miarę możliwości, będzie zawierać opis wady lub usterki. Wykonawca jest zobowiązany usunąć zgłoszone wady w ciągu 14 dni od daty ich zgłoszenia.</w:t>
      </w:r>
    </w:p>
    <w:p w14:paraId="2631BE06" w14:textId="77777777" w:rsidR="001A7586" w:rsidRPr="001A7586" w:rsidRDefault="001A7586">
      <w:pPr>
        <w:numPr>
          <w:ilvl w:val="0"/>
          <w:numId w:val="62"/>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5D53AB6C" w14:textId="77777777" w:rsidR="001A7586" w:rsidRPr="001A7586" w:rsidRDefault="001A7586">
      <w:pPr>
        <w:numPr>
          <w:ilvl w:val="0"/>
          <w:numId w:val="62"/>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6DE42466" w14:textId="77777777" w:rsidR="001A7586" w:rsidRPr="001A7586" w:rsidRDefault="001A7586">
      <w:pPr>
        <w:numPr>
          <w:ilvl w:val="0"/>
          <w:numId w:val="62"/>
        </w:numPr>
        <w:spacing w:line="300" w:lineRule="auto"/>
        <w:ind w:left="426" w:hanging="426"/>
        <w:jc w:val="both"/>
        <w:rPr>
          <w:rFonts w:asciiTheme="minorHAnsi" w:eastAsia="Calibri" w:hAnsiTheme="minorHAnsi" w:cstheme="minorHAnsi"/>
          <w:sz w:val="22"/>
          <w:szCs w:val="22"/>
        </w:rPr>
      </w:pPr>
      <w:r w:rsidRPr="001A7586">
        <w:rPr>
          <w:rFonts w:asciiTheme="minorHAnsi" w:eastAsia="Calibri" w:hAnsiTheme="minorHAnsi" w:cstheme="minorHAns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645558E9" w14:textId="77777777" w:rsidR="001A7586" w:rsidRPr="001A7586" w:rsidRDefault="001A7586" w:rsidP="001A7586">
      <w:pPr>
        <w:spacing w:line="300" w:lineRule="auto"/>
        <w:jc w:val="both"/>
        <w:rPr>
          <w:rFonts w:asciiTheme="minorHAnsi" w:hAnsiTheme="minorHAnsi" w:cstheme="minorHAnsi"/>
          <w:bCs/>
          <w:sz w:val="22"/>
          <w:szCs w:val="22"/>
        </w:rPr>
      </w:pPr>
    </w:p>
    <w:p w14:paraId="3940C63A" w14:textId="77777777" w:rsidR="001A7586" w:rsidRPr="001A7586" w:rsidRDefault="001A7586" w:rsidP="001A7586">
      <w:pPr>
        <w:spacing w:line="300" w:lineRule="auto"/>
        <w:jc w:val="center"/>
        <w:rPr>
          <w:rFonts w:asciiTheme="minorHAnsi" w:hAnsiTheme="minorHAnsi" w:cstheme="minorHAnsi"/>
          <w:b/>
          <w:sz w:val="22"/>
          <w:szCs w:val="22"/>
        </w:rPr>
      </w:pPr>
      <w:r w:rsidRPr="001A7586">
        <w:rPr>
          <w:rFonts w:asciiTheme="minorHAnsi" w:hAnsiTheme="minorHAnsi" w:cstheme="minorHAnsi"/>
          <w:b/>
          <w:sz w:val="22"/>
          <w:szCs w:val="22"/>
        </w:rPr>
        <w:t>§ 5</w:t>
      </w:r>
    </w:p>
    <w:p w14:paraId="050161E9" w14:textId="77777777" w:rsidR="001A7586" w:rsidRPr="001A7586" w:rsidRDefault="001A7586" w:rsidP="001A7586">
      <w:pPr>
        <w:autoSpaceDE w:val="0"/>
        <w:autoSpaceDN w:val="0"/>
        <w:adjustRightInd w:val="0"/>
        <w:spacing w:line="300" w:lineRule="auto"/>
        <w:jc w:val="center"/>
        <w:rPr>
          <w:rFonts w:asciiTheme="minorHAnsi" w:hAnsiTheme="minorHAnsi" w:cstheme="minorHAnsi"/>
          <w:b/>
          <w:bCs/>
          <w:sz w:val="22"/>
          <w:szCs w:val="22"/>
        </w:rPr>
      </w:pPr>
      <w:r w:rsidRPr="001A7586">
        <w:rPr>
          <w:rFonts w:asciiTheme="minorHAnsi" w:hAnsiTheme="minorHAnsi" w:cstheme="minorHAnsi"/>
          <w:b/>
          <w:bCs/>
          <w:sz w:val="22"/>
          <w:szCs w:val="22"/>
        </w:rPr>
        <w:t>Wynagrodzenie</w:t>
      </w:r>
    </w:p>
    <w:p w14:paraId="2115DC06" w14:textId="77777777" w:rsidR="001A7586" w:rsidRPr="001A7586" w:rsidRDefault="001A7586">
      <w:pPr>
        <w:numPr>
          <w:ilvl w:val="0"/>
          <w:numId w:val="50"/>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 xml:space="preserve">Wynagrodzenie Wykonawcy za wykonanie umowy zostało ustalone </w:t>
      </w:r>
      <w:r w:rsidRPr="001A7586">
        <w:rPr>
          <w:rFonts w:asciiTheme="minorHAnsi" w:hAnsiTheme="minorHAnsi" w:cstheme="minorHAnsi"/>
          <w:b/>
          <w:sz w:val="22"/>
          <w:szCs w:val="22"/>
        </w:rPr>
        <w:t>na kwotę ………….. zł (słownie: ……………………………………….) brutto</w:t>
      </w:r>
      <w:r w:rsidRPr="001A7586">
        <w:rPr>
          <w:rFonts w:asciiTheme="minorHAnsi" w:hAnsiTheme="minorHAnsi" w:cstheme="minorHAnsi"/>
          <w:sz w:val="22"/>
          <w:szCs w:val="22"/>
        </w:rPr>
        <w:t>. Wynagrodzenie wskazane w zdaniu poprzednim wyczerpuje całość roszczeń Wykonawcy z tytułu wykonania niniejszej umowy, w tym roszczenia z tytułu udzielenia lub dostarczenia licencji, dostarczenia dokumentacji i kosztów dostawy Sprzętu.</w:t>
      </w:r>
    </w:p>
    <w:p w14:paraId="5EA68461" w14:textId="77777777" w:rsidR="001A7586" w:rsidRPr="001A7586" w:rsidRDefault="001A7586">
      <w:pPr>
        <w:numPr>
          <w:ilvl w:val="0"/>
          <w:numId w:val="50"/>
        </w:numPr>
        <w:spacing w:line="300" w:lineRule="auto"/>
        <w:ind w:left="426" w:hanging="426"/>
        <w:jc w:val="both"/>
        <w:rPr>
          <w:rFonts w:asciiTheme="minorHAnsi" w:hAnsiTheme="minorHAnsi" w:cstheme="minorHAnsi"/>
          <w:i/>
          <w:sz w:val="22"/>
          <w:szCs w:val="22"/>
        </w:rPr>
      </w:pPr>
      <w:r w:rsidRPr="001A7586">
        <w:rPr>
          <w:rFonts w:asciiTheme="minorHAnsi" w:hAnsiTheme="minorHAnsi" w:cstheme="minorHAnsi"/>
          <w:i/>
          <w:sz w:val="22"/>
          <w:szCs w:val="22"/>
        </w:rPr>
        <w:t>Faktura lub załączniki do faktury dotyczące Sprzętu muszą zawierać dokładną specyfikację konfiguracji sprzętowej.</w:t>
      </w:r>
    </w:p>
    <w:p w14:paraId="353171E7" w14:textId="77777777" w:rsidR="001A7586" w:rsidRPr="001A7586" w:rsidRDefault="001A7586">
      <w:pPr>
        <w:numPr>
          <w:ilvl w:val="0"/>
          <w:numId w:val="50"/>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 xml:space="preserve">Wykonawca wystawi fakturę zawierającą wycenę poszczególnych elementów składających się na realizację Umowy oraz numer umowy. Jeżeli Wykonawca dostarczy fakturę niespełniającą powyższych wymogów </w:t>
      </w:r>
      <w:r w:rsidRPr="001A7586">
        <w:rPr>
          <w:rFonts w:asciiTheme="minorHAnsi" w:hAnsiTheme="minorHAnsi" w:cstheme="minorHAnsi"/>
          <w:i/>
          <w:sz w:val="22"/>
          <w:szCs w:val="22"/>
        </w:rPr>
        <w:t>(wskazanych w ust. 2 i 3 niniejszego paragrafu)</w:t>
      </w:r>
      <w:r w:rsidRPr="001A7586">
        <w:rPr>
          <w:rFonts w:asciiTheme="minorHAnsi" w:hAnsiTheme="minorHAnsi" w:cstheme="minorHAnsi"/>
          <w:sz w:val="22"/>
          <w:szCs w:val="22"/>
        </w:rPr>
        <w:t xml:space="preserve">, Zamawiający ma prawo powstrzymać się </w:t>
      </w:r>
      <w:r w:rsidRPr="001A7586">
        <w:rPr>
          <w:rFonts w:asciiTheme="minorHAnsi" w:hAnsiTheme="minorHAnsi" w:cstheme="minorHAnsi"/>
          <w:sz w:val="22"/>
          <w:szCs w:val="22"/>
        </w:rPr>
        <w:lastRenderedPageBreak/>
        <w:t>z zapłatą do czasu dostarczenia mu prawidłowo wystawionej faktury, a wszelka odpowiedzialność z tytułu opóźnienia w płatności zostaje wyłączona.</w:t>
      </w:r>
    </w:p>
    <w:p w14:paraId="44EB7DA4" w14:textId="77777777" w:rsidR="001A7586" w:rsidRPr="001A7586" w:rsidRDefault="001A7586">
      <w:pPr>
        <w:numPr>
          <w:ilvl w:val="0"/>
          <w:numId w:val="50"/>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 xml:space="preserve">Zamawiający dokona zapłaty wynagrodzenia w terminie do </w:t>
      </w:r>
      <w:r w:rsidRPr="001A7586">
        <w:rPr>
          <w:rFonts w:asciiTheme="minorHAnsi" w:hAnsiTheme="minorHAnsi" w:cstheme="minorHAnsi"/>
          <w:b/>
          <w:sz w:val="22"/>
          <w:szCs w:val="22"/>
        </w:rPr>
        <w:t>…… dni</w:t>
      </w:r>
      <w:r w:rsidRPr="001A7586">
        <w:rPr>
          <w:rFonts w:asciiTheme="minorHAnsi" w:hAnsiTheme="minorHAnsi" w:cstheme="minorHAnsi"/>
          <w:sz w:val="22"/>
          <w:szCs w:val="22"/>
        </w:rPr>
        <w:t xml:space="preserve"> licząc od dnia doręczenia Zamawiającemu faktury, wystawionej po podpisaniu przez Zamawiającego protokołu odbioru.</w:t>
      </w:r>
    </w:p>
    <w:p w14:paraId="193FC470" w14:textId="77777777" w:rsidR="001A7586" w:rsidRPr="001A7586" w:rsidRDefault="001A7586" w:rsidP="001A7586">
      <w:pPr>
        <w:spacing w:line="300" w:lineRule="auto"/>
        <w:jc w:val="both"/>
        <w:rPr>
          <w:rFonts w:asciiTheme="minorHAnsi" w:hAnsiTheme="minorHAnsi" w:cstheme="minorHAnsi"/>
          <w:bCs/>
          <w:sz w:val="22"/>
          <w:szCs w:val="22"/>
        </w:rPr>
      </w:pPr>
    </w:p>
    <w:p w14:paraId="3E5FB795" w14:textId="77777777" w:rsidR="001A7586" w:rsidRPr="001A7586" w:rsidRDefault="001A7586" w:rsidP="001A7586">
      <w:pPr>
        <w:spacing w:line="300" w:lineRule="auto"/>
        <w:jc w:val="center"/>
        <w:rPr>
          <w:rFonts w:asciiTheme="minorHAnsi" w:hAnsiTheme="minorHAnsi" w:cstheme="minorHAnsi"/>
          <w:b/>
          <w:sz w:val="22"/>
          <w:szCs w:val="22"/>
        </w:rPr>
      </w:pPr>
      <w:r w:rsidRPr="001A7586">
        <w:rPr>
          <w:rFonts w:asciiTheme="minorHAnsi" w:hAnsiTheme="minorHAnsi" w:cstheme="minorHAnsi"/>
          <w:b/>
          <w:sz w:val="22"/>
          <w:szCs w:val="22"/>
        </w:rPr>
        <w:t>§ 6</w:t>
      </w:r>
    </w:p>
    <w:p w14:paraId="7912A020" w14:textId="77777777" w:rsidR="001A7586" w:rsidRPr="001A7586" w:rsidRDefault="001A7586" w:rsidP="001A7586">
      <w:pPr>
        <w:autoSpaceDE w:val="0"/>
        <w:autoSpaceDN w:val="0"/>
        <w:adjustRightInd w:val="0"/>
        <w:spacing w:line="300" w:lineRule="auto"/>
        <w:jc w:val="center"/>
        <w:rPr>
          <w:rFonts w:asciiTheme="minorHAnsi" w:hAnsiTheme="minorHAnsi" w:cstheme="minorHAnsi"/>
          <w:b/>
          <w:bCs/>
          <w:sz w:val="22"/>
          <w:szCs w:val="22"/>
        </w:rPr>
      </w:pPr>
      <w:r w:rsidRPr="001A7586">
        <w:rPr>
          <w:rFonts w:asciiTheme="minorHAnsi" w:hAnsiTheme="minorHAnsi" w:cstheme="minorHAnsi"/>
          <w:b/>
          <w:bCs/>
          <w:sz w:val="22"/>
          <w:szCs w:val="22"/>
        </w:rPr>
        <w:t>Szczególne przypadki rozliczenia</w:t>
      </w:r>
    </w:p>
    <w:p w14:paraId="5A95D306" w14:textId="77777777" w:rsidR="001A7586" w:rsidRPr="001A7586" w:rsidRDefault="001A7586">
      <w:pPr>
        <w:numPr>
          <w:ilvl w:val="0"/>
          <w:numId w:val="66"/>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1A7586">
        <w:rPr>
          <w:rFonts w:asciiTheme="minorHAnsi" w:hAnsiTheme="minorHAnsi" w:cstheme="minorHAnsi"/>
          <w:sz w:val="22"/>
          <w:szCs w:val="22"/>
        </w:rPr>
        <w:t>split</w:t>
      </w:r>
      <w:proofErr w:type="spellEnd"/>
      <w:r w:rsidRPr="001A7586">
        <w:rPr>
          <w:rFonts w:asciiTheme="minorHAnsi" w:hAnsiTheme="minorHAnsi" w:cstheme="minorHAnsi"/>
          <w:sz w:val="22"/>
          <w:szCs w:val="22"/>
        </w:rPr>
        <w:t xml:space="preserve"> </w:t>
      </w:r>
      <w:proofErr w:type="spellStart"/>
      <w:r w:rsidRPr="001A7586">
        <w:rPr>
          <w:rFonts w:asciiTheme="minorHAnsi" w:hAnsiTheme="minorHAnsi" w:cstheme="minorHAnsi"/>
          <w:sz w:val="22"/>
          <w:szCs w:val="22"/>
        </w:rPr>
        <w:t>payment</w:t>
      </w:r>
      <w:proofErr w:type="spellEnd"/>
      <w:r w:rsidRPr="001A7586">
        <w:rPr>
          <w:rFonts w:asciiTheme="minorHAnsi" w:hAnsiTheme="minorHAnsi" w:cstheme="minorHAnsi"/>
          <w:sz w:val="22"/>
          <w:szCs w:val="22"/>
        </w:rPr>
        <w:t>) , rozliczenia odbywać się będą zgodnie z ww. artykułem ustawy.</w:t>
      </w:r>
    </w:p>
    <w:p w14:paraId="40CD807F" w14:textId="77777777" w:rsidR="001A7586" w:rsidRPr="001A7586" w:rsidRDefault="001A7586">
      <w:pPr>
        <w:numPr>
          <w:ilvl w:val="0"/>
          <w:numId w:val="66"/>
        </w:numPr>
        <w:spacing w:line="300" w:lineRule="auto"/>
        <w:jc w:val="both"/>
        <w:rPr>
          <w:rFonts w:asciiTheme="minorHAnsi" w:hAnsiTheme="minorHAnsi" w:cstheme="minorHAnsi"/>
          <w:sz w:val="22"/>
          <w:szCs w:val="22"/>
        </w:rPr>
      </w:pPr>
      <w:r w:rsidRPr="001A7586">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1A7586">
        <w:rPr>
          <w:rFonts w:asciiTheme="minorHAnsi" w:hAnsiTheme="minorHAnsi" w:cstheme="minorHAnsi"/>
          <w:sz w:val="22"/>
          <w:szCs w:val="22"/>
        </w:rPr>
        <w:t>split</w:t>
      </w:r>
      <w:proofErr w:type="spellEnd"/>
      <w:r w:rsidRPr="001A7586">
        <w:rPr>
          <w:rFonts w:asciiTheme="minorHAnsi" w:hAnsiTheme="minorHAnsi" w:cstheme="minorHAnsi"/>
          <w:sz w:val="22"/>
          <w:szCs w:val="22"/>
        </w:rPr>
        <w:t xml:space="preserve"> </w:t>
      </w:r>
      <w:proofErr w:type="spellStart"/>
      <w:r w:rsidRPr="001A7586">
        <w:rPr>
          <w:rFonts w:asciiTheme="minorHAnsi" w:hAnsiTheme="minorHAnsi" w:cstheme="minorHAnsi"/>
          <w:sz w:val="22"/>
          <w:szCs w:val="22"/>
        </w:rPr>
        <w:t>payment</w:t>
      </w:r>
      <w:proofErr w:type="spellEnd"/>
      <w:r w:rsidRPr="001A7586">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26C75085" w14:textId="77777777" w:rsidR="001A7586" w:rsidRPr="001A7586" w:rsidRDefault="001A7586">
      <w:pPr>
        <w:numPr>
          <w:ilvl w:val="0"/>
          <w:numId w:val="66"/>
        </w:numPr>
        <w:spacing w:line="300" w:lineRule="auto"/>
        <w:jc w:val="both"/>
        <w:rPr>
          <w:rFonts w:asciiTheme="minorHAnsi" w:hAnsiTheme="minorHAnsi" w:cstheme="minorHAnsi"/>
          <w:sz w:val="22"/>
          <w:szCs w:val="22"/>
        </w:rPr>
      </w:pPr>
      <w:r w:rsidRPr="001A7586">
        <w:rPr>
          <w:rFonts w:asciiTheme="minorHAnsi" w:hAnsiTheme="minorHAnsi" w:cstheme="minorHAnsi"/>
          <w:sz w:val="22"/>
          <w:szCs w:val="22"/>
        </w:rPr>
        <w:t xml:space="preserve">Zamawiający oświadcza, że płatności za wszystkie faktury, do których znajduje zastosowanie regulacja tzw. </w:t>
      </w:r>
      <w:proofErr w:type="spellStart"/>
      <w:r w:rsidRPr="001A7586">
        <w:rPr>
          <w:rFonts w:asciiTheme="minorHAnsi" w:hAnsiTheme="minorHAnsi" w:cstheme="minorHAnsi"/>
          <w:sz w:val="22"/>
          <w:szCs w:val="22"/>
        </w:rPr>
        <w:t>split</w:t>
      </w:r>
      <w:proofErr w:type="spellEnd"/>
      <w:r w:rsidRPr="001A7586">
        <w:rPr>
          <w:rFonts w:asciiTheme="minorHAnsi" w:hAnsiTheme="minorHAnsi" w:cstheme="minorHAnsi"/>
          <w:sz w:val="22"/>
          <w:szCs w:val="22"/>
        </w:rPr>
        <w:t xml:space="preserve"> </w:t>
      </w:r>
      <w:proofErr w:type="spellStart"/>
      <w:r w:rsidRPr="001A7586">
        <w:rPr>
          <w:rFonts w:asciiTheme="minorHAnsi" w:hAnsiTheme="minorHAnsi" w:cstheme="minorHAnsi"/>
          <w:sz w:val="22"/>
          <w:szCs w:val="22"/>
        </w:rPr>
        <w:t>payment</w:t>
      </w:r>
      <w:proofErr w:type="spellEnd"/>
      <w:r w:rsidRPr="001A7586">
        <w:rPr>
          <w:rFonts w:asciiTheme="minorHAnsi" w:hAnsiTheme="minorHAnsi" w:cstheme="minorHAnsi"/>
          <w:sz w:val="22"/>
          <w:szCs w:val="22"/>
        </w:rPr>
        <w:t>, realizuje z zastosowaniem mechanizmu podzielonej płatności (</w:t>
      </w:r>
      <w:proofErr w:type="spellStart"/>
      <w:r w:rsidRPr="001A7586">
        <w:rPr>
          <w:rFonts w:asciiTheme="minorHAnsi" w:hAnsiTheme="minorHAnsi" w:cstheme="minorHAnsi"/>
          <w:sz w:val="22"/>
          <w:szCs w:val="22"/>
        </w:rPr>
        <w:t>split</w:t>
      </w:r>
      <w:proofErr w:type="spellEnd"/>
      <w:r w:rsidRPr="001A7586">
        <w:rPr>
          <w:rFonts w:asciiTheme="minorHAnsi" w:hAnsiTheme="minorHAnsi" w:cstheme="minorHAnsi"/>
          <w:sz w:val="22"/>
          <w:szCs w:val="22"/>
        </w:rPr>
        <w:t xml:space="preserve"> </w:t>
      </w:r>
      <w:proofErr w:type="spellStart"/>
      <w:r w:rsidRPr="001A7586">
        <w:rPr>
          <w:rFonts w:asciiTheme="minorHAnsi" w:hAnsiTheme="minorHAnsi" w:cstheme="minorHAnsi"/>
          <w:sz w:val="22"/>
          <w:szCs w:val="22"/>
        </w:rPr>
        <w:t>payment</w:t>
      </w:r>
      <w:proofErr w:type="spellEnd"/>
      <w:r w:rsidRPr="001A7586">
        <w:rPr>
          <w:rFonts w:asciiTheme="minorHAnsi" w:hAnsiTheme="minorHAnsi" w:cstheme="minorHAnsi"/>
          <w:sz w:val="22"/>
          <w:szCs w:val="22"/>
        </w:rPr>
        <w:t>).</w:t>
      </w:r>
    </w:p>
    <w:p w14:paraId="4768C3A0" w14:textId="77777777" w:rsidR="001A7586" w:rsidRPr="001A7586" w:rsidRDefault="001A7586">
      <w:pPr>
        <w:numPr>
          <w:ilvl w:val="0"/>
          <w:numId w:val="66"/>
        </w:numPr>
        <w:spacing w:line="300" w:lineRule="auto"/>
        <w:jc w:val="both"/>
        <w:rPr>
          <w:rFonts w:asciiTheme="minorHAnsi" w:hAnsiTheme="minorHAnsi" w:cstheme="minorHAnsi"/>
          <w:sz w:val="22"/>
          <w:szCs w:val="22"/>
        </w:rPr>
      </w:pPr>
      <w:r w:rsidRPr="001A7586">
        <w:rPr>
          <w:rFonts w:asciiTheme="minorHAnsi" w:hAnsiTheme="minorHAnsi" w:cstheme="minorHAnsi"/>
          <w:sz w:val="22"/>
          <w:szCs w:val="22"/>
        </w:rPr>
        <w:t>Wykonawca oświadcza, że wyraża zgodę na dokonywanie przez Zamawiającego płatności w systemie podzielonej płatności(</w:t>
      </w:r>
      <w:proofErr w:type="spellStart"/>
      <w:r w:rsidRPr="001A7586">
        <w:rPr>
          <w:rFonts w:asciiTheme="minorHAnsi" w:hAnsiTheme="minorHAnsi" w:cstheme="minorHAnsi"/>
          <w:sz w:val="22"/>
          <w:szCs w:val="22"/>
        </w:rPr>
        <w:t>split</w:t>
      </w:r>
      <w:proofErr w:type="spellEnd"/>
      <w:r w:rsidRPr="001A7586">
        <w:rPr>
          <w:rFonts w:asciiTheme="minorHAnsi" w:hAnsiTheme="minorHAnsi" w:cstheme="minorHAnsi"/>
          <w:sz w:val="22"/>
          <w:szCs w:val="22"/>
        </w:rPr>
        <w:t xml:space="preserve"> </w:t>
      </w:r>
      <w:proofErr w:type="spellStart"/>
      <w:r w:rsidRPr="001A7586">
        <w:rPr>
          <w:rFonts w:asciiTheme="minorHAnsi" w:hAnsiTheme="minorHAnsi" w:cstheme="minorHAnsi"/>
          <w:sz w:val="22"/>
          <w:szCs w:val="22"/>
        </w:rPr>
        <w:t>payment</w:t>
      </w:r>
      <w:proofErr w:type="spellEnd"/>
      <w:r w:rsidRPr="001A7586">
        <w:rPr>
          <w:rFonts w:asciiTheme="minorHAnsi" w:hAnsiTheme="minorHAnsi" w:cstheme="minorHAnsi"/>
          <w:sz w:val="22"/>
          <w:szCs w:val="22"/>
        </w:rPr>
        <w:t>).</w:t>
      </w:r>
    </w:p>
    <w:p w14:paraId="1925ABA4" w14:textId="77777777" w:rsidR="001A7586" w:rsidRPr="001A7586" w:rsidRDefault="001A7586">
      <w:pPr>
        <w:numPr>
          <w:ilvl w:val="0"/>
          <w:numId w:val="66"/>
        </w:numPr>
        <w:spacing w:line="300" w:lineRule="auto"/>
        <w:jc w:val="both"/>
        <w:rPr>
          <w:rFonts w:asciiTheme="minorHAnsi" w:hAnsiTheme="minorHAnsi" w:cstheme="minorHAnsi"/>
          <w:sz w:val="22"/>
          <w:szCs w:val="22"/>
        </w:rPr>
      </w:pPr>
      <w:r w:rsidRPr="001A7586">
        <w:rPr>
          <w:rFonts w:asciiTheme="minorHAnsi" w:hAnsiTheme="minorHAnsi"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536763D" w14:textId="77777777" w:rsidR="001A7586" w:rsidRPr="001A7586" w:rsidRDefault="001A7586">
      <w:pPr>
        <w:numPr>
          <w:ilvl w:val="0"/>
          <w:numId w:val="66"/>
        </w:numPr>
        <w:spacing w:line="300" w:lineRule="auto"/>
        <w:jc w:val="both"/>
        <w:rPr>
          <w:rFonts w:asciiTheme="minorHAnsi" w:hAnsiTheme="minorHAnsi" w:cstheme="minorHAnsi"/>
          <w:sz w:val="22"/>
          <w:szCs w:val="22"/>
        </w:rPr>
      </w:pPr>
      <w:r w:rsidRPr="001A7586">
        <w:rPr>
          <w:rFonts w:asciiTheme="minorHAnsi" w:hAnsiTheme="minorHAnsi" w:cstheme="min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562DCD3" w14:textId="77777777" w:rsidR="001A7586" w:rsidRPr="001A7586" w:rsidRDefault="001A7586">
      <w:pPr>
        <w:numPr>
          <w:ilvl w:val="0"/>
          <w:numId w:val="66"/>
        </w:numPr>
        <w:spacing w:line="300" w:lineRule="auto"/>
        <w:jc w:val="both"/>
        <w:rPr>
          <w:rFonts w:asciiTheme="minorHAnsi" w:hAnsiTheme="minorHAnsi" w:cstheme="minorHAnsi"/>
          <w:sz w:val="22"/>
          <w:szCs w:val="22"/>
        </w:rPr>
      </w:pPr>
      <w:r w:rsidRPr="001A7586">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CBE5C3F" w14:textId="77777777" w:rsidR="001A7586" w:rsidRPr="001A7586" w:rsidRDefault="001A7586">
      <w:pPr>
        <w:numPr>
          <w:ilvl w:val="0"/>
          <w:numId w:val="66"/>
        </w:numPr>
        <w:spacing w:line="300" w:lineRule="auto"/>
        <w:ind w:left="426" w:hanging="426"/>
        <w:jc w:val="both"/>
        <w:rPr>
          <w:rFonts w:asciiTheme="minorHAnsi" w:hAnsiTheme="minorHAnsi" w:cstheme="minorHAnsi"/>
          <w:i/>
          <w:sz w:val="22"/>
          <w:szCs w:val="22"/>
        </w:rPr>
      </w:pPr>
      <w:r w:rsidRPr="001A7586">
        <w:rPr>
          <w:rFonts w:asciiTheme="minorHAnsi" w:hAnsiTheme="minorHAnsi" w:cstheme="minorHAnsi"/>
          <w:i/>
          <w:sz w:val="22"/>
          <w:szCs w:val="22"/>
        </w:rPr>
        <w:t>Zamawiający będzie się ubiegał o zastosowanie przy zakupie 0% stawki VAT, po przedstawieniu odpowiednich potwierdzeń zgodnie z art. 83 ust. 1 pkt. 26 lit. a ustawy z dnia 11 marca 2004 o podatku od towarów i usług. (dotyczy części nr ….)</w:t>
      </w:r>
    </w:p>
    <w:p w14:paraId="0DE5D5AD" w14:textId="77777777" w:rsidR="001A7586" w:rsidRPr="001A7586" w:rsidRDefault="001A7586">
      <w:pPr>
        <w:numPr>
          <w:ilvl w:val="0"/>
          <w:numId w:val="66"/>
        </w:numPr>
        <w:spacing w:line="300" w:lineRule="auto"/>
        <w:jc w:val="both"/>
        <w:rPr>
          <w:rFonts w:asciiTheme="minorHAnsi" w:hAnsiTheme="minorHAnsi" w:cstheme="minorHAnsi"/>
          <w:i/>
          <w:sz w:val="22"/>
          <w:szCs w:val="22"/>
        </w:rPr>
      </w:pPr>
      <w:r w:rsidRPr="001A7586">
        <w:rPr>
          <w:rFonts w:asciiTheme="minorHAnsi" w:hAnsiTheme="minorHAnsi" w:cstheme="minorHAnsi"/>
          <w:i/>
          <w:sz w:val="22"/>
          <w:szCs w:val="22"/>
        </w:rPr>
        <w:lastRenderedPageBreak/>
        <w:t>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należnego podatku VAT. Zwrot dokonany będzie w terminie do 21 dni od daty wystawienia faktury korygującej. (dotyczy części nr ….)</w:t>
      </w:r>
    </w:p>
    <w:p w14:paraId="4542F9D5" w14:textId="77777777" w:rsidR="001A7586" w:rsidRPr="001A7586" w:rsidRDefault="001A7586" w:rsidP="001A7586">
      <w:pPr>
        <w:spacing w:line="300" w:lineRule="auto"/>
        <w:jc w:val="both"/>
        <w:rPr>
          <w:rFonts w:asciiTheme="minorHAnsi" w:hAnsiTheme="minorHAnsi" w:cstheme="minorHAnsi"/>
          <w:bCs/>
          <w:sz w:val="22"/>
          <w:szCs w:val="22"/>
        </w:rPr>
      </w:pPr>
    </w:p>
    <w:p w14:paraId="35772BC2" w14:textId="77777777" w:rsidR="001A7586" w:rsidRPr="001A7586" w:rsidRDefault="001A7586" w:rsidP="001A7586">
      <w:pPr>
        <w:autoSpaceDE w:val="0"/>
        <w:autoSpaceDN w:val="0"/>
        <w:adjustRightInd w:val="0"/>
        <w:spacing w:line="300" w:lineRule="auto"/>
        <w:jc w:val="center"/>
        <w:rPr>
          <w:rFonts w:asciiTheme="minorHAnsi" w:hAnsiTheme="minorHAnsi" w:cstheme="minorHAnsi"/>
          <w:b/>
          <w:bCs/>
          <w:sz w:val="22"/>
          <w:szCs w:val="22"/>
        </w:rPr>
      </w:pPr>
      <w:r w:rsidRPr="001A7586">
        <w:rPr>
          <w:rFonts w:asciiTheme="minorHAnsi" w:hAnsiTheme="minorHAnsi" w:cstheme="minorHAnsi"/>
          <w:b/>
          <w:sz w:val="22"/>
          <w:szCs w:val="22"/>
        </w:rPr>
        <w:t>§ 7</w:t>
      </w:r>
      <w:r w:rsidRPr="001A7586">
        <w:rPr>
          <w:rFonts w:asciiTheme="minorHAnsi" w:hAnsiTheme="minorHAnsi" w:cstheme="minorHAnsi"/>
          <w:b/>
          <w:bCs/>
          <w:sz w:val="22"/>
          <w:szCs w:val="22"/>
        </w:rPr>
        <w:t xml:space="preserve"> </w:t>
      </w:r>
    </w:p>
    <w:p w14:paraId="37D680FA" w14:textId="77777777" w:rsidR="001A7586" w:rsidRPr="001A7586" w:rsidRDefault="001A7586" w:rsidP="001A7586">
      <w:pPr>
        <w:autoSpaceDE w:val="0"/>
        <w:autoSpaceDN w:val="0"/>
        <w:adjustRightInd w:val="0"/>
        <w:spacing w:line="300" w:lineRule="auto"/>
        <w:jc w:val="center"/>
        <w:rPr>
          <w:rFonts w:asciiTheme="minorHAnsi" w:hAnsiTheme="minorHAnsi" w:cstheme="minorHAnsi"/>
          <w:b/>
          <w:bCs/>
          <w:sz w:val="22"/>
          <w:szCs w:val="22"/>
        </w:rPr>
      </w:pPr>
      <w:r w:rsidRPr="001A7586">
        <w:rPr>
          <w:rFonts w:asciiTheme="minorHAnsi" w:hAnsiTheme="minorHAnsi" w:cstheme="minorHAnsi"/>
          <w:b/>
          <w:bCs/>
          <w:sz w:val="22"/>
          <w:szCs w:val="22"/>
        </w:rPr>
        <w:t>Odstąpienie od umowy</w:t>
      </w:r>
    </w:p>
    <w:p w14:paraId="3B1EC5F2" w14:textId="77777777" w:rsidR="001A7586" w:rsidRPr="001A7586" w:rsidRDefault="001A7586">
      <w:pPr>
        <w:numPr>
          <w:ilvl w:val="0"/>
          <w:numId w:val="63"/>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269CA790" w14:textId="77777777" w:rsidR="001A7586" w:rsidRPr="001A7586" w:rsidRDefault="001A7586">
      <w:pPr>
        <w:numPr>
          <w:ilvl w:val="0"/>
          <w:numId w:val="63"/>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Powyższe nie ogranicza uprawnień Zamawiającego do odstąpienia od umowy w innych przypadkach, gdy wynikają one z przepisów prawa, w szczególności z art. 560 kodeksu cywilnego.</w:t>
      </w:r>
    </w:p>
    <w:p w14:paraId="62D50033" w14:textId="77777777" w:rsidR="001A7586" w:rsidRPr="001A7586" w:rsidRDefault="001A7586">
      <w:pPr>
        <w:numPr>
          <w:ilvl w:val="0"/>
          <w:numId w:val="63"/>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Każde oświadczenie o odstąpieniu od umowy dla swej ważności wymaga zachowania formy pisemnej.</w:t>
      </w:r>
    </w:p>
    <w:p w14:paraId="207589E8" w14:textId="77777777" w:rsidR="001A7586" w:rsidRPr="001A7586" w:rsidRDefault="001A7586">
      <w:pPr>
        <w:numPr>
          <w:ilvl w:val="0"/>
          <w:numId w:val="63"/>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Zamawiający zastrzega sobie możliwość odstąpienia od umowy w części.</w:t>
      </w:r>
    </w:p>
    <w:p w14:paraId="583859E7" w14:textId="77777777" w:rsidR="001A7586" w:rsidRPr="001A7586" w:rsidRDefault="001A7586" w:rsidP="001A7586">
      <w:pPr>
        <w:spacing w:line="300" w:lineRule="auto"/>
        <w:ind w:left="426"/>
        <w:jc w:val="both"/>
        <w:rPr>
          <w:rFonts w:asciiTheme="minorHAnsi" w:hAnsiTheme="minorHAnsi" w:cstheme="minorHAnsi"/>
          <w:sz w:val="22"/>
          <w:szCs w:val="22"/>
        </w:rPr>
      </w:pPr>
    </w:p>
    <w:p w14:paraId="4E9462A9" w14:textId="77777777" w:rsidR="001A7586" w:rsidRPr="001A7586" w:rsidRDefault="001A7586" w:rsidP="001A7586">
      <w:pPr>
        <w:spacing w:line="300" w:lineRule="auto"/>
        <w:jc w:val="center"/>
        <w:rPr>
          <w:rFonts w:asciiTheme="minorHAnsi" w:hAnsiTheme="minorHAnsi" w:cstheme="minorHAnsi"/>
          <w:b/>
          <w:sz w:val="22"/>
          <w:szCs w:val="22"/>
        </w:rPr>
      </w:pPr>
      <w:r w:rsidRPr="001A7586">
        <w:rPr>
          <w:rFonts w:asciiTheme="minorHAnsi" w:hAnsiTheme="minorHAnsi" w:cstheme="minorHAnsi"/>
          <w:b/>
          <w:sz w:val="22"/>
          <w:szCs w:val="22"/>
        </w:rPr>
        <w:t>§ 8</w:t>
      </w:r>
    </w:p>
    <w:p w14:paraId="2D99DA44" w14:textId="77777777" w:rsidR="001A7586" w:rsidRPr="001A7586" w:rsidRDefault="001A7586" w:rsidP="001A7586">
      <w:pPr>
        <w:autoSpaceDE w:val="0"/>
        <w:autoSpaceDN w:val="0"/>
        <w:adjustRightInd w:val="0"/>
        <w:spacing w:line="300" w:lineRule="auto"/>
        <w:jc w:val="center"/>
        <w:rPr>
          <w:rFonts w:asciiTheme="minorHAnsi" w:hAnsiTheme="minorHAnsi" w:cstheme="minorHAnsi"/>
          <w:b/>
          <w:bCs/>
          <w:sz w:val="22"/>
          <w:szCs w:val="22"/>
        </w:rPr>
      </w:pPr>
      <w:r w:rsidRPr="001A7586">
        <w:rPr>
          <w:rFonts w:asciiTheme="minorHAnsi" w:hAnsiTheme="minorHAnsi" w:cstheme="minorHAnsi"/>
          <w:b/>
          <w:bCs/>
          <w:sz w:val="22"/>
          <w:szCs w:val="22"/>
        </w:rPr>
        <w:t>Kary umowne</w:t>
      </w:r>
    </w:p>
    <w:p w14:paraId="025739A0" w14:textId="77777777" w:rsidR="001A7586" w:rsidRPr="001A7586" w:rsidRDefault="001A7586">
      <w:pPr>
        <w:numPr>
          <w:ilvl w:val="0"/>
          <w:numId w:val="65"/>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Wykonawca zapłaci Zamawiającemu kary umowne:</w:t>
      </w:r>
    </w:p>
    <w:p w14:paraId="674A5736" w14:textId="77777777" w:rsidR="001A7586" w:rsidRPr="001A7586" w:rsidRDefault="001A7586">
      <w:pPr>
        <w:numPr>
          <w:ilvl w:val="0"/>
          <w:numId w:val="51"/>
        </w:numPr>
        <w:spacing w:line="300" w:lineRule="auto"/>
        <w:ind w:left="709" w:hanging="283"/>
        <w:jc w:val="both"/>
        <w:rPr>
          <w:rFonts w:asciiTheme="minorHAnsi" w:hAnsiTheme="minorHAnsi" w:cstheme="minorHAnsi"/>
          <w:sz w:val="22"/>
          <w:szCs w:val="22"/>
        </w:rPr>
      </w:pPr>
      <w:r w:rsidRPr="001A7586">
        <w:rPr>
          <w:rFonts w:asciiTheme="minorHAnsi" w:hAnsiTheme="minorHAnsi" w:cstheme="minorHAnsi"/>
          <w:sz w:val="22"/>
          <w:szCs w:val="22"/>
        </w:rPr>
        <w:t>za zwłokę w dostarczeniu Sprzętu lub licencji lub dokumentów przewidzianych w umowie – w wysokości 0,5% wynagrodzenia umownego brutto, za każdy rozpoczęty dzień zwłoki;</w:t>
      </w:r>
    </w:p>
    <w:p w14:paraId="2A009347" w14:textId="77777777" w:rsidR="001A7586" w:rsidRPr="001A7586" w:rsidRDefault="001A7586">
      <w:pPr>
        <w:numPr>
          <w:ilvl w:val="0"/>
          <w:numId w:val="51"/>
        </w:numPr>
        <w:spacing w:line="300" w:lineRule="auto"/>
        <w:ind w:left="709" w:hanging="283"/>
        <w:jc w:val="both"/>
        <w:rPr>
          <w:rFonts w:asciiTheme="minorHAnsi" w:hAnsiTheme="minorHAnsi" w:cstheme="minorHAnsi"/>
          <w:sz w:val="22"/>
          <w:szCs w:val="22"/>
        </w:rPr>
      </w:pPr>
      <w:r w:rsidRPr="001A7586">
        <w:rPr>
          <w:rFonts w:asciiTheme="minorHAnsi" w:hAnsiTheme="minorHAnsi" w:cstheme="minorHAnsi"/>
          <w:sz w:val="22"/>
          <w:szCs w:val="22"/>
        </w:rPr>
        <w:t>za zwłokę w usunięciu wad lub awarii w okresie rękojmi lub gwarancji – w wysokości 50 zł, za każdy rozpoczęty dzień zwłoki (w odniesieniu do każdej sztuki sprzętu);</w:t>
      </w:r>
    </w:p>
    <w:p w14:paraId="731EE168" w14:textId="77777777" w:rsidR="001A7586" w:rsidRPr="001A7586" w:rsidRDefault="001A7586">
      <w:pPr>
        <w:numPr>
          <w:ilvl w:val="0"/>
          <w:numId w:val="51"/>
        </w:numPr>
        <w:spacing w:line="300" w:lineRule="auto"/>
        <w:ind w:left="709" w:hanging="283"/>
        <w:jc w:val="both"/>
        <w:rPr>
          <w:rFonts w:asciiTheme="minorHAnsi" w:hAnsiTheme="minorHAnsi" w:cstheme="minorHAnsi"/>
          <w:sz w:val="22"/>
          <w:szCs w:val="22"/>
        </w:rPr>
      </w:pPr>
      <w:r w:rsidRPr="001A7586">
        <w:rPr>
          <w:rFonts w:asciiTheme="minorHAnsi" w:hAnsiTheme="minorHAnsi" w:cstheme="minorHAnsi"/>
          <w:sz w:val="22"/>
          <w:szCs w:val="22"/>
        </w:rPr>
        <w:t>za zwłokę w realizacji obowiązku zachowania czasu reakcji na zgłoszenie roszczeń z tytułu gwarancji lub rękojmi – w wysokości 50 zł za każdy rozpoczęty dzień zwłoki (w odniesieniu do każdej sztuki sprzętu);</w:t>
      </w:r>
    </w:p>
    <w:p w14:paraId="02BA5217" w14:textId="77777777" w:rsidR="001A7586" w:rsidRPr="001A7586" w:rsidRDefault="001A7586">
      <w:pPr>
        <w:numPr>
          <w:ilvl w:val="0"/>
          <w:numId w:val="51"/>
        </w:numPr>
        <w:spacing w:line="300" w:lineRule="auto"/>
        <w:ind w:left="709" w:hanging="283"/>
        <w:jc w:val="both"/>
        <w:rPr>
          <w:rFonts w:asciiTheme="minorHAnsi" w:hAnsiTheme="minorHAnsi" w:cstheme="minorHAnsi"/>
          <w:i/>
          <w:sz w:val="22"/>
          <w:szCs w:val="22"/>
        </w:rPr>
      </w:pPr>
      <w:r w:rsidRPr="001A7586">
        <w:rPr>
          <w:rFonts w:asciiTheme="minorHAnsi" w:hAnsiTheme="minorHAnsi" w:cstheme="minorHAnsi"/>
          <w:i/>
          <w:sz w:val="22"/>
          <w:szCs w:val="22"/>
        </w:rPr>
        <w:t>za zwłokę w wystawieniu i dostarczeniu faktury korygującej zgodnie z treścią §6 ust. 9 o więcej niż 7 dni – w wysokości 0,2% wynagrodzenia umownego brutto za każdy kolejny dzień zwłoki; (dotyczy części nr ….)</w:t>
      </w:r>
    </w:p>
    <w:p w14:paraId="40EBE0D9" w14:textId="77777777" w:rsidR="001A7586" w:rsidRPr="001A7586" w:rsidRDefault="001A7586">
      <w:pPr>
        <w:numPr>
          <w:ilvl w:val="0"/>
          <w:numId w:val="51"/>
        </w:numPr>
        <w:spacing w:line="300" w:lineRule="auto"/>
        <w:ind w:left="709" w:hanging="283"/>
        <w:jc w:val="both"/>
        <w:rPr>
          <w:rFonts w:asciiTheme="minorHAnsi" w:hAnsiTheme="minorHAnsi" w:cstheme="minorHAnsi"/>
          <w:sz w:val="22"/>
          <w:szCs w:val="22"/>
        </w:rPr>
      </w:pPr>
      <w:r w:rsidRPr="001A7586">
        <w:rPr>
          <w:rFonts w:asciiTheme="minorHAnsi" w:hAnsiTheme="minorHAnsi" w:cstheme="minorHAnsi"/>
          <w:sz w:val="22"/>
          <w:szCs w:val="22"/>
        </w:rPr>
        <w:t>za odstąpienie od umowy z przyczyn zawinionych przez Wykonawcę w wysokości 20% wynagrodzenia umownego brutto;</w:t>
      </w:r>
    </w:p>
    <w:p w14:paraId="341DA9EB" w14:textId="77777777" w:rsidR="001A7586" w:rsidRPr="001A7586" w:rsidRDefault="001A7586">
      <w:pPr>
        <w:numPr>
          <w:ilvl w:val="0"/>
          <w:numId w:val="65"/>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Łączna maksymalna wysokość kar umownych nie może przekroczyć 30% wartości wynagrodzenia Wykonawcy przewidzianego w § 5 ust. 1 umowy.</w:t>
      </w:r>
    </w:p>
    <w:p w14:paraId="710C78FB" w14:textId="77777777" w:rsidR="001A7586" w:rsidRPr="001A7586" w:rsidRDefault="001A7586">
      <w:pPr>
        <w:numPr>
          <w:ilvl w:val="0"/>
          <w:numId w:val="65"/>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068A2282" w14:textId="77777777" w:rsidR="001A7586" w:rsidRPr="001A7586" w:rsidRDefault="001A7586">
      <w:pPr>
        <w:numPr>
          <w:ilvl w:val="0"/>
          <w:numId w:val="65"/>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Wykonawca wyraża zgodę na potrącenie kar umownych z przysługującego mu wynagrodzenia, choćby nie było ono jeszcze wymagalne.</w:t>
      </w:r>
    </w:p>
    <w:p w14:paraId="7C5A894C" w14:textId="77777777" w:rsidR="001A7586" w:rsidRPr="001A7586" w:rsidRDefault="001A7586">
      <w:pPr>
        <w:numPr>
          <w:ilvl w:val="0"/>
          <w:numId w:val="65"/>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lastRenderedPageBreak/>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8523207" w14:textId="77777777" w:rsidR="001A7586" w:rsidRPr="001A7586" w:rsidRDefault="001A7586" w:rsidP="001A7586">
      <w:pPr>
        <w:spacing w:line="300" w:lineRule="auto"/>
        <w:ind w:left="426"/>
        <w:jc w:val="both"/>
        <w:rPr>
          <w:rFonts w:asciiTheme="minorHAnsi" w:hAnsiTheme="minorHAnsi" w:cstheme="minorHAnsi"/>
          <w:sz w:val="22"/>
          <w:szCs w:val="22"/>
        </w:rPr>
      </w:pPr>
    </w:p>
    <w:p w14:paraId="3582C87B" w14:textId="77777777" w:rsidR="001A7586" w:rsidRPr="001A7586" w:rsidRDefault="001A7586" w:rsidP="001A7586">
      <w:pPr>
        <w:spacing w:line="288" w:lineRule="auto"/>
        <w:jc w:val="center"/>
        <w:rPr>
          <w:rFonts w:asciiTheme="minorHAnsi" w:hAnsiTheme="minorHAnsi" w:cstheme="minorHAnsi"/>
          <w:b/>
          <w:sz w:val="22"/>
          <w:szCs w:val="22"/>
        </w:rPr>
      </w:pPr>
      <w:r w:rsidRPr="001A7586">
        <w:rPr>
          <w:rFonts w:asciiTheme="minorHAnsi" w:hAnsiTheme="minorHAnsi" w:cstheme="minorHAnsi"/>
          <w:b/>
          <w:sz w:val="22"/>
          <w:szCs w:val="22"/>
        </w:rPr>
        <w:t>§ 9</w:t>
      </w:r>
    </w:p>
    <w:p w14:paraId="7551E462" w14:textId="77777777" w:rsidR="001A7586" w:rsidRPr="001A7586" w:rsidRDefault="001A7586" w:rsidP="001A7586">
      <w:pPr>
        <w:spacing w:line="288" w:lineRule="auto"/>
        <w:jc w:val="center"/>
        <w:rPr>
          <w:rFonts w:asciiTheme="minorHAnsi" w:hAnsiTheme="minorHAnsi" w:cstheme="minorHAnsi"/>
          <w:b/>
          <w:sz w:val="22"/>
          <w:szCs w:val="22"/>
        </w:rPr>
      </w:pPr>
      <w:r w:rsidRPr="001A7586">
        <w:rPr>
          <w:rFonts w:asciiTheme="minorHAnsi" w:hAnsiTheme="minorHAnsi" w:cstheme="minorHAnsi"/>
          <w:b/>
          <w:sz w:val="22"/>
          <w:szCs w:val="22"/>
        </w:rPr>
        <w:t>Zmiany Umowy</w:t>
      </w:r>
    </w:p>
    <w:p w14:paraId="61B36B4D" w14:textId="77777777" w:rsidR="001A7586" w:rsidRPr="001A7586" w:rsidRDefault="001A7586">
      <w:pPr>
        <w:numPr>
          <w:ilvl w:val="0"/>
          <w:numId w:val="52"/>
        </w:numPr>
        <w:spacing w:line="288"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Zamawiający przewiduje możliwość wprowadzenia następujących zmian:</w:t>
      </w:r>
    </w:p>
    <w:p w14:paraId="3B2851CC" w14:textId="77777777" w:rsidR="001A7586" w:rsidRPr="001A7586" w:rsidRDefault="001A7586">
      <w:pPr>
        <w:numPr>
          <w:ilvl w:val="0"/>
          <w:numId w:val="67"/>
        </w:numPr>
        <w:tabs>
          <w:tab w:val="left" w:pos="709"/>
        </w:tabs>
        <w:spacing w:line="300" w:lineRule="auto"/>
        <w:ind w:left="709" w:hanging="283"/>
        <w:jc w:val="both"/>
        <w:rPr>
          <w:rFonts w:asciiTheme="minorHAnsi" w:hAnsiTheme="minorHAnsi" w:cstheme="minorHAnsi"/>
          <w:sz w:val="22"/>
          <w:szCs w:val="22"/>
        </w:rPr>
      </w:pPr>
      <w:r w:rsidRPr="001A7586">
        <w:rPr>
          <w:rFonts w:asciiTheme="minorHAnsi" w:hAnsiTheme="minorHAnsi" w:cstheme="min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4D6DD5F" w14:textId="77777777" w:rsidR="001A7586" w:rsidRPr="001A7586" w:rsidRDefault="001A7586">
      <w:pPr>
        <w:numPr>
          <w:ilvl w:val="0"/>
          <w:numId w:val="67"/>
        </w:numPr>
        <w:tabs>
          <w:tab w:val="left" w:pos="709"/>
        </w:tabs>
        <w:spacing w:line="300" w:lineRule="auto"/>
        <w:ind w:left="709"/>
        <w:jc w:val="both"/>
        <w:rPr>
          <w:rFonts w:asciiTheme="minorHAnsi" w:hAnsiTheme="minorHAnsi" w:cstheme="minorHAnsi"/>
          <w:sz w:val="22"/>
          <w:szCs w:val="22"/>
        </w:rPr>
      </w:pPr>
      <w:r w:rsidRPr="001A7586">
        <w:rPr>
          <w:rFonts w:asciiTheme="minorHAnsi" w:hAnsiTheme="minorHAnsi" w:cstheme="minorHAnsi"/>
          <w:bCs/>
          <w:sz w:val="22"/>
          <w:szCs w:val="22"/>
        </w:rPr>
        <w:t xml:space="preserve">zastąpienie elementów składowych </w:t>
      </w:r>
      <w:r w:rsidRPr="001A7586">
        <w:rPr>
          <w:rFonts w:asciiTheme="minorHAnsi" w:hAnsiTheme="minorHAnsi" w:cstheme="minorHAnsi"/>
          <w:sz w:val="22"/>
          <w:szCs w:val="22"/>
        </w:rPr>
        <w:t>konfiguracji sprzętowej</w:t>
      </w:r>
      <w:r w:rsidRPr="001A7586">
        <w:rPr>
          <w:rFonts w:asciiTheme="minorHAnsi" w:hAnsiTheme="minorHAnsi" w:cstheme="minorHAnsi"/>
          <w:bCs/>
          <w:sz w:val="22"/>
          <w:szCs w:val="22"/>
        </w:rPr>
        <w:t xml:space="preserve"> w szczególności wycofanych z produkcji, ich nowymi odpowiednikami, jeżeli będą to substytuty wycofanych z produkcji elementów o parametrach nie gorszych </w:t>
      </w:r>
      <w:r w:rsidRPr="001A7586">
        <w:rPr>
          <w:rFonts w:asciiTheme="minorHAnsi" w:hAnsiTheme="minorHAnsi" w:cstheme="minorHAnsi"/>
          <w:color w:val="000000"/>
          <w:sz w:val="22"/>
          <w:szCs w:val="22"/>
        </w:rPr>
        <w:t>(tj. identycznych lub lepszych)</w:t>
      </w:r>
      <w:r w:rsidRPr="001A7586">
        <w:rPr>
          <w:rFonts w:asciiTheme="minorHAnsi" w:hAnsiTheme="minorHAnsi" w:cstheme="minorHAnsi"/>
          <w:bCs/>
          <w:sz w:val="22"/>
          <w:szCs w:val="22"/>
        </w:rPr>
        <w:t>, odpowiadających jakością elementom wskazanym pierwotnie w ofercie Wykonawcy. Zastąpienie wymaga bezwzględnej zgody Zamawiającego i</w:t>
      </w:r>
      <w:r w:rsidRPr="001A7586">
        <w:rPr>
          <w:rFonts w:asciiTheme="minorHAnsi" w:hAnsiTheme="minorHAnsi" w:cstheme="minorHAnsi"/>
          <w:color w:val="000000"/>
          <w:sz w:val="22"/>
          <w:szCs w:val="22"/>
        </w:rPr>
        <w:t xml:space="preserve"> nie prowadzi do zwiększenia wynagrodzenia Wykonawcy;</w:t>
      </w:r>
    </w:p>
    <w:p w14:paraId="11F74C52" w14:textId="77777777" w:rsidR="001A7586" w:rsidRPr="001A7586" w:rsidRDefault="001A7586">
      <w:pPr>
        <w:numPr>
          <w:ilvl w:val="0"/>
          <w:numId w:val="67"/>
        </w:numPr>
        <w:tabs>
          <w:tab w:val="left" w:pos="709"/>
        </w:tabs>
        <w:spacing w:line="300" w:lineRule="auto"/>
        <w:ind w:left="709"/>
        <w:jc w:val="both"/>
        <w:rPr>
          <w:rFonts w:asciiTheme="minorHAnsi" w:hAnsiTheme="minorHAnsi" w:cstheme="minorHAnsi"/>
          <w:sz w:val="22"/>
          <w:szCs w:val="22"/>
        </w:rPr>
      </w:pPr>
      <w:r w:rsidRPr="001A7586">
        <w:rPr>
          <w:rFonts w:asciiTheme="minorHAnsi" w:hAnsiTheme="minorHAnsi" w:cstheme="minorHAnsi"/>
          <w:sz w:val="22"/>
          <w:szCs w:val="22"/>
        </w:rPr>
        <w:t xml:space="preserve">zmiany, które nie mają charakteru istotnego w rozumieniu art. 454 ust. 2 ustawy </w:t>
      </w:r>
      <w:proofErr w:type="spellStart"/>
      <w:r w:rsidRPr="001A7586">
        <w:rPr>
          <w:rFonts w:asciiTheme="minorHAnsi" w:hAnsiTheme="minorHAnsi" w:cstheme="minorHAnsi"/>
          <w:sz w:val="22"/>
          <w:szCs w:val="22"/>
        </w:rPr>
        <w:t>Pzp</w:t>
      </w:r>
      <w:proofErr w:type="spellEnd"/>
      <w:r w:rsidRPr="001A7586">
        <w:rPr>
          <w:rFonts w:asciiTheme="minorHAnsi" w:hAnsiTheme="minorHAnsi" w:cstheme="minorHAnsi"/>
          <w:sz w:val="22"/>
          <w:szCs w:val="22"/>
        </w:rPr>
        <w:t>;</w:t>
      </w:r>
    </w:p>
    <w:p w14:paraId="5737B237" w14:textId="77777777" w:rsidR="001A7586" w:rsidRPr="001A7586" w:rsidRDefault="001A7586">
      <w:pPr>
        <w:numPr>
          <w:ilvl w:val="0"/>
          <w:numId w:val="67"/>
        </w:numPr>
        <w:tabs>
          <w:tab w:val="left" w:pos="709"/>
        </w:tabs>
        <w:spacing w:line="300" w:lineRule="auto"/>
        <w:ind w:left="709"/>
        <w:jc w:val="both"/>
        <w:rPr>
          <w:rFonts w:asciiTheme="minorHAnsi" w:hAnsiTheme="minorHAnsi" w:cstheme="minorHAnsi"/>
          <w:sz w:val="22"/>
          <w:szCs w:val="22"/>
        </w:rPr>
      </w:pPr>
      <w:r w:rsidRPr="001A7586">
        <w:rPr>
          <w:rFonts w:asciiTheme="minorHAnsi" w:hAnsiTheme="minorHAnsi" w:cstheme="minorHAnsi"/>
          <w:sz w:val="22"/>
          <w:szCs w:val="22"/>
        </w:rPr>
        <w:t xml:space="preserve">zmiany na zasadach określonych w art. art. 455 ust 1 pkt 2-4 oraz ust 2 ustawy </w:t>
      </w:r>
      <w:proofErr w:type="spellStart"/>
      <w:r w:rsidRPr="001A7586">
        <w:rPr>
          <w:rFonts w:asciiTheme="minorHAnsi" w:hAnsiTheme="minorHAnsi" w:cstheme="minorHAnsi"/>
          <w:sz w:val="22"/>
          <w:szCs w:val="22"/>
        </w:rPr>
        <w:t>Pzp</w:t>
      </w:r>
      <w:proofErr w:type="spellEnd"/>
      <w:r w:rsidRPr="001A7586">
        <w:rPr>
          <w:rFonts w:asciiTheme="minorHAnsi" w:hAnsiTheme="minorHAnsi" w:cstheme="minorHAnsi"/>
          <w:sz w:val="22"/>
          <w:szCs w:val="22"/>
        </w:rPr>
        <w:t>.</w:t>
      </w:r>
    </w:p>
    <w:p w14:paraId="0EBCCC50" w14:textId="77777777" w:rsidR="001A7586" w:rsidRPr="001A7586" w:rsidRDefault="001A7586">
      <w:pPr>
        <w:numPr>
          <w:ilvl w:val="0"/>
          <w:numId w:val="52"/>
        </w:numPr>
        <w:spacing w:line="288"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 xml:space="preserve">Wszelkie zmiany umowy, pod rygorem nieważności, mogą być dokonywane na warunkach określonych przez przepisy prawa, wyłącznie za zgodą obu Stron, w formie pisemnej, z uwzględnieniem przepisu </w:t>
      </w:r>
      <w:r w:rsidRPr="001A7586">
        <w:rPr>
          <w:rFonts w:asciiTheme="minorHAnsi" w:hAnsiTheme="minorHAnsi" w:cstheme="minorHAnsi"/>
          <w:sz w:val="22"/>
          <w:szCs w:val="22"/>
        </w:rPr>
        <w:br/>
        <w:t xml:space="preserve">art. 455 ustawy </w:t>
      </w:r>
      <w:proofErr w:type="spellStart"/>
      <w:r w:rsidRPr="001A7586">
        <w:rPr>
          <w:rFonts w:asciiTheme="minorHAnsi" w:hAnsiTheme="minorHAnsi" w:cstheme="minorHAnsi"/>
          <w:sz w:val="22"/>
          <w:szCs w:val="22"/>
        </w:rPr>
        <w:t>Pzp</w:t>
      </w:r>
      <w:proofErr w:type="spellEnd"/>
      <w:r w:rsidRPr="001A7586">
        <w:rPr>
          <w:rFonts w:asciiTheme="minorHAnsi" w:hAnsiTheme="minorHAnsi" w:cstheme="minorHAnsi"/>
          <w:sz w:val="22"/>
          <w:szCs w:val="22"/>
        </w:rPr>
        <w:t>.</w:t>
      </w:r>
    </w:p>
    <w:p w14:paraId="7BF6D4DA" w14:textId="77777777" w:rsidR="001A7586" w:rsidRPr="001A7586" w:rsidRDefault="001A7586" w:rsidP="001A7586">
      <w:pPr>
        <w:spacing w:line="300" w:lineRule="auto"/>
        <w:ind w:right="-51"/>
        <w:jc w:val="center"/>
        <w:rPr>
          <w:rFonts w:asciiTheme="minorHAnsi" w:hAnsiTheme="minorHAnsi" w:cstheme="minorHAnsi"/>
          <w:b/>
          <w:sz w:val="22"/>
          <w:szCs w:val="22"/>
        </w:rPr>
      </w:pPr>
    </w:p>
    <w:p w14:paraId="4750AD73" w14:textId="77777777" w:rsidR="001A7586" w:rsidRPr="001A7586" w:rsidRDefault="001A7586" w:rsidP="001A7586">
      <w:pPr>
        <w:spacing w:line="300" w:lineRule="auto"/>
        <w:ind w:right="-51"/>
        <w:jc w:val="center"/>
        <w:rPr>
          <w:rFonts w:asciiTheme="minorHAnsi" w:hAnsiTheme="minorHAnsi" w:cstheme="minorHAnsi"/>
          <w:b/>
          <w:sz w:val="22"/>
          <w:szCs w:val="22"/>
        </w:rPr>
      </w:pPr>
      <w:r w:rsidRPr="001A7586">
        <w:rPr>
          <w:rFonts w:asciiTheme="minorHAnsi" w:hAnsiTheme="minorHAnsi" w:cstheme="minorHAnsi"/>
          <w:b/>
          <w:sz w:val="22"/>
          <w:szCs w:val="22"/>
        </w:rPr>
        <w:t>§ 10 Dostępność</w:t>
      </w:r>
    </w:p>
    <w:p w14:paraId="7D1AF129" w14:textId="77777777" w:rsidR="001A7586" w:rsidRPr="001A7586" w:rsidRDefault="001A7586" w:rsidP="001A7586">
      <w:pPr>
        <w:spacing w:line="300" w:lineRule="auto"/>
        <w:jc w:val="both"/>
        <w:rPr>
          <w:rFonts w:asciiTheme="minorHAnsi" w:hAnsiTheme="minorHAnsi" w:cstheme="minorHAnsi"/>
          <w:sz w:val="22"/>
          <w:szCs w:val="22"/>
        </w:rPr>
      </w:pPr>
      <w:r w:rsidRPr="001A7586">
        <w:rPr>
          <w:rFonts w:asciiTheme="minorHAnsi" w:hAnsiTheme="minorHAnsi" w:cstheme="min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0DA2B0AD" w14:textId="77777777" w:rsidR="001A7586" w:rsidRPr="001A7586" w:rsidRDefault="001A7586" w:rsidP="001A7586">
      <w:pPr>
        <w:spacing w:line="300" w:lineRule="auto"/>
        <w:rPr>
          <w:rFonts w:asciiTheme="minorHAnsi" w:hAnsiTheme="minorHAnsi" w:cstheme="minorHAnsi"/>
          <w:b/>
          <w:sz w:val="22"/>
          <w:szCs w:val="22"/>
        </w:rPr>
      </w:pPr>
    </w:p>
    <w:p w14:paraId="35609D36" w14:textId="77777777" w:rsidR="001A7586" w:rsidRPr="001A7586" w:rsidRDefault="001A7586" w:rsidP="001A7586">
      <w:pPr>
        <w:spacing w:line="300" w:lineRule="auto"/>
        <w:jc w:val="center"/>
        <w:rPr>
          <w:rFonts w:asciiTheme="minorHAnsi" w:hAnsiTheme="minorHAnsi" w:cstheme="minorHAnsi"/>
          <w:b/>
          <w:sz w:val="22"/>
          <w:szCs w:val="22"/>
        </w:rPr>
      </w:pPr>
      <w:r w:rsidRPr="001A7586">
        <w:rPr>
          <w:rFonts w:asciiTheme="minorHAnsi" w:hAnsiTheme="minorHAnsi" w:cstheme="minorHAnsi"/>
          <w:b/>
          <w:sz w:val="22"/>
          <w:szCs w:val="22"/>
        </w:rPr>
        <w:t>§11</w:t>
      </w:r>
    </w:p>
    <w:p w14:paraId="567BFB94" w14:textId="77777777" w:rsidR="001A7586" w:rsidRPr="001A7586" w:rsidRDefault="001A7586" w:rsidP="001A7586">
      <w:pPr>
        <w:autoSpaceDE w:val="0"/>
        <w:autoSpaceDN w:val="0"/>
        <w:adjustRightInd w:val="0"/>
        <w:spacing w:line="300" w:lineRule="auto"/>
        <w:jc w:val="center"/>
        <w:rPr>
          <w:rFonts w:asciiTheme="minorHAnsi" w:hAnsiTheme="minorHAnsi" w:cstheme="minorHAnsi"/>
          <w:b/>
          <w:bCs/>
          <w:sz w:val="22"/>
          <w:szCs w:val="22"/>
        </w:rPr>
      </w:pPr>
      <w:r w:rsidRPr="001A7586">
        <w:rPr>
          <w:rFonts w:asciiTheme="minorHAnsi" w:hAnsiTheme="minorHAnsi" w:cstheme="minorHAnsi"/>
          <w:b/>
          <w:bCs/>
          <w:sz w:val="22"/>
          <w:szCs w:val="22"/>
        </w:rPr>
        <w:t>Postanowienia końcowe</w:t>
      </w:r>
    </w:p>
    <w:p w14:paraId="6D6F4A3C" w14:textId="77777777" w:rsidR="001A7586" w:rsidRPr="001A7586" w:rsidRDefault="001A7586">
      <w:pPr>
        <w:numPr>
          <w:ilvl w:val="0"/>
          <w:numId w:val="64"/>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W sprawach nieokreślonych w umowie, mają zastosowanie postanowienia SWZ oraz przepisy prawa polskiego, w szczególności przepisy ustawy prawo zamówień publicznych oraz kodeksu cywilnego.</w:t>
      </w:r>
    </w:p>
    <w:p w14:paraId="617FC818" w14:textId="77777777" w:rsidR="001A7586" w:rsidRPr="001A7586" w:rsidRDefault="001A7586">
      <w:pPr>
        <w:numPr>
          <w:ilvl w:val="0"/>
          <w:numId w:val="64"/>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Spory mogące wyniknąć z tej umowy będzie rozpoznawał sąd powszechny właściwy dla siedziby Zamawiającego.</w:t>
      </w:r>
    </w:p>
    <w:p w14:paraId="7E2C3AEC" w14:textId="77777777" w:rsidR="001A7586" w:rsidRPr="001A7586" w:rsidRDefault="001A7586">
      <w:pPr>
        <w:numPr>
          <w:ilvl w:val="0"/>
          <w:numId w:val="64"/>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Wykonawca nie może przenieść swoich wierzytelności wynikających z niniejszej umowy na podmiot trzeci bez uprzedniej pisemnej zgody Zamawiającego.</w:t>
      </w:r>
    </w:p>
    <w:p w14:paraId="01DD79C2" w14:textId="77777777" w:rsidR="001A7586" w:rsidRPr="001A7586" w:rsidRDefault="001A7586">
      <w:pPr>
        <w:numPr>
          <w:ilvl w:val="0"/>
          <w:numId w:val="64"/>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 xml:space="preserve">Osobami wyznaczonymi do kontaktów ze strony Zamawiającego są: </w:t>
      </w:r>
    </w:p>
    <w:p w14:paraId="2894AB12" w14:textId="77777777" w:rsidR="001A7586" w:rsidRPr="001A7586" w:rsidRDefault="001A7586" w:rsidP="001A7586">
      <w:pPr>
        <w:spacing w:line="300" w:lineRule="auto"/>
        <w:ind w:left="720"/>
        <w:jc w:val="both"/>
        <w:rPr>
          <w:rFonts w:asciiTheme="minorHAnsi" w:hAnsiTheme="minorHAnsi" w:cstheme="minorHAnsi"/>
          <w:sz w:val="22"/>
          <w:szCs w:val="22"/>
        </w:rPr>
      </w:pPr>
      <w:r w:rsidRPr="001A7586">
        <w:rPr>
          <w:rFonts w:asciiTheme="minorHAnsi" w:hAnsiTheme="minorHAnsi" w:cstheme="minorHAnsi"/>
          <w:sz w:val="22"/>
          <w:szCs w:val="22"/>
        </w:rPr>
        <w:t>…………….……………, tel. ……………………….., e-mail: ………………………..</w:t>
      </w:r>
    </w:p>
    <w:p w14:paraId="6A738FBB" w14:textId="77777777" w:rsidR="001A7586" w:rsidRPr="001A7586" w:rsidRDefault="001A7586">
      <w:pPr>
        <w:numPr>
          <w:ilvl w:val="0"/>
          <w:numId w:val="64"/>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lastRenderedPageBreak/>
        <w:t>Osobą wyznaczoną do kontaktów zamówień ze strony Wykonawcy jest:</w:t>
      </w:r>
    </w:p>
    <w:p w14:paraId="6E5DE0A2" w14:textId="77777777" w:rsidR="001A7586" w:rsidRPr="001A7586" w:rsidRDefault="001A7586" w:rsidP="001A7586">
      <w:pPr>
        <w:spacing w:line="300" w:lineRule="auto"/>
        <w:ind w:left="720"/>
        <w:jc w:val="both"/>
        <w:rPr>
          <w:rFonts w:asciiTheme="minorHAnsi" w:hAnsiTheme="minorHAnsi" w:cstheme="minorHAnsi"/>
          <w:sz w:val="22"/>
          <w:szCs w:val="22"/>
        </w:rPr>
      </w:pPr>
      <w:r w:rsidRPr="001A7586">
        <w:rPr>
          <w:rFonts w:asciiTheme="minorHAnsi" w:hAnsiTheme="minorHAnsi" w:cstheme="minorHAnsi"/>
          <w:sz w:val="22"/>
          <w:szCs w:val="22"/>
        </w:rPr>
        <w:t>…………….……………, tel. ……………………….., e-mail: …………………………..</w:t>
      </w:r>
    </w:p>
    <w:p w14:paraId="227F8FAE" w14:textId="77777777" w:rsidR="001A7586" w:rsidRPr="001A7586" w:rsidRDefault="001A7586">
      <w:pPr>
        <w:numPr>
          <w:ilvl w:val="0"/>
          <w:numId w:val="64"/>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Zmiany wyznaczonych osób będą zgłaszane na podany powyżej adres e-mail. Zmiany te nie wymagają sporządzania aneksu.</w:t>
      </w:r>
    </w:p>
    <w:p w14:paraId="12B7BE2F" w14:textId="77777777" w:rsidR="001A7586" w:rsidRPr="001A7586" w:rsidRDefault="001A7586">
      <w:pPr>
        <w:numPr>
          <w:ilvl w:val="0"/>
          <w:numId w:val="64"/>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Umowę sporządzono w 2 (dwóch) jednobrzmiących egzemplarzach, po 1 (jednym) dla każdej ze Stron.</w:t>
      </w:r>
    </w:p>
    <w:p w14:paraId="2E07DEDA" w14:textId="77777777" w:rsidR="001A7586" w:rsidRPr="001A7586" w:rsidRDefault="001A7586">
      <w:pPr>
        <w:numPr>
          <w:ilvl w:val="0"/>
          <w:numId w:val="64"/>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7EFD197F" w14:textId="77777777" w:rsidR="001A7586" w:rsidRPr="001A7586" w:rsidRDefault="001A7586">
      <w:pPr>
        <w:numPr>
          <w:ilvl w:val="0"/>
          <w:numId w:val="64"/>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EC82834" w14:textId="77777777" w:rsidR="001A7586" w:rsidRPr="001A7586" w:rsidRDefault="001A7586">
      <w:pPr>
        <w:numPr>
          <w:ilvl w:val="0"/>
          <w:numId w:val="64"/>
        </w:numPr>
        <w:spacing w:line="300" w:lineRule="auto"/>
        <w:ind w:left="426" w:hanging="426"/>
        <w:jc w:val="both"/>
        <w:rPr>
          <w:rFonts w:asciiTheme="minorHAnsi" w:hAnsiTheme="minorHAnsi" w:cstheme="minorHAnsi"/>
          <w:sz w:val="22"/>
          <w:szCs w:val="22"/>
        </w:rPr>
      </w:pPr>
      <w:r w:rsidRPr="001A7586">
        <w:rPr>
          <w:rFonts w:asciiTheme="minorHAnsi" w:hAnsiTheme="minorHAnsi" w:cstheme="minorHAnsi"/>
          <w:sz w:val="22"/>
          <w:szCs w:val="22"/>
        </w:rPr>
        <w:t xml:space="preserve">Zgodnie z art. 4c ustawy o przeciwdziałaniu nadmiernym opóźnieniom w transakcjach handlowych, Wykonawca oświadcza, że </w:t>
      </w:r>
      <w:r w:rsidRPr="001A7586">
        <w:rPr>
          <w:rFonts w:asciiTheme="minorHAnsi" w:hAnsiTheme="minorHAnsi" w:cstheme="minorHAnsi"/>
          <w:i/>
          <w:sz w:val="22"/>
          <w:szCs w:val="22"/>
        </w:rPr>
        <w:t xml:space="preserve">jest/ nie jest  </w:t>
      </w:r>
      <w:r w:rsidRPr="001A7586">
        <w:rPr>
          <w:rFonts w:asciiTheme="minorHAnsi" w:hAnsiTheme="minorHAnsi" w:cstheme="minorHAnsi"/>
          <w:sz w:val="22"/>
          <w:szCs w:val="22"/>
        </w:rPr>
        <w:t>dużym przedsiębiorcą w rozumieniu art. 4 pkt 6 tej ustawy.</w:t>
      </w:r>
    </w:p>
    <w:p w14:paraId="6FBB3186" w14:textId="77777777" w:rsidR="001A7586" w:rsidRPr="001A7586" w:rsidRDefault="001A7586" w:rsidP="001A7586">
      <w:pPr>
        <w:spacing w:line="300" w:lineRule="auto"/>
        <w:ind w:left="426"/>
        <w:jc w:val="both"/>
        <w:rPr>
          <w:rFonts w:asciiTheme="minorHAnsi" w:hAnsiTheme="minorHAnsi" w:cstheme="minorHAnsi"/>
          <w:sz w:val="22"/>
          <w:szCs w:val="22"/>
        </w:rPr>
      </w:pPr>
    </w:p>
    <w:p w14:paraId="7B67CB53" w14:textId="77777777" w:rsidR="001A7586" w:rsidRPr="001A7586" w:rsidRDefault="001A7586" w:rsidP="001A7586">
      <w:pPr>
        <w:spacing w:line="300" w:lineRule="auto"/>
        <w:jc w:val="both"/>
        <w:rPr>
          <w:rFonts w:asciiTheme="minorHAnsi" w:hAnsiTheme="minorHAnsi" w:cstheme="minorHAnsi"/>
          <w:bCs/>
          <w:sz w:val="22"/>
          <w:szCs w:val="22"/>
        </w:rPr>
      </w:pPr>
    </w:p>
    <w:p w14:paraId="57F033D9" w14:textId="77777777" w:rsidR="001A7586" w:rsidRPr="001A7586" w:rsidRDefault="001A7586" w:rsidP="001A7586">
      <w:pPr>
        <w:spacing w:line="300" w:lineRule="auto"/>
        <w:jc w:val="both"/>
        <w:rPr>
          <w:rFonts w:asciiTheme="minorHAnsi" w:hAnsiTheme="minorHAnsi" w:cstheme="minorHAnsi"/>
          <w:b/>
          <w:sz w:val="22"/>
          <w:szCs w:val="22"/>
        </w:rPr>
      </w:pPr>
      <w:r w:rsidRPr="001A7586">
        <w:rPr>
          <w:rFonts w:asciiTheme="minorHAnsi" w:hAnsiTheme="minorHAnsi" w:cstheme="minorHAnsi"/>
          <w:b/>
          <w:sz w:val="22"/>
          <w:szCs w:val="22"/>
        </w:rPr>
        <w:tab/>
      </w:r>
      <w:r w:rsidRPr="001A7586">
        <w:rPr>
          <w:rFonts w:asciiTheme="minorHAnsi" w:hAnsiTheme="minorHAnsi" w:cstheme="minorHAnsi"/>
          <w:b/>
          <w:sz w:val="22"/>
          <w:szCs w:val="22"/>
        </w:rPr>
        <w:tab/>
        <w:t>Zamawiający</w:t>
      </w:r>
      <w:r w:rsidRPr="001A7586">
        <w:rPr>
          <w:rFonts w:asciiTheme="minorHAnsi" w:hAnsiTheme="minorHAnsi" w:cstheme="minorHAnsi"/>
          <w:b/>
          <w:sz w:val="22"/>
          <w:szCs w:val="22"/>
        </w:rPr>
        <w:tab/>
      </w:r>
      <w:r w:rsidRPr="001A7586">
        <w:rPr>
          <w:rFonts w:asciiTheme="minorHAnsi" w:hAnsiTheme="minorHAnsi" w:cstheme="minorHAnsi"/>
          <w:b/>
          <w:sz w:val="22"/>
          <w:szCs w:val="22"/>
        </w:rPr>
        <w:tab/>
      </w:r>
      <w:r w:rsidRPr="001A7586">
        <w:rPr>
          <w:rFonts w:asciiTheme="minorHAnsi" w:hAnsiTheme="minorHAnsi" w:cstheme="minorHAnsi"/>
          <w:b/>
          <w:sz w:val="22"/>
          <w:szCs w:val="22"/>
        </w:rPr>
        <w:tab/>
      </w:r>
      <w:r w:rsidRPr="001A7586">
        <w:rPr>
          <w:rFonts w:asciiTheme="minorHAnsi" w:hAnsiTheme="minorHAnsi" w:cstheme="minorHAnsi"/>
          <w:b/>
          <w:sz w:val="22"/>
          <w:szCs w:val="22"/>
        </w:rPr>
        <w:tab/>
      </w:r>
      <w:r w:rsidRPr="001A7586">
        <w:rPr>
          <w:rFonts w:asciiTheme="minorHAnsi" w:hAnsiTheme="minorHAnsi" w:cstheme="minorHAnsi"/>
          <w:b/>
          <w:sz w:val="22"/>
          <w:szCs w:val="22"/>
        </w:rPr>
        <w:tab/>
      </w:r>
      <w:r w:rsidRPr="001A7586">
        <w:rPr>
          <w:rFonts w:asciiTheme="minorHAnsi" w:hAnsiTheme="minorHAnsi" w:cstheme="minorHAnsi"/>
          <w:b/>
          <w:sz w:val="22"/>
          <w:szCs w:val="22"/>
        </w:rPr>
        <w:tab/>
        <w:t>Wykonawca</w:t>
      </w:r>
    </w:p>
    <w:p w14:paraId="3502000C" w14:textId="77777777" w:rsidR="001A7586" w:rsidRPr="00E53590" w:rsidRDefault="001A7586" w:rsidP="001A7586">
      <w:pPr>
        <w:tabs>
          <w:tab w:val="left" w:pos="3402"/>
        </w:tabs>
        <w:spacing w:line="300" w:lineRule="auto"/>
        <w:jc w:val="right"/>
        <w:rPr>
          <w:rFonts w:asciiTheme="minorHAnsi" w:hAnsiTheme="minorHAnsi" w:cstheme="minorHAnsi"/>
          <w:b/>
          <w:i/>
          <w:sz w:val="21"/>
          <w:szCs w:val="21"/>
        </w:rPr>
      </w:pPr>
      <w:r w:rsidRPr="001A7586">
        <w:rPr>
          <w:rFonts w:asciiTheme="minorHAnsi" w:hAnsiTheme="minorHAnsi" w:cstheme="minorHAnsi"/>
          <w:b/>
          <w:i/>
          <w:sz w:val="22"/>
          <w:szCs w:val="22"/>
        </w:rPr>
        <w:br w:type="column"/>
      </w:r>
      <w:r w:rsidRPr="00E53590">
        <w:rPr>
          <w:rFonts w:asciiTheme="minorHAnsi" w:hAnsiTheme="minorHAnsi" w:cstheme="minorHAnsi"/>
          <w:b/>
          <w:i/>
          <w:sz w:val="21"/>
          <w:szCs w:val="21"/>
        </w:rPr>
        <w:lastRenderedPageBreak/>
        <w:t>Załącznik nr 1 do umowy</w:t>
      </w:r>
    </w:p>
    <w:p w14:paraId="28C89BA3" w14:textId="77777777" w:rsidR="001A7586" w:rsidRPr="00E53590" w:rsidRDefault="001A7586" w:rsidP="001A7586">
      <w:pPr>
        <w:spacing w:line="300" w:lineRule="auto"/>
        <w:jc w:val="center"/>
        <w:rPr>
          <w:rFonts w:asciiTheme="minorHAnsi" w:hAnsiTheme="minorHAnsi" w:cstheme="minorHAnsi"/>
          <w:b/>
          <w:sz w:val="21"/>
          <w:szCs w:val="21"/>
        </w:rPr>
      </w:pPr>
      <w:r w:rsidRPr="00E53590">
        <w:rPr>
          <w:rFonts w:asciiTheme="minorHAnsi" w:hAnsiTheme="minorHAnsi" w:cstheme="minorHAnsi"/>
          <w:b/>
          <w:sz w:val="21"/>
          <w:szCs w:val="21"/>
        </w:rPr>
        <w:t>Warunki gwarancji</w:t>
      </w:r>
    </w:p>
    <w:p w14:paraId="3307766F" w14:textId="77777777" w:rsidR="001A7586" w:rsidRPr="00E53590" w:rsidRDefault="001A7586">
      <w:pPr>
        <w:numPr>
          <w:ilvl w:val="1"/>
          <w:numId w:val="51"/>
        </w:numPr>
        <w:spacing w:line="300" w:lineRule="auto"/>
        <w:ind w:left="426" w:hanging="426"/>
        <w:jc w:val="both"/>
        <w:rPr>
          <w:rFonts w:asciiTheme="minorHAnsi" w:eastAsia="Calibri" w:hAnsiTheme="minorHAnsi" w:cstheme="minorHAnsi"/>
          <w:sz w:val="21"/>
          <w:szCs w:val="21"/>
        </w:rPr>
      </w:pPr>
      <w:r w:rsidRPr="00E53590">
        <w:rPr>
          <w:rFonts w:asciiTheme="minorHAnsi" w:eastAsia="Calibri" w:hAnsiTheme="minorHAnsi" w:cstheme="minorHAnsi"/>
          <w:sz w:val="21"/>
          <w:szCs w:val="21"/>
        </w:rPr>
        <w:t xml:space="preserve">Wykonawca udziela Politechnice Bydgoskiej im. Jana i Jędrzeja Śniadeckich (Zamawiający) gwarancji jakości i sprawnego działania Sprzętu opisanego szczegółowo w SWZ nr ………………………… . Gwarancja obowiązuje w okresie: </w:t>
      </w:r>
      <w:r w:rsidRPr="00E53590">
        <w:rPr>
          <w:rFonts w:asciiTheme="minorHAnsi" w:eastAsia="Calibri" w:hAnsiTheme="minorHAnsi" w:cstheme="minorHAnsi"/>
          <w:b/>
          <w:sz w:val="21"/>
          <w:szCs w:val="21"/>
        </w:rPr>
        <w:t>………………….  miesięcy</w:t>
      </w:r>
      <w:r w:rsidRPr="00E53590">
        <w:rPr>
          <w:rFonts w:asciiTheme="minorHAnsi" w:eastAsia="Calibri" w:hAnsiTheme="minorHAnsi" w:cstheme="minorHAnsi"/>
          <w:sz w:val="21"/>
          <w:szCs w:val="21"/>
        </w:rPr>
        <w:t xml:space="preserve"> od daty potwierdzenia należytego wykonania zamówienia. W okresie gwarancji Wykonawca będzie usuwał wszystkie wady i usterki Sprzętu, poza tymi wynikającymi z uszkodzeń mechanicznych Sprzętu.</w:t>
      </w:r>
    </w:p>
    <w:p w14:paraId="40575F55" w14:textId="77777777" w:rsidR="001A7586" w:rsidRPr="00E53590" w:rsidRDefault="001A7586">
      <w:pPr>
        <w:numPr>
          <w:ilvl w:val="1"/>
          <w:numId w:val="51"/>
        </w:numPr>
        <w:spacing w:line="300" w:lineRule="auto"/>
        <w:ind w:left="426" w:hanging="426"/>
        <w:jc w:val="both"/>
        <w:rPr>
          <w:rFonts w:asciiTheme="minorHAnsi" w:eastAsia="Calibri" w:hAnsiTheme="minorHAnsi" w:cstheme="minorHAnsi"/>
          <w:sz w:val="21"/>
          <w:szCs w:val="21"/>
        </w:rPr>
      </w:pPr>
      <w:r w:rsidRPr="00E53590">
        <w:rPr>
          <w:rFonts w:asciiTheme="minorHAnsi" w:eastAsia="Calibri" w:hAnsiTheme="minorHAnsi" w:cstheme="minorHAnsi"/>
          <w:sz w:val="21"/>
          <w:szCs w:val="21"/>
        </w:rPr>
        <w:t>Uprawnionym do świadczeń gwarancyjnych jest Zamawiający bądź wskazane przez Zamawiającego osoby, w tym każdy następny posiadacz Sprzętu.</w:t>
      </w:r>
    </w:p>
    <w:p w14:paraId="72F12601" w14:textId="77777777" w:rsidR="001A7586" w:rsidRPr="00E53590" w:rsidRDefault="001A7586">
      <w:pPr>
        <w:numPr>
          <w:ilvl w:val="1"/>
          <w:numId w:val="51"/>
        </w:numPr>
        <w:spacing w:line="300" w:lineRule="auto"/>
        <w:ind w:left="426" w:hanging="426"/>
        <w:jc w:val="both"/>
        <w:rPr>
          <w:rFonts w:asciiTheme="minorHAnsi" w:eastAsia="Calibri" w:hAnsiTheme="minorHAnsi" w:cstheme="minorHAnsi"/>
          <w:sz w:val="21"/>
          <w:szCs w:val="21"/>
        </w:rPr>
      </w:pPr>
      <w:r w:rsidRPr="00E53590">
        <w:rPr>
          <w:rFonts w:asciiTheme="minorHAnsi" w:eastAsia="Calibri" w:hAnsiTheme="minorHAnsi" w:cstheme="minorHAnsi"/>
          <w:sz w:val="21"/>
          <w:szCs w:val="21"/>
        </w:rPr>
        <w:t>Czas reakcji na zgłoszenie gwarancyjne to następny dzień roboczy po dniu zgłoszenia. Świadczeń gwarancyjnych dokonuje się w miejscu instalacji Sprzętu lub miejscu wskazanym przez Zamawiającego znajdującym się na terenie Polski.</w:t>
      </w:r>
    </w:p>
    <w:p w14:paraId="284BE44F" w14:textId="77777777" w:rsidR="001A7586" w:rsidRPr="00E53590" w:rsidRDefault="001A7586">
      <w:pPr>
        <w:numPr>
          <w:ilvl w:val="1"/>
          <w:numId w:val="51"/>
        </w:numPr>
        <w:spacing w:line="300" w:lineRule="auto"/>
        <w:ind w:left="426" w:hanging="426"/>
        <w:jc w:val="both"/>
        <w:rPr>
          <w:rFonts w:asciiTheme="minorHAnsi" w:eastAsia="Calibri" w:hAnsiTheme="minorHAnsi" w:cstheme="minorHAnsi"/>
          <w:sz w:val="21"/>
          <w:szCs w:val="21"/>
        </w:rPr>
      </w:pPr>
      <w:r w:rsidRPr="00E53590">
        <w:rPr>
          <w:rFonts w:asciiTheme="minorHAnsi" w:eastAsia="Calibri" w:hAnsiTheme="minorHAnsi" w:cstheme="minorHAnsi"/>
          <w:sz w:val="21"/>
          <w:szCs w:val="21"/>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02826C91" w14:textId="77777777" w:rsidR="001A7586" w:rsidRPr="00E53590" w:rsidRDefault="001A7586">
      <w:pPr>
        <w:numPr>
          <w:ilvl w:val="1"/>
          <w:numId w:val="51"/>
        </w:numPr>
        <w:spacing w:line="300" w:lineRule="auto"/>
        <w:ind w:left="426"/>
        <w:jc w:val="both"/>
        <w:rPr>
          <w:rFonts w:asciiTheme="minorHAnsi" w:eastAsia="Calibri" w:hAnsiTheme="minorHAnsi" w:cstheme="minorHAnsi"/>
          <w:sz w:val="21"/>
          <w:szCs w:val="21"/>
        </w:rPr>
      </w:pPr>
      <w:r w:rsidRPr="00E53590">
        <w:rPr>
          <w:rFonts w:asciiTheme="minorHAnsi" w:eastAsia="Calibri" w:hAnsiTheme="minorHAnsi" w:cstheme="minorHAnsi"/>
          <w:sz w:val="21"/>
          <w:szCs w:val="21"/>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przewidziany powyżej okres obowiązywania Gwarancji biegnie na nowo od chwili otrzymania przez Uprawnionego z Gwarancji Sprzętu wolnego od wad lub dokonania ostatniej naprawy Sprzętu.</w:t>
      </w:r>
    </w:p>
    <w:p w14:paraId="608B9D30" w14:textId="77777777" w:rsidR="001A7586" w:rsidRPr="00E53590" w:rsidRDefault="001A7586">
      <w:pPr>
        <w:numPr>
          <w:ilvl w:val="1"/>
          <w:numId w:val="51"/>
        </w:numPr>
        <w:spacing w:line="300" w:lineRule="auto"/>
        <w:ind w:left="426" w:hanging="426"/>
        <w:jc w:val="both"/>
        <w:rPr>
          <w:rFonts w:asciiTheme="minorHAnsi" w:eastAsia="Calibri" w:hAnsiTheme="minorHAnsi" w:cstheme="minorHAnsi"/>
          <w:sz w:val="21"/>
          <w:szCs w:val="21"/>
        </w:rPr>
      </w:pPr>
      <w:r w:rsidRPr="00E53590">
        <w:rPr>
          <w:rFonts w:asciiTheme="minorHAnsi" w:eastAsia="Calibri" w:hAnsiTheme="minorHAnsi" w:cstheme="minorHAnsi"/>
          <w:sz w:val="21"/>
          <w:szCs w:val="21"/>
        </w:rPr>
        <w:t>Uprawniony z Gwarancji może dochodzić swoich praw również po zakończeniu okresu gwarancyjnego określonego powyżej w punkcie 1, o ile ujawnienie się wady Sprzętu nastąpiło przed upływem tego terminu.</w:t>
      </w:r>
    </w:p>
    <w:p w14:paraId="671A2237" w14:textId="77777777" w:rsidR="001A7586" w:rsidRPr="00E53590" w:rsidRDefault="001A7586">
      <w:pPr>
        <w:numPr>
          <w:ilvl w:val="1"/>
          <w:numId w:val="51"/>
        </w:numPr>
        <w:spacing w:line="300" w:lineRule="auto"/>
        <w:ind w:left="426" w:hanging="426"/>
        <w:jc w:val="both"/>
        <w:rPr>
          <w:rFonts w:asciiTheme="minorHAnsi" w:eastAsia="Calibri" w:hAnsiTheme="minorHAnsi" w:cstheme="minorHAnsi"/>
          <w:sz w:val="21"/>
          <w:szCs w:val="21"/>
        </w:rPr>
      </w:pPr>
      <w:r w:rsidRPr="00E53590">
        <w:rPr>
          <w:rFonts w:asciiTheme="minorHAnsi" w:eastAsia="Calibri" w:hAnsiTheme="minorHAnsi" w:cstheme="minorHAnsi"/>
          <w:sz w:val="21"/>
          <w:szCs w:val="21"/>
        </w:rPr>
        <w:t>Naprawa bądź wymiana Sprzętu w ramach świadczeń gwarancyjnych nastąpi w terminie 14 dni od daty zgłoszenia uszkodzenia przez Uprawnionego. Zgłoszenie może nastąpić pisemnie bądź przez e-mail na adres poczty elektronicznej Wykonawcy.</w:t>
      </w:r>
    </w:p>
    <w:p w14:paraId="709F7869" w14:textId="77777777" w:rsidR="001A7586" w:rsidRPr="00E53590" w:rsidRDefault="001A7586">
      <w:pPr>
        <w:numPr>
          <w:ilvl w:val="1"/>
          <w:numId w:val="51"/>
        </w:numPr>
        <w:spacing w:line="300" w:lineRule="auto"/>
        <w:ind w:left="426" w:hanging="426"/>
        <w:jc w:val="both"/>
        <w:rPr>
          <w:rFonts w:asciiTheme="minorHAnsi" w:eastAsia="Calibri" w:hAnsiTheme="minorHAnsi" w:cstheme="minorHAnsi"/>
          <w:i/>
          <w:sz w:val="21"/>
          <w:szCs w:val="21"/>
        </w:rPr>
      </w:pPr>
      <w:r w:rsidRPr="00E53590">
        <w:rPr>
          <w:rFonts w:asciiTheme="minorHAnsi" w:eastAsia="Calibri" w:hAnsiTheme="minorHAnsi" w:cstheme="minorHAnsi"/>
          <w:i/>
          <w:sz w:val="21"/>
          <w:szCs w:val="21"/>
        </w:rPr>
        <w:t>W przypadku naprawy urządzenia trwającej dłuższej niż ….. dni roboczych, Wykonawca zobowiązany jest na czas naprawy bezpłatnie zapewnić urządzenie zastępcze o nie gorszych parametrach niż Sprzęt naprawiany.(dotyczy części nr ………..)</w:t>
      </w:r>
    </w:p>
    <w:p w14:paraId="30DB4B95" w14:textId="77777777" w:rsidR="001A7586" w:rsidRPr="00E53590" w:rsidRDefault="001A7586">
      <w:pPr>
        <w:numPr>
          <w:ilvl w:val="1"/>
          <w:numId w:val="51"/>
        </w:numPr>
        <w:spacing w:line="300" w:lineRule="auto"/>
        <w:ind w:left="426" w:hanging="426"/>
        <w:jc w:val="both"/>
        <w:rPr>
          <w:rFonts w:asciiTheme="minorHAnsi" w:eastAsia="Calibri" w:hAnsiTheme="minorHAnsi" w:cstheme="minorHAnsi"/>
          <w:sz w:val="21"/>
          <w:szCs w:val="21"/>
        </w:rPr>
      </w:pPr>
      <w:r w:rsidRPr="00E53590">
        <w:rPr>
          <w:rFonts w:asciiTheme="minorHAnsi" w:eastAsia="Calibri" w:hAnsiTheme="minorHAnsi" w:cstheme="minorHAnsi"/>
          <w:sz w:val="21"/>
          <w:szCs w:val="21"/>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67EF5B48" w14:textId="77777777" w:rsidR="001A7586" w:rsidRPr="00E53590" w:rsidRDefault="001A7586">
      <w:pPr>
        <w:numPr>
          <w:ilvl w:val="1"/>
          <w:numId w:val="51"/>
        </w:numPr>
        <w:spacing w:line="300" w:lineRule="auto"/>
        <w:ind w:left="426" w:hanging="426"/>
        <w:jc w:val="both"/>
        <w:rPr>
          <w:rFonts w:asciiTheme="minorHAnsi" w:eastAsia="Calibri" w:hAnsiTheme="minorHAnsi" w:cstheme="minorHAnsi"/>
          <w:sz w:val="21"/>
          <w:szCs w:val="21"/>
        </w:rPr>
      </w:pPr>
      <w:r w:rsidRPr="00E53590">
        <w:rPr>
          <w:rFonts w:asciiTheme="minorHAnsi" w:eastAsia="Calibri" w:hAnsiTheme="minorHAnsi" w:cstheme="minorHAnsi"/>
          <w:sz w:val="21"/>
          <w:szCs w:val="21"/>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648DD649" w14:textId="77777777" w:rsidR="001A7586" w:rsidRPr="00E53590" w:rsidRDefault="001A7586">
      <w:pPr>
        <w:numPr>
          <w:ilvl w:val="1"/>
          <w:numId w:val="51"/>
        </w:numPr>
        <w:spacing w:line="300" w:lineRule="auto"/>
        <w:ind w:left="426" w:hanging="426"/>
        <w:jc w:val="both"/>
        <w:rPr>
          <w:rFonts w:asciiTheme="minorHAnsi" w:eastAsia="Calibri" w:hAnsiTheme="minorHAnsi" w:cstheme="minorHAnsi"/>
          <w:sz w:val="21"/>
          <w:szCs w:val="21"/>
        </w:rPr>
      </w:pPr>
      <w:r w:rsidRPr="00E53590">
        <w:rPr>
          <w:rFonts w:asciiTheme="minorHAnsi" w:eastAsia="Calibri" w:hAnsiTheme="minorHAnsi" w:cstheme="minorHAnsi"/>
          <w:sz w:val="21"/>
          <w:szCs w:val="21"/>
        </w:rPr>
        <w:t>Odpowiedzialność z tytułu gwarancji obejmuje rzecz będącą przedmiotem zamówienia oraz jej przynależności.</w:t>
      </w:r>
    </w:p>
    <w:p w14:paraId="30629566" w14:textId="77777777" w:rsidR="001A7586" w:rsidRPr="00E53590" w:rsidRDefault="001A7586" w:rsidP="001A7586">
      <w:pPr>
        <w:spacing w:line="300" w:lineRule="auto"/>
        <w:ind w:left="6384" w:firstLine="696"/>
        <w:jc w:val="center"/>
        <w:rPr>
          <w:rFonts w:asciiTheme="minorHAnsi" w:hAnsiTheme="minorHAnsi" w:cstheme="minorHAnsi"/>
          <w:sz w:val="21"/>
          <w:szCs w:val="21"/>
        </w:rPr>
      </w:pPr>
    </w:p>
    <w:p w14:paraId="510A2C97" w14:textId="77777777" w:rsidR="001A7586" w:rsidRPr="00E53590" w:rsidRDefault="001A7586" w:rsidP="001A7586">
      <w:pPr>
        <w:spacing w:line="300" w:lineRule="auto"/>
        <w:ind w:left="6384" w:firstLine="696"/>
        <w:jc w:val="center"/>
        <w:rPr>
          <w:rFonts w:asciiTheme="minorHAnsi" w:hAnsiTheme="minorHAnsi" w:cstheme="minorHAnsi"/>
          <w:sz w:val="21"/>
          <w:szCs w:val="21"/>
        </w:rPr>
      </w:pPr>
      <w:r w:rsidRPr="00E53590">
        <w:rPr>
          <w:rFonts w:asciiTheme="minorHAnsi" w:hAnsiTheme="minorHAnsi" w:cstheme="minorHAnsi"/>
          <w:sz w:val="21"/>
          <w:szCs w:val="21"/>
        </w:rPr>
        <w:t>Podpis i pieczęć Wykonawcy</w:t>
      </w:r>
    </w:p>
    <w:p w14:paraId="0E5D8216" w14:textId="77777777" w:rsidR="001A7586" w:rsidRPr="00E53590" w:rsidRDefault="001A7586" w:rsidP="001A7586">
      <w:pPr>
        <w:spacing w:line="300" w:lineRule="auto"/>
        <w:ind w:left="6384" w:firstLine="696"/>
        <w:jc w:val="center"/>
        <w:rPr>
          <w:rFonts w:asciiTheme="minorHAnsi" w:hAnsiTheme="minorHAnsi" w:cstheme="minorHAnsi"/>
          <w:sz w:val="21"/>
          <w:szCs w:val="21"/>
        </w:rPr>
      </w:pPr>
    </w:p>
    <w:p w14:paraId="345448AE" w14:textId="77777777" w:rsidR="001A7586" w:rsidRPr="00E53590" w:rsidRDefault="001A7586" w:rsidP="001A7586">
      <w:pPr>
        <w:spacing w:line="300" w:lineRule="auto"/>
        <w:ind w:left="6384" w:firstLine="696"/>
        <w:jc w:val="center"/>
        <w:rPr>
          <w:rFonts w:asciiTheme="minorHAnsi" w:eastAsia="Calibri" w:hAnsiTheme="minorHAnsi" w:cstheme="minorHAnsi"/>
          <w:sz w:val="21"/>
          <w:szCs w:val="21"/>
        </w:rPr>
      </w:pPr>
      <w:r w:rsidRPr="00E53590">
        <w:rPr>
          <w:rFonts w:asciiTheme="minorHAnsi" w:hAnsiTheme="minorHAnsi" w:cstheme="minorHAnsi"/>
          <w:sz w:val="21"/>
          <w:szCs w:val="21"/>
        </w:rPr>
        <w:t>……………………………….</w:t>
      </w:r>
    </w:p>
    <w:p w14:paraId="178A6317" w14:textId="77777777" w:rsidR="00DB6B38" w:rsidRPr="00DB6B38" w:rsidRDefault="00DB6B38" w:rsidP="00DB6B38">
      <w:pPr>
        <w:tabs>
          <w:tab w:val="left" w:pos="3402"/>
        </w:tabs>
        <w:spacing w:line="300" w:lineRule="auto"/>
        <w:jc w:val="center"/>
        <w:rPr>
          <w:rFonts w:ascii="Calibri" w:hAnsi="Calibri" w:cs="Calibri"/>
          <w:b/>
          <w:iCs/>
          <w:color w:val="FF0000"/>
          <w:sz w:val="22"/>
          <w:szCs w:val="22"/>
        </w:rPr>
      </w:pPr>
    </w:p>
    <w:bookmarkEnd w:id="51"/>
    <w:bookmarkEnd w:id="52"/>
    <w:p w14:paraId="4A83F01D" w14:textId="77777777" w:rsidR="00E53590" w:rsidRDefault="00E53590" w:rsidP="007E79D8">
      <w:pPr>
        <w:tabs>
          <w:tab w:val="left" w:pos="3402"/>
        </w:tabs>
        <w:spacing w:line="300" w:lineRule="auto"/>
        <w:jc w:val="right"/>
        <w:rPr>
          <w:rFonts w:asciiTheme="minorHAnsi" w:hAnsiTheme="minorHAnsi" w:cstheme="minorHAnsi"/>
          <w:b/>
          <w:i/>
          <w:sz w:val="20"/>
          <w:szCs w:val="20"/>
        </w:rPr>
      </w:pPr>
    </w:p>
    <w:p w14:paraId="1F194220" w14:textId="7114EAE3" w:rsidR="006C53B8" w:rsidRPr="00EB4607" w:rsidRDefault="00F31D8E" w:rsidP="007E79D8">
      <w:pPr>
        <w:tabs>
          <w:tab w:val="left" w:pos="3402"/>
        </w:tabs>
        <w:spacing w:line="300" w:lineRule="auto"/>
        <w:jc w:val="right"/>
        <w:rPr>
          <w:rFonts w:asciiTheme="minorHAnsi" w:hAnsiTheme="minorHAnsi" w:cstheme="minorHAnsi"/>
          <w:b/>
          <w:i/>
          <w:sz w:val="20"/>
          <w:szCs w:val="20"/>
        </w:rPr>
      </w:pPr>
      <w:r>
        <w:rPr>
          <w:rFonts w:asciiTheme="minorHAnsi" w:hAnsiTheme="minorHAnsi" w:cstheme="minorHAnsi"/>
          <w:b/>
          <w:i/>
          <w:sz w:val="20"/>
          <w:szCs w:val="20"/>
        </w:rPr>
        <w:lastRenderedPageBreak/>
        <w:t>Załącznik nr 5</w:t>
      </w:r>
      <w:r w:rsidR="006C53B8" w:rsidRPr="00EB4607">
        <w:rPr>
          <w:rFonts w:asciiTheme="minorHAnsi" w:hAnsiTheme="minorHAnsi" w:cstheme="minorHAnsi"/>
          <w:b/>
          <w:i/>
          <w:sz w:val="20"/>
          <w:szCs w:val="20"/>
        </w:rPr>
        <w:t xml:space="preserve"> do SWZ</w:t>
      </w:r>
    </w:p>
    <w:p w14:paraId="270A8B03" w14:textId="77777777" w:rsidR="006C53B8" w:rsidRPr="00EB4607" w:rsidRDefault="006C53B8" w:rsidP="007E79D8">
      <w:pPr>
        <w:tabs>
          <w:tab w:val="left" w:pos="3402"/>
        </w:tabs>
        <w:spacing w:line="300" w:lineRule="auto"/>
        <w:jc w:val="right"/>
        <w:rPr>
          <w:rFonts w:asciiTheme="minorHAnsi" w:hAnsiTheme="minorHAnsi" w:cstheme="minorHAnsi"/>
          <w:b/>
          <w:i/>
          <w:sz w:val="20"/>
          <w:szCs w:val="20"/>
        </w:rPr>
      </w:pPr>
      <w:r w:rsidRPr="00EB4607">
        <w:rPr>
          <w:rFonts w:asciiTheme="minorHAnsi" w:hAnsiTheme="minorHAnsi" w:cstheme="minorHAnsi"/>
          <w:b/>
          <w:i/>
          <w:sz w:val="20"/>
          <w:szCs w:val="20"/>
        </w:rPr>
        <w:t>Wzór</w:t>
      </w:r>
    </w:p>
    <w:p w14:paraId="69214406" w14:textId="77777777" w:rsidR="006C53B8" w:rsidRPr="00EB4607" w:rsidRDefault="006C53B8" w:rsidP="007E79D8">
      <w:pPr>
        <w:spacing w:line="300" w:lineRule="auto"/>
        <w:jc w:val="both"/>
        <w:rPr>
          <w:rFonts w:asciiTheme="minorHAnsi" w:hAnsiTheme="minorHAnsi" w:cstheme="minorHAnsi"/>
          <w:sz w:val="22"/>
          <w:szCs w:val="22"/>
        </w:rPr>
      </w:pPr>
    </w:p>
    <w:p w14:paraId="3C3B7F09" w14:textId="77777777" w:rsidR="006C53B8" w:rsidRPr="00EB4607" w:rsidRDefault="006C53B8" w:rsidP="007E79D8">
      <w:pPr>
        <w:spacing w:line="300" w:lineRule="auto"/>
        <w:jc w:val="center"/>
        <w:rPr>
          <w:rFonts w:asciiTheme="minorHAnsi" w:hAnsiTheme="minorHAnsi" w:cstheme="minorHAnsi"/>
          <w:b/>
          <w:sz w:val="22"/>
          <w:szCs w:val="22"/>
        </w:rPr>
      </w:pPr>
      <w:bookmarkStart w:id="59" w:name="_Hlk14679689"/>
      <w:r w:rsidRPr="00EB4607">
        <w:rPr>
          <w:rFonts w:asciiTheme="minorHAnsi" w:hAnsiTheme="minorHAnsi" w:cstheme="minorHAnsi"/>
          <w:b/>
          <w:sz w:val="22"/>
          <w:szCs w:val="22"/>
        </w:rPr>
        <w:t>OŚWIADCZENIE O PRZYNALEŻNOŚCI DO GRUPY KAPITAŁOWEJ</w:t>
      </w:r>
    </w:p>
    <w:p w14:paraId="5185427A" w14:textId="134EE6E5" w:rsidR="006C53B8" w:rsidRPr="00F31D8E" w:rsidRDefault="006C53B8" w:rsidP="007E79D8">
      <w:pPr>
        <w:spacing w:line="300" w:lineRule="auto"/>
        <w:jc w:val="center"/>
        <w:rPr>
          <w:rFonts w:asciiTheme="minorHAnsi" w:hAnsiTheme="minorHAnsi" w:cstheme="minorHAnsi"/>
          <w:sz w:val="22"/>
          <w:szCs w:val="22"/>
        </w:rPr>
      </w:pPr>
      <w:r w:rsidRPr="00F31D8E">
        <w:rPr>
          <w:rFonts w:asciiTheme="minorHAnsi" w:hAnsiTheme="minorHAnsi" w:cstheme="minorHAnsi"/>
          <w:sz w:val="22"/>
          <w:szCs w:val="22"/>
        </w:rPr>
        <w:t>(</w:t>
      </w:r>
      <w:r w:rsidR="008009DB">
        <w:rPr>
          <w:rFonts w:asciiTheme="minorHAnsi" w:hAnsiTheme="minorHAnsi" w:cstheme="minorHAnsi"/>
          <w:sz w:val="22"/>
          <w:szCs w:val="22"/>
        </w:rPr>
        <w:t>AZZP.243.0</w:t>
      </w:r>
      <w:r w:rsidR="00E53590">
        <w:rPr>
          <w:rFonts w:asciiTheme="minorHAnsi" w:hAnsiTheme="minorHAnsi" w:cstheme="minorHAnsi"/>
          <w:sz w:val="22"/>
          <w:szCs w:val="22"/>
        </w:rPr>
        <w:t>72</w:t>
      </w:r>
      <w:r w:rsidR="008009DB">
        <w:rPr>
          <w:rFonts w:asciiTheme="minorHAnsi" w:hAnsiTheme="minorHAnsi" w:cstheme="minorHAnsi"/>
          <w:sz w:val="22"/>
          <w:szCs w:val="22"/>
        </w:rPr>
        <w:t>.2022</w:t>
      </w:r>
      <w:r w:rsidRPr="00F31D8E">
        <w:rPr>
          <w:rFonts w:asciiTheme="minorHAnsi" w:hAnsiTheme="minorHAnsi" w:cstheme="minorHAnsi"/>
          <w:sz w:val="22"/>
          <w:szCs w:val="22"/>
        </w:rPr>
        <w:t>)</w:t>
      </w:r>
    </w:p>
    <w:p w14:paraId="005423BB" w14:textId="77777777" w:rsidR="006C53B8" w:rsidRPr="00EB4607" w:rsidRDefault="006C53B8" w:rsidP="007E79D8">
      <w:pPr>
        <w:spacing w:line="300" w:lineRule="auto"/>
        <w:jc w:val="center"/>
        <w:rPr>
          <w:rFonts w:asciiTheme="minorHAnsi" w:hAnsiTheme="minorHAnsi" w:cstheme="minorHAnsi"/>
          <w:sz w:val="18"/>
          <w:szCs w:val="18"/>
        </w:rPr>
      </w:pPr>
    </w:p>
    <w:p w14:paraId="36EB7581" w14:textId="77777777" w:rsidR="006C53B8" w:rsidRPr="00EB4607" w:rsidRDefault="006C53B8" w:rsidP="007E79D8">
      <w:pPr>
        <w:spacing w:line="300" w:lineRule="auto"/>
        <w:jc w:val="both"/>
        <w:rPr>
          <w:rFonts w:asciiTheme="minorHAnsi" w:hAnsiTheme="minorHAnsi" w:cstheme="minorHAnsi"/>
          <w:b/>
          <w:sz w:val="22"/>
          <w:szCs w:val="22"/>
        </w:rPr>
      </w:pPr>
    </w:p>
    <w:p w14:paraId="0207B507" w14:textId="77777777" w:rsidR="006C53B8" w:rsidRPr="00EB4607" w:rsidRDefault="006C53B8" w:rsidP="007E79D8">
      <w:pPr>
        <w:spacing w:line="300" w:lineRule="auto"/>
        <w:jc w:val="both"/>
        <w:rPr>
          <w:rFonts w:asciiTheme="minorHAnsi" w:hAnsiTheme="minorHAnsi" w:cstheme="minorHAnsi"/>
          <w:b/>
          <w:sz w:val="22"/>
          <w:szCs w:val="22"/>
        </w:rPr>
      </w:pPr>
      <w:r w:rsidRPr="00EB4607">
        <w:rPr>
          <w:rFonts w:asciiTheme="minorHAnsi" w:hAnsiTheme="minorHAnsi" w:cstheme="minorHAnsi"/>
          <w:b/>
          <w:sz w:val="22"/>
          <w:szCs w:val="22"/>
        </w:rPr>
        <w:t>Wykonawca:</w:t>
      </w:r>
    </w:p>
    <w:p w14:paraId="7CB88343" w14:textId="04127819" w:rsidR="006C53B8" w:rsidRPr="00EB4607" w:rsidRDefault="006C53B8"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r w:rsidR="00E53590" w:rsidRPr="00EB4607">
        <w:rPr>
          <w:rFonts w:asciiTheme="minorHAnsi" w:hAnsiTheme="minorHAnsi" w:cstheme="minorHAnsi"/>
          <w:sz w:val="22"/>
          <w:szCs w:val="22"/>
        </w:rPr>
        <w:t>……………………………………………………</w:t>
      </w:r>
      <w:r w:rsidR="00E53590">
        <w:rPr>
          <w:rFonts w:asciiTheme="minorHAnsi" w:hAnsiTheme="minorHAnsi" w:cstheme="minorHAnsi"/>
          <w:sz w:val="22"/>
          <w:szCs w:val="22"/>
        </w:rPr>
        <w:t>.</w:t>
      </w:r>
    </w:p>
    <w:p w14:paraId="4D90AA9C" w14:textId="3904AB56" w:rsidR="006C53B8" w:rsidRPr="00EB4607" w:rsidRDefault="006C53B8"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r w:rsidR="00E53590" w:rsidRPr="00EB4607">
        <w:rPr>
          <w:rFonts w:asciiTheme="minorHAnsi" w:hAnsiTheme="minorHAnsi" w:cstheme="minorHAnsi"/>
          <w:sz w:val="22"/>
          <w:szCs w:val="22"/>
        </w:rPr>
        <w:t>……………………………………………………</w:t>
      </w:r>
      <w:r w:rsidR="00E53590">
        <w:rPr>
          <w:rFonts w:asciiTheme="minorHAnsi" w:hAnsiTheme="minorHAnsi" w:cstheme="minorHAnsi"/>
          <w:sz w:val="22"/>
          <w:szCs w:val="22"/>
        </w:rPr>
        <w:t>.</w:t>
      </w:r>
    </w:p>
    <w:p w14:paraId="41EE0A99" w14:textId="77777777" w:rsidR="006C53B8" w:rsidRPr="00EB4607" w:rsidRDefault="006C53B8" w:rsidP="007E79D8">
      <w:pPr>
        <w:spacing w:line="300" w:lineRule="auto"/>
        <w:ind w:right="1388"/>
        <w:jc w:val="both"/>
        <w:rPr>
          <w:rFonts w:asciiTheme="minorHAnsi" w:hAnsiTheme="minorHAnsi" w:cstheme="minorHAnsi"/>
          <w:i/>
          <w:sz w:val="18"/>
          <w:szCs w:val="18"/>
        </w:rPr>
      </w:pPr>
      <w:r w:rsidRPr="00EB4607">
        <w:rPr>
          <w:rFonts w:asciiTheme="minorHAnsi" w:hAnsiTheme="minorHAnsi" w:cstheme="minorHAnsi"/>
          <w:i/>
          <w:sz w:val="18"/>
          <w:szCs w:val="18"/>
        </w:rPr>
        <w:t>(pełna nazwa/firma)</w:t>
      </w:r>
    </w:p>
    <w:p w14:paraId="641966F2" w14:textId="77777777" w:rsidR="006C53B8" w:rsidRPr="00EB4607" w:rsidRDefault="006C53B8" w:rsidP="007E79D8">
      <w:pPr>
        <w:spacing w:line="300" w:lineRule="auto"/>
        <w:jc w:val="both"/>
        <w:rPr>
          <w:rFonts w:asciiTheme="minorHAnsi" w:hAnsiTheme="minorHAnsi" w:cstheme="minorHAnsi"/>
          <w:sz w:val="22"/>
          <w:szCs w:val="22"/>
        </w:rPr>
      </w:pPr>
      <w:r w:rsidRPr="00EB4607">
        <w:rPr>
          <w:rFonts w:asciiTheme="minorHAnsi" w:hAnsiTheme="minorHAnsi" w:cstheme="minorHAnsi"/>
          <w:sz w:val="22"/>
          <w:szCs w:val="22"/>
        </w:rPr>
        <w:t>reprezentowany przez:</w:t>
      </w:r>
    </w:p>
    <w:p w14:paraId="3D8F4A2D" w14:textId="032DD75D" w:rsidR="006C53B8" w:rsidRPr="00EB4607" w:rsidRDefault="006C53B8" w:rsidP="007E79D8">
      <w:pPr>
        <w:spacing w:line="300" w:lineRule="auto"/>
        <w:ind w:right="113"/>
        <w:jc w:val="both"/>
        <w:rPr>
          <w:rFonts w:asciiTheme="minorHAnsi" w:hAnsiTheme="minorHAnsi" w:cstheme="minorHAnsi"/>
          <w:sz w:val="22"/>
          <w:szCs w:val="22"/>
        </w:rPr>
      </w:pPr>
      <w:r w:rsidRPr="00EB4607">
        <w:rPr>
          <w:rFonts w:asciiTheme="minorHAnsi" w:hAnsiTheme="minorHAnsi" w:cstheme="minorHAnsi"/>
          <w:sz w:val="22"/>
          <w:szCs w:val="22"/>
        </w:rPr>
        <w:t>…………………………………………………………………………………………………………………</w:t>
      </w:r>
      <w:r w:rsidR="00E53590" w:rsidRPr="00EB4607">
        <w:rPr>
          <w:rFonts w:asciiTheme="minorHAnsi" w:hAnsiTheme="minorHAnsi" w:cstheme="minorHAnsi"/>
          <w:sz w:val="22"/>
          <w:szCs w:val="22"/>
        </w:rPr>
        <w:t>……………………………………………………</w:t>
      </w:r>
      <w:r w:rsidR="00E53590">
        <w:rPr>
          <w:rFonts w:asciiTheme="minorHAnsi" w:hAnsiTheme="minorHAnsi" w:cstheme="minorHAnsi"/>
          <w:sz w:val="22"/>
          <w:szCs w:val="22"/>
        </w:rPr>
        <w:t>.</w:t>
      </w:r>
    </w:p>
    <w:p w14:paraId="3D1D6848" w14:textId="77777777" w:rsidR="006C53B8" w:rsidRPr="00EB4607" w:rsidRDefault="006C53B8" w:rsidP="007E79D8">
      <w:pPr>
        <w:spacing w:line="300" w:lineRule="auto"/>
        <w:ind w:right="1388"/>
        <w:jc w:val="both"/>
        <w:rPr>
          <w:rFonts w:asciiTheme="minorHAnsi" w:hAnsiTheme="minorHAnsi" w:cstheme="minorHAnsi"/>
          <w:i/>
          <w:sz w:val="18"/>
          <w:szCs w:val="18"/>
        </w:rPr>
      </w:pPr>
      <w:r w:rsidRPr="00EB4607">
        <w:rPr>
          <w:rFonts w:asciiTheme="minorHAnsi" w:hAnsiTheme="minorHAnsi" w:cstheme="minorHAnsi"/>
          <w:i/>
          <w:sz w:val="18"/>
          <w:szCs w:val="18"/>
        </w:rPr>
        <w:t>(imię, nazwisko, stanowisko/podstawa do reprezentacji)</w:t>
      </w:r>
    </w:p>
    <w:p w14:paraId="2C365405" w14:textId="77777777" w:rsidR="006C53B8" w:rsidRPr="00EB4607" w:rsidRDefault="006C53B8" w:rsidP="007E79D8">
      <w:pPr>
        <w:spacing w:line="300" w:lineRule="auto"/>
        <w:jc w:val="both"/>
        <w:rPr>
          <w:rFonts w:asciiTheme="minorHAnsi" w:hAnsiTheme="minorHAnsi" w:cstheme="minorHAnsi"/>
          <w:sz w:val="22"/>
          <w:szCs w:val="22"/>
        </w:rPr>
      </w:pPr>
    </w:p>
    <w:p w14:paraId="3B4210B2" w14:textId="77777777" w:rsidR="006C53B8" w:rsidRPr="00EB4607" w:rsidRDefault="006C53B8" w:rsidP="007E79D8">
      <w:pPr>
        <w:spacing w:line="300" w:lineRule="auto"/>
        <w:jc w:val="both"/>
        <w:rPr>
          <w:rFonts w:asciiTheme="minorHAnsi" w:hAnsiTheme="minorHAnsi" w:cstheme="minorHAnsi"/>
          <w:sz w:val="22"/>
        </w:rPr>
      </w:pPr>
    </w:p>
    <w:p w14:paraId="70873E13" w14:textId="5E12288B" w:rsidR="006C53B8" w:rsidRPr="00EB4607" w:rsidRDefault="006C53B8" w:rsidP="007E79D8">
      <w:pPr>
        <w:spacing w:line="300" w:lineRule="auto"/>
        <w:jc w:val="both"/>
        <w:rPr>
          <w:rFonts w:asciiTheme="minorHAnsi" w:hAnsiTheme="minorHAnsi" w:cstheme="minorHAnsi"/>
          <w:sz w:val="22"/>
        </w:rPr>
      </w:pPr>
      <w:r w:rsidRPr="00EB4607">
        <w:rPr>
          <w:rFonts w:asciiTheme="minorHAnsi" w:hAnsiTheme="minorHAnsi" w:cstheme="minorHAnsi"/>
          <w:sz w:val="22"/>
        </w:rPr>
        <w:t>Oświadczam, że</w:t>
      </w:r>
      <w:r w:rsidR="00300563" w:rsidRPr="00EB4607">
        <w:rPr>
          <w:rFonts w:asciiTheme="minorHAnsi" w:hAnsiTheme="minorHAnsi" w:cstheme="minorHAnsi"/>
          <w:i/>
          <w:sz w:val="18"/>
          <w:szCs w:val="18"/>
        </w:rPr>
        <w:t>*</w:t>
      </w:r>
    </w:p>
    <w:bookmarkEnd w:id="59"/>
    <w:p w14:paraId="0F654EB3" w14:textId="0F4835FF" w:rsidR="006C53B8" w:rsidRPr="00EB4607" w:rsidRDefault="006C53B8" w:rsidP="007E79D8">
      <w:pPr>
        <w:tabs>
          <w:tab w:val="left" w:pos="426"/>
        </w:tabs>
        <w:spacing w:line="300" w:lineRule="auto"/>
        <w:ind w:left="425" w:hanging="425"/>
        <w:jc w:val="both"/>
        <w:rPr>
          <w:rFonts w:asciiTheme="minorHAnsi" w:hAnsiTheme="minorHAnsi" w:cstheme="minorHAnsi"/>
          <w:sz w:val="22"/>
          <w:szCs w:val="22"/>
        </w:rPr>
      </w:pPr>
      <w:r w:rsidRPr="00EB4607">
        <w:rPr>
          <w:rFonts w:ascii="Segoe UI Symbol" w:eastAsia="MS Gothic" w:hAnsi="Segoe UI Symbol" w:cs="Segoe UI Symbol"/>
          <w:sz w:val="22"/>
          <w:szCs w:val="22"/>
        </w:rPr>
        <w:t>☐</w:t>
      </w:r>
      <w:r w:rsidRPr="00EB4607">
        <w:rPr>
          <w:rFonts w:asciiTheme="minorHAnsi" w:hAnsiTheme="minorHAnsi" w:cstheme="minorHAnsi"/>
          <w:sz w:val="22"/>
          <w:szCs w:val="22"/>
        </w:rPr>
        <w:tab/>
      </w:r>
      <w:r w:rsidRPr="00EB4607">
        <w:rPr>
          <w:rFonts w:asciiTheme="minorHAnsi" w:hAnsiTheme="minorHAnsi" w:cstheme="minorHAnsi"/>
          <w:b/>
          <w:sz w:val="22"/>
          <w:szCs w:val="22"/>
        </w:rPr>
        <w:t>nie należę/nie należymy</w:t>
      </w:r>
      <w:r w:rsidRPr="00EB4607">
        <w:rPr>
          <w:rFonts w:asciiTheme="minorHAnsi" w:hAnsiTheme="minorHAnsi" w:cstheme="minorHAnsi"/>
          <w:sz w:val="22"/>
          <w:szCs w:val="22"/>
        </w:rPr>
        <w:t xml:space="preserve"> do grupy kapitałowej, o której mowa w art. 108 ust. 1 pkt 5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xml:space="preserve">, tj. w rozumieniu ustawy z dnia 16 lutego 2007 r. o ochronie konkurencji i konsumentów, </w:t>
      </w:r>
      <w:r w:rsidRPr="00EB4607">
        <w:rPr>
          <w:rFonts w:asciiTheme="minorHAnsi" w:hAnsiTheme="minorHAnsi" w:cstheme="minorHAnsi"/>
          <w:b/>
          <w:sz w:val="22"/>
          <w:szCs w:val="22"/>
        </w:rPr>
        <w:t>z żadnym z Wykonawców, który złożyli ofertę w przedmiotowym postępowaniu</w:t>
      </w:r>
      <w:r w:rsidRPr="00EB4607">
        <w:rPr>
          <w:rFonts w:asciiTheme="minorHAnsi" w:hAnsiTheme="minorHAnsi" w:cstheme="minorHAnsi"/>
          <w:sz w:val="22"/>
          <w:szCs w:val="22"/>
        </w:rPr>
        <w:t xml:space="preserve"> o udzielenie zamówienia publicznego.</w:t>
      </w:r>
    </w:p>
    <w:p w14:paraId="3C88DCCE" w14:textId="77777777" w:rsidR="006C53B8" w:rsidRPr="00EB4607" w:rsidRDefault="006C53B8" w:rsidP="007E79D8">
      <w:pPr>
        <w:spacing w:line="300" w:lineRule="auto"/>
        <w:jc w:val="both"/>
        <w:rPr>
          <w:rFonts w:asciiTheme="minorHAnsi" w:hAnsiTheme="minorHAnsi" w:cstheme="minorHAnsi"/>
          <w:sz w:val="22"/>
          <w:szCs w:val="22"/>
        </w:rPr>
      </w:pPr>
    </w:p>
    <w:p w14:paraId="698B9204" w14:textId="777F66AA" w:rsidR="006C53B8" w:rsidRPr="00EB4607" w:rsidRDefault="006C53B8" w:rsidP="007E79D8">
      <w:pPr>
        <w:tabs>
          <w:tab w:val="left" w:pos="426"/>
        </w:tabs>
        <w:spacing w:line="300" w:lineRule="auto"/>
        <w:ind w:left="425" w:hanging="425"/>
        <w:jc w:val="both"/>
        <w:rPr>
          <w:rFonts w:asciiTheme="minorHAnsi" w:hAnsiTheme="minorHAnsi" w:cstheme="minorHAnsi"/>
          <w:sz w:val="22"/>
          <w:szCs w:val="22"/>
        </w:rPr>
      </w:pPr>
      <w:r w:rsidRPr="00EB4607">
        <w:rPr>
          <w:rFonts w:ascii="Segoe UI Symbol" w:eastAsia="MS Gothic" w:hAnsi="Segoe UI Symbol" w:cs="Segoe UI Symbol"/>
          <w:sz w:val="22"/>
          <w:szCs w:val="22"/>
        </w:rPr>
        <w:t>☐</w:t>
      </w:r>
      <w:r w:rsidRPr="00EB4607">
        <w:rPr>
          <w:rFonts w:asciiTheme="minorHAnsi" w:hAnsiTheme="minorHAnsi" w:cstheme="minorHAnsi"/>
          <w:sz w:val="22"/>
          <w:szCs w:val="22"/>
        </w:rPr>
        <w:tab/>
      </w:r>
      <w:r w:rsidRPr="00EB4607">
        <w:rPr>
          <w:rFonts w:asciiTheme="minorHAnsi" w:hAnsiTheme="minorHAnsi" w:cstheme="minorHAnsi"/>
          <w:b/>
          <w:sz w:val="22"/>
          <w:szCs w:val="22"/>
        </w:rPr>
        <w:t>należę/należymy</w:t>
      </w:r>
      <w:r w:rsidRPr="00EB4607">
        <w:rPr>
          <w:rFonts w:asciiTheme="minorHAnsi" w:hAnsiTheme="minorHAnsi" w:cstheme="minorHAnsi"/>
          <w:sz w:val="22"/>
          <w:szCs w:val="22"/>
        </w:rPr>
        <w:t xml:space="preserve"> do grupy kapitałowej, o której mowa w art. 108 ust. 1 pkt 5 ustawy </w:t>
      </w:r>
      <w:proofErr w:type="spellStart"/>
      <w:r w:rsidRPr="00EB4607">
        <w:rPr>
          <w:rFonts w:asciiTheme="minorHAnsi" w:hAnsiTheme="minorHAnsi" w:cstheme="minorHAnsi"/>
          <w:sz w:val="22"/>
          <w:szCs w:val="22"/>
        </w:rPr>
        <w:t>Pzp</w:t>
      </w:r>
      <w:proofErr w:type="spellEnd"/>
      <w:r w:rsidRPr="00EB4607">
        <w:rPr>
          <w:rFonts w:asciiTheme="minorHAnsi" w:hAnsiTheme="minorHAnsi" w:cstheme="minorHAnsi"/>
          <w:sz w:val="22"/>
          <w:szCs w:val="22"/>
        </w:rPr>
        <w:t xml:space="preserve">, tj. w rozumieniu ustawy z dnia 16 lutego 2007 r. o ochronie konkurencji i konsumentów, </w:t>
      </w:r>
      <w:r w:rsidR="00AA4467" w:rsidRPr="00EB4607">
        <w:rPr>
          <w:rFonts w:asciiTheme="minorHAnsi" w:hAnsiTheme="minorHAnsi" w:cstheme="minorHAnsi"/>
          <w:sz w:val="22"/>
          <w:szCs w:val="22"/>
        </w:rPr>
        <w:br/>
      </w:r>
      <w:r w:rsidRPr="00EB4607">
        <w:rPr>
          <w:rFonts w:asciiTheme="minorHAnsi" w:hAnsiTheme="minorHAnsi" w:cstheme="minorHAnsi"/>
          <w:b/>
          <w:sz w:val="22"/>
          <w:szCs w:val="22"/>
        </w:rPr>
        <w:t xml:space="preserve">z następującymi Wykonawcami, którzy złożyli ofertę w przedmiotowym postępowaniu </w:t>
      </w:r>
      <w:r w:rsidRPr="00EB4607">
        <w:rPr>
          <w:rFonts w:asciiTheme="minorHAnsi" w:hAnsiTheme="minorHAnsi" w:cstheme="minorHAnsi"/>
          <w:sz w:val="22"/>
          <w:szCs w:val="22"/>
        </w:rPr>
        <w:t>o udzielenie zamówienia publicznego (należy podać nazwy i adres siedzib):</w:t>
      </w:r>
    </w:p>
    <w:p w14:paraId="2A6D92B9" w14:textId="77777777" w:rsidR="006C53B8" w:rsidRPr="00EB4607" w:rsidRDefault="006C53B8" w:rsidP="007E79D8">
      <w:pPr>
        <w:tabs>
          <w:tab w:val="left" w:pos="426"/>
        </w:tabs>
        <w:spacing w:line="300" w:lineRule="auto"/>
        <w:ind w:left="425" w:hanging="425"/>
        <w:jc w:val="both"/>
        <w:rPr>
          <w:rFonts w:asciiTheme="minorHAnsi" w:hAnsiTheme="minorHAnsi" w:cstheme="minorHAnsi"/>
          <w:sz w:val="22"/>
          <w:szCs w:val="22"/>
        </w:rPr>
      </w:pPr>
      <w:r w:rsidRPr="00EB4607">
        <w:rPr>
          <w:rFonts w:asciiTheme="minorHAnsi" w:hAnsiTheme="minorHAnsi" w:cstheme="minorHAnsi"/>
          <w:sz w:val="22"/>
          <w:szCs w:val="22"/>
        </w:rPr>
        <w:tab/>
        <w:t>………………………………………………………………………………………………………………</w:t>
      </w:r>
    </w:p>
    <w:p w14:paraId="48A292EE" w14:textId="77777777" w:rsidR="006C53B8" w:rsidRPr="00EB4607" w:rsidRDefault="006C53B8" w:rsidP="007E79D8">
      <w:pPr>
        <w:tabs>
          <w:tab w:val="left" w:pos="426"/>
        </w:tabs>
        <w:spacing w:line="300" w:lineRule="auto"/>
        <w:ind w:left="425" w:hanging="425"/>
        <w:jc w:val="both"/>
        <w:rPr>
          <w:rFonts w:asciiTheme="minorHAnsi" w:hAnsiTheme="minorHAnsi" w:cstheme="minorHAnsi"/>
          <w:sz w:val="22"/>
          <w:szCs w:val="22"/>
        </w:rPr>
      </w:pPr>
      <w:r w:rsidRPr="00EB4607">
        <w:rPr>
          <w:rFonts w:asciiTheme="minorHAnsi" w:hAnsiTheme="minorHAnsi" w:cstheme="minorHAnsi"/>
          <w:sz w:val="22"/>
          <w:szCs w:val="22"/>
        </w:rPr>
        <w:tab/>
        <w:t>………………………………………………………………………………………………………………</w:t>
      </w:r>
    </w:p>
    <w:p w14:paraId="1FEB987E" w14:textId="77777777" w:rsidR="006C53B8" w:rsidRPr="00EB4607" w:rsidRDefault="006C53B8" w:rsidP="007E79D8">
      <w:pPr>
        <w:tabs>
          <w:tab w:val="left" w:pos="426"/>
        </w:tabs>
        <w:spacing w:line="300" w:lineRule="auto"/>
        <w:ind w:left="425" w:hanging="425"/>
        <w:jc w:val="both"/>
        <w:rPr>
          <w:rFonts w:asciiTheme="minorHAnsi" w:hAnsiTheme="minorHAnsi" w:cstheme="minorHAnsi"/>
          <w:sz w:val="22"/>
          <w:szCs w:val="22"/>
        </w:rPr>
      </w:pPr>
      <w:r w:rsidRPr="00EB4607">
        <w:rPr>
          <w:rFonts w:asciiTheme="minorHAnsi" w:hAnsiTheme="minorHAnsi" w:cstheme="minorHAnsi"/>
          <w:sz w:val="22"/>
          <w:szCs w:val="22"/>
        </w:rPr>
        <w:tab/>
        <w:t>(Wraz ze złożonym oświadczeniem, wykonawca musi przedstawić dowody, że powiązania z innym Wykonawcą nie prowadzą do zakłócenia konkurencji w postepowaniu o udzielenie zamówienia).</w:t>
      </w:r>
    </w:p>
    <w:p w14:paraId="2C45E00F" w14:textId="77777777" w:rsidR="006C53B8" w:rsidRPr="00EB4607" w:rsidRDefault="006C53B8" w:rsidP="007E79D8">
      <w:pPr>
        <w:tabs>
          <w:tab w:val="left" w:pos="426"/>
        </w:tabs>
        <w:spacing w:line="300" w:lineRule="auto"/>
        <w:ind w:left="425" w:hanging="425"/>
        <w:jc w:val="both"/>
        <w:rPr>
          <w:rFonts w:asciiTheme="minorHAnsi" w:hAnsiTheme="minorHAnsi" w:cstheme="minorHAnsi"/>
          <w:sz w:val="22"/>
        </w:rPr>
      </w:pPr>
    </w:p>
    <w:p w14:paraId="0FB16177" w14:textId="77777777" w:rsidR="006C53B8" w:rsidRPr="00EB4607" w:rsidRDefault="006C53B8" w:rsidP="007E79D8">
      <w:pPr>
        <w:tabs>
          <w:tab w:val="left" w:pos="426"/>
        </w:tabs>
        <w:spacing w:line="300" w:lineRule="auto"/>
        <w:ind w:left="425" w:hanging="425"/>
        <w:jc w:val="both"/>
        <w:rPr>
          <w:rFonts w:asciiTheme="minorHAnsi" w:hAnsiTheme="minorHAnsi" w:cstheme="minorHAnsi"/>
          <w:sz w:val="22"/>
        </w:rPr>
      </w:pPr>
    </w:p>
    <w:p w14:paraId="22F4C6AF" w14:textId="77777777" w:rsidR="006C53B8" w:rsidRPr="00EB4607" w:rsidRDefault="006C53B8" w:rsidP="007E79D8">
      <w:pPr>
        <w:spacing w:line="300" w:lineRule="auto"/>
        <w:jc w:val="both"/>
        <w:rPr>
          <w:rFonts w:asciiTheme="minorHAnsi" w:hAnsiTheme="minorHAnsi" w:cstheme="minorHAnsi"/>
          <w:sz w:val="22"/>
          <w:szCs w:val="22"/>
        </w:rPr>
      </w:pPr>
    </w:p>
    <w:p w14:paraId="2376E0BF" w14:textId="77777777" w:rsidR="006C53B8" w:rsidRPr="00EB4607" w:rsidRDefault="006C53B8" w:rsidP="007E79D8">
      <w:pPr>
        <w:spacing w:line="300" w:lineRule="auto"/>
        <w:jc w:val="both"/>
        <w:rPr>
          <w:rFonts w:asciiTheme="minorHAnsi" w:hAnsiTheme="minorHAnsi" w:cstheme="minorHAnsi"/>
          <w:sz w:val="18"/>
          <w:szCs w:val="18"/>
          <w:highlight w:val="yellow"/>
        </w:rPr>
      </w:pPr>
    </w:p>
    <w:p w14:paraId="2298C991" w14:textId="77777777" w:rsidR="006C53B8" w:rsidRPr="00EB4607" w:rsidRDefault="006C53B8" w:rsidP="007E79D8">
      <w:pPr>
        <w:spacing w:line="300" w:lineRule="auto"/>
        <w:jc w:val="both"/>
        <w:rPr>
          <w:rFonts w:asciiTheme="minorHAnsi" w:hAnsiTheme="minorHAnsi" w:cstheme="minorHAnsi"/>
          <w:sz w:val="18"/>
          <w:szCs w:val="18"/>
          <w:highlight w:val="yellow"/>
        </w:rPr>
      </w:pPr>
    </w:p>
    <w:p w14:paraId="5A7992C5" w14:textId="77777777" w:rsidR="006C53B8" w:rsidRPr="00EB4607" w:rsidRDefault="006C53B8" w:rsidP="007E79D8">
      <w:pPr>
        <w:spacing w:line="300" w:lineRule="auto"/>
        <w:jc w:val="both"/>
        <w:rPr>
          <w:rFonts w:asciiTheme="minorHAnsi" w:hAnsiTheme="minorHAnsi" w:cstheme="minorHAnsi"/>
          <w:sz w:val="18"/>
          <w:szCs w:val="18"/>
          <w:highlight w:val="yellow"/>
        </w:rPr>
      </w:pPr>
    </w:p>
    <w:p w14:paraId="05007A45" w14:textId="77777777" w:rsidR="006C53B8" w:rsidRPr="00EB4607" w:rsidRDefault="006C53B8" w:rsidP="007E79D8">
      <w:pPr>
        <w:spacing w:line="300" w:lineRule="auto"/>
        <w:jc w:val="center"/>
        <w:rPr>
          <w:rFonts w:asciiTheme="minorHAnsi" w:hAnsiTheme="minorHAnsi" w:cstheme="minorHAnsi"/>
          <w:sz w:val="22"/>
          <w:szCs w:val="22"/>
          <w:highlight w:val="yellow"/>
        </w:rPr>
      </w:pPr>
      <w:r w:rsidRPr="00EB4607">
        <w:rPr>
          <w:rFonts w:asciiTheme="minorHAnsi" w:hAnsiTheme="minorHAnsi" w:cstheme="minorHAnsi"/>
          <w:b/>
          <w:bCs/>
          <w:sz w:val="22"/>
          <w:szCs w:val="22"/>
          <w:u w:val="double"/>
        </w:rPr>
        <w:t>OŚWIADCZENIE NALEŻY PODPISAĆ KWALIFIKOWANYM PODPISEM ELEKTRONICZNYM PRZEZ OSOBĘ/OSOBY UPOWAŻNIONE DO REPREZENTOWANIA.</w:t>
      </w:r>
    </w:p>
    <w:p w14:paraId="14B0B35D" w14:textId="77777777" w:rsidR="00300563" w:rsidRPr="00EB4607" w:rsidRDefault="00300563" w:rsidP="007E79D8">
      <w:pPr>
        <w:spacing w:line="300" w:lineRule="auto"/>
        <w:ind w:left="6372" w:firstLine="708"/>
        <w:jc w:val="both"/>
        <w:rPr>
          <w:rFonts w:asciiTheme="minorHAnsi" w:hAnsiTheme="minorHAnsi" w:cstheme="minorHAnsi"/>
          <w:sz w:val="18"/>
          <w:szCs w:val="18"/>
        </w:rPr>
      </w:pPr>
    </w:p>
    <w:p w14:paraId="7DBD72D0" w14:textId="77777777" w:rsidR="00300563" w:rsidRPr="00EB4607" w:rsidRDefault="00300563" w:rsidP="007E79D8">
      <w:pPr>
        <w:spacing w:line="300" w:lineRule="auto"/>
        <w:jc w:val="both"/>
        <w:rPr>
          <w:rFonts w:asciiTheme="minorHAnsi" w:hAnsiTheme="minorHAnsi" w:cstheme="minorHAnsi"/>
          <w:i/>
          <w:sz w:val="18"/>
          <w:szCs w:val="18"/>
        </w:rPr>
      </w:pPr>
    </w:p>
    <w:p w14:paraId="2DF06CFC" w14:textId="77777777" w:rsidR="00300563" w:rsidRPr="00EB4607" w:rsidRDefault="00300563" w:rsidP="007E79D8">
      <w:pPr>
        <w:spacing w:line="300" w:lineRule="auto"/>
        <w:jc w:val="both"/>
        <w:rPr>
          <w:rFonts w:asciiTheme="minorHAnsi" w:hAnsiTheme="minorHAnsi" w:cstheme="minorHAnsi"/>
          <w:i/>
          <w:sz w:val="18"/>
          <w:szCs w:val="18"/>
        </w:rPr>
      </w:pPr>
    </w:p>
    <w:p w14:paraId="207C541F" w14:textId="77777777" w:rsidR="00300563" w:rsidRPr="00EB4607" w:rsidRDefault="00300563" w:rsidP="007E79D8">
      <w:pPr>
        <w:spacing w:line="300" w:lineRule="auto"/>
        <w:jc w:val="both"/>
        <w:rPr>
          <w:rFonts w:asciiTheme="minorHAnsi" w:hAnsiTheme="minorHAnsi" w:cstheme="minorHAnsi"/>
          <w:i/>
          <w:sz w:val="18"/>
          <w:szCs w:val="18"/>
        </w:rPr>
      </w:pPr>
    </w:p>
    <w:p w14:paraId="7B954B6A" w14:textId="77777777" w:rsidR="00300563" w:rsidRPr="00EB4607" w:rsidRDefault="00300563" w:rsidP="007E79D8">
      <w:pPr>
        <w:spacing w:line="300" w:lineRule="auto"/>
        <w:jc w:val="both"/>
        <w:rPr>
          <w:rFonts w:asciiTheme="minorHAnsi" w:hAnsiTheme="minorHAnsi" w:cstheme="minorHAnsi"/>
          <w:i/>
          <w:sz w:val="18"/>
          <w:szCs w:val="18"/>
        </w:rPr>
      </w:pPr>
    </w:p>
    <w:p w14:paraId="78E47476" w14:textId="77777777" w:rsidR="00300563" w:rsidRPr="00EB4607" w:rsidRDefault="00300563" w:rsidP="007E79D8">
      <w:pPr>
        <w:spacing w:line="300" w:lineRule="auto"/>
        <w:jc w:val="both"/>
        <w:rPr>
          <w:rFonts w:asciiTheme="minorHAnsi" w:hAnsiTheme="minorHAnsi" w:cstheme="minorHAnsi"/>
          <w:i/>
          <w:sz w:val="18"/>
          <w:szCs w:val="18"/>
        </w:rPr>
      </w:pPr>
    </w:p>
    <w:p w14:paraId="149632A1" w14:textId="74026EAE" w:rsidR="009674A9" w:rsidRPr="00EB4607" w:rsidRDefault="00300563" w:rsidP="007E79D8">
      <w:pPr>
        <w:spacing w:line="300" w:lineRule="auto"/>
        <w:jc w:val="both"/>
        <w:rPr>
          <w:rFonts w:asciiTheme="minorHAnsi" w:hAnsiTheme="minorHAnsi" w:cstheme="minorHAnsi"/>
          <w:sz w:val="18"/>
          <w:szCs w:val="18"/>
        </w:rPr>
      </w:pPr>
      <w:r w:rsidRPr="00EB4607">
        <w:rPr>
          <w:rFonts w:asciiTheme="minorHAnsi" w:hAnsiTheme="minorHAnsi" w:cstheme="minorHAnsi"/>
          <w:i/>
          <w:sz w:val="18"/>
          <w:szCs w:val="18"/>
        </w:rPr>
        <w:t>*</w:t>
      </w:r>
      <w:r w:rsidRPr="00EB4607">
        <w:rPr>
          <w:rFonts w:asciiTheme="minorHAnsi" w:hAnsiTheme="minorHAnsi" w:cstheme="minorHAnsi"/>
          <w:sz w:val="18"/>
          <w:szCs w:val="18"/>
        </w:rPr>
        <w:t>Należy zaznaczyć właściwe (X), w odniesieniu do Wykonawców biorących udział w niniejszym postępowaniu.</w:t>
      </w:r>
    </w:p>
    <w:p w14:paraId="2A25CF65" w14:textId="5A4F3ECC" w:rsidR="00F31D8E" w:rsidRPr="00041659" w:rsidRDefault="00F31D8E" w:rsidP="00344940">
      <w:pPr>
        <w:spacing w:line="300" w:lineRule="auto"/>
        <w:jc w:val="right"/>
        <w:rPr>
          <w:rFonts w:ascii="Calibri" w:hAnsi="Calibri" w:cs="Calibri"/>
          <w:b/>
          <w:i/>
          <w:sz w:val="20"/>
          <w:szCs w:val="20"/>
        </w:rPr>
      </w:pPr>
      <w:r>
        <w:rPr>
          <w:rFonts w:asciiTheme="minorHAnsi" w:hAnsiTheme="minorHAnsi" w:cstheme="minorHAnsi"/>
          <w:i/>
          <w:sz w:val="22"/>
          <w:szCs w:val="22"/>
        </w:rPr>
        <w:br w:type="page"/>
      </w:r>
      <w:r w:rsidRPr="00041659">
        <w:rPr>
          <w:rFonts w:ascii="Calibri" w:hAnsi="Calibri" w:cs="Calibri"/>
          <w:b/>
          <w:i/>
          <w:sz w:val="20"/>
          <w:szCs w:val="20"/>
        </w:rPr>
        <w:lastRenderedPageBreak/>
        <w:t>Załącznik nr 6 do SWZ</w:t>
      </w:r>
    </w:p>
    <w:p w14:paraId="07921C6D" w14:textId="311F5C1F" w:rsidR="00F31D8E" w:rsidRDefault="00F31D8E" w:rsidP="007E79D8">
      <w:pPr>
        <w:autoSpaceDE w:val="0"/>
        <w:spacing w:line="300" w:lineRule="auto"/>
        <w:jc w:val="center"/>
        <w:rPr>
          <w:rFonts w:asciiTheme="minorHAnsi" w:hAnsiTheme="minorHAnsi" w:cstheme="minorHAnsi"/>
          <w:b/>
          <w:sz w:val="22"/>
          <w:szCs w:val="22"/>
          <w:u w:val="single"/>
        </w:rPr>
      </w:pPr>
      <w:r w:rsidRPr="00041659">
        <w:rPr>
          <w:rFonts w:asciiTheme="minorHAnsi" w:hAnsiTheme="minorHAnsi" w:cstheme="minorHAnsi"/>
          <w:b/>
          <w:sz w:val="22"/>
          <w:szCs w:val="22"/>
          <w:u w:val="single"/>
        </w:rPr>
        <w:t>SZCZEGÓŁOWY OPIS PRZEDMIOTU ZAMÓWIENIA</w:t>
      </w:r>
    </w:p>
    <w:p w14:paraId="1B1DE9E8" w14:textId="69A28FC5" w:rsidR="00272B1E" w:rsidRDefault="00272B1E" w:rsidP="007E79D8">
      <w:pPr>
        <w:autoSpaceDE w:val="0"/>
        <w:spacing w:line="300" w:lineRule="auto"/>
        <w:jc w:val="center"/>
        <w:rPr>
          <w:rFonts w:asciiTheme="minorHAnsi" w:hAnsiTheme="minorHAnsi" w:cstheme="minorHAnsi"/>
          <w:b/>
          <w:sz w:val="22"/>
          <w:szCs w:val="22"/>
          <w:u w:val="single"/>
        </w:rPr>
      </w:pPr>
    </w:p>
    <w:p w14:paraId="6D0900D3" w14:textId="30A31C68" w:rsidR="006924FA" w:rsidRPr="006924FA" w:rsidRDefault="006924FA" w:rsidP="006924FA">
      <w:pPr>
        <w:tabs>
          <w:tab w:val="num" w:pos="709"/>
        </w:tabs>
        <w:spacing w:line="300" w:lineRule="auto"/>
        <w:jc w:val="both"/>
        <w:rPr>
          <w:rFonts w:asciiTheme="minorHAnsi" w:hAnsiTheme="minorHAnsi" w:cstheme="minorHAnsi"/>
          <w:b/>
          <w:sz w:val="22"/>
          <w:szCs w:val="22"/>
          <w:u w:val="single"/>
        </w:rPr>
      </w:pPr>
      <w:r w:rsidRPr="006924FA">
        <w:rPr>
          <w:rFonts w:asciiTheme="minorHAnsi" w:hAnsiTheme="minorHAnsi" w:cstheme="minorHAnsi"/>
          <w:b/>
          <w:sz w:val="22"/>
          <w:szCs w:val="22"/>
          <w:u w:val="single"/>
        </w:rPr>
        <w:t>Część nr 1: Dostawa Monitorów typu A – 234 sztuk</w:t>
      </w:r>
    </w:p>
    <w:p w14:paraId="28C22360" w14:textId="6B34F019" w:rsidR="00591562" w:rsidRDefault="00591562" w:rsidP="00591562">
      <w:pPr>
        <w:spacing w:line="300" w:lineRule="auto"/>
        <w:jc w:val="both"/>
        <w:rPr>
          <w:rFonts w:ascii="Calibri" w:hAnsi="Calibri" w:cs="Calibri"/>
          <w:sz w:val="22"/>
          <w:szCs w:val="22"/>
        </w:rPr>
      </w:pPr>
      <w:r>
        <w:rPr>
          <w:rFonts w:ascii="Calibri" w:hAnsi="Calibri" w:cs="Calibri"/>
          <w:sz w:val="22"/>
          <w:szCs w:val="22"/>
        </w:rPr>
        <w:t xml:space="preserve">Przedmiotem zamówienia jest dostawa </w:t>
      </w:r>
      <w:r>
        <w:rPr>
          <w:rFonts w:ascii="Calibri" w:hAnsi="Calibri" w:cs="Calibri"/>
          <w:b/>
          <w:sz w:val="22"/>
          <w:szCs w:val="22"/>
        </w:rPr>
        <w:t xml:space="preserve">234 </w:t>
      </w:r>
      <w:r>
        <w:rPr>
          <w:rFonts w:ascii="Calibri" w:hAnsi="Calibri" w:cs="Calibri"/>
          <w:sz w:val="22"/>
          <w:szCs w:val="22"/>
        </w:rPr>
        <w:t>(</w:t>
      </w:r>
      <w:r>
        <w:rPr>
          <w:rFonts w:ascii="Calibri" w:hAnsi="Calibri" w:cs="Calibri"/>
          <w:b/>
          <w:sz w:val="22"/>
          <w:szCs w:val="22"/>
        </w:rPr>
        <w:t>dwustu trzydziestu czterech) sztuk monitorów LCD</w:t>
      </w:r>
      <w:r>
        <w:rPr>
          <w:rFonts w:ascii="Calibri" w:hAnsi="Calibri" w:cs="Calibri"/>
          <w:sz w:val="22"/>
          <w:szCs w:val="22"/>
        </w:rPr>
        <w:t xml:space="preserve"> dla Politechniki Bydgoskiej na potrzeby wyposażenia laboratoriów komputerowych w budynku dydaktycznym, co najmniej o poniższych parametrach technicznych:</w:t>
      </w:r>
    </w:p>
    <w:p w14:paraId="6DC40179" w14:textId="77777777" w:rsidR="00591562" w:rsidRPr="00A37C21" w:rsidRDefault="00591562" w:rsidP="00591562">
      <w:pPr>
        <w:spacing w:line="300" w:lineRule="auto"/>
        <w:ind w:left="426"/>
        <w:rPr>
          <w:noProof/>
          <w:color w:val="000000"/>
          <w:sz w:val="22"/>
          <w:szCs w:val="22"/>
        </w:rPr>
      </w:pPr>
    </w:p>
    <w:tbl>
      <w:tblP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8"/>
        <w:gridCol w:w="2066"/>
        <w:gridCol w:w="7842"/>
      </w:tblGrid>
      <w:tr w:rsidR="00591562" w14:paraId="4E75C3B2" w14:textId="77777777" w:rsidTr="002F4F3D">
        <w:trPr>
          <w:trHeight w:val="284"/>
        </w:trPr>
        <w:tc>
          <w:tcPr>
            <w:tcW w:w="248" w:type="pct"/>
            <w:tcBorders>
              <w:top w:val="single" w:sz="4" w:space="0" w:color="auto"/>
              <w:left w:val="single" w:sz="4" w:space="0" w:color="auto"/>
              <w:bottom w:val="single" w:sz="4" w:space="0" w:color="auto"/>
              <w:right w:val="single" w:sz="4" w:space="0" w:color="auto"/>
            </w:tcBorders>
            <w:vAlign w:val="center"/>
          </w:tcPr>
          <w:p w14:paraId="13796C81" w14:textId="77777777" w:rsidR="00591562" w:rsidRDefault="00591562" w:rsidP="002F4F3D">
            <w:pPr>
              <w:pStyle w:val="Tabelapozycja"/>
              <w:spacing w:line="300" w:lineRule="auto"/>
              <w:jc w:val="center"/>
              <w:rPr>
                <w:rFonts w:ascii="Calibri" w:hAnsi="Calibri" w:cs="Calibri"/>
                <w:b/>
                <w:szCs w:val="22"/>
                <w:lang w:eastAsia="en-US"/>
              </w:rPr>
            </w:pPr>
            <w:r>
              <w:rPr>
                <w:rFonts w:ascii="Calibri" w:hAnsi="Calibri" w:cs="Calibri"/>
                <w:b/>
                <w:szCs w:val="22"/>
                <w:lang w:eastAsia="en-US"/>
              </w:rPr>
              <w:t>Lp.</w:t>
            </w:r>
          </w:p>
        </w:tc>
        <w:tc>
          <w:tcPr>
            <w:tcW w:w="991" w:type="pct"/>
            <w:tcBorders>
              <w:top w:val="single" w:sz="4" w:space="0" w:color="auto"/>
              <w:left w:val="single" w:sz="4" w:space="0" w:color="auto"/>
              <w:bottom w:val="single" w:sz="4" w:space="0" w:color="auto"/>
              <w:right w:val="single" w:sz="4" w:space="0" w:color="auto"/>
            </w:tcBorders>
            <w:vAlign w:val="center"/>
          </w:tcPr>
          <w:p w14:paraId="344459EB" w14:textId="77777777" w:rsidR="00591562" w:rsidRDefault="00591562" w:rsidP="002F4F3D">
            <w:pPr>
              <w:spacing w:line="300" w:lineRule="auto"/>
              <w:jc w:val="center"/>
              <w:rPr>
                <w:rFonts w:ascii="Calibri" w:hAnsi="Calibri" w:cs="Calibri"/>
                <w:b/>
                <w:sz w:val="22"/>
                <w:szCs w:val="22"/>
              </w:rPr>
            </w:pPr>
            <w:r>
              <w:rPr>
                <w:rFonts w:ascii="Calibri" w:hAnsi="Calibri" w:cs="Calibri"/>
                <w:b/>
                <w:sz w:val="22"/>
                <w:szCs w:val="22"/>
              </w:rPr>
              <w:t>Nazwa</w:t>
            </w:r>
          </w:p>
          <w:p w14:paraId="3D3A6A08" w14:textId="77777777" w:rsidR="00591562" w:rsidRDefault="00591562" w:rsidP="002F4F3D">
            <w:pPr>
              <w:spacing w:line="300" w:lineRule="auto"/>
              <w:jc w:val="center"/>
              <w:rPr>
                <w:rFonts w:ascii="Calibri" w:hAnsi="Calibri" w:cs="Calibri"/>
                <w:b/>
                <w:sz w:val="22"/>
                <w:szCs w:val="22"/>
              </w:rPr>
            </w:pPr>
            <w:r>
              <w:rPr>
                <w:rFonts w:ascii="Calibri" w:hAnsi="Calibri" w:cs="Calibri"/>
                <w:b/>
                <w:sz w:val="22"/>
                <w:szCs w:val="22"/>
              </w:rPr>
              <w:t>komponentu</w:t>
            </w:r>
          </w:p>
        </w:tc>
        <w:tc>
          <w:tcPr>
            <w:tcW w:w="3761" w:type="pct"/>
            <w:tcBorders>
              <w:top w:val="single" w:sz="4" w:space="0" w:color="auto"/>
              <w:left w:val="single" w:sz="4" w:space="0" w:color="auto"/>
              <w:bottom w:val="single" w:sz="4" w:space="0" w:color="auto"/>
              <w:right w:val="single" w:sz="4" w:space="0" w:color="auto"/>
            </w:tcBorders>
            <w:vAlign w:val="center"/>
          </w:tcPr>
          <w:p w14:paraId="050290B3" w14:textId="77777777" w:rsidR="00591562" w:rsidRDefault="00591562" w:rsidP="002F4F3D">
            <w:pPr>
              <w:spacing w:line="300" w:lineRule="auto"/>
              <w:ind w:left="-71"/>
              <w:jc w:val="center"/>
              <w:rPr>
                <w:rFonts w:ascii="Calibri" w:hAnsi="Calibri" w:cs="Calibri"/>
                <w:b/>
                <w:sz w:val="22"/>
                <w:szCs w:val="22"/>
              </w:rPr>
            </w:pPr>
            <w:r>
              <w:rPr>
                <w:rFonts w:ascii="Calibri" w:hAnsi="Calibri" w:cs="Calibri"/>
                <w:b/>
                <w:sz w:val="22"/>
                <w:szCs w:val="22"/>
              </w:rPr>
              <w:t xml:space="preserve">Wymagane minimalne parametry techniczne </w:t>
            </w:r>
          </w:p>
        </w:tc>
      </w:tr>
      <w:tr w:rsidR="00591562" w14:paraId="40C32B66" w14:textId="77777777" w:rsidTr="002F4F3D">
        <w:trPr>
          <w:trHeight w:val="284"/>
        </w:trPr>
        <w:tc>
          <w:tcPr>
            <w:tcW w:w="248" w:type="pct"/>
            <w:tcBorders>
              <w:top w:val="single" w:sz="4" w:space="0" w:color="auto"/>
              <w:left w:val="single" w:sz="4" w:space="0" w:color="auto"/>
              <w:bottom w:val="single" w:sz="4" w:space="0" w:color="auto"/>
              <w:right w:val="single" w:sz="4" w:space="0" w:color="auto"/>
            </w:tcBorders>
            <w:vAlign w:val="center"/>
          </w:tcPr>
          <w:p w14:paraId="16E16500" w14:textId="77777777" w:rsidR="00591562" w:rsidRDefault="00591562">
            <w:pPr>
              <w:numPr>
                <w:ilvl w:val="0"/>
                <w:numId w:val="69"/>
              </w:numPr>
              <w:tabs>
                <w:tab w:val="clear" w:pos="1506"/>
                <w:tab w:val="num" w:pos="1080"/>
              </w:tabs>
              <w:spacing w:line="300" w:lineRule="auto"/>
              <w:ind w:left="0" w:firstLine="0"/>
              <w:rPr>
                <w:rFonts w:ascii="Calibri" w:hAnsi="Calibri" w:cs="Calibri"/>
                <w:bCs/>
                <w:sz w:val="22"/>
                <w:szCs w:val="22"/>
              </w:rPr>
            </w:pPr>
            <w:r>
              <w:rPr>
                <w:rFonts w:ascii="Calibri" w:hAnsi="Calibri" w:cs="Calibri"/>
                <w:bCs/>
                <w:sz w:val="22"/>
                <w:szCs w:val="22"/>
              </w:rPr>
              <w:t>d</w:t>
            </w:r>
          </w:p>
        </w:tc>
        <w:tc>
          <w:tcPr>
            <w:tcW w:w="991" w:type="pct"/>
            <w:tcBorders>
              <w:top w:val="single" w:sz="4" w:space="0" w:color="auto"/>
              <w:left w:val="single" w:sz="4" w:space="0" w:color="auto"/>
              <w:bottom w:val="single" w:sz="4" w:space="0" w:color="auto"/>
              <w:right w:val="single" w:sz="4" w:space="0" w:color="auto"/>
            </w:tcBorders>
            <w:vAlign w:val="center"/>
          </w:tcPr>
          <w:p w14:paraId="5FEC629A" w14:textId="77777777" w:rsidR="00591562" w:rsidRDefault="00591562" w:rsidP="002F4F3D">
            <w:pPr>
              <w:spacing w:line="300" w:lineRule="auto"/>
              <w:rPr>
                <w:rFonts w:ascii="Calibri" w:hAnsi="Calibri" w:cs="Calibri"/>
                <w:bCs/>
                <w:sz w:val="22"/>
                <w:szCs w:val="22"/>
              </w:rPr>
            </w:pPr>
            <w:r>
              <w:rPr>
                <w:rFonts w:ascii="Calibri" w:hAnsi="Calibri" w:cs="Calibri"/>
                <w:bCs/>
                <w:sz w:val="22"/>
                <w:szCs w:val="22"/>
              </w:rPr>
              <w:t>Rozmiar</w:t>
            </w:r>
          </w:p>
        </w:tc>
        <w:tc>
          <w:tcPr>
            <w:tcW w:w="3761" w:type="pct"/>
            <w:tcBorders>
              <w:top w:val="single" w:sz="4" w:space="0" w:color="auto"/>
              <w:left w:val="single" w:sz="4" w:space="0" w:color="auto"/>
              <w:bottom w:val="single" w:sz="4" w:space="0" w:color="auto"/>
              <w:right w:val="single" w:sz="4" w:space="0" w:color="auto"/>
            </w:tcBorders>
            <w:vAlign w:val="center"/>
          </w:tcPr>
          <w:p w14:paraId="0A8F913B" w14:textId="77777777" w:rsidR="00591562" w:rsidRDefault="00591562" w:rsidP="002F4F3D">
            <w:pPr>
              <w:spacing w:line="300" w:lineRule="auto"/>
              <w:rPr>
                <w:rFonts w:ascii="Calibri" w:hAnsi="Calibri" w:cs="Calibri"/>
                <w:bCs/>
                <w:i/>
                <w:sz w:val="22"/>
                <w:szCs w:val="22"/>
                <w:u w:val="single"/>
                <w:lang w:eastAsia="en-US"/>
              </w:rPr>
            </w:pPr>
            <w:r>
              <w:rPr>
                <w:rFonts w:ascii="Calibri" w:hAnsi="Calibri" w:cs="Calibri"/>
                <w:bCs/>
                <w:sz w:val="22"/>
                <w:szCs w:val="22"/>
              </w:rPr>
              <w:t xml:space="preserve">Matowa matryca o przekątnej co najmniej 27” </w:t>
            </w:r>
          </w:p>
        </w:tc>
      </w:tr>
      <w:tr w:rsidR="00591562" w14:paraId="01E7344D" w14:textId="77777777" w:rsidTr="002F4F3D">
        <w:trPr>
          <w:trHeight w:val="284"/>
        </w:trPr>
        <w:tc>
          <w:tcPr>
            <w:tcW w:w="248" w:type="pct"/>
            <w:tcBorders>
              <w:top w:val="single" w:sz="4" w:space="0" w:color="auto"/>
              <w:left w:val="single" w:sz="4" w:space="0" w:color="auto"/>
              <w:bottom w:val="single" w:sz="4" w:space="0" w:color="auto"/>
              <w:right w:val="single" w:sz="4" w:space="0" w:color="auto"/>
            </w:tcBorders>
            <w:vAlign w:val="center"/>
          </w:tcPr>
          <w:p w14:paraId="1A64ACEB" w14:textId="77777777" w:rsidR="00591562" w:rsidRDefault="00591562">
            <w:pPr>
              <w:numPr>
                <w:ilvl w:val="0"/>
                <w:numId w:val="69"/>
              </w:numPr>
              <w:tabs>
                <w:tab w:val="clear" w:pos="1506"/>
                <w:tab w:val="num" w:pos="1080"/>
              </w:tabs>
              <w:spacing w:line="300" w:lineRule="auto"/>
              <w:ind w:left="0" w:firstLine="0"/>
              <w:rPr>
                <w:rFonts w:ascii="Calibri" w:hAnsi="Calibri" w:cs="Calibri"/>
                <w:bCs/>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14:paraId="234A6414" w14:textId="77777777" w:rsidR="00591562" w:rsidRDefault="00591562" w:rsidP="002F4F3D">
            <w:pPr>
              <w:spacing w:line="300" w:lineRule="auto"/>
              <w:rPr>
                <w:rFonts w:ascii="Calibri" w:hAnsi="Calibri" w:cs="Calibri"/>
                <w:bCs/>
                <w:sz w:val="22"/>
                <w:szCs w:val="22"/>
              </w:rPr>
            </w:pPr>
            <w:r>
              <w:rPr>
                <w:rFonts w:ascii="Calibri" w:hAnsi="Calibri" w:cs="Calibri"/>
                <w:bCs/>
                <w:sz w:val="22"/>
                <w:szCs w:val="22"/>
              </w:rPr>
              <w:t>Jasność</w:t>
            </w:r>
          </w:p>
        </w:tc>
        <w:tc>
          <w:tcPr>
            <w:tcW w:w="3761" w:type="pct"/>
            <w:tcBorders>
              <w:top w:val="single" w:sz="4" w:space="0" w:color="auto"/>
              <w:left w:val="single" w:sz="4" w:space="0" w:color="auto"/>
              <w:bottom w:val="single" w:sz="4" w:space="0" w:color="auto"/>
              <w:right w:val="single" w:sz="4" w:space="0" w:color="auto"/>
            </w:tcBorders>
            <w:vAlign w:val="center"/>
          </w:tcPr>
          <w:p w14:paraId="77EE0949" w14:textId="77777777" w:rsidR="00591562" w:rsidRDefault="00591562" w:rsidP="002F4F3D">
            <w:pPr>
              <w:suppressAutoHyphens/>
              <w:overflowPunct w:val="0"/>
              <w:autoSpaceDE w:val="0"/>
              <w:spacing w:line="300" w:lineRule="auto"/>
              <w:jc w:val="both"/>
              <w:textAlignment w:val="baseline"/>
              <w:rPr>
                <w:rFonts w:ascii="Calibri" w:hAnsi="Calibri" w:cs="Calibri"/>
                <w:bCs/>
                <w:color w:val="000000"/>
                <w:sz w:val="22"/>
                <w:szCs w:val="22"/>
                <w:lang w:eastAsia="en-US"/>
              </w:rPr>
            </w:pPr>
            <w:r>
              <w:rPr>
                <w:rFonts w:ascii="Calibri" w:hAnsi="Calibri" w:cs="Calibri"/>
                <w:bCs/>
                <w:sz w:val="22"/>
                <w:szCs w:val="22"/>
                <w:lang w:eastAsia="en-US"/>
              </w:rPr>
              <w:t>co najmniej 250 cd/m</w:t>
            </w:r>
            <w:r>
              <w:rPr>
                <w:rFonts w:ascii="Calibri" w:hAnsi="Calibri" w:cs="Calibri"/>
                <w:bCs/>
                <w:sz w:val="22"/>
                <w:szCs w:val="22"/>
                <w:vertAlign w:val="superscript"/>
                <w:lang w:eastAsia="en-US"/>
              </w:rPr>
              <w:t>2</w:t>
            </w:r>
          </w:p>
        </w:tc>
      </w:tr>
      <w:tr w:rsidR="00591562" w14:paraId="25D71605" w14:textId="77777777" w:rsidTr="002F4F3D">
        <w:trPr>
          <w:trHeight w:val="284"/>
        </w:trPr>
        <w:tc>
          <w:tcPr>
            <w:tcW w:w="248" w:type="pct"/>
            <w:tcBorders>
              <w:top w:val="single" w:sz="4" w:space="0" w:color="auto"/>
              <w:left w:val="single" w:sz="4" w:space="0" w:color="auto"/>
              <w:bottom w:val="single" w:sz="4" w:space="0" w:color="auto"/>
              <w:right w:val="single" w:sz="4" w:space="0" w:color="auto"/>
            </w:tcBorders>
            <w:vAlign w:val="center"/>
          </w:tcPr>
          <w:p w14:paraId="1DCE2E57" w14:textId="77777777" w:rsidR="00591562" w:rsidRDefault="00591562">
            <w:pPr>
              <w:numPr>
                <w:ilvl w:val="0"/>
                <w:numId w:val="69"/>
              </w:numPr>
              <w:tabs>
                <w:tab w:val="clear" w:pos="1506"/>
                <w:tab w:val="num" w:pos="1080"/>
              </w:tabs>
              <w:spacing w:line="300" w:lineRule="auto"/>
              <w:ind w:left="0" w:firstLine="0"/>
              <w:rPr>
                <w:rFonts w:ascii="Calibri" w:hAnsi="Calibri" w:cs="Calibri"/>
                <w:bCs/>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14:paraId="09D47436" w14:textId="77777777" w:rsidR="00591562" w:rsidRDefault="00591562" w:rsidP="002F4F3D">
            <w:pPr>
              <w:spacing w:line="300" w:lineRule="auto"/>
              <w:rPr>
                <w:rFonts w:ascii="Calibri" w:hAnsi="Calibri" w:cs="Calibri"/>
                <w:bCs/>
                <w:sz w:val="22"/>
                <w:szCs w:val="22"/>
              </w:rPr>
            </w:pPr>
            <w:r>
              <w:rPr>
                <w:rFonts w:ascii="Calibri" w:hAnsi="Calibri" w:cs="Calibri"/>
                <w:bCs/>
                <w:sz w:val="22"/>
                <w:szCs w:val="22"/>
              </w:rPr>
              <w:t>Format obrazu</w:t>
            </w:r>
          </w:p>
        </w:tc>
        <w:tc>
          <w:tcPr>
            <w:tcW w:w="3761" w:type="pct"/>
            <w:tcBorders>
              <w:top w:val="single" w:sz="4" w:space="0" w:color="auto"/>
              <w:left w:val="single" w:sz="4" w:space="0" w:color="auto"/>
              <w:bottom w:val="single" w:sz="4" w:space="0" w:color="auto"/>
              <w:right w:val="single" w:sz="4" w:space="0" w:color="auto"/>
            </w:tcBorders>
            <w:vAlign w:val="center"/>
          </w:tcPr>
          <w:p w14:paraId="367AF35D" w14:textId="77777777" w:rsidR="00591562" w:rsidRDefault="00591562" w:rsidP="002F4F3D">
            <w:pPr>
              <w:suppressAutoHyphens/>
              <w:overflowPunct w:val="0"/>
              <w:autoSpaceDE w:val="0"/>
              <w:spacing w:line="300" w:lineRule="auto"/>
              <w:jc w:val="both"/>
              <w:textAlignment w:val="baseline"/>
              <w:rPr>
                <w:rFonts w:ascii="Calibri" w:hAnsi="Calibri" w:cs="Calibri"/>
                <w:bCs/>
                <w:sz w:val="22"/>
                <w:szCs w:val="22"/>
                <w:lang w:eastAsia="en-US"/>
              </w:rPr>
            </w:pPr>
            <w:r>
              <w:rPr>
                <w:rFonts w:ascii="Calibri" w:hAnsi="Calibri" w:cs="Calibri"/>
                <w:bCs/>
                <w:sz w:val="22"/>
                <w:szCs w:val="22"/>
                <w:lang w:eastAsia="en-US"/>
              </w:rPr>
              <w:t>16:9</w:t>
            </w:r>
          </w:p>
        </w:tc>
      </w:tr>
      <w:tr w:rsidR="00591562" w14:paraId="4DD5D3E4" w14:textId="77777777" w:rsidTr="002F4F3D">
        <w:trPr>
          <w:trHeight w:val="284"/>
        </w:trPr>
        <w:tc>
          <w:tcPr>
            <w:tcW w:w="248" w:type="pct"/>
            <w:tcBorders>
              <w:top w:val="single" w:sz="4" w:space="0" w:color="auto"/>
              <w:left w:val="single" w:sz="4" w:space="0" w:color="auto"/>
              <w:bottom w:val="single" w:sz="4" w:space="0" w:color="auto"/>
              <w:right w:val="single" w:sz="4" w:space="0" w:color="auto"/>
            </w:tcBorders>
            <w:vAlign w:val="center"/>
          </w:tcPr>
          <w:p w14:paraId="4774927C" w14:textId="77777777" w:rsidR="00591562" w:rsidRDefault="00591562">
            <w:pPr>
              <w:numPr>
                <w:ilvl w:val="0"/>
                <w:numId w:val="69"/>
              </w:numPr>
              <w:tabs>
                <w:tab w:val="clear" w:pos="1506"/>
                <w:tab w:val="num" w:pos="1080"/>
              </w:tabs>
              <w:spacing w:line="300" w:lineRule="auto"/>
              <w:ind w:left="0" w:firstLine="0"/>
              <w:rPr>
                <w:rFonts w:ascii="Calibri" w:hAnsi="Calibri" w:cs="Calibri"/>
                <w:bCs/>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14:paraId="5E2482A0" w14:textId="77777777" w:rsidR="00591562" w:rsidRDefault="00591562" w:rsidP="002F4F3D">
            <w:pPr>
              <w:spacing w:line="300" w:lineRule="auto"/>
              <w:rPr>
                <w:rFonts w:ascii="Calibri" w:hAnsi="Calibri" w:cs="Calibri"/>
                <w:bCs/>
                <w:sz w:val="22"/>
                <w:szCs w:val="22"/>
              </w:rPr>
            </w:pPr>
            <w:r>
              <w:rPr>
                <w:rFonts w:ascii="Calibri" w:hAnsi="Calibri" w:cs="Calibri"/>
                <w:bCs/>
                <w:sz w:val="22"/>
                <w:szCs w:val="22"/>
              </w:rPr>
              <w:t>Czas reakcji matrycy</w:t>
            </w:r>
          </w:p>
        </w:tc>
        <w:tc>
          <w:tcPr>
            <w:tcW w:w="3761" w:type="pct"/>
            <w:tcBorders>
              <w:top w:val="single" w:sz="4" w:space="0" w:color="auto"/>
              <w:left w:val="single" w:sz="4" w:space="0" w:color="auto"/>
              <w:bottom w:val="single" w:sz="4" w:space="0" w:color="auto"/>
              <w:right w:val="single" w:sz="4" w:space="0" w:color="auto"/>
            </w:tcBorders>
            <w:vAlign w:val="center"/>
          </w:tcPr>
          <w:p w14:paraId="39B41D53" w14:textId="77777777" w:rsidR="00591562" w:rsidRDefault="00591562" w:rsidP="002F4F3D">
            <w:pPr>
              <w:spacing w:line="300" w:lineRule="auto"/>
              <w:jc w:val="both"/>
              <w:rPr>
                <w:rFonts w:ascii="Calibri" w:hAnsi="Calibri" w:cs="Calibri"/>
                <w:bCs/>
                <w:sz w:val="22"/>
                <w:szCs w:val="22"/>
              </w:rPr>
            </w:pPr>
            <w:r>
              <w:rPr>
                <w:rFonts w:ascii="Calibri" w:hAnsi="Calibri" w:cs="Calibri"/>
                <w:bCs/>
                <w:sz w:val="22"/>
                <w:szCs w:val="22"/>
                <w:lang w:eastAsia="en-US"/>
              </w:rPr>
              <w:t>maksymalnie 5 ms</w:t>
            </w:r>
          </w:p>
        </w:tc>
      </w:tr>
      <w:tr w:rsidR="00591562" w14:paraId="3213DA7E" w14:textId="77777777" w:rsidTr="002F4F3D">
        <w:trPr>
          <w:trHeight w:val="620"/>
        </w:trPr>
        <w:tc>
          <w:tcPr>
            <w:tcW w:w="248" w:type="pct"/>
            <w:tcBorders>
              <w:top w:val="single" w:sz="4" w:space="0" w:color="auto"/>
              <w:left w:val="single" w:sz="4" w:space="0" w:color="auto"/>
              <w:bottom w:val="single" w:sz="4" w:space="0" w:color="auto"/>
              <w:right w:val="single" w:sz="4" w:space="0" w:color="auto"/>
            </w:tcBorders>
            <w:vAlign w:val="center"/>
          </w:tcPr>
          <w:p w14:paraId="1F2EAA65" w14:textId="77777777" w:rsidR="00591562" w:rsidRDefault="00591562">
            <w:pPr>
              <w:numPr>
                <w:ilvl w:val="0"/>
                <w:numId w:val="69"/>
              </w:numPr>
              <w:tabs>
                <w:tab w:val="clear" w:pos="1506"/>
                <w:tab w:val="num" w:pos="1080"/>
              </w:tabs>
              <w:spacing w:line="300" w:lineRule="auto"/>
              <w:ind w:left="0" w:firstLine="0"/>
              <w:rPr>
                <w:rFonts w:ascii="Calibri" w:hAnsi="Calibri" w:cs="Calibri"/>
                <w:bCs/>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14:paraId="5C4BB2FD" w14:textId="77777777" w:rsidR="00591562" w:rsidRDefault="00591562" w:rsidP="002F4F3D">
            <w:pPr>
              <w:spacing w:line="300" w:lineRule="auto"/>
              <w:rPr>
                <w:rFonts w:ascii="Calibri" w:hAnsi="Calibri" w:cs="Calibri"/>
                <w:bCs/>
                <w:sz w:val="22"/>
                <w:szCs w:val="22"/>
              </w:rPr>
            </w:pPr>
            <w:r>
              <w:rPr>
                <w:rFonts w:ascii="Calibri" w:hAnsi="Calibri" w:cs="Calibri"/>
                <w:bCs/>
                <w:sz w:val="22"/>
                <w:szCs w:val="22"/>
              </w:rPr>
              <w:t>Rozdzielczość maksymalna</w:t>
            </w:r>
          </w:p>
        </w:tc>
        <w:tc>
          <w:tcPr>
            <w:tcW w:w="3761" w:type="pct"/>
            <w:tcBorders>
              <w:top w:val="single" w:sz="4" w:space="0" w:color="auto"/>
              <w:left w:val="single" w:sz="4" w:space="0" w:color="auto"/>
              <w:bottom w:val="single" w:sz="4" w:space="0" w:color="auto"/>
              <w:right w:val="single" w:sz="4" w:space="0" w:color="auto"/>
            </w:tcBorders>
            <w:vAlign w:val="center"/>
          </w:tcPr>
          <w:p w14:paraId="5F1E8CFE" w14:textId="77777777" w:rsidR="00591562" w:rsidRDefault="00591562" w:rsidP="002F4F3D">
            <w:pPr>
              <w:spacing w:line="300" w:lineRule="auto"/>
              <w:jc w:val="both"/>
              <w:rPr>
                <w:rFonts w:ascii="Calibri" w:hAnsi="Calibri" w:cs="Calibri"/>
                <w:bCs/>
                <w:sz w:val="22"/>
                <w:szCs w:val="22"/>
                <w:lang w:eastAsia="en-US"/>
              </w:rPr>
            </w:pPr>
            <w:r>
              <w:rPr>
                <w:rFonts w:ascii="Calibri" w:hAnsi="Calibri" w:cs="Calibri"/>
                <w:bCs/>
                <w:sz w:val="22"/>
                <w:szCs w:val="22"/>
              </w:rPr>
              <w:t>co najmniej 2560x1440 pikseli</w:t>
            </w:r>
          </w:p>
        </w:tc>
      </w:tr>
      <w:tr w:rsidR="00591562" w14:paraId="03DA1BDF" w14:textId="77777777" w:rsidTr="002F4F3D">
        <w:trPr>
          <w:trHeight w:val="1426"/>
        </w:trPr>
        <w:tc>
          <w:tcPr>
            <w:tcW w:w="248" w:type="pct"/>
            <w:tcBorders>
              <w:top w:val="single" w:sz="4" w:space="0" w:color="auto"/>
              <w:left w:val="single" w:sz="4" w:space="0" w:color="auto"/>
              <w:bottom w:val="single" w:sz="4" w:space="0" w:color="auto"/>
              <w:right w:val="single" w:sz="4" w:space="0" w:color="auto"/>
            </w:tcBorders>
            <w:vAlign w:val="center"/>
          </w:tcPr>
          <w:p w14:paraId="3EB1F508" w14:textId="77777777" w:rsidR="00591562" w:rsidRDefault="00591562">
            <w:pPr>
              <w:numPr>
                <w:ilvl w:val="0"/>
                <w:numId w:val="69"/>
              </w:numPr>
              <w:tabs>
                <w:tab w:val="clear" w:pos="1506"/>
                <w:tab w:val="num" w:pos="1080"/>
              </w:tabs>
              <w:spacing w:line="300" w:lineRule="auto"/>
              <w:ind w:left="0" w:firstLine="0"/>
              <w:rPr>
                <w:rFonts w:ascii="Calibri" w:hAnsi="Calibri" w:cs="Calibri"/>
                <w:bCs/>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14:paraId="4C1204E7" w14:textId="77777777" w:rsidR="00591562" w:rsidRDefault="00591562" w:rsidP="002F4F3D">
            <w:pPr>
              <w:spacing w:line="300" w:lineRule="auto"/>
              <w:rPr>
                <w:rFonts w:ascii="Calibri" w:hAnsi="Calibri" w:cs="Calibri"/>
                <w:bCs/>
                <w:sz w:val="22"/>
                <w:szCs w:val="22"/>
              </w:rPr>
            </w:pPr>
            <w:r>
              <w:rPr>
                <w:rFonts w:ascii="Calibri" w:hAnsi="Calibri" w:cs="Calibri"/>
                <w:bCs/>
                <w:sz w:val="22"/>
                <w:szCs w:val="22"/>
              </w:rPr>
              <w:t>Złącza</w:t>
            </w:r>
          </w:p>
        </w:tc>
        <w:tc>
          <w:tcPr>
            <w:tcW w:w="3761" w:type="pct"/>
            <w:tcBorders>
              <w:top w:val="single" w:sz="4" w:space="0" w:color="auto"/>
              <w:left w:val="single" w:sz="4" w:space="0" w:color="auto"/>
              <w:bottom w:val="single" w:sz="4" w:space="0" w:color="auto"/>
              <w:right w:val="single" w:sz="4" w:space="0" w:color="auto"/>
            </w:tcBorders>
            <w:vAlign w:val="center"/>
          </w:tcPr>
          <w:p w14:paraId="6A52F951" w14:textId="77777777" w:rsidR="00591562" w:rsidRDefault="00591562" w:rsidP="002F4F3D">
            <w:pPr>
              <w:spacing w:line="300" w:lineRule="auto"/>
              <w:jc w:val="both"/>
              <w:rPr>
                <w:rFonts w:ascii="Calibri" w:hAnsi="Calibri" w:cs="Calibri"/>
                <w:bCs/>
                <w:sz w:val="22"/>
                <w:szCs w:val="22"/>
              </w:rPr>
            </w:pPr>
            <w:r>
              <w:rPr>
                <w:rFonts w:ascii="Calibri" w:hAnsi="Calibri" w:cs="Calibri"/>
                <w:bCs/>
                <w:sz w:val="22"/>
                <w:szCs w:val="22"/>
              </w:rPr>
              <w:t xml:space="preserve">co najmniej: </w:t>
            </w:r>
          </w:p>
          <w:p w14:paraId="0C338BBE" w14:textId="77777777" w:rsidR="00591562" w:rsidRDefault="00591562" w:rsidP="002F4F3D">
            <w:pPr>
              <w:spacing w:line="300" w:lineRule="auto"/>
              <w:jc w:val="both"/>
              <w:rPr>
                <w:rFonts w:ascii="Calibri" w:hAnsi="Calibri" w:cs="Calibri"/>
                <w:bCs/>
                <w:sz w:val="22"/>
                <w:szCs w:val="22"/>
              </w:rPr>
            </w:pPr>
            <w:r>
              <w:rPr>
                <w:rFonts w:ascii="Calibri" w:hAnsi="Calibri" w:cs="Calibri"/>
                <w:bCs/>
                <w:sz w:val="22"/>
                <w:szCs w:val="22"/>
              </w:rPr>
              <w:t xml:space="preserve">1 x </w:t>
            </w:r>
            <w:proofErr w:type="spellStart"/>
            <w:r>
              <w:rPr>
                <w:rFonts w:ascii="Calibri" w:hAnsi="Calibri" w:cs="Calibri"/>
                <w:bCs/>
                <w:sz w:val="22"/>
                <w:szCs w:val="22"/>
              </w:rPr>
              <w:t>DisplayPort</w:t>
            </w:r>
            <w:proofErr w:type="spellEnd"/>
            <w:r>
              <w:rPr>
                <w:rFonts w:ascii="Calibri" w:hAnsi="Calibri" w:cs="Calibri"/>
                <w:bCs/>
                <w:sz w:val="22"/>
                <w:szCs w:val="22"/>
              </w:rPr>
              <w:t>,</w:t>
            </w:r>
          </w:p>
          <w:p w14:paraId="3084C068" w14:textId="77777777" w:rsidR="00591562" w:rsidRDefault="00591562" w:rsidP="002F4F3D">
            <w:pPr>
              <w:spacing w:line="300" w:lineRule="auto"/>
              <w:jc w:val="both"/>
              <w:rPr>
                <w:rFonts w:ascii="Calibri" w:hAnsi="Calibri" w:cs="Calibri"/>
                <w:bCs/>
                <w:sz w:val="22"/>
                <w:szCs w:val="22"/>
              </w:rPr>
            </w:pPr>
            <w:r>
              <w:rPr>
                <w:rFonts w:ascii="Calibri" w:hAnsi="Calibri" w:cs="Calibri"/>
                <w:bCs/>
                <w:sz w:val="22"/>
                <w:szCs w:val="22"/>
              </w:rPr>
              <w:t>1 x HDMI</w:t>
            </w:r>
          </w:p>
          <w:p w14:paraId="6FD61B16" w14:textId="77777777" w:rsidR="00591562" w:rsidRDefault="00591562" w:rsidP="002F4F3D">
            <w:pPr>
              <w:spacing w:line="300" w:lineRule="auto"/>
              <w:jc w:val="both"/>
              <w:rPr>
                <w:rFonts w:ascii="Calibri" w:hAnsi="Calibri" w:cs="Calibri"/>
                <w:sz w:val="22"/>
                <w:szCs w:val="22"/>
                <w:lang w:eastAsia="en-US"/>
              </w:rPr>
            </w:pPr>
            <w:r>
              <w:rPr>
                <w:rFonts w:ascii="Calibri" w:hAnsi="Calibri" w:cs="Calibri"/>
                <w:bCs/>
                <w:sz w:val="22"/>
                <w:szCs w:val="22"/>
              </w:rPr>
              <w:t>Porty USB 2x2.0</w:t>
            </w:r>
          </w:p>
        </w:tc>
      </w:tr>
      <w:tr w:rsidR="00591562" w14:paraId="0EED1199" w14:textId="77777777" w:rsidTr="002F4F3D">
        <w:trPr>
          <w:trHeight w:val="365"/>
        </w:trPr>
        <w:tc>
          <w:tcPr>
            <w:tcW w:w="248" w:type="pct"/>
            <w:tcBorders>
              <w:top w:val="single" w:sz="4" w:space="0" w:color="auto"/>
              <w:left w:val="single" w:sz="4" w:space="0" w:color="auto"/>
              <w:bottom w:val="single" w:sz="4" w:space="0" w:color="auto"/>
              <w:right w:val="single" w:sz="4" w:space="0" w:color="auto"/>
            </w:tcBorders>
            <w:vAlign w:val="center"/>
          </w:tcPr>
          <w:p w14:paraId="616BFDAC" w14:textId="77777777" w:rsidR="00591562" w:rsidRDefault="00591562">
            <w:pPr>
              <w:numPr>
                <w:ilvl w:val="0"/>
                <w:numId w:val="69"/>
              </w:numPr>
              <w:tabs>
                <w:tab w:val="clear" w:pos="1506"/>
                <w:tab w:val="num" w:pos="1080"/>
              </w:tabs>
              <w:spacing w:line="300" w:lineRule="auto"/>
              <w:ind w:left="0" w:firstLine="0"/>
              <w:rPr>
                <w:rFonts w:ascii="Calibri" w:hAnsi="Calibri" w:cs="Calibri"/>
                <w:bCs/>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14:paraId="06EF8A27" w14:textId="77777777" w:rsidR="00591562" w:rsidRDefault="00591562" w:rsidP="002F4F3D">
            <w:pPr>
              <w:spacing w:line="300" w:lineRule="auto"/>
              <w:rPr>
                <w:rFonts w:ascii="Calibri" w:hAnsi="Calibri" w:cs="Calibri"/>
                <w:bCs/>
                <w:sz w:val="22"/>
                <w:szCs w:val="22"/>
              </w:rPr>
            </w:pPr>
            <w:r>
              <w:rPr>
                <w:rFonts w:ascii="Calibri" w:hAnsi="Calibri" w:cs="Calibri"/>
                <w:bCs/>
                <w:sz w:val="22"/>
                <w:szCs w:val="22"/>
              </w:rPr>
              <w:t>Okablowanie</w:t>
            </w:r>
          </w:p>
        </w:tc>
        <w:tc>
          <w:tcPr>
            <w:tcW w:w="3761" w:type="pct"/>
            <w:tcBorders>
              <w:top w:val="single" w:sz="4" w:space="0" w:color="auto"/>
              <w:left w:val="single" w:sz="4" w:space="0" w:color="auto"/>
              <w:bottom w:val="single" w:sz="4" w:space="0" w:color="auto"/>
              <w:right w:val="single" w:sz="4" w:space="0" w:color="auto"/>
            </w:tcBorders>
            <w:vAlign w:val="center"/>
          </w:tcPr>
          <w:p w14:paraId="2E93A567" w14:textId="77777777" w:rsidR="00591562" w:rsidRDefault="00591562" w:rsidP="002F4F3D">
            <w:pPr>
              <w:spacing w:line="300" w:lineRule="auto"/>
              <w:jc w:val="both"/>
              <w:rPr>
                <w:rFonts w:ascii="Calibri" w:hAnsi="Calibri" w:cs="Calibri"/>
                <w:sz w:val="22"/>
                <w:szCs w:val="22"/>
              </w:rPr>
            </w:pPr>
            <w:r>
              <w:rPr>
                <w:rFonts w:ascii="Calibri" w:hAnsi="Calibri" w:cs="Calibri"/>
                <w:sz w:val="22"/>
                <w:szCs w:val="22"/>
              </w:rPr>
              <w:t xml:space="preserve">kabel sygnałowy DVI oraz HDMI o długości co najmniej 1,8 m. </w:t>
            </w:r>
          </w:p>
          <w:p w14:paraId="713D32D6" w14:textId="77777777" w:rsidR="00591562" w:rsidRDefault="00591562" w:rsidP="002F4F3D">
            <w:pPr>
              <w:spacing w:line="300" w:lineRule="auto"/>
              <w:jc w:val="both"/>
              <w:rPr>
                <w:rFonts w:ascii="Calibri" w:hAnsi="Calibri" w:cs="Calibri"/>
                <w:sz w:val="22"/>
                <w:szCs w:val="22"/>
              </w:rPr>
            </w:pPr>
            <w:r>
              <w:rPr>
                <w:rFonts w:ascii="Calibri" w:hAnsi="Calibri" w:cs="Calibri"/>
                <w:sz w:val="22"/>
                <w:szCs w:val="22"/>
              </w:rPr>
              <w:t>przewód USB</w:t>
            </w:r>
          </w:p>
          <w:p w14:paraId="53D43473" w14:textId="228436D4" w:rsidR="00591562" w:rsidRDefault="00591562" w:rsidP="002F4F3D">
            <w:pPr>
              <w:spacing w:line="300" w:lineRule="auto"/>
              <w:rPr>
                <w:rFonts w:ascii="Calibri" w:hAnsi="Calibri" w:cs="Calibri"/>
                <w:bCs/>
                <w:sz w:val="22"/>
                <w:szCs w:val="22"/>
              </w:rPr>
            </w:pPr>
            <w:r>
              <w:rPr>
                <w:rFonts w:ascii="Calibri" w:hAnsi="Calibri" w:cs="Calibri"/>
                <w:bCs/>
                <w:sz w:val="22"/>
                <w:szCs w:val="22"/>
              </w:rPr>
              <w:t>Przewód zasilający</w:t>
            </w:r>
            <w:r w:rsidR="00B42224">
              <w:rPr>
                <w:rFonts w:ascii="Calibri" w:hAnsi="Calibri" w:cs="Calibri"/>
                <w:bCs/>
                <w:sz w:val="22"/>
                <w:szCs w:val="22"/>
              </w:rPr>
              <w:t xml:space="preserve"> </w:t>
            </w:r>
            <w:r w:rsidR="00B42224">
              <w:rPr>
                <w:rFonts w:ascii="Calibri" w:hAnsi="Calibri" w:cs="Calibri"/>
                <w:sz w:val="22"/>
                <w:szCs w:val="22"/>
              </w:rPr>
              <w:t>z europejską wtyczką</w:t>
            </w:r>
          </w:p>
        </w:tc>
      </w:tr>
      <w:tr w:rsidR="00591562" w14:paraId="1FCC8026" w14:textId="77777777" w:rsidTr="002F4F3D">
        <w:trPr>
          <w:trHeight w:val="284"/>
        </w:trPr>
        <w:tc>
          <w:tcPr>
            <w:tcW w:w="248" w:type="pct"/>
            <w:tcBorders>
              <w:top w:val="single" w:sz="4" w:space="0" w:color="auto"/>
              <w:left w:val="single" w:sz="4" w:space="0" w:color="auto"/>
              <w:bottom w:val="single" w:sz="4" w:space="0" w:color="auto"/>
              <w:right w:val="single" w:sz="4" w:space="0" w:color="auto"/>
            </w:tcBorders>
            <w:vAlign w:val="center"/>
          </w:tcPr>
          <w:p w14:paraId="37C8CAB0" w14:textId="77777777" w:rsidR="00591562" w:rsidRDefault="00591562">
            <w:pPr>
              <w:numPr>
                <w:ilvl w:val="0"/>
                <w:numId w:val="69"/>
              </w:numPr>
              <w:tabs>
                <w:tab w:val="clear" w:pos="1506"/>
                <w:tab w:val="num" w:pos="1080"/>
              </w:tabs>
              <w:spacing w:line="300" w:lineRule="auto"/>
              <w:ind w:left="0" w:firstLine="0"/>
              <w:rPr>
                <w:rFonts w:ascii="Calibri" w:hAnsi="Calibri" w:cs="Calibri"/>
                <w:bCs/>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14:paraId="2D148CF1" w14:textId="77777777" w:rsidR="00591562" w:rsidRDefault="00591562" w:rsidP="002F4F3D">
            <w:pPr>
              <w:spacing w:line="300" w:lineRule="auto"/>
              <w:rPr>
                <w:rFonts w:ascii="Calibri" w:hAnsi="Calibri" w:cs="Calibri"/>
                <w:bCs/>
                <w:sz w:val="22"/>
                <w:szCs w:val="22"/>
              </w:rPr>
            </w:pPr>
            <w:r>
              <w:rPr>
                <w:rFonts w:ascii="Calibri" w:hAnsi="Calibri" w:cs="Calibri"/>
                <w:bCs/>
                <w:sz w:val="22"/>
                <w:szCs w:val="22"/>
              </w:rPr>
              <w:t>Pozostałe wymagania</w:t>
            </w:r>
          </w:p>
        </w:tc>
        <w:tc>
          <w:tcPr>
            <w:tcW w:w="3761" w:type="pct"/>
            <w:tcBorders>
              <w:top w:val="single" w:sz="4" w:space="0" w:color="auto"/>
              <w:left w:val="single" w:sz="4" w:space="0" w:color="auto"/>
              <w:bottom w:val="single" w:sz="4" w:space="0" w:color="auto"/>
              <w:right w:val="single" w:sz="4" w:space="0" w:color="auto"/>
            </w:tcBorders>
            <w:vAlign w:val="center"/>
          </w:tcPr>
          <w:p w14:paraId="086FCC93" w14:textId="77777777" w:rsidR="00591562" w:rsidRDefault="00591562" w:rsidP="002F4F3D">
            <w:pPr>
              <w:spacing w:line="300" w:lineRule="auto"/>
              <w:jc w:val="both"/>
              <w:rPr>
                <w:rFonts w:ascii="Calibri" w:hAnsi="Calibri" w:cs="Calibri"/>
                <w:sz w:val="22"/>
                <w:szCs w:val="22"/>
              </w:rPr>
            </w:pPr>
            <w:bookmarkStart w:id="60" w:name="_Hlk109127629"/>
            <w:r>
              <w:rPr>
                <w:rFonts w:ascii="Calibri" w:hAnsi="Calibri" w:cs="Calibri"/>
                <w:sz w:val="22"/>
                <w:szCs w:val="22"/>
              </w:rPr>
              <w:t xml:space="preserve">możliwość pochylenia panelu </w:t>
            </w:r>
            <w:bookmarkEnd w:id="60"/>
            <w:r>
              <w:rPr>
                <w:rFonts w:ascii="Calibri" w:hAnsi="Calibri" w:cs="Calibri"/>
                <w:sz w:val="22"/>
                <w:szCs w:val="22"/>
              </w:rPr>
              <w:t>w zakresie co najmniej 15 stopni,</w:t>
            </w:r>
          </w:p>
          <w:p w14:paraId="4407E0C5" w14:textId="77777777" w:rsidR="00591562" w:rsidRDefault="00591562" w:rsidP="002F4F3D">
            <w:pPr>
              <w:widowControl w:val="0"/>
              <w:autoSpaceDE w:val="0"/>
              <w:autoSpaceDN w:val="0"/>
              <w:adjustRightInd w:val="0"/>
              <w:spacing w:line="300" w:lineRule="auto"/>
              <w:ind w:hanging="1"/>
              <w:rPr>
                <w:rFonts w:ascii="Calibri" w:hAnsi="Calibri" w:cs="Calibri"/>
                <w:iCs/>
                <w:sz w:val="22"/>
                <w:szCs w:val="22"/>
              </w:rPr>
            </w:pPr>
            <w:r>
              <w:rPr>
                <w:rFonts w:ascii="Calibri" w:eastAsia="Arial Unicode MS" w:hAnsi="Calibri" w:cs="Calibri"/>
                <w:i/>
                <w:sz w:val="22"/>
                <w:szCs w:val="22"/>
              </w:rPr>
              <w:t>(możliwość pochylenia panelu stanowi jedno z kryteriów oceny ofert i może skutkować przyznaniem dodatkowych  punktów)</w:t>
            </w:r>
          </w:p>
          <w:p w14:paraId="7D46B656" w14:textId="77777777" w:rsidR="00591562" w:rsidRDefault="00591562" w:rsidP="002F4F3D">
            <w:pPr>
              <w:spacing w:line="300" w:lineRule="auto"/>
              <w:jc w:val="both"/>
              <w:rPr>
                <w:rFonts w:ascii="Calibri" w:hAnsi="Calibri" w:cs="Calibri"/>
                <w:sz w:val="22"/>
                <w:szCs w:val="22"/>
              </w:rPr>
            </w:pPr>
            <w:r>
              <w:rPr>
                <w:rFonts w:ascii="Calibri" w:hAnsi="Calibri" w:cs="Calibri"/>
                <w:sz w:val="22"/>
                <w:szCs w:val="22"/>
              </w:rPr>
              <w:t xml:space="preserve"> możliwość obrotu w pionie w zakresie do co najmniej 90 stopni (</w:t>
            </w:r>
            <w:proofErr w:type="spellStart"/>
            <w:r>
              <w:rPr>
                <w:rFonts w:ascii="Calibri" w:hAnsi="Calibri" w:cs="Calibri"/>
                <w:sz w:val="22"/>
                <w:szCs w:val="22"/>
              </w:rPr>
              <w:t>Pivot</w:t>
            </w:r>
            <w:proofErr w:type="spellEnd"/>
            <w:r>
              <w:rPr>
                <w:rFonts w:ascii="Calibri" w:hAnsi="Calibri" w:cs="Calibri"/>
                <w:sz w:val="22"/>
                <w:szCs w:val="22"/>
              </w:rPr>
              <w:t>),</w:t>
            </w:r>
          </w:p>
          <w:p w14:paraId="1CCDFA1B" w14:textId="77777777" w:rsidR="00591562" w:rsidRDefault="00591562" w:rsidP="002F4F3D">
            <w:pPr>
              <w:spacing w:line="300" w:lineRule="auto"/>
              <w:jc w:val="both"/>
              <w:rPr>
                <w:rFonts w:ascii="Calibri" w:hAnsi="Calibri" w:cs="Calibri"/>
                <w:sz w:val="22"/>
                <w:szCs w:val="22"/>
              </w:rPr>
            </w:pPr>
            <w:r>
              <w:rPr>
                <w:rFonts w:ascii="Calibri" w:hAnsi="Calibri" w:cs="Calibri"/>
                <w:sz w:val="22"/>
                <w:szCs w:val="22"/>
              </w:rPr>
              <w:t>ustalenia wysokości co najmniej w zakresie 100 mm</w:t>
            </w:r>
          </w:p>
          <w:p w14:paraId="250090D6" w14:textId="77777777" w:rsidR="00591562" w:rsidRDefault="00591562" w:rsidP="002F4F3D">
            <w:pPr>
              <w:spacing w:line="300" w:lineRule="auto"/>
              <w:jc w:val="both"/>
              <w:rPr>
                <w:rFonts w:ascii="Calibri" w:hAnsi="Calibri" w:cs="Calibri"/>
                <w:bCs/>
                <w:sz w:val="22"/>
                <w:szCs w:val="22"/>
              </w:rPr>
            </w:pPr>
            <w:r>
              <w:rPr>
                <w:rFonts w:ascii="Calibri" w:hAnsi="Calibri" w:cs="Calibri"/>
                <w:bCs/>
                <w:sz w:val="22"/>
                <w:szCs w:val="22"/>
              </w:rPr>
              <w:t>Wyjście słuchawkowe</w:t>
            </w:r>
          </w:p>
          <w:p w14:paraId="21C12FF8" w14:textId="77777777" w:rsidR="00591562" w:rsidRDefault="00591562" w:rsidP="002F4F3D">
            <w:pPr>
              <w:spacing w:line="300" w:lineRule="auto"/>
              <w:jc w:val="both"/>
              <w:rPr>
                <w:rFonts w:ascii="Calibri" w:eastAsia="Arial Unicode MS" w:hAnsi="Calibri" w:cs="Calibri"/>
                <w:i/>
                <w:sz w:val="22"/>
                <w:szCs w:val="22"/>
              </w:rPr>
            </w:pPr>
            <w:r>
              <w:rPr>
                <w:rFonts w:ascii="Calibri" w:eastAsia="Arial Unicode MS" w:hAnsi="Calibri" w:cs="Calibri"/>
                <w:i/>
                <w:sz w:val="22"/>
                <w:szCs w:val="22"/>
                <w:u w:val="single"/>
              </w:rPr>
              <w:t>Uwaga:</w:t>
            </w:r>
            <w:r>
              <w:rPr>
                <w:rFonts w:ascii="Calibri" w:eastAsia="Arial Unicode MS" w:hAnsi="Calibri" w:cs="Calibri"/>
                <w:i/>
                <w:sz w:val="22"/>
                <w:szCs w:val="22"/>
              </w:rPr>
              <w:t xml:space="preserve"> </w:t>
            </w:r>
          </w:p>
          <w:p w14:paraId="0B5A08DA" w14:textId="77777777" w:rsidR="00591562" w:rsidRDefault="00591562" w:rsidP="002F4F3D">
            <w:pPr>
              <w:spacing w:line="300" w:lineRule="auto"/>
              <w:jc w:val="both"/>
              <w:rPr>
                <w:rFonts w:ascii="Calibri" w:eastAsia="Arial Unicode MS" w:hAnsi="Calibri" w:cs="Calibri"/>
                <w:i/>
                <w:sz w:val="22"/>
                <w:szCs w:val="22"/>
              </w:rPr>
            </w:pPr>
            <w:r>
              <w:rPr>
                <w:rFonts w:ascii="Calibri" w:eastAsia="Arial Unicode MS" w:hAnsi="Calibri" w:cs="Calibri"/>
                <w:i/>
                <w:sz w:val="22"/>
                <w:szCs w:val="22"/>
              </w:rPr>
              <w:t xml:space="preserve">Za zaoferowanie monitora z budowanym głośnikiem co najmniej 2W zostaną przyznane dodatkowe punkty </w:t>
            </w:r>
          </w:p>
          <w:p w14:paraId="181238D0" w14:textId="77777777" w:rsidR="00591562" w:rsidRDefault="00591562" w:rsidP="002F4F3D">
            <w:pPr>
              <w:spacing w:line="300" w:lineRule="auto"/>
              <w:jc w:val="both"/>
              <w:rPr>
                <w:rFonts w:ascii="Calibri" w:eastAsia="Arial Unicode MS" w:hAnsi="Calibri" w:cs="Calibri"/>
                <w:i/>
                <w:sz w:val="22"/>
                <w:szCs w:val="22"/>
              </w:rPr>
            </w:pPr>
            <w:r>
              <w:rPr>
                <w:rFonts w:ascii="Calibri" w:eastAsia="Arial Unicode MS" w:hAnsi="Calibri" w:cs="Calibri"/>
                <w:i/>
                <w:sz w:val="22"/>
                <w:szCs w:val="22"/>
              </w:rPr>
              <w:t>Za zaoferowanie monitora z filtrem światła niebieskiego zostaną przyznane dodatkowe punkty</w:t>
            </w:r>
          </w:p>
          <w:p w14:paraId="0E1A3E16" w14:textId="453838F5" w:rsidR="00B42224" w:rsidRDefault="00591562" w:rsidP="002F4F3D">
            <w:pPr>
              <w:spacing w:line="300" w:lineRule="auto"/>
              <w:jc w:val="both"/>
              <w:rPr>
                <w:rFonts w:ascii="Calibri" w:eastAsia="Arial Unicode MS" w:hAnsi="Calibri" w:cs="Calibri"/>
                <w:i/>
                <w:sz w:val="22"/>
                <w:szCs w:val="22"/>
              </w:rPr>
            </w:pPr>
            <w:r>
              <w:rPr>
                <w:rFonts w:ascii="Calibri" w:eastAsia="Arial Unicode MS" w:hAnsi="Calibri" w:cs="Calibri"/>
                <w:i/>
                <w:sz w:val="22"/>
                <w:szCs w:val="22"/>
              </w:rPr>
              <w:t>Za zaoferowanie monitora z obsługą protokołu HDCP zostaną przyznane dodatkowe punkty</w:t>
            </w:r>
          </w:p>
        </w:tc>
      </w:tr>
      <w:tr w:rsidR="00591562" w14:paraId="3464D278" w14:textId="77777777" w:rsidTr="002F4F3D">
        <w:trPr>
          <w:trHeight w:val="284"/>
        </w:trPr>
        <w:tc>
          <w:tcPr>
            <w:tcW w:w="248" w:type="pct"/>
            <w:tcBorders>
              <w:top w:val="single" w:sz="4" w:space="0" w:color="auto"/>
              <w:left w:val="single" w:sz="4" w:space="0" w:color="auto"/>
              <w:bottom w:val="single" w:sz="4" w:space="0" w:color="auto"/>
              <w:right w:val="single" w:sz="4" w:space="0" w:color="auto"/>
            </w:tcBorders>
            <w:vAlign w:val="center"/>
          </w:tcPr>
          <w:p w14:paraId="035D0774" w14:textId="77777777" w:rsidR="00591562" w:rsidRDefault="00591562">
            <w:pPr>
              <w:numPr>
                <w:ilvl w:val="0"/>
                <w:numId w:val="69"/>
              </w:numPr>
              <w:tabs>
                <w:tab w:val="clear" w:pos="1506"/>
                <w:tab w:val="num" w:pos="1080"/>
              </w:tabs>
              <w:spacing w:line="300" w:lineRule="auto"/>
              <w:ind w:left="0" w:firstLine="0"/>
              <w:rPr>
                <w:rFonts w:ascii="Calibri" w:hAnsi="Calibri" w:cs="Calibri"/>
                <w:bCs/>
                <w:sz w:val="22"/>
                <w:szCs w:val="22"/>
              </w:rPr>
            </w:pPr>
          </w:p>
        </w:tc>
        <w:tc>
          <w:tcPr>
            <w:tcW w:w="991" w:type="pct"/>
            <w:tcBorders>
              <w:top w:val="single" w:sz="4" w:space="0" w:color="auto"/>
              <w:left w:val="single" w:sz="4" w:space="0" w:color="auto"/>
              <w:bottom w:val="single" w:sz="4" w:space="0" w:color="auto"/>
              <w:right w:val="single" w:sz="4" w:space="0" w:color="auto"/>
            </w:tcBorders>
            <w:vAlign w:val="center"/>
          </w:tcPr>
          <w:p w14:paraId="22F391DC" w14:textId="77777777" w:rsidR="00591562" w:rsidRDefault="00591562" w:rsidP="002F4F3D">
            <w:pPr>
              <w:spacing w:line="300" w:lineRule="auto"/>
              <w:ind w:left="9" w:hanging="9"/>
              <w:rPr>
                <w:rFonts w:ascii="Calibri" w:hAnsi="Calibri" w:cs="Calibri"/>
                <w:bCs/>
                <w:sz w:val="22"/>
                <w:szCs w:val="22"/>
              </w:rPr>
            </w:pPr>
            <w:r>
              <w:rPr>
                <w:rFonts w:ascii="Calibri" w:hAnsi="Calibri" w:cs="Calibri"/>
                <w:bCs/>
                <w:sz w:val="22"/>
                <w:szCs w:val="22"/>
              </w:rPr>
              <w:t>Warunki gwarancji</w:t>
            </w:r>
          </w:p>
        </w:tc>
        <w:tc>
          <w:tcPr>
            <w:tcW w:w="3761" w:type="pct"/>
            <w:tcBorders>
              <w:top w:val="single" w:sz="4" w:space="0" w:color="auto"/>
              <w:left w:val="single" w:sz="4" w:space="0" w:color="auto"/>
              <w:bottom w:val="single" w:sz="4" w:space="0" w:color="auto"/>
              <w:right w:val="single" w:sz="4" w:space="0" w:color="auto"/>
            </w:tcBorders>
            <w:vAlign w:val="center"/>
          </w:tcPr>
          <w:p w14:paraId="752F588B" w14:textId="77777777" w:rsidR="00591562" w:rsidRDefault="00591562" w:rsidP="002F4F3D">
            <w:pPr>
              <w:spacing w:line="300" w:lineRule="auto"/>
              <w:jc w:val="both"/>
              <w:rPr>
                <w:rFonts w:ascii="Calibri" w:eastAsia="Arial Unicode MS" w:hAnsi="Calibri" w:cs="Calibri"/>
                <w:sz w:val="22"/>
                <w:szCs w:val="22"/>
              </w:rPr>
            </w:pPr>
            <w:r>
              <w:rPr>
                <w:rFonts w:ascii="Calibri" w:hAnsi="Calibri" w:cs="Calibri"/>
                <w:sz w:val="22"/>
                <w:szCs w:val="22"/>
              </w:rPr>
              <w:t>W okresie co najmniej 24 miesięcy od daty potwierdzenia należytego wykonania zamówienia.</w:t>
            </w:r>
          </w:p>
        </w:tc>
      </w:tr>
    </w:tbl>
    <w:p w14:paraId="1AEB16BE" w14:textId="77777777" w:rsidR="00591562" w:rsidRDefault="00591562" w:rsidP="00591562">
      <w:pPr>
        <w:spacing w:line="300" w:lineRule="auto"/>
        <w:ind w:hanging="1"/>
        <w:rPr>
          <w:iCs/>
          <w:sz w:val="22"/>
          <w:szCs w:val="22"/>
        </w:rPr>
      </w:pPr>
    </w:p>
    <w:p w14:paraId="15F8664D" w14:textId="757960E0" w:rsidR="006924FA" w:rsidRDefault="006924FA" w:rsidP="006924FA">
      <w:pPr>
        <w:tabs>
          <w:tab w:val="num" w:pos="709"/>
        </w:tabs>
        <w:spacing w:line="300" w:lineRule="auto"/>
        <w:jc w:val="both"/>
        <w:rPr>
          <w:rFonts w:asciiTheme="minorHAnsi" w:hAnsiTheme="minorHAnsi" w:cstheme="minorHAnsi"/>
          <w:b/>
          <w:sz w:val="22"/>
          <w:szCs w:val="22"/>
          <w:u w:val="single"/>
        </w:rPr>
      </w:pPr>
    </w:p>
    <w:p w14:paraId="4C866776" w14:textId="5B3BFDE5" w:rsidR="006924FA" w:rsidRDefault="006924FA" w:rsidP="006924FA">
      <w:pPr>
        <w:tabs>
          <w:tab w:val="num" w:pos="709"/>
        </w:tabs>
        <w:spacing w:line="300" w:lineRule="auto"/>
        <w:jc w:val="both"/>
        <w:rPr>
          <w:rFonts w:asciiTheme="minorHAnsi" w:hAnsiTheme="minorHAnsi" w:cstheme="minorHAnsi"/>
          <w:b/>
          <w:sz w:val="22"/>
          <w:szCs w:val="22"/>
          <w:u w:val="single"/>
        </w:rPr>
      </w:pPr>
    </w:p>
    <w:p w14:paraId="278826D7" w14:textId="2D46C81E" w:rsidR="006924FA" w:rsidRDefault="006924FA" w:rsidP="006924FA">
      <w:pPr>
        <w:tabs>
          <w:tab w:val="num" w:pos="709"/>
        </w:tabs>
        <w:spacing w:line="300" w:lineRule="auto"/>
        <w:jc w:val="both"/>
        <w:rPr>
          <w:rFonts w:asciiTheme="minorHAnsi" w:hAnsiTheme="minorHAnsi" w:cstheme="minorHAnsi"/>
          <w:b/>
          <w:sz w:val="22"/>
          <w:szCs w:val="22"/>
          <w:u w:val="single"/>
        </w:rPr>
      </w:pPr>
    </w:p>
    <w:p w14:paraId="5BA9D69A" w14:textId="1D9AA831" w:rsidR="006924FA" w:rsidRDefault="006924FA" w:rsidP="006924FA">
      <w:pPr>
        <w:tabs>
          <w:tab w:val="num" w:pos="709"/>
        </w:tabs>
        <w:spacing w:line="300" w:lineRule="auto"/>
        <w:jc w:val="both"/>
        <w:rPr>
          <w:rFonts w:asciiTheme="minorHAnsi" w:hAnsiTheme="minorHAnsi" w:cstheme="minorHAnsi"/>
          <w:b/>
          <w:sz w:val="22"/>
          <w:szCs w:val="22"/>
          <w:u w:val="single"/>
        </w:rPr>
      </w:pPr>
    </w:p>
    <w:p w14:paraId="513315E6" w14:textId="2FDBF7F1" w:rsidR="006924FA" w:rsidRDefault="006924FA" w:rsidP="006924FA">
      <w:pPr>
        <w:tabs>
          <w:tab w:val="num" w:pos="709"/>
        </w:tabs>
        <w:spacing w:line="300" w:lineRule="auto"/>
        <w:jc w:val="both"/>
        <w:rPr>
          <w:rFonts w:asciiTheme="minorHAnsi" w:hAnsiTheme="minorHAnsi" w:cstheme="minorHAnsi"/>
          <w:b/>
          <w:sz w:val="22"/>
          <w:szCs w:val="22"/>
          <w:u w:val="single"/>
        </w:rPr>
      </w:pPr>
    </w:p>
    <w:p w14:paraId="0D718F6C" w14:textId="62554A0B" w:rsidR="006924FA" w:rsidRDefault="006924FA" w:rsidP="006924FA">
      <w:pPr>
        <w:tabs>
          <w:tab w:val="num" w:pos="709"/>
        </w:tabs>
        <w:spacing w:line="300" w:lineRule="auto"/>
        <w:jc w:val="both"/>
        <w:rPr>
          <w:rFonts w:asciiTheme="minorHAnsi" w:hAnsiTheme="minorHAnsi" w:cstheme="minorHAnsi"/>
          <w:b/>
          <w:sz w:val="22"/>
          <w:szCs w:val="22"/>
          <w:u w:val="single"/>
        </w:rPr>
      </w:pPr>
      <w:r w:rsidRPr="006924FA">
        <w:rPr>
          <w:rFonts w:asciiTheme="minorHAnsi" w:hAnsiTheme="minorHAnsi" w:cstheme="minorHAnsi"/>
          <w:b/>
          <w:sz w:val="22"/>
          <w:szCs w:val="22"/>
          <w:u w:val="single"/>
        </w:rPr>
        <w:lastRenderedPageBreak/>
        <w:t>Część nr 2: Dostawa Monitorów typu B – 27 sztuk</w:t>
      </w:r>
    </w:p>
    <w:p w14:paraId="4AE35153" w14:textId="1A48114D" w:rsidR="006924FA" w:rsidRPr="007B5CE7" w:rsidRDefault="006924FA" w:rsidP="006924FA">
      <w:pPr>
        <w:spacing w:line="300" w:lineRule="auto"/>
        <w:jc w:val="both"/>
        <w:rPr>
          <w:rFonts w:asciiTheme="minorHAnsi" w:hAnsiTheme="minorHAnsi" w:cstheme="minorHAnsi"/>
          <w:sz w:val="22"/>
          <w:szCs w:val="22"/>
        </w:rPr>
      </w:pPr>
      <w:r w:rsidRPr="007B5CE7">
        <w:rPr>
          <w:rFonts w:asciiTheme="minorHAnsi" w:hAnsiTheme="minorHAnsi" w:cstheme="minorHAnsi"/>
          <w:sz w:val="22"/>
          <w:szCs w:val="22"/>
        </w:rPr>
        <w:t xml:space="preserve">Przedmiotem zamówienia jest dostawa </w:t>
      </w:r>
      <w:r w:rsidRPr="007B5CE7">
        <w:rPr>
          <w:rFonts w:asciiTheme="minorHAnsi" w:hAnsiTheme="minorHAnsi" w:cstheme="minorHAnsi"/>
          <w:b/>
          <w:sz w:val="22"/>
          <w:szCs w:val="22"/>
        </w:rPr>
        <w:t xml:space="preserve">27 </w:t>
      </w:r>
      <w:r w:rsidRPr="007B5CE7">
        <w:rPr>
          <w:rFonts w:asciiTheme="minorHAnsi" w:hAnsiTheme="minorHAnsi" w:cstheme="minorHAnsi"/>
          <w:b/>
          <w:bCs/>
          <w:sz w:val="22"/>
          <w:szCs w:val="22"/>
        </w:rPr>
        <w:t>(dwudziestu siedmiu)</w:t>
      </w:r>
      <w:r w:rsidRPr="007B5CE7">
        <w:rPr>
          <w:rFonts w:asciiTheme="minorHAnsi" w:hAnsiTheme="minorHAnsi" w:cstheme="minorHAnsi"/>
          <w:b/>
          <w:sz w:val="22"/>
          <w:szCs w:val="22"/>
        </w:rPr>
        <w:t xml:space="preserve"> sztuk monitorów LCD</w:t>
      </w:r>
      <w:r w:rsidRPr="007B5CE7">
        <w:rPr>
          <w:rFonts w:asciiTheme="minorHAnsi" w:hAnsiTheme="minorHAnsi" w:cstheme="minorHAnsi"/>
          <w:sz w:val="22"/>
          <w:szCs w:val="22"/>
        </w:rPr>
        <w:t xml:space="preserve"> dla Politechniki Bydgoskiej na potrzeby wyposażenia dziekanatu w budynku dydaktycznym, co najmniej o poniższych parametrach technicznych:</w:t>
      </w:r>
    </w:p>
    <w:p w14:paraId="414F4DA7" w14:textId="77777777" w:rsidR="006924FA" w:rsidRPr="00A37C21" w:rsidRDefault="006924FA" w:rsidP="006924FA">
      <w:pPr>
        <w:spacing w:line="300" w:lineRule="auto"/>
        <w:ind w:left="426"/>
        <w:rPr>
          <w:noProof/>
          <w:color w:val="000000"/>
          <w:sz w:val="22"/>
          <w:szCs w:val="22"/>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17"/>
        <w:gridCol w:w="1623"/>
        <w:gridCol w:w="7842"/>
      </w:tblGrid>
      <w:tr w:rsidR="006924FA" w:rsidRPr="007B5CE7" w14:paraId="0A6CB6AE" w14:textId="77777777" w:rsidTr="002F4F3D">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1A62E7E5" w14:textId="77777777" w:rsidR="006924FA" w:rsidRPr="007B5CE7" w:rsidRDefault="006924FA" w:rsidP="002F4F3D">
            <w:pPr>
              <w:pStyle w:val="Tabelapozycja"/>
              <w:spacing w:line="300" w:lineRule="auto"/>
              <w:jc w:val="center"/>
              <w:rPr>
                <w:rFonts w:asciiTheme="minorHAnsi" w:hAnsiTheme="minorHAnsi" w:cstheme="minorHAnsi"/>
                <w:b/>
                <w:szCs w:val="22"/>
                <w:lang w:eastAsia="en-US"/>
              </w:rPr>
            </w:pPr>
            <w:r w:rsidRPr="007B5CE7">
              <w:rPr>
                <w:rFonts w:asciiTheme="minorHAnsi" w:hAnsiTheme="minorHAnsi" w:cstheme="minorHAnsi"/>
                <w:b/>
                <w:szCs w:val="22"/>
                <w:lang w:eastAsia="en-US"/>
              </w:rPr>
              <w:t>Lp.</w:t>
            </w:r>
          </w:p>
        </w:tc>
        <w:tc>
          <w:tcPr>
            <w:tcW w:w="813" w:type="pct"/>
            <w:tcBorders>
              <w:top w:val="single" w:sz="4" w:space="0" w:color="auto"/>
              <w:left w:val="single" w:sz="4" w:space="0" w:color="auto"/>
              <w:bottom w:val="single" w:sz="4" w:space="0" w:color="auto"/>
              <w:right w:val="single" w:sz="4" w:space="0" w:color="auto"/>
            </w:tcBorders>
            <w:vAlign w:val="center"/>
          </w:tcPr>
          <w:p w14:paraId="5F670911" w14:textId="77777777" w:rsidR="006924FA" w:rsidRPr="007B5CE7" w:rsidRDefault="006924FA" w:rsidP="002F4F3D">
            <w:pPr>
              <w:spacing w:line="300" w:lineRule="auto"/>
              <w:jc w:val="center"/>
              <w:rPr>
                <w:rFonts w:asciiTheme="minorHAnsi" w:hAnsiTheme="minorHAnsi" w:cstheme="minorHAnsi"/>
                <w:b/>
                <w:sz w:val="22"/>
                <w:szCs w:val="22"/>
              </w:rPr>
            </w:pPr>
            <w:r w:rsidRPr="007B5CE7">
              <w:rPr>
                <w:rFonts w:asciiTheme="minorHAnsi" w:hAnsiTheme="minorHAnsi" w:cstheme="minorHAnsi"/>
                <w:b/>
                <w:sz w:val="22"/>
                <w:szCs w:val="22"/>
              </w:rPr>
              <w:t>Nazwa</w:t>
            </w:r>
          </w:p>
          <w:p w14:paraId="0ED3B8F4" w14:textId="77777777" w:rsidR="006924FA" w:rsidRPr="007B5CE7" w:rsidRDefault="006924FA" w:rsidP="002F4F3D">
            <w:pPr>
              <w:spacing w:line="300" w:lineRule="auto"/>
              <w:jc w:val="center"/>
              <w:rPr>
                <w:rFonts w:asciiTheme="minorHAnsi" w:hAnsiTheme="minorHAnsi" w:cstheme="minorHAnsi"/>
                <w:b/>
                <w:sz w:val="22"/>
                <w:szCs w:val="22"/>
              </w:rPr>
            </w:pPr>
            <w:r w:rsidRPr="007B5CE7">
              <w:rPr>
                <w:rFonts w:asciiTheme="minorHAnsi" w:hAnsiTheme="minorHAnsi" w:cstheme="minorHAnsi"/>
                <w:b/>
                <w:sz w:val="22"/>
                <w:szCs w:val="22"/>
              </w:rPr>
              <w:t>komponentu</w:t>
            </w:r>
          </w:p>
        </w:tc>
        <w:tc>
          <w:tcPr>
            <w:tcW w:w="3928" w:type="pct"/>
            <w:tcBorders>
              <w:top w:val="single" w:sz="4" w:space="0" w:color="auto"/>
              <w:left w:val="single" w:sz="4" w:space="0" w:color="auto"/>
              <w:bottom w:val="single" w:sz="4" w:space="0" w:color="auto"/>
              <w:right w:val="single" w:sz="4" w:space="0" w:color="auto"/>
            </w:tcBorders>
            <w:vAlign w:val="center"/>
          </w:tcPr>
          <w:p w14:paraId="6B6B3211" w14:textId="77777777" w:rsidR="006924FA" w:rsidRPr="007B5CE7" w:rsidRDefault="006924FA" w:rsidP="002F4F3D">
            <w:pPr>
              <w:spacing w:line="300" w:lineRule="auto"/>
              <w:ind w:left="-71"/>
              <w:jc w:val="center"/>
              <w:rPr>
                <w:rFonts w:asciiTheme="minorHAnsi" w:hAnsiTheme="minorHAnsi" w:cstheme="minorHAnsi"/>
                <w:b/>
                <w:sz w:val="22"/>
                <w:szCs w:val="22"/>
              </w:rPr>
            </w:pPr>
            <w:r w:rsidRPr="007B5CE7">
              <w:rPr>
                <w:rFonts w:asciiTheme="minorHAnsi" w:hAnsiTheme="minorHAnsi" w:cstheme="minorHAnsi"/>
                <w:b/>
                <w:sz w:val="22"/>
                <w:szCs w:val="22"/>
              </w:rPr>
              <w:t xml:space="preserve">Wymagane minimalne parametry techniczne </w:t>
            </w:r>
          </w:p>
        </w:tc>
      </w:tr>
      <w:tr w:rsidR="006924FA" w:rsidRPr="007B5CE7" w14:paraId="12E5E8A5" w14:textId="77777777" w:rsidTr="002F4F3D">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07A8F879" w14:textId="77777777" w:rsidR="006924FA" w:rsidRPr="007B5CE7" w:rsidRDefault="006924FA">
            <w:pPr>
              <w:numPr>
                <w:ilvl w:val="0"/>
                <w:numId w:val="72"/>
              </w:numPr>
              <w:spacing w:line="300" w:lineRule="auto"/>
              <w:ind w:left="0" w:firstLine="0"/>
              <w:rPr>
                <w:rFonts w:asciiTheme="minorHAnsi" w:hAnsiTheme="minorHAnsi" w:cstheme="minorHAnsi"/>
                <w:bCs/>
                <w:sz w:val="22"/>
                <w:szCs w:val="22"/>
              </w:rPr>
            </w:pPr>
            <w:r w:rsidRPr="007B5CE7">
              <w:rPr>
                <w:rFonts w:asciiTheme="minorHAnsi" w:hAnsiTheme="minorHAnsi" w:cstheme="minorHAnsi"/>
                <w:bCs/>
                <w:sz w:val="22"/>
                <w:szCs w:val="22"/>
              </w:rPr>
              <w:t>d</w:t>
            </w:r>
          </w:p>
        </w:tc>
        <w:tc>
          <w:tcPr>
            <w:tcW w:w="813" w:type="pct"/>
            <w:tcBorders>
              <w:top w:val="single" w:sz="4" w:space="0" w:color="auto"/>
              <w:left w:val="single" w:sz="4" w:space="0" w:color="auto"/>
              <w:bottom w:val="single" w:sz="4" w:space="0" w:color="auto"/>
              <w:right w:val="single" w:sz="4" w:space="0" w:color="auto"/>
            </w:tcBorders>
            <w:vAlign w:val="center"/>
          </w:tcPr>
          <w:p w14:paraId="7850E377" w14:textId="77777777" w:rsidR="006924FA" w:rsidRPr="007B5CE7" w:rsidRDefault="006924FA" w:rsidP="002F4F3D">
            <w:pPr>
              <w:spacing w:line="300" w:lineRule="auto"/>
              <w:rPr>
                <w:rFonts w:asciiTheme="minorHAnsi" w:hAnsiTheme="minorHAnsi" w:cstheme="minorHAnsi"/>
                <w:bCs/>
                <w:sz w:val="22"/>
                <w:szCs w:val="22"/>
              </w:rPr>
            </w:pPr>
            <w:r w:rsidRPr="007B5CE7">
              <w:rPr>
                <w:rFonts w:asciiTheme="minorHAnsi" w:hAnsiTheme="minorHAnsi" w:cstheme="minorHAnsi"/>
                <w:bCs/>
                <w:sz w:val="22"/>
                <w:szCs w:val="22"/>
              </w:rPr>
              <w:t>Rozmiar</w:t>
            </w:r>
          </w:p>
        </w:tc>
        <w:tc>
          <w:tcPr>
            <w:tcW w:w="3928" w:type="pct"/>
            <w:tcBorders>
              <w:top w:val="single" w:sz="4" w:space="0" w:color="auto"/>
              <w:left w:val="single" w:sz="4" w:space="0" w:color="auto"/>
              <w:bottom w:val="single" w:sz="4" w:space="0" w:color="auto"/>
              <w:right w:val="single" w:sz="4" w:space="0" w:color="auto"/>
            </w:tcBorders>
            <w:vAlign w:val="center"/>
          </w:tcPr>
          <w:p w14:paraId="52333E32" w14:textId="77777777" w:rsidR="006924FA" w:rsidRPr="007B5CE7" w:rsidRDefault="006924FA" w:rsidP="002F4F3D">
            <w:pPr>
              <w:spacing w:line="300" w:lineRule="auto"/>
              <w:rPr>
                <w:rFonts w:asciiTheme="minorHAnsi" w:hAnsiTheme="minorHAnsi" w:cstheme="minorHAnsi"/>
                <w:bCs/>
                <w:i/>
                <w:sz w:val="22"/>
                <w:szCs w:val="22"/>
                <w:u w:val="single"/>
                <w:lang w:eastAsia="en-US"/>
              </w:rPr>
            </w:pPr>
            <w:r w:rsidRPr="007B5CE7">
              <w:rPr>
                <w:rFonts w:asciiTheme="minorHAnsi" w:hAnsiTheme="minorHAnsi" w:cstheme="minorHAnsi"/>
                <w:bCs/>
                <w:sz w:val="22"/>
                <w:szCs w:val="22"/>
              </w:rPr>
              <w:t xml:space="preserve">Matowa matryca o przekątnej co najmniej 27” </w:t>
            </w:r>
          </w:p>
        </w:tc>
      </w:tr>
      <w:tr w:rsidR="006924FA" w:rsidRPr="007B5CE7" w14:paraId="10286AEA" w14:textId="77777777" w:rsidTr="002F4F3D">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191ACBAC" w14:textId="77777777" w:rsidR="006924FA" w:rsidRPr="007B5CE7" w:rsidRDefault="006924FA">
            <w:pPr>
              <w:numPr>
                <w:ilvl w:val="0"/>
                <w:numId w:val="72"/>
              </w:numPr>
              <w:spacing w:line="300" w:lineRule="auto"/>
              <w:ind w:left="0" w:firstLine="0"/>
              <w:rPr>
                <w:rFonts w:asciiTheme="minorHAnsi" w:hAnsiTheme="minorHAnsi" w:cstheme="minorHAnsi"/>
                <w:bCs/>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34045522" w14:textId="77777777" w:rsidR="006924FA" w:rsidRPr="007B5CE7" w:rsidRDefault="006924FA" w:rsidP="002F4F3D">
            <w:pPr>
              <w:spacing w:line="300" w:lineRule="auto"/>
              <w:rPr>
                <w:rFonts w:asciiTheme="minorHAnsi" w:hAnsiTheme="minorHAnsi" w:cstheme="minorHAnsi"/>
                <w:bCs/>
                <w:sz w:val="22"/>
                <w:szCs w:val="22"/>
              </w:rPr>
            </w:pPr>
            <w:r w:rsidRPr="007B5CE7">
              <w:rPr>
                <w:rFonts w:asciiTheme="minorHAnsi" w:hAnsiTheme="minorHAnsi" w:cstheme="minorHAnsi"/>
                <w:bCs/>
                <w:sz w:val="22"/>
                <w:szCs w:val="22"/>
              </w:rPr>
              <w:t>Jasność</w:t>
            </w:r>
          </w:p>
        </w:tc>
        <w:tc>
          <w:tcPr>
            <w:tcW w:w="3928" w:type="pct"/>
            <w:tcBorders>
              <w:top w:val="single" w:sz="4" w:space="0" w:color="auto"/>
              <w:left w:val="single" w:sz="4" w:space="0" w:color="auto"/>
              <w:bottom w:val="single" w:sz="4" w:space="0" w:color="auto"/>
              <w:right w:val="single" w:sz="4" w:space="0" w:color="auto"/>
            </w:tcBorders>
            <w:vAlign w:val="center"/>
          </w:tcPr>
          <w:p w14:paraId="2542D66A" w14:textId="77777777" w:rsidR="006924FA" w:rsidRPr="007B5CE7" w:rsidRDefault="006924FA" w:rsidP="002F4F3D">
            <w:pPr>
              <w:suppressAutoHyphens/>
              <w:overflowPunct w:val="0"/>
              <w:autoSpaceDE w:val="0"/>
              <w:spacing w:line="300" w:lineRule="auto"/>
              <w:jc w:val="both"/>
              <w:textAlignment w:val="baseline"/>
              <w:rPr>
                <w:rFonts w:asciiTheme="minorHAnsi" w:hAnsiTheme="minorHAnsi" w:cstheme="minorHAnsi"/>
                <w:bCs/>
                <w:color w:val="000000"/>
                <w:sz w:val="22"/>
                <w:szCs w:val="22"/>
                <w:lang w:eastAsia="en-US"/>
              </w:rPr>
            </w:pPr>
            <w:r w:rsidRPr="007B5CE7">
              <w:rPr>
                <w:rFonts w:asciiTheme="minorHAnsi" w:hAnsiTheme="minorHAnsi" w:cstheme="minorHAnsi"/>
                <w:bCs/>
                <w:sz w:val="22"/>
                <w:szCs w:val="22"/>
                <w:lang w:eastAsia="en-US"/>
              </w:rPr>
              <w:t>co najmniej 350 cd/m</w:t>
            </w:r>
            <w:r w:rsidRPr="007B5CE7">
              <w:rPr>
                <w:rFonts w:asciiTheme="minorHAnsi" w:hAnsiTheme="minorHAnsi" w:cstheme="minorHAnsi"/>
                <w:bCs/>
                <w:sz w:val="22"/>
                <w:szCs w:val="22"/>
                <w:vertAlign w:val="superscript"/>
                <w:lang w:eastAsia="en-US"/>
              </w:rPr>
              <w:t>2</w:t>
            </w:r>
          </w:p>
        </w:tc>
      </w:tr>
      <w:tr w:rsidR="006924FA" w:rsidRPr="007B5CE7" w14:paraId="14CF9238" w14:textId="77777777" w:rsidTr="002F4F3D">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799A54A4" w14:textId="77777777" w:rsidR="006924FA" w:rsidRPr="007B5CE7" w:rsidRDefault="006924FA">
            <w:pPr>
              <w:numPr>
                <w:ilvl w:val="0"/>
                <w:numId w:val="72"/>
              </w:numPr>
              <w:spacing w:line="300" w:lineRule="auto"/>
              <w:ind w:left="0" w:firstLine="0"/>
              <w:rPr>
                <w:rFonts w:asciiTheme="minorHAnsi" w:hAnsiTheme="minorHAnsi" w:cstheme="minorHAnsi"/>
                <w:bCs/>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30AE1C47" w14:textId="77777777" w:rsidR="006924FA" w:rsidRPr="007B5CE7" w:rsidRDefault="006924FA" w:rsidP="002F4F3D">
            <w:pPr>
              <w:spacing w:line="300" w:lineRule="auto"/>
              <w:rPr>
                <w:rFonts w:asciiTheme="minorHAnsi" w:hAnsiTheme="minorHAnsi" w:cstheme="minorHAnsi"/>
                <w:bCs/>
                <w:sz w:val="22"/>
                <w:szCs w:val="22"/>
              </w:rPr>
            </w:pPr>
            <w:r w:rsidRPr="007B5CE7">
              <w:rPr>
                <w:rFonts w:asciiTheme="minorHAnsi" w:hAnsiTheme="minorHAnsi" w:cstheme="minorHAnsi"/>
                <w:bCs/>
                <w:sz w:val="22"/>
                <w:szCs w:val="22"/>
              </w:rPr>
              <w:t>Czas reakcji matrycy</w:t>
            </w:r>
          </w:p>
        </w:tc>
        <w:tc>
          <w:tcPr>
            <w:tcW w:w="3928" w:type="pct"/>
            <w:tcBorders>
              <w:top w:val="single" w:sz="4" w:space="0" w:color="auto"/>
              <w:left w:val="single" w:sz="4" w:space="0" w:color="auto"/>
              <w:bottom w:val="single" w:sz="4" w:space="0" w:color="auto"/>
              <w:right w:val="single" w:sz="4" w:space="0" w:color="auto"/>
            </w:tcBorders>
            <w:vAlign w:val="center"/>
          </w:tcPr>
          <w:p w14:paraId="227F9DA5" w14:textId="77777777" w:rsidR="006924FA" w:rsidRPr="007B5CE7" w:rsidRDefault="006924FA" w:rsidP="002F4F3D">
            <w:pPr>
              <w:spacing w:line="300" w:lineRule="auto"/>
              <w:jc w:val="both"/>
              <w:rPr>
                <w:rFonts w:asciiTheme="minorHAnsi" w:hAnsiTheme="minorHAnsi" w:cstheme="minorHAnsi"/>
                <w:bCs/>
                <w:sz w:val="22"/>
                <w:szCs w:val="22"/>
              </w:rPr>
            </w:pPr>
            <w:r w:rsidRPr="007B5CE7">
              <w:rPr>
                <w:rFonts w:asciiTheme="minorHAnsi" w:hAnsiTheme="minorHAnsi" w:cstheme="minorHAnsi"/>
                <w:bCs/>
                <w:sz w:val="22"/>
                <w:szCs w:val="22"/>
                <w:lang w:eastAsia="en-US"/>
              </w:rPr>
              <w:t>maksymalnie 4 ms</w:t>
            </w:r>
          </w:p>
        </w:tc>
      </w:tr>
      <w:tr w:rsidR="006924FA" w:rsidRPr="007B5CE7" w14:paraId="3C5126F4" w14:textId="77777777" w:rsidTr="002F4F3D">
        <w:trPr>
          <w:trHeight w:val="620"/>
        </w:trPr>
        <w:tc>
          <w:tcPr>
            <w:tcW w:w="259" w:type="pct"/>
            <w:tcBorders>
              <w:top w:val="single" w:sz="4" w:space="0" w:color="auto"/>
              <w:left w:val="single" w:sz="4" w:space="0" w:color="auto"/>
              <w:bottom w:val="single" w:sz="4" w:space="0" w:color="auto"/>
              <w:right w:val="single" w:sz="4" w:space="0" w:color="auto"/>
            </w:tcBorders>
            <w:vAlign w:val="center"/>
          </w:tcPr>
          <w:p w14:paraId="7A29288F" w14:textId="77777777" w:rsidR="006924FA" w:rsidRPr="007B5CE7" w:rsidRDefault="006924FA">
            <w:pPr>
              <w:numPr>
                <w:ilvl w:val="0"/>
                <w:numId w:val="72"/>
              </w:numPr>
              <w:spacing w:line="300" w:lineRule="auto"/>
              <w:ind w:left="0" w:firstLine="0"/>
              <w:rPr>
                <w:rFonts w:asciiTheme="minorHAnsi" w:hAnsiTheme="minorHAnsi" w:cstheme="minorHAnsi"/>
                <w:bCs/>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1805FB53" w14:textId="77777777" w:rsidR="006924FA" w:rsidRPr="007B5CE7" w:rsidRDefault="006924FA" w:rsidP="002F4F3D">
            <w:pPr>
              <w:spacing w:line="300" w:lineRule="auto"/>
              <w:rPr>
                <w:rFonts w:asciiTheme="minorHAnsi" w:hAnsiTheme="minorHAnsi" w:cstheme="minorHAnsi"/>
                <w:bCs/>
                <w:sz w:val="22"/>
                <w:szCs w:val="22"/>
              </w:rPr>
            </w:pPr>
            <w:r w:rsidRPr="007B5CE7">
              <w:rPr>
                <w:rFonts w:asciiTheme="minorHAnsi" w:hAnsiTheme="minorHAnsi" w:cstheme="minorHAnsi"/>
                <w:bCs/>
                <w:sz w:val="22"/>
                <w:szCs w:val="22"/>
              </w:rPr>
              <w:t>Rozdzielczość maksymalna</w:t>
            </w:r>
          </w:p>
        </w:tc>
        <w:tc>
          <w:tcPr>
            <w:tcW w:w="3928" w:type="pct"/>
            <w:tcBorders>
              <w:top w:val="single" w:sz="4" w:space="0" w:color="auto"/>
              <w:left w:val="single" w:sz="4" w:space="0" w:color="auto"/>
              <w:bottom w:val="single" w:sz="4" w:space="0" w:color="auto"/>
              <w:right w:val="single" w:sz="4" w:space="0" w:color="auto"/>
            </w:tcBorders>
            <w:vAlign w:val="center"/>
          </w:tcPr>
          <w:p w14:paraId="38875EEB" w14:textId="77777777" w:rsidR="006924FA" w:rsidRPr="007B5CE7" w:rsidRDefault="006924FA" w:rsidP="002F4F3D">
            <w:pPr>
              <w:spacing w:line="300" w:lineRule="auto"/>
              <w:jc w:val="both"/>
              <w:rPr>
                <w:rFonts w:asciiTheme="minorHAnsi" w:hAnsiTheme="minorHAnsi" w:cstheme="minorHAnsi"/>
                <w:bCs/>
                <w:sz w:val="22"/>
                <w:szCs w:val="22"/>
                <w:lang w:eastAsia="en-US"/>
              </w:rPr>
            </w:pPr>
            <w:r w:rsidRPr="007B5CE7">
              <w:rPr>
                <w:rFonts w:asciiTheme="minorHAnsi" w:hAnsiTheme="minorHAnsi" w:cstheme="minorHAnsi"/>
                <w:bCs/>
                <w:sz w:val="22"/>
                <w:szCs w:val="22"/>
              </w:rPr>
              <w:t>co najmniej 2560x1440 pikseli</w:t>
            </w:r>
          </w:p>
        </w:tc>
      </w:tr>
      <w:tr w:rsidR="006924FA" w:rsidRPr="007B5CE7" w14:paraId="00ABDA78" w14:textId="77777777" w:rsidTr="002F4F3D">
        <w:trPr>
          <w:trHeight w:val="1353"/>
        </w:trPr>
        <w:tc>
          <w:tcPr>
            <w:tcW w:w="259" w:type="pct"/>
            <w:tcBorders>
              <w:top w:val="single" w:sz="4" w:space="0" w:color="auto"/>
              <w:left w:val="single" w:sz="4" w:space="0" w:color="auto"/>
              <w:bottom w:val="single" w:sz="4" w:space="0" w:color="auto"/>
              <w:right w:val="single" w:sz="4" w:space="0" w:color="auto"/>
            </w:tcBorders>
            <w:vAlign w:val="center"/>
          </w:tcPr>
          <w:p w14:paraId="1050205B" w14:textId="77777777" w:rsidR="006924FA" w:rsidRPr="007B5CE7" w:rsidRDefault="006924FA">
            <w:pPr>
              <w:numPr>
                <w:ilvl w:val="0"/>
                <w:numId w:val="72"/>
              </w:numPr>
              <w:spacing w:line="300" w:lineRule="auto"/>
              <w:ind w:left="0" w:firstLine="0"/>
              <w:rPr>
                <w:rFonts w:asciiTheme="minorHAnsi" w:hAnsiTheme="minorHAnsi" w:cstheme="minorHAnsi"/>
                <w:bCs/>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6CF601FF" w14:textId="77777777" w:rsidR="006924FA" w:rsidRPr="007B5CE7" w:rsidRDefault="006924FA" w:rsidP="002F4F3D">
            <w:pPr>
              <w:spacing w:line="300" w:lineRule="auto"/>
              <w:rPr>
                <w:rFonts w:asciiTheme="minorHAnsi" w:hAnsiTheme="minorHAnsi" w:cstheme="minorHAnsi"/>
                <w:bCs/>
                <w:sz w:val="22"/>
                <w:szCs w:val="22"/>
              </w:rPr>
            </w:pPr>
            <w:r w:rsidRPr="007B5CE7">
              <w:rPr>
                <w:rFonts w:asciiTheme="minorHAnsi" w:hAnsiTheme="minorHAnsi" w:cstheme="minorHAnsi"/>
                <w:bCs/>
                <w:sz w:val="22"/>
                <w:szCs w:val="22"/>
              </w:rPr>
              <w:t>Złącza</w:t>
            </w:r>
          </w:p>
        </w:tc>
        <w:tc>
          <w:tcPr>
            <w:tcW w:w="3928" w:type="pct"/>
            <w:tcBorders>
              <w:top w:val="single" w:sz="4" w:space="0" w:color="auto"/>
              <w:left w:val="single" w:sz="4" w:space="0" w:color="auto"/>
              <w:bottom w:val="single" w:sz="4" w:space="0" w:color="auto"/>
              <w:right w:val="single" w:sz="4" w:space="0" w:color="auto"/>
            </w:tcBorders>
            <w:vAlign w:val="center"/>
          </w:tcPr>
          <w:p w14:paraId="34B783A8" w14:textId="77777777" w:rsidR="006924FA" w:rsidRPr="007B5CE7" w:rsidRDefault="006924FA" w:rsidP="002F4F3D">
            <w:pPr>
              <w:spacing w:line="300" w:lineRule="auto"/>
              <w:jc w:val="both"/>
              <w:rPr>
                <w:rFonts w:asciiTheme="minorHAnsi" w:hAnsiTheme="minorHAnsi" w:cstheme="minorHAnsi"/>
                <w:bCs/>
                <w:sz w:val="22"/>
                <w:szCs w:val="22"/>
              </w:rPr>
            </w:pPr>
            <w:r w:rsidRPr="007B5CE7">
              <w:rPr>
                <w:rFonts w:asciiTheme="minorHAnsi" w:hAnsiTheme="minorHAnsi" w:cstheme="minorHAnsi"/>
                <w:bCs/>
                <w:sz w:val="22"/>
                <w:szCs w:val="22"/>
              </w:rPr>
              <w:t xml:space="preserve">co najmniej: </w:t>
            </w:r>
          </w:p>
          <w:p w14:paraId="7F428CC8" w14:textId="77777777" w:rsidR="006924FA" w:rsidRPr="007B5CE7" w:rsidRDefault="006924FA" w:rsidP="002F4F3D">
            <w:pPr>
              <w:spacing w:line="300" w:lineRule="auto"/>
              <w:jc w:val="both"/>
              <w:rPr>
                <w:rFonts w:asciiTheme="minorHAnsi" w:hAnsiTheme="minorHAnsi" w:cstheme="minorHAnsi"/>
                <w:bCs/>
                <w:sz w:val="22"/>
                <w:szCs w:val="22"/>
              </w:rPr>
            </w:pPr>
            <w:r w:rsidRPr="007B5CE7">
              <w:rPr>
                <w:rFonts w:asciiTheme="minorHAnsi" w:hAnsiTheme="minorHAnsi" w:cstheme="minorHAnsi"/>
                <w:bCs/>
                <w:sz w:val="22"/>
                <w:szCs w:val="22"/>
              </w:rPr>
              <w:t xml:space="preserve">1 x </w:t>
            </w:r>
            <w:proofErr w:type="spellStart"/>
            <w:r w:rsidRPr="007B5CE7">
              <w:rPr>
                <w:rFonts w:asciiTheme="minorHAnsi" w:hAnsiTheme="minorHAnsi" w:cstheme="minorHAnsi"/>
                <w:bCs/>
                <w:sz w:val="22"/>
                <w:szCs w:val="22"/>
              </w:rPr>
              <w:t>DisplayPort</w:t>
            </w:r>
            <w:proofErr w:type="spellEnd"/>
            <w:r w:rsidRPr="007B5CE7">
              <w:rPr>
                <w:rFonts w:asciiTheme="minorHAnsi" w:hAnsiTheme="minorHAnsi" w:cstheme="minorHAnsi"/>
                <w:bCs/>
                <w:sz w:val="22"/>
                <w:szCs w:val="22"/>
              </w:rPr>
              <w:t>,</w:t>
            </w:r>
          </w:p>
          <w:p w14:paraId="371FE32C" w14:textId="77777777" w:rsidR="006924FA" w:rsidRPr="007B5CE7" w:rsidRDefault="006924FA" w:rsidP="002F4F3D">
            <w:pPr>
              <w:spacing w:line="300" w:lineRule="auto"/>
              <w:jc w:val="both"/>
              <w:rPr>
                <w:rFonts w:asciiTheme="minorHAnsi" w:hAnsiTheme="minorHAnsi" w:cstheme="minorHAnsi"/>
                <w:bCs/>
                <w:sz w:val="22"/>
                <w:szCs w:val="22"/>
              </w:rPr>
            </w:pPr>
            <w:r w:rsidRPr="007B5CE7">
              <w:rPr>
                <w:rFonts w:asciiTheme="minorHAnsi" w:hAnsiTheme="minorHAnsi" w:cstheme="minorHAnsi"/>
                <w:bCs/>
                <w:sz w:val="22"/>
                <w:szCs w:val="22"/>
              </w:rPr>
              <w:t>1 x HDMI</w:t>
            </w:r>
          </w:p>
          <w:p w14:paraId="5D5AD50A" w14:textId="77777777" w:rsidR="006924FA" w:rsidRPr="007B5CE7" w:rsidRDefault="006924FA" w:rsidP="002F4F3D">
            <w:pPr>
              <w:spacing w:line="300" w:lineRule="auto"/>
              <w:jc w:val="both"/>
              <w:rPr>
                <w:rFonts w:asciiTheme="minorHAnsi" w:hAnsiTheme="minorHAnsi" w:cstheme="minorHAnsi"/>
                <w:sz w:val="22"/>
                <w:szCs w:val="22"/>
                <w:lang w:eastAsia="en-US"/>
              </w:rPr>
            </w:pPr>
            <w:r w:rsidRPr="007B5CE7">
              <w:rPr>
                <w:rFonts w:asciiTheme="minorHAnsi" w:hAnsiTheme="minorHAnsi" w:cstheme="minorHAnsi"/>
                <w:bCs/>
                <w:sz w:val="22"/>
                <w:szCs w:val="22"/>
              </w:rPr>
              <w:t>Porty USB 2x3.0</w:t>
            </w:r>
          </w:p>
        </w:tc>
      </w:tr>
      <w:tr w:rsidR="006924FA" w:rsidRPr="007B5CE7" w14:paraId="552FFF0A" w14:textId="77777777" w:rsidTr="002F4F3D">
        <w:trPr>
          <w:trHeight w:val="365"/>
        </w:trPr>
        <w:tc>
          <w:tcPr>
            <w:tcW w:w="259" w:type="pct"/>
            <w:tcBorders>
              <w:top w:val="single" w:sz="4" w:space="0" w:color="auto"/>
              <w:left w:val="single" w:sz="4" w:space="0" w:color="auto"/>
              <w:bottom w:val="single" w:sz="4" w:space="0" w:color="auto"/>
              <w:right w:val="single" w:sz="4" w:space="0" w:color="auto"/>
            </w:tcBorders>
            <w:vAlign w:val="center"/>
          </w:tcPr>
          <w:p w14:paraId="5BE8EE68" w14:textId="77777777" w:rsidR="006924FA" w:rsidRPr="007B5CE7" w:rsidRDefault="006924FA">
            <w:pPr>
              <w:numPr>
                <w:ilvl w:val="0"/>
                <w:numId w:val="72"/>
              </w:numPr>
              <w:spacing w:line="300" w:lineRule="auto"/>
              <w:ind w:left="0" w:firstLine="0"/>
              <w:rPr>
                <w:rFonts w:asciiTheme="minorHAnsi" w:hAnsiTheme="minorHAnsi" w:cstheme="minorHAnsi"/>
                <w:bCs/>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120EEA32" w14:textId="77777777" w:rsidR="006924FA" w:rsidRPr="007B5CE7" w:rsidRDefault="006924FA" w:rsidP="002F4F3D">
            <w:pPr>
              <w:spacing w:line="300" w:lineRule="auto"/>
              <w:rPr>
                <w:rFonts w:asciiTheme="minorHAnsi" w:hAnsiTheme="minorHAnsi" w:cstheme="minorHAnsi"/>
                <w:bCs/>
                <w:sz w:val="22"/>
                <w:szCs w:val="22"/>
              </w:rPr>
            </w:pPr>
            <w:r w:rsidRPr="007B5CE7">
              <w:rPr>
                <w:rFonts w:asciiTheme="minorHAnsi" w:hAnsiTheme="minorHAnsi" w:cstheme="minorHAnsi"/>
                <w:bCs/>
                <w:sz w:val="22"/>
                <w:szCs w:val="22"/>
              </w:rPr>
              <w:t>Okablowanie</w:t>
            </w:r>
          </w:p>
        </w:tc>
        <w:tc>
          <w:tcPr>
            <w:tcW w:w="3928" w:type="pct"/>
            <w:tcBorders>
              <w:top w:val="single" w:sz="4" w:space="0" w:color="auto"/>
              <w:left w:val="single" w:sz="4" w:space="0" w:color="auto"/>
              <w:bottom w:val="single" w:sz="4" w:space="0" w:color="auto"/>
              <w:right w:val="single" w:sz="4" w:space="0" w:color="auto"/>
            </w:tcBorders>
            <w:vAlign w:val="center"/>
          </w:tcPr>
          <w:p w14:paraId="613B3A02" w14:textId="77777777" w:rsidR="006924FA" w:rsidRPr="007B5CE7" w:rsidRDefault="006924FA" w:rsidP="002F4F3D">
            <w:pPr>
              <w:spacing w:line="300" w:lineRule="auto"/>
              <w:jc w:val="both"/>
              <w:rPr>
                <w:rFonts w:asciiTheme="minorHAnsi" w:hAnsiTheme="minorHAnsi" w:cstheme="minorHAnsi"/>
                <w:sz w:val="22"/>
                <w:szCs w:val="22"/>
              </w:rPr>
            </w:pPr>
            <w:r w:rsidRPr="007B5CE7">
              <w:rPr>
                <w:rFonts w:asciiTheme="minorHAnsi" w:hAnsiTheme="minorHAnsi" w:cstheme="minorHAnsi"/>
                <w:sz w:val="22"/>
                <w:szCs w:val="22"/>
              </w:rPr>
              <w:t xml:space="preserve">kabel sygnałowy DVI oraz HDMI o długości co najmniej 1,8 m. </w:t>
            </w:r>
          </w:p>
          <w:p w14:paraId="382D4142" w14:textId="77777777" w:rsidR="006924FA" w:rsidRPr="007B5CE7" w:rsidRDefault="006924FA" w:rsidP="002F4F3D">
            <w:pPr>
              <w:spacing w:line="300" w:lineRule="auto"/>
              <w:jc w:val="both"/>
              <w:rPr>
                <w:rFonts w:asciiTheme="minorHAnsi" w:hAnsiTheme="minorHAnsi" w:cstheme="minorHAnsi"/>
                <w:sz w:val="22"/>
                <w:szCs w:val="22"/>
              </w:rPr>
            </w:pPr>
            <w:r w:rsidRPr="007B5CE7">
              <w:rPr>
                <w:rFonts w:asciiTheme="minorHAnsi" w:hAnsiTheme="minorHAnsi" w:cstheme="minorHAnsi"/>
                <w:sz w:val="22"/>
                <w:szCs w:val="22"/>
              </w:rPr>
              <w:t>przewód USB-C</w:t>
            </w:r>
          </w:p>
          <w:p w14:paraId="3B2D5559" w14:textId="1CB5AA8F" w:rsidR="006924FA" w:rsidRPr="007B5CE7" w:rsidRDefault="006924FA" w:rsidP="002F4F3D">
            <w:pPr>
              <w:spacing w:line="300" w:lineRule="auto"/>
              <w:rPr>
                <w:rFonts w:asciiTheme="minorHAnsi" w:hAnsiTheme="minorHAnsi" w:cstheme="minorHAnsi"/>
                <w:bCs/>
                <w:sz w:val="22"/>
                <w:szCs w:val="22"/>
              </w:rPr>
            </w:pPr>
            <w:r w:rsidRPr="007B5CE7">
              <w:rPr>
                <w:rFonts w:asciiTheme="minorHAnsi" w:hAnsiTheme="minorHAnsi" w:cstheme="minorHAnsi"/>
                <w:bCs/>
                <w:sz w:val="22"/>
                <w:szCs w:val="22"/>
              </w:rPr>
              <w:t>Przewód zasilający</w:t>
            </w:r>
            <w:r w:rsidR="00403251">
              <w:rPr>
                <w:rFonts w:asciiTheme="minorHAnsi" w:hAnsiTheme="minorHAnsi" w:cstheme="minorHAnsi"/>
                <w:bCs/>
                <w:sz w:val="22"/>
                <w:szCs w:val="22"/>
              </w:rPr>
              <w:t xml:space="preserve"> </w:t>
            </w:r>
            <w:r w:rsidR="00403251">
              <w:rPr>
                <w:rFonts w:ascii="Calibri" w:hAnsi="Calibri" w:cs="Calibri"/>
                <w:sz w:val="22"/>
                <w:szCs w:val="22"/>
              </w:rPr>
              <w:t>z europejską wtyczką</w:t>
            </w:r>
          </w:p>
        </w:tc>
      </w:tr>
      <w:tr w:rsidR="006924FA" w:rsidRPr="007B5CE7" w14:paraId="544055E4" w14:textId="77777777" w:rsidTr="002F4F3D">
        <w:trPr>
          <w:trHeight w:val="365"/>
        </w:trPr>
        <w:tc>
          <w:tcPr>
            <w:tcW w:w="259" w:type="pct"/>
            <w:tcBorders>
              <w:top w:val="single" w:sz="4" w:space="0" w:color="auto"/>
              <w:left w:val="single" w:sz="4" w:space="0" w:color="auto"/>
              <w:bottom w:val="single" w:sz="4" w:space="0" w:color="auto"/>
              <w:right w:val="single" w:sz="4" w:space="0" w:color="auto"/>
            </w:tcBorders>
            <w:vAlign w:val="center"/>
          </w:tcPr>
          <w:p w14:paraId="2D57F5F4" w14:textId="77777777" w:rsidR="006924FA" w:rsidRPr="007B5CE7" w:rsidRDefault="006924FA">
            <w:pPr>
              <w:numPr>
                <w:ilvl w:val="0"/>
                <w:numId w:val="72"/>
              </w:numPr>
              <w:spacing w:line="300" w:lineRule="auto"/>
              <w:ind w:left="0" w:firstLine="0"/>
              <w:rPr>
                <w:rFonts w:asciiTheme="minorHAnsi" w:hAnsiTheme="minorHAnsi" w:cstheme="minorHAnsi"/>
                <w:bCs/>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22836AE2" w14:textId="77777777" w:rsidR="006924FA" w:rsidRPr="007B5CE7" w:rsidRDefault="006924FA" w:rsidP="002F4F3D">
            <w:pPr>
              <w:spacing w:line="300" w:lineRule="auto"/>
              <w:rPr>
                <w:rFonts w:asciiTheme="minorHAnsi" w:hAnsiTheme="minorHAnsi" w:cstheme="minorHAnsi"/>
                <w:bCs/>
                <w:sz w:val="22"/>
                <w:szCs w:val="22"/>
              </w:rPr>
            </w:pPr>
            <w:r w:rsidRPr="007B5CE7">
              <w:rPr>
                <w:rFonts w:asciiTheme="minorHAnsi" w:hAnsiTheme="minorHAnsi" w:cstheme="minorHAnsi"/>
                <w:bCs/>
                <w:sz w:val="22"/>
                <w:szCs w:val="22"/>
              </w:rPr>
              <w:t>USB-C DOCK</w:t>
            </w:r>
          </w:p>
        </w:tc>
        <w:tc>
          <w:tcPr>
            <w:tcW w:w="3928" w:type="pct"/>
            <w:tcBorders>
              <w:top w:val="single" w:sz="4" w:space="0" w:color="auto"/>
              <w:left w:val="single" w:sz="4" w:space="0" w:color="auto"/>
              <w:bottom w:val="single" w:sz="4" w:space="0" w:color="auto"/>
              <w:right w:val="single" w:sz="4" w:space="0" w:color="auto"/>
            </w:tcBorders>
            <w:vAlign w:val="center"/>
          </w:tcPr>
          <w:p w14:paraId="26A82064" w14:textId="77777777" w:rsidR="006924FA" w:rsidRPr="007B5CE7" w:rsidRDefault="006924FA" w:rsidP="002F4F3D">
            <w:pPr>
              <w:spacing w:line="300" w:lineRule="auto"/>
              <w:jc w:val="both"/>
              <w:rPr>
                <w:rFonts w:asciiTheme="minorHAnsi" w:hAnsiTheme="minorHAnsi" w:cstheme="minorHAnsi"/>
                <w:sz w:val="22"/>
                <w:szCs w:val="22"/>
              </w:rPr>
            </w:pPr>
            <w:r w:rsidRPr="007B5CE7">
              <w:rPr>
                <w:rFonts w:asciiTheme="minorHAnsi" w:hAnsiTheme="minorHAnsi" w:cstheme="minorHAnsi"/>
                <w:sz w:val="22"/>
                <w:szCs w:val="22"/>
              </w:rPr>
              <w:t>Monitor musi być dostarczony ze stacją dokującą USB-C wyposażoną co najmniej w:</w:t>
            </w:r>
          </w:p>
          <w:p w14:paraId="1AEF7053" w14:textId="77777777" w:rsidR="006924FA" w:rsidRPr="007B5CE7" w:rsidRDefault="006924FA" w:rsidP="002F4F3D">
            <w:pPr>
              <w:spacing w:line="300" w:lineRule="auto"/>
              <w:jc w:val="both"/>
              <w:rPr>
                <w:rFonts w:asciiTheme="minorHAnsi" w:hAnsiTheme="minorHAnsi" w:cstheme="minorHAnsi"/>
                <w:sz w:val="22"/>
                <w:szCs w:val="22"/>
              </w:rPr>
            </w:pPr>
            <w:r w:rsidRPr="007B5CE7">
              <w:rPr>
                <w:rFonts w:asciiTheme="minorHAnsi" w:hAnsiTheme="minorHAnsi" w:cstheme="minorHAnsi"/>
                <w:sz w:val="22"/>
                <w:szCs w:val="22"/>
              </w:rPr>
              <w:t xml:space="preserve">- wejście LAN </w:t>
            </w:r>
            <w:proofErr w:type="spellStart"/>
            <w:r w:rsidRPr="007B5CE7">
              <w:rPr>
                <w:rFonts w:asciiTheme="minorHAnsi" w:hAnsiTheme="minorHAnsi" w:cstheme="minorHAnsi"/>
                <w:sz w:val="22"/>
                <w:szCs w:val="22"/>
              </w:rPr>
              <w:t>Etrhenet</w:t>
            </w:r>
            <w:proofErr w:type="spellEnd"/>
          </w:p>
          <w:p w14:paraId="6EB4EB61" w14:textId="77777777" w:rsidR="006924FA" w:rsidRPr="007B5CE7" w:rsidRDefault="006924FA" w:rsidP="002F4F3D">
            <w:pPr>
              <w:spacing w:line="300" w:lineRule="auto"/>
              <w:jc w:val="both"/>
              <w:rPr>
                <w:rFonts w:asciiTheme="minorHAnsi" w:hAnsiTheme="minorHAnsi" w:cstheme="minorHAnsi"/>
                <w:sz w:val="22"/>
                <w:szCs w:val="22"/>
              </w:rPr>
            </w:pPr>
            <w:r w:rsidRPr="007B5CE7">
              <w:rPr>
                <w:rFonts w:asciiTheme="minorHAnsi" w:hAnsiTheme="minorHAnsi" w:cstheme="minorHAnsi"/>
                <w:sz w:val="22"/>
                <w:szCs w:val="22"/>
              </w:rPr>
              <w:t>- Port USB-C dostarczający co najmniej 65W do podłączonego urządzenia</w:t>
            </w:r>
          </w:p>
          <w:p w14:paraId="2DB6D02A" w14:textId="77777777" w:rsidR="006924FA" w:rsidRPr="007B5CE7" w:rsidRDefault="006924FA" w:rsidP="002F4F3D">
            <w:pPr>
              <w:spacing w:line="300" w:lineRule="auto"/>
              <w:jc w:val="both"/>
              <w:rPr>
                <w:rFonts w:asciiTheme="minorHAnsi" w:hAnsiTheme="minorHAnsi" w:cstheme="minorHAnsi"/>
                <w:sz w:val="22"/>
                <w:szCs w:val="22"/>
              </w:rPr>
            </w:pPr>
            <w:r w:rsidRPr="007B5CE7">
              <w:rPr>
                <w:rFonts w:asciiTheme="minorHAnsi" w:hAnsiTheme="minorHAnsi" w:cstheme="minorHAnsi"/>
                <w:sz w:val="22"/>
                <w:szCs w:val="22"/>
              </w:rPr>
              <w:t xml:space="preserve">- Wyjście </w:t>
            </w:r>
            <w:proofErr w:type="spellStart"/>
            <w:r w:rsidRPr="007B5CE7">
              <w:rPr>
                <w:rFonts w:asciiTheme="minorHAnsi" w:hAnsiTheme="minorHAnsi" w:cstheme="minorHAnsi"/>
                <w:sz w:val="22"/>
                <w:szCs w:val="22"/>
              </w:rPr>
              <w:t>DisplayPort</w:t>
            </w:r>
            <w:proofErr w:type="spellEnd"/>
          </w:p>
          <w:p w14:paraId="595CB2B3" w14:textId="77777777" w:rsidR="006924FA" w:rsidRPr="007B5CE7" w:rsidRDefault="006924FA" w:rsidP="002F4F3D">
            <w:pPr>
              <w:spacing w:line="300" w:lineRule="auto"/>
              <w:jc w:val="both"/>
              <w:rPr>
                <w:rFonts w:asciiTheme="minorHAnsi" w:eastAsia="Arial Unicode MS" w:hAnsiTheme="minorHAnsi" w:cstheme="minorHAnsi"/>
                <w:i/>
                <w:sz w:val="22"/>
                <w:szCs w:val="22"/>
              </w:rPr>
            </w:pPr>
            <w:r w:rsidRPr="007B5CE7">
              <w:rPr>
                <w:rFonts w:asciiTheme="minorHAnsi" w:eastAsia="Arial Unicode MS" w:hAnsiTheme="minorHAnsi" w:cstheme="minorHAnsi"/>
                <w:i/>
                <w:sz w:val="22"/>
                <w:szCs w:val="22"/>
              </w:rPr>
              <w:t xml:space="preserve">Za zaoferowanie monitora z USB-C DOCK wbudowaną w monitor zostaną przyznane dodatkowe punkty </w:t>
            </w:r>
          </w:p>
        </w:tc>
      </w:tr>
      <w:tr w:rsidR="006924FA" w:rsidRPr="007B5CE7" w14:paraId="16CEF922" w14:textId="77777777" w:rsidTr="002F4F3D">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432BF600" w14:textId="77777777" w:rsidR="006924FA" w:rsidRPr="007B5CE7" w:rsidRDefault="006924FA">
            <w:pPr>
              <w:numPr>
                <w:ilvl w:val="0"/>
                <w:numId w:val="72"/>
              </w:numPr>
              <w:spacing w:line="300" w:lineRule="auto"/>
              <w:ind w:left="0" w:firstLine="0"/>
              <w:rPr>
                <w:rFonts w:asciiTheme="minorHAnsi" w:hAnsiTheme="minorHAnsi" w:cstheme="minorHAnsi"/>
                <w:bCs/>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0889469B" w14:textId="77777777" w:rsidR="006924FA" w:rsidRPr="007B5CE7" w:rsidRDefault="006924FA" w:rsidP="002F4F3D">
            <w:pPr>
              <w:spacing w:line="300" w:lineRule="auto"/>
              <w:rPr>
                <w:rFonts w:asciiTheme="minorHAnsi" w:hAnsiTheme="minorHAnsi" w:cstheme="minorHAnsi"/>
                <w:bCs/>
                <w:sz w:val="22"/>
                <w:szCs w:val="22"/>
              </w:rPr>
            </w:pPr>
            <w:r w:rsidRPr="007B5CE7">
              <w:rPr>
                <w:rFonts w:asciiTheme="minorHAnsi" w:hAnsiTheme="minorHAnsi" w:cstheme="minorHAnsi"/>
                <w:bCs/>
                <w:sz w:val="22"/>
                <w:szCs w:val="22"/>
              </w:rPr>
              <w:t>Pozostałe wymagania</w:t>
            </w:r>
          </w:p>
        </w:tc>
        <w:tc>
          <w:tcPr>
            <w:tcW w:w="3928" w:type="pct"/>
            <w:tcBorders>
              <w:top w:val="single" w:sz="4" w:space="0" w:color="auto"/>
              <w:left w:val="single" w:sz="4" w:space="0" w:color="auto"/>
              <w:bottom w:val="single" w:sz="4" w:space="0" w:color="auto"/>
              <w:right w:val="single" w:sz="4" w:space="0" w:color="auto"/>
            </w:tcBorders>
            <w:vAlign w:val="center"/>
          </w:tcPr>
          <w:p w14:paraId="15664B4E" w14:textId="77777777" w:rsidR="006924FA" w:rsidRPr="007B5CE7" w:rsidRDefault="006924FA" w:rsidP="002F4F3D">
            <w:pPr>
              <w:spacing w:line="300" w:lineRule="auto"/>
              <w:jc w:val="both"/>
              <w:rPr>
                <w:rFonts w:asciiTheme="minorHAnsi" w:hAnsiTheme="minorHAnsi" w:cstheme="minorHAnsi"/>
                <w:sz w:val="22"/>
                <w:szCs w:val="22"/>
              </w:rPr>
            </w:pPr>
            <w:r w:rsidRPr="007B5CE7">
              <w:rPr>
                <w:rFonts w:asciiTheme="minorHAnsi" w:hAnsiTheme="minorHAnsi" w:cstheme="minorHAnsi"/>
                <w:sz w:val="22"/>
                <w:szCs w:val="22"/>
              </w:rPr>
              <w:t xml:space="preserve">możliwość pochylenia panelu w zakresie co najmniej 20 stopni, </w:t>
            </w:r>
          </w:p>
          <w:p w14:paraId="10639C25" w14:textId="77777777" w:rsidR="006924FA" w:rsidRPr="007B5CE7" w:rsidRDefault="006924FA" w:rsidP="002F4F3D">
            <w:pPr>
              <w:spacing w:line="300" w:lineRule="auto"/>
              <w:jc w:val="both"/>
              <w:rPr>
                <w:rFonts w:asciiTheme="minorHAnsi" w:hAnsiTheme="minorHAnsi" w:cstheme="minorHAnsi"/>
                <w:sz w:val="22"/>
                <w:szCs w:val="22"/>
              </w:rPr>
            </w:pPr>
            <w:r w:rsidRPr="007B5CE7">
              <w:rPr>
                <w:rFonts w:asciiTheme="minorHAnsi" w:hAnsiTheme="minorHAnsi" w:cstheme="minorHAnsi"/>
                <w:sz w:val="22"/>
                <w:szCs w:val="22"/>
              </w:rPr>
              <w:t>możliwość obrotu w pionie w zakresie do co najmniej 90 stopni (</w:t>
            </w:r>
            <w:proofErr w:type="spellStart"/>
            <w:r w:rsidRPr="007B5CE7">
              <w:rPr>
                <w:rFonts w:asciiTheme="minorHAnsi" w:hAnsiTheme="minorHAnsi" w:cstheme="minorHAnsi"/>
                <w:sz w:val="22"/>
                <w:szCs w:val="22"/>
              </w:rPr>
              <w:t>pivot</w:t>
            </w:r>
            <w:proofErr w:type="spellEnd"/>
            <w:r w:rsidRPr="007B5CE7">
              <w:rPr>
                <w:rFonts w:asciiTheme="minorHAnsi" w:hAnsiTheme="minorHAnsi" w:cstheme="minorHAnsi"/>
                <w:sz w:val="22"/>
                <w:szCs w:val="22"/>
              </w:rPr>
              <w:t>),</w:t>
            </w:r>
          </w:p>
          <w:p w14:paraId="586A02BE" w14:textId="77777777" w:rsidR="006924FA" w:rsidRPr="007B5CE7" w:rsidRDefault="006924FA" w:rsidP="002F4F3D">
            <w:pPr>
              <w:spacing w:line="300" w:lineRule="auto"/>
              <w:jc w:val="both"/>
              <w:rPr>
                <w:rFonts w:asciiTheme="minorHAnsi" w:eastAsia="Arial Unicode MS" w:hAnsiTheme="minorHAnsi" w:cstheme="minorHAnsi"/>
                <w:i/>
                <w:sz w:val="22"/>
                <w:szCs w:val="22"/>
              </w:rPr>
            </w:pPr>
            <w:r w:rsidRPr="007B5CE7">
              <w:rPr>
                <w:rFonts w:asciiTheme="minorHAnsi" w:eastAsia="Arial Unicode MS" w:hAnsiTheme="minorHAnsi" w:cstheme="minorHAnsi"/>
                <w:i/>
                <w:sz w:val="22"/>
                <w:szCs w:val="22"/>
              </w:rPr>
              <w:t xml:space="preserve">Za zaoferowanie </w:t>
            </w:r>
            <w:bookmarkStart w:id="61" w:name="_Hlk109379309"/>
            <w:r w:rsidRPr="007B5CE7">
              <w:rPr>
                <w:rFonts w:asciiTheme="minorHAnsi" w:eastAsia="Arial Unicode MS" w:hAnsiTheme="minorHAnsi" w:cstheme="minorHAnsi"/>
                <w:i/>
                <w:sz w:val="22"/>
                <w:szCs w:val="22"/>
              </w:rPr>
              <w:t>możliwości obrotu w pionie (</w:t>
            </w:r>
            <w:proofErr w:type="spellStart"/>
            <w:r w:rsidRPr="007B5CE7">
              <w:rPr>
                <w:rFonts w:asciiTheme="minorHAnsi" w:eastAsia="Arial Unicode MS" w:hAnsiTheme="minorHAnsi" w:cstheme="minorHAnsi"/>
                <w:i/>
                <w:sz w:val="22"/>
                <w:szCs w:val="22"/>
              </w:rPr>
              <w:t>pivot</w:t>
            </w:r>
            <w:proofErr w:type="spellEnd"/>
            <w:r w:rsidRPr="007B5CE7">
              <w:rPr>
                <w:rFonts w:asciiTheme="minorHAnsi" w:eastAsia="Arial Unicode MS" w:hAnsiTheme="minorHAnsi" w:cstheme="minorHAnsi"/>
                <w:i/>
                <w:sz w:val="22"/>
                <w:szCs w:val="22"/>
              </w:rPr>
              <w:t xml:space="preserve">) w obie strony zostaną przyznane dodatkowe punkty. </w:t>
            </w:r>
            <w:bookmarkEnd w:id="61"/>
          </w:p>
          <w:p w14:paraId="75F821EA" w14:textId="77777777" w:rsidR="006924FA" w:rsidRPr="007B5CE7" w:rsidRDefault="006924FA" w:rsidP="002F4F3D">
            <w:pPr>
              <w:spacing w:line="300" w:lineRule="auto"/>
              <w:jc w:val="both"/>
              <w:rPr>
                <w:rFonts w:asciiTheme="minorHAnsi" w:hAnsiTheme="minorHAnsi" w:cstheme="minorHAnsi"/>
                <w:sz w:val="22"/>
                <w:szCs w:val="22"/>
              </w:rPr>
            </w:pPr>
          </w:p>
          <w:p w14:paraId="4B3A079E" w14:textId="77777777" w:rsidR="006924FA" w:rsidRPr="007B5CE7" w:rsidRDefault="006924FA" w:rsidP="002F4F3D">
            <w:pPr>
              <w:spacing w:line="300" w:lineRule="auto"/>
              <w:jc w:val="both"/>
              <w:rPr>
                <w:rFonts w:asciiTheme="minorHAnsi" w:hAnsiTheme="minorHAnsi" w:cstheme="minorHAnsi"/>
                <w:sz w:val="22"/>
                <w:szCs w:val="22"/>
              </w:rPr>
            </w:pPr>
            <w:r w:rsidRPr="007B5CE7">
              <w:rPr>
                <w:rFonts w:asciiTheme="minorHAnsi" w:hAnsiTheme="minorHAnsi" w:cstheme="minorHAnsi"/>
                <w:sz w:val="22"/>
                <w:szCs w:val="22"/>
              </w:rPr>
              <w:t>ustalenia wysokości co najmniej w zakresie 100 mm</w:t>
            </w:r>
          </w:p>
          <w:p w14:paraId="0C430AC0" w14:textId="77777777" w:rsidR="006924FA" w:rsidRPr="007B5CE7" w:rsidRDefault="006924FA" w:rsidP="002F4F3D">
            <w:pPr>
              <w:spacing w:line="300" w:lineRule="auto"/>
              <w:jc w:val="both"/>
              <w:rPr>
                <w:rFonts w:asciiTheme="minorHAnsi" w:hAnsiTheme="minorHAnsi" w:cstheme="minorHAnsi"/>
                <w:bCs/>
                <w:sz w:val="22"/>
                <w:szCs w:val="22"/>
              </w:rPr>
            </w:pPr>
            <w:r w:rsidRPr="007B5CE7">
              <w:rPr>
                <w:rFonts w:asciiTheme="minorHAnsi" w:hAnsiTheme="minorHAnsi" w:cstheme="minorHAnsi"/>
                <w:bCs/>
                <w:sz w:val="22"/>
                <w:szCs w:val="22"/>
              </w:rPr>
              <w:t>Wyjście słuchawkowe</w:t>
            </w:r>
          </w:p>
          <w:p w14:paraId="03000CC5" w14:textId="77777777" w:rsidR="006924FA" w:rsidRPr="007B5CE7" w:rsidRDefault="006924FA" w:rsidP="002F4F3D">
            <w:pPr>
              <w:spacing w:line="300" w:lineRule="auto"/>
              <w:jc w:val="both"/>
              <w:rPr>
                <w:rFonts w:asciiTheme="minorHAnsi" w:eastAsia="Arial Unicode MS" w:hAnsiTheme="minorHAnsi" w:cstheme="minorHAnsi"/>
                <w:i/>
                <w:sz w:val="22"/>
                <w:szCs w:val="22"/>
              </w:rPr>
            </w:pPr>
            <w:r w:rsidRPr="007B5CE7">
              <w:rPr>
                <w:rFonts w:asciiTheme="minorHAnsi" w:eastAsia="Arial Unicode MS" w:hAnsiTheme="minorHAnsi" w:cstheme="minorHAnsi"/>
                <w:i/>
                <w:sz w:val="22"/>
                <w:szCs w:val="22"/>
                <w:u w:val="single"/>
              </w:rPr>
              <w:t>Uwaga:</w:t>
            </w:r>
            <w:r w:rsidRPr="007B5CE7">
              <w:rPr>
                <w:rFonts w:asciiTheme="minorHAnsi" w:eastAsia="Arial Unicode MS" w:hAnsiTheme="minorHAnsi" w:cstheme="minorHAnsi"/>
                <w:i/>
                <w:sz w:val="22"/>
                <w:szCs w:val="22"/>
              </w:rPr>
              <w:t xml:space="preserve"> </w:t>
            </w:r>
          </w:p>
          <w:p w14:paraId="33F68AB4" w14:textId="77777777" w:rsidR="006924FA" w:rsidRPr="007B5CE7" w:rsidRDefault="006924FA" w:rsidP="002F4F3D">
            <w:pPr>
              <w:spacing w:line="300" w:lineRule="auto"/>
              <w:jc w:val="both"/>
              <w:rPr>
                <w:rFonts w:asciiTheme="minorHAnsi" w:eastAsia="Arial Unicode MS" w:hAnsiTheme="minorHAnsi" w:cstheme="minorHAnsi"/>
                <w:i/>
                <w:sz w:val="22"/>
                <w:szCs w:val="22"/>
              </w:rPr>
            </w:pPr>
            <w:r w:rsidRPr="007B5CE7">
              <w:rPr>
                <w:rFonts w:asciiTheme="minorHAnsi" w:eastAsia="Arial Unicode MS" w:hAnsiTheme="minorHAnsi" w:cstheme="minorHAnsi"/>
                <w:i/>
                <w:sz w:val="22"/>
                <w:szCs w:val="22"/>
              </w:rPr>
              <w:t xml:space="preserve">Za zaoferowanie monitora z budowanym głośnikiem co najmniej 2W zostaną przyznane dodatkowe punkty </w:t>
            </w:r>
          </w:p>
          <w:p w14:paraId="1433EA85" w14:textId="77777777" w:rsidR="006924FA" w:rsidRPr="007B5CE7" w:rsidRDefault="006924FA" w:rsidP="002F4F3D">
            <w:pPr>
              <w:spacing w:line="300" w:lineRule="auto"/>
              <w:jc w:val="both"/>
              <w:rPr>
                <w:rFonts w:asciiTheme="minorHAnsi" w:hAnsiTheme="minorHAnsi" w:cstheme="minorHAnsi"/>
                <w:bCs/>
                <w:i/>
                <w:iCs/>
                <w:sz w:val="22"/>
                <w:szCs w:val="22"/>
              </w:rPr>
            </w:pPr>
            <w:r w:rsidRPr="007B5CE7">
              <w:rPr>
                <w:rFonts w:asciiTheme="minorHAnsi" w:hAnsiTheme="minorHAnsi" w:cstheme="minorHAnsi"/>
                <w:bCs/>
                <w:i/>
                <w:iCs/>
                <w:sz w:val="22"/>
                <w:szCs w:val="22"/>
              </w:rPr>
              <w:t>Za zaoferowanie monitora z możliwością obrotu stopy w zakresie co najmniej 90 stopni zostaną przyznane dodatkowe punkty</w:t>
            </w:r>
          </w:p>
          <w:p w14:paraId="26B8B39B" w14:textId="77777777" w:rsidR="006924FA" w:rsidRPr="007B5CE7" w:rsidRDefault="006924FA" w:rsidP="002F4F3D">
            <w:pPr>
              <w:spacing w:line="300" w:lineRule="auto"/>
              <w:jc w:val="both"/>
              <w:rPr>
                <w:rFonts w:asciiTheme="minorHAnsi" w:hAnsiTheme="minorHAnsi" w:cstheme="minorHAnsi"/>
                <w:bCs/>
                <w:i/>
                <w:iCs/>
                <w:sz w:val="22"/>
                <w:szCs w:val="22"/>
              </w:rPr>
            </w:pPr>
          </w:p>
        </w:tc>
      </w:tr>
      <w:tr w:rsidR="006924FA" w:rsidRPr="007B5CE7" w14:paraId="59D7D132" w14:textId="77777777" w:rsidTr="002F4F3D">
        <w:trPr>
          <w:trHeight w:val="284"/>
        </w:trPr>
        <w:tc>
          <w:tcPr>
            <w:tcW w:w="259" w:type="pct"/>
            <w:tcBorders>
              <w:top w:val="single" w:sz="4" w:space="0" w:color="auto"/>
              <w:left w:val="single" w:sz="4" w:space="0" w:color="auto"/>
              <w:bottom w:val="single" w:sz="4" w:space="0" w:color="auto"/>
              <w:right w:val="single" w:sz="4" w:space="0" w:color="auto"/>
            </w:tcBorders>
            <w:vAlign w:val="center"/>
          </w:tcPr>
          <w:p w14:paraId="1D384D31" w14:textId="77777777" w:rsidR="006924FA" w:rsidRPr="007B5CE7" w:rsidRDefault="006924FA">
            <w:pPr>
              <w:numPr>
                <w:ilvl w:val="0"/>
                <w:numId w:val="72"/>
              </w:numPr>
              <w:spacing w:line="300" w:lineRule="auto"/>
              <w:ind w:left="0" w:firstLine="0"/>
              <w:rPr>
                <w:rFonts w:asciiTheme="minorHAnsi" w:hAnsiTheme="minorHAnsi" w:cstheme="minorHAnsi"/>
                <w:bCs/>
                <w:sz w:val="22"/>
                <w:szCs w:val="22"/>
              </w:rPr>
            </w:pPr>
          </w:p>
        </w:tc>
        <w:tc>
          <w:tcPr>
            <w:tcW w:w="813" w:type="pct"/>
            <w:tcBorders>
              <w:top w:val="single" w:sz="4" w:space="0" w:color="auto"/>
              <w:left w:val="single" w:sz="4" w:space="0" w:color="auto"/>
              <w:bottom w:val="single" w:sz="4" w:space="0" w:color="auto"/>
              <w:right w:val="single" w:sz="4" w:space="0" w:color="auto"/>
            </w:tcBorders>
            <w:vAlign w:val="center"/>
          </w:tcPr>
          <w:p w14:paraId="13F6215A" w14:textId="77777777" w:rsidR="006924FA" w:rsidRPr="007B5CE7" w:rsidRDefault="006924FA" w:rsidP="002F4F3D">
            <w:pPr>
              <w:spacing w:line="300" w:lineRule="auto"/>
              <w:ind w:left="9" w:hanging="9"/>
              <w:rPr>
                <w:rFonts w:asciiTheme="minorHAnsi" w:hAnsiTheme="minorHAnsi" w:cstheme="minorHAnsi"/>
                <w:bCs/>
                <w:sz w:val="22"/>
                <w:szCs w:val="22"/>
              </w:rPr>
            </w:pPr>
            <w:r w:rsidRPr="007B5CE7">
              <w:rPr>
                <w:rFonts w:asciiTheme="minorHAnsi" w:hAnsiTheme="minorHAnsi" w:cstheme="minorHAnsi"/>
                <w:bCs/>
                <w:sz w:val="22"/>
                <w:szCs w:val="22"/>
              </w:rPr>
              <w:t>Warunki gwarancji</w:t>
            </w:r>
          </w:p>
        </w:tc>
        <w:tc>
          <w:tcPr>
            <w:tcW w:w="3928" w:type="pct"/>
            <w:tcBorders>
              <w:top w:val="single" w:sz="4" w:space="0" w:color="auto"/>
              <w:left w:val="single" w:sz="4" w:space="0" w:color="auto"/>
              <w:bottom w:val="single" w:sz="4" w:space="0" w:color="auto"/>
              <w:right w:val="single" w:sz="4" w:space="0" w:color="auto"/>
            </w:tcBorders>
            <w:vAlign w:val="center"/>
          </w:tcPr>
          <w:p w14:paraId="646A3749" w14:textId="77777777" w:rsidR="006924FA" w:rsidRPr="007B5CE7" w:rsidRDefault="006924FA" w:rsidP="002F4F3D">
            <w:pPr>
              <w:spacing w:line="300" w:lineRule="auto"/>
              <w:jc w:val="both"/>
              <w:rPr>
                <w:rFonts w:asciiTheme="minorHAnsi" w:eastAsia="Arial Unicode MS" w:hAnsiTheme="minorHAnsi" w:cstheme="minorHAnsi"/>
                <w:sz w:val="22"/>
                <w:szCs w:val="22"/>
              </w:rPr>
            </w:pPr>
            <w:r w:rsidRPr="007B5CE7">
              <w:rPr>
                <w:rFonts w:asciiTheme="minorHAnsi" w:hAnsiTheme="minorHAnsi" w:cstheme="minorHAnsi"/>
                <w:sz w:val="22"/>
                <w:szCs w:val="22"/>
              </w:rPr>
              <w:t>W okresie co najmniej 24 miesięcy od daty potwierdzenia należytego wykonania zamówienia.</w:t>
            </w:r>
          </w:p>
        </w:tc>
      </w:tr>
    </w:tbl>
    <w:p w14:paraId="4F5B750A" w14:textId="77777777" w:rsidR="006924FA" w:rsidRPr="006924FA" w:rsidRDefault="006924FA" w:rsidP="006924FA">
      <w:pPr>
        <w:tabs>
          <w:tab w:val="num" w:pos="709"/>
        </w:tabs>
        <w:spacing w:line="300" w:lineRule="auto"/>
        <w:jc w:val="both"/>
        <w:rPr>
          <w:rFonts w:asciiTheme="minorHAnsi" w:hAnsiTheme="minorHAnsi" w:cstheme="minorHAnsi"/>
          <w:b/>
          <w:sz w:val="22"/>
          <w:szCs w:val="22"/>
          <w:u w:val="single"/>
        </w:rPr>
      </w:pPr>
    </w:p>
    <w:p w14:paraId="5F748C37" w14:textId="77777777" w:rsidR="00FB6683" w:rsidRDefault="00FB6683" w:rsidP="006924FA">
      <w:pPr>
        <w:tabs>
          <w:tab w:val="num" w:pos="709"/>
        </w:tabs>
        <w:spacing w:line="300" w:lineRule="auto"/>
        <w:jc w:val="both"/>
        <w:rPr>
          <w:rFonts w:asciiTheme="minorHAnsi" w:hAnsiTheme="minorHAnsi" w:cstheme="minorHAnsi"/>
          <w:b/>
          <w:sz w:val="22"/>
          <w:szCs w:val="22"/>
          <w:u w:val="single"/>
        </w:rPr>
      </w:pPr>
    </w:p>
    <w:p w14:paraId="058ACC0D" w14:textId="77777777" w:rsidR="00FB6683" w:rsidRDefault="00FB6683" w:rsidP="006924FA">
      <w:pPr>
        <w:tabs>
          <w:tab w:val="num" w:pos="709"/>
        </w:tabs>
        <w:spacing w:line="300" w:lineRule="auto"/>
        <w:jc w:val="both"/>
        <w:rPr>
          <w:rFonts w:asciiTheme="minorHAnsi" w:hAnsiTheme="minorHAnsi" w:cstheme="minorHAnsi"/>
          <w:b/>
          <w:sz w:val="22"/>
          <w:szCs w:val="22"/>
          <w:u w:val="single"/>
        </w:rPr>
      </w:pPr>
    </w:p>
    <w:p w14:paraId="5897E3F2" w14:textId="1533F6AB" w:rsidR="006924FA" w:rsidRPr="006924FA" w:rsidRDefault="006924FA" w:rsidP="006924FA">
      <w:pPr>
        <w:tabs>
          <w:tab w:val="num" w:pos="709"/>
        </w:tabs>
        <w:spacing w:line="300" w:lineRule="auto"/>
        <w:jc w:val="both"/>
        <w:rPr>
          <w:rFonts w:asciiTheme="minorHAnsi" w:hAnsiTheme="minorHAnsi" w:cstheme="minorHAnsi"/>
          <w:b/>
          <w:sz w:val="22"/>
          <w:szCs w:val="22"/>
          <w:u w:val="single"/>
        </w:rPr>
      </w:pPr>
      <w:r w:rsidRPr="006924FA">
        <w:rPr>
          <w:rFonts w:asciiTheme="minorHAnsi" w:hAnsiTheme="minorHAnsi" w:cstheme="minorHAnsi"/>
          <w:b/>
          <w:sz w:val="22"/>
          <w:szCs w:val="22"/>
          <w:u w:val="single"/>
        </w:rPr>
        <w:lastRenderedPageBreak/>
        <w:t xml:space="preserve">Część nr 3: Dostawa Monitorów typu C – 64 sztuk </w:t>
      </w:r>
    </w:p>
    <w:p w14:paraId="1C726E95" w14:textId="3C326FA1" w:rsidR="006924FA" w:rsidRDefault="006924FA" w:rsidP="007E79D8">
      <w:pPr>
        <w:autoSpaceDE w:val="0"/>
        <w:spacing w:line="300" w:lineRule="auto"/>
        <w:jc w:val="center"/>
        <w:rPr>
          <w:rFonts w:asciiTheme="minorHAnsi" w:hAnsiTheme="minorHAnsi" w:cstheme="minorHAnsi"/>
          <w:b/>
          <w:sz w:val="22"/>
          <w:szCs w:val="22"/>
          <w:u w:val="single"/>
        </w:rPr>
      </w:pPr>
    </w:p>
    <w:p w14:paraId="428CEB0B" w14:textId="53BE5EF6" w:rsidR="00FB6683" w:rsidRPr="00FB6683" w:rsidRDefault="00FB6683" w:rsidP="00FB6683">
      <w:pPr>
        <w:spacing w:line="288" w:lineRule="auto"/>
        <w:jc w:val="both"/>
        <w:rPr>
          <w:rFonts w:asciiTheme="minorHAnsi" w:hAnsiTheme="minorHAnsi" w:cstheme="minorHAnsi"/>
          <w:sz w:val="22"/>
          <w:szCs w:val="22"/>
        </w:rPr>
      </w:pPr>
      <w:r w:rsidRPr="00FB6683">
        <w:rPr>
          <w:rFonts w:asciiTheme="minorHAnsi" w:hAnsiTheme="minorHAnsi" w:cstheme="minorHAnsi"/>
          <w:sz w:val="22"/>
          <w:szCs w:val="22"/>
        </w:rPr>
        <w:t xml:space="preserve">Przedmiotem zamówienia jest dostawa </w:t>
      </w:r>
      <w:r w:rsidRPr="00FB6683">
        <w:rPr>
          <w:rFonts w:asciiTheme="minorHAnsi" w:hAnsiTheme="minorHAnsi" w:cstheme="minorHAnsi"/>
          <w:b/>
          <w:sz w:val="22"/>
          <w:szCs w:val="22"/>
        </w:rPr>
        <w:t>64 (sześćdziesięciu czterech) sztuk fabrycznie nowych monitorów</w:t>
      </w:r>
      <w:r w:rsidRPr="00FB6683">
        <w:rPr>
          <w:rFonts w:asciiTheme="minorHAnsi" w:hAnsiTheme="minorHAnsi" w:cstheme="minorHAnsi"/>
          <w:sz w:val="22"/>
          <w:szCs w:val="22"/>
        </w:rPr>
        <w:t xml:space="preserve"> do pracowni komputerowej o poniższych minimalnych parametrach technicznych:</w:t>
      </w:r>
    </w:p>
    <w:p w14:paraId="3321DFBC" w14:textId="77777777" w:rsidR="00FB6683" w:rsidRDefault="00FB6683" w:rsidP="00FB6683">
      <w:pPr>
        <w:spacing w:line="288" w:lineRule="auto"/>
        <w:jc w:val="both"/>
        <w:rPr>
          <w:sz w:val="10"/>
          <w:szCs w:val="10"/>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15"/>
        <w:gridCol w:w="2986"/>
        <w:gridCol w:w="6144"/>
      </w:tblGrid>
      <w:tr w:rsidR="00FB6683" w14:paraId="24ED6DD7" w14:textId="77777777" w:rsidTr="002F4F3D">
        <w:trPr>
          <w:trHeight w:val="284"/>
        </w:trPr>
        <w:tc>
          <w:tcPr>
            <w:tcW w:w="267" w:type="pct"/>
            <w:tcBorders>
              <w:top w:val="single" w:sz="4" w:space="0" w:color="auto"/>
              <w:left w:val="single" w:sz="4" w:space="0" w:color="auto"/>
              <w:bottom w:val="single" w:sz="4" w:space="0" w:color="auto"/>
              <w:right w:val="single" w:sz="4" w:space="0" w:color="auto"/>
            </w:tcBorders>
            <w:vAlign w:val="center"/>
            <w:hideMark/>
          </w:tcPr>
          <w:p w14:paraId="359107DD" w14:textId="77777777" w:rsidR="00FB6683" w:rsidRDefault="00FB6683" w:rsidP="002F4F3D">
            <w:pPr>
              <w:pStyle w:val="Tabelapozycja"/>
              <w:spacing w:before="240" w:after="240" w:line="288" w:lineRule="auto"/>
              <w:jc w:val="center"/>
              <w:rPr>
                <w:rFonts w:ascii="Calibri" w:hAnsi="Calibri" w:cs="Calibri"/>
                <w:b/>
                <w:szCs w:val="22"/>
                <w:lang w:eastAsia="en-US"/>
              </w:rPr>
            </w:pPr>
            <w:r>
              <w:rPr>
                <w:rFonts w:ascii="Calibri" w:hAnsi="Calibri" w:cs="Calibri"/>
                <w:b/>
                <w:szCs w:val="22"/>
                <w:lang w:eastAsia="en-US"/>
              </w:rPr>
              <w:t>Lp.</w:t>
            </w:r>
          </w:p>
        </w:tc>
        <w:tc>
          <w:tcPr>
            <w:tcW w:w="1548" w:type="pct"/>
            <w:tcBorders>
              <w:top w:val="single" w:sz="4" w:space="0" w:color="auto"/>
              <w:left w:val="single" w:sz="4" w:space="0" w:color="auto"/>
              <w:bottom w:val="single" w:sz="4" w:space="0" w:color="auto"/>
              <w:right w:val="single" w:sz="4" w:space="0" w:color="auto"/>
            </w:tcBorders>
            <w:vAlign w:val="center"/>
            <w:hideMark/>
          </w:tcPr>
          <w:p w14:paraId="17E77797" w14:textId="77777777" w:rsidR="00FB6683" w:rsidRDefault="00FB6683" w:rsidP="002F4F3D">
            <w:pPr>
              <w:spacing w:before="240" w:after="240" w:line="288" w:lineRule="auto"/>
              <w:rPr>
                <w:rFonts w:ascii="Calibri" w:hAnsi="Calibri" w:cs="Calibri"/>
                <w:b/>
                <w:sz w:val="22"/>
                <w:szCs w:val="22"/>
              </w:rPr>
            </w:pPr>
            <w:r>
              <w:rPr>
                <w:rFonts w:ascii="Calibri" w:hAnsi="Calibri" w:cs="Calibri"/>
                <w:b/>
                <w:sz w:val="22"/>
                <w:szCs w:val="22"/>
              </w:rPr>
              <w:t>Parametry</w:t>
            </w:r>
          </w:p>
        </w:tc>
        <w:tc>
          <w:tcPr>
            <w:tcW w:w="3185" w:type="pct"/>
            <w:tcBorders>
              <w:top w:val="single" w:sz="4" w:space="0" w:color="auto"/>
              <w:left w:val="single" w:sz="4" w:space="0" w:color="auto"/>
              <w:bottom w:val="single" w:sz="4" w:space="0" w:color="auto"/>
              <w:right w:val="single" w:sz="4" w:space="0" w:color="auto"/>
            </w:tcBorders>
            <w:vAlign w:val="center"/>
            <w:hideMark/>
          </w:tcPr>
          <w:p w14:paraId="25E38837" w14:textId="77777777" w:rsidR="00FB6683" w:rsidRDefault="00FB6683" w:rsidP="002F4F3D">
            <w:pPr>
              <w:spacing w:before="240" w:after="240" w:line="288" w:lineRule="auto"/>
              <w:rPr>
                <w:rFonts w:ascii="Calibri" w:hAnsi="Calibri" w:cs="Calibri"/>
                <w:b/>
                <w:sz w:val="22"/>
                <w:szCs w:val="22"/>
              </w:rPr>
            </w:pPr>
            <w:r>
              <w:rPr>
                <w:rFonts w:ascii="Calibri" w:hAnsi="Calibri" w:cs="Calibri"/>
                <w:b/>
                <w:sz w:val="22"/>
                <w:szCs w:val="22"/>
              </w:rPr>
              <w:t>Wymagane minimalne parametry techniczne</w:t>
            </w:r>
          </w:p>
        </w:tc>
      </w:tr>
      <w:tr w:rsidR="00FB6683" w14:paraId="311D3E96" w14:textId="77777777" w:rsidTr="002F4F3D">
        <w:trPr>
          <w:trHeight w:val="284"/>
        </w:trPr>
        <w:tc>
          <w:tcPr>
            <w:tcW w:w="267" w:type="pct"/>
            <w:tcBorders>
              <w:top w:val="single" w:sz="4" w:space="0" w:color="auto"/>
              <w:left w:val="single" w:sz="4" w:space="0" w:color="auto"/>
              <w:bottom w:val="single" w:sz="4" w:space="0" w:color="auto"/>
              <w:right w:val="single" w:sz="4" w:space="0" w:color="auto"/>
            </w:tcBorders>
            <w:vAlign w:val="center"/>
            <w:hideMark/>
          </w:tcPr>
          <w:p w14:paraId="439B8C00" w14:textId="77777777" w:rsidR="00FB6683" w:rsidRPr="00B60AB9" w:rsidRDefault="00FB6683">
            <w:pPr>
              <w:numPr>
                <w:ilvl w:val="0"/>
                <w:numId w:val="71"/>
              </w:numPr>
              <w:spacing w:before="240" w:after="240"/>
              <w:ind w:left="113" w:firstLine="0"/>
              <w:jc w:val="center"/>
              <w:rPr>
                <w:rFonts w:ascii="Calibri" w:hAnsi="Calibri" w:cs="Calibri"/>
                <w:bCs/>
                <w:sz w:val="22"/>
                <w:szCs w:val="22"/>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4156ACFF" w14:textId="77777777" w:rsidR="00FB6683" w:rsidRPr="00B60AB9" w:rsidRDefault="00FB6683" w:rsidP="002F4F3D">
            <w:pPr>
              <w:spacing w:before="240" w:after="240" w:line="288" w:lineRule="auto"/>
              <w:jc w:val="both"/>
              <w:rPr>
                <w:rFonts w:ascii="Calibri" w:hAnsi="Calibri" w:cs="Calibri"/>
                <w:bCs/>
                <w:sz w:val="22"/>
                <w:szCs w:val="22"/>
              </w:rPr>
            </w:pPr>
            <w:r w:rsidRPr="00B60AB9">
              <w:rPr>
                <w:rFonts w:ascii="Calibri" w:hAnsi="Calibri" w:cs="Calibri"/>
                <w:bCs/>
                <w:sz w:val="22"/>
                <w:szCs w:val="22"/>
              </w:rPr>
              <w:t>Rozmiar</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5379A0A" w14:textId="77777777" w:rsidR="00FB6683" w:rsidRPr="00B60AB9" w:rsidRDefault="00FB6683" w:rsidP="002F4F3D">
            <w:pPr>
              <w:spacing w:before="240" w:after="240" w:line="288" w:lineRule="auto"/>
              <w:rPr>
                <w:rFonts w:ascii="Calibri" w:hAnsi="Calibri" w:cs="Calibri"/>
                <w:b/>
                <w:sz w:val="22"/>
                <w:szCs w:val="22"/>
              </w:rPr>
            </w:pPr>
            <w:r w:rsidRPr="00B60AB9">
              <w:rPr>
                <w:rFonts w:ascii="Calibri" w:hAnsi="Calibri" w:cs="Calibri"/>
                <w:sz w:val="22"/>
                <w:szCs w:val="22"/>
              </w:rPr>
              <w:t>matryca o przekątnej co najmniej 23,5”, matowa</w:t>
            </w:r>
          </w:p>
        </w:tc>
      </w:tr>
      <w:tr w:rsidR="00FB6683" w14:paraId="122BE805" w14:textId="77777777" w:rsidTr="002F4F3D">
        <w:trPr>
          <w:trHeight w:val="284"/>
        </w:trPr>
        <w:tc>
          <w:tcPr>
            <w:tcW w:w="267" w:type="pct"/>
            <w:tcBorders>
              <w:top w:val="single" w:sz="4" w:space="0" w:color="auto"/>
              <w:left w:val="single" w:sz="4" w:space="0" w:color="auto"/>
              <w:bottom w:val="single" w:sz="4" w:space="0" w:color="auto"/>
              <w:right w:val="single" w:sz="4" w:space="0" w:color="auto"/>
            </w:tcBorders>
            <w:vAlign w:val="center"/>
          </w:tcPr>
          <w:p w14:paraId="49F6C8DF" w14:textId="77777777" w:rsidR="00FB6683" w:rsidRDefault="00FB6683">
            <w:pPr>
              <w:numPr>
                <w:ilvl w:val="0"/>
                <w:numId w:val="71"/>
              </w:numPr>
              <w:spacing w:before="240" w:after="240"/>
              <w:ind w:left="113" w:firstLine="0"/>
              <w:jc w:val="center"/>
              <w:rPr>
                <w:rFonts w:ascii="Calibri" w:hAnsi="Calibri" w:cs="Calibri"/>
                <w:bCs/>
                <w:sz w:val="22"/>
                <w:szCs w:val="22"/>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1B84FEB0" w14:textId="77777777" w:rsidR="00FB6683" w:rsidRDefault="00FB6683" w:rsidP="002F4F3D">
            <w:pPr>
              <w:spacing w:before="240" w:after="240" w:line="288" w:lineRule="auto"/>
              <w:jc w:val="both"/>
              <w:rPr>
                <w:rFonts w:ascii="Calibri" w:hAnsi="Calibri" w:cs="Calibri"/>
                <w:bCs/>
                <w:sz w:val="22"/>
                <w:szCs w:val="22"/>
              </w:rPr>
            </w:pPr>
            <w:r>
              <w:rPr>
                <w:rFonts w:ascii="Calibri" w:hAnsi="Calibri" w:cs="Calibri"/>
                <w:bCs/>
                <w:sz w:val="22"/>
                <w:szCs w:val="22"/>
              </w:rPr>
              <w:t>Rozdzielczość maksymalna</w:t>
            </w:r>
          </w:p>
        </w:tc>
        <w:tc>
          <w:tcPr>
            <w:tcW w:w="3185" w:type="pct"/>
            <w:tcBorders>
              <w:top w:val="single" w:sz="4" w:space="0" w:color="auto"/>
              <w:left w:val="single" w:sz="4" w:space="0" w:color="auto"/>
              <w:bottom w:val="single" w:sz="4" w:space="0" w:color="auto"/>
              <w:right w:val="single" w:sz="4" w:space="0" w:color="auto"/>
            </w:tcBorders>
            <w:vAlign w:val="center"/>
            <w:hideMark/>
          </w:tcPr>
          <w:p w14:paraId="582B5A16" w14:textId="77777777" w:rsidR="00FB6683" w:rsidRDefault="00FB6683" w:rsidP="002F4F3D">
            <w:pPr>
              <w:spacing w:before="240" w:after="240" w:line="288" w:lineRule="auto"/>
              <w:rPr>
                <w:rFonts w:ascii="Calibri" w:hAnsi="Calibri" w:cs="Calibri"/>
                <w:b/>
                <w:sz w:val="22"/>
                <w:szCs w:val="22"/>
              </w:rPr>
            </w:pPr>
            <w:r>
              <w:rPr>
                <w:rFonts w:ascii="Calibri" w:hAnsi="Calibri" w:cs="Calibri"/>
                <w:sz w:val="22"/>
                <w:szCs w:val="22"/>
              </w:rPr>
              <w:t>co najmniej 1920 x 1080 pikseli</w:t>
            </w:r>
          </w:p>
        </w:tc>
      </w:tr>
      <w:tr w:rsidR="00FB6683" w14:paraId="0ECBEE4C" w14:textId="77777777" w:rsidTr="002F4F3D">
        <w:trPr>
          <w:trHeight w:val="284"/>
        </w:trPr>
        <w:tc>
          <w:tcPr>
            <w:tcW w:w="267" w:type="pct"/>
            <w:tcBorders>
              <w:top w:val="single" w:sz="4" w:space="0" w:color="auto"/>
              <w:left w:val="single" w:sz="4" w:space="0" w:color="auto"/>
              <w:bottom w:val="single" w:sz="4" w:space="0" w:color="auto"/>
              <w:right w:val="single" w:sz="4" w:space="0" w:color="auto"/>
            </w:tcBorders>
            <w:vAlign w:val="center"/>
          </w:tcPr>
          <w:p w14:paraId="3970BC1E" w14:textId="77777777" w:rsidR="00FB6683" w:rsidRDefault="00FB6683">
            <w:pPr>
              <w:numPr>
                <w:ilvl w:val="0"/>
                <w:numId w:val="71"/>
              </w:numPr>
              <w:spacing w:before="240" w:after="240"/>
              <w:ind w:left="113" w:firstLine="0"/>
              <w:jc w:val="center"/>
              <w:rPr>
                <w:rFonts w:ascii="Calibri" w:hAnsi="Calibri" w:cs="Calibri"/>
                <w:bCs/>
                <w:sz w:val="22"/>
                <w:szCs w:val="22"/>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34ED9C7F" w14:textId="77777777" w:rsidR="00FB6683" w:rsidRDefault="00FB6683" w:rsidP="002F4F3D">
            <w:pPr>
              <w:spacing w:before="240" w:after="240" w:line="288" w:lineRule="auto"/>
              <w:jc w:val="both"/>
              <w:rPr>
                <w:rFonts w:ascii="Calibri" w:hAnsi="Calibri" w:cs="Calibri"/>
                <w:bCs/>
                <w:sz w:val="22"/>
                <w:szCs w:val="22"/>
              </w:rPr>
            </w:pPr>
            <w:r>
              <w:rPr>
                <w:rFonts w:ascii="Calibri" w:hAnsi="Calibri" w:cs="Calibri"/>
                <w:bCs/>
                <w:sz w:val="22"/>
                <w:szCs w:val="22"/>
              </w:rPr>
              <w:t>Częstotliwość odświeżania</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A99868F" w14:textId="77777777" w:rsidR="00FB6683" w:rsidRDefault="00FB6683" w:rsidP="002F4F3D">
            <w:pPr>
              <w:spacing w:before="240" w:after="240" w:line="288" w:lineRule="auto"/>
              <w:rPr>
                <w:rFonts w:ascii="Calibri" w:hAnsi="Calibri" w:cs="Calibri"/>
                <w:sz w:val="22"/>
                <w:szCs w:val="22"/>
              </w:rPr>
            </w:pPr>
            <w:r>
              <w:rPr>
                <w:rFonts w:ascii="Calibri" w:hAnsi="Calibri" w:cs="Calibri"/>
                <w:sz w:val="22"/>
                <w:szCs w:val="22"/>
              </w:rPr>
              <w:t xml:space="preserve">co najmniej 75 </w:t>
            </w:r>
            <w:proofErr w:type="spellStart"/>
            <w:r>
              <w:rPr>
                <w:rFonts w:ascii="Calibri" w:hAnsi="Calibri" w:cs="Calibri"/>
                <w:sz w:val="22"/>
                <w:szCs w:val="22"/>
              </w:rPr>
              <w:t>Hz</w:t>
            </w:r>
            <w:proofErr w:type="spellEnd"/>
          </w:p>
        </w:tc>
      </w:tr>
      <w:tr w:rsidR="00FB6683" w14:paraId="3C281DB6" w14:textId="77777777" w:rsidTr="002F4F3D">
        <w:trPr>
          <w:trHeight w:val="284"/>
        </w:trPr>
        <w:tc>
          <w:tcPr>
            <w:tcW w:w="267" w:type="pct"/>
            <w:tcBorders>
              <w:top w:val="single" w:sz="4" w:space="0" w:color="auto"/>
              <w:left w:val="single" w:sz="4" w:space="0" w:color="auto"/>
              <w:bottom w:val="single" w:sz="4" w:space="0" w:color="auto"/>
              <w:right w:val="single" w:sz="4" w:space="0" w:color="auto"/>
            </w:tcBorders>
            <w:vAlign w:val="center"/>
          </w:tcPr>
          <w:p w14:paraId="4081A4FD" w14:textId="77777777" w:rsidR="00FB6683" w:rsidRDefault="00FB6683">
            <w:pPr>
              <w:numPr>
                <w:ilvl w:val="0"/>
                <w:numId w:val="71"/>
              </w:numPr>
              <w:spacing w:before="240" w:after="240"/>
              <w:ind w:left="113" w:firstLine="0"/>
              <w:jc w:val="center"/>
              <w:rPr>
                <w:rFonts w:ascii="Calibri" w:hAnsi="Calibri" w:cs="Calibri"/>
                <w:bCs/>
                <w:sz w:val="22"/>
                <w:szCs w:val="22"/>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48A34D69" w14:textId="77777777" w:rsidR="00FB6683" w:rsidRDefault="00FB6683" w:rsidP="002F4F3D">
            <w:pPr>
              <w:spacing w:before="240" w:after="240" w:line="288" w:lineRule="auto"/>
              <w:jc w:val="both"/>
              <w:rPr>
                <w:rFonts w:ascii="Calibri" w:hAnsi="Calibri" w:cs="Calibri"/>
                <w:bCs/>
                <w:sz w:val="22"/>
                <w:szCs w:val="22"/>
              </w:rPr>
            </w:pPr>
            <w:r>
              <w:rPr>
                <w:rFonts w:ascii="Calibri" w:hAnsi="Calibri" w:cs="Calibri"/>
                <w:sz w:val="22"/>
                <w:szCs w:val="22"/>
              </w:rPr>
              <w:t>Jasność</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BDD8445" w14:textId="77777777" w:rsidR="00FB6683" w:rsidRDefault="00FB6683" w:rsidP="002F4F3D">
            <w:pPr>
              <w:spacing w:before="240" w:after="240" w:line="288" w:lineRule="auto"/>
              <w:rPr>
                <w:rFonts w:ascii="Calibri" w:hAnsi="Calibri" w:cs="Calibri"/>
                <w:b/>
                <w:sz w:val="22"/>
                <w:szCs w:val="22"/>
              </w:rPr>
            </w:pPr>
            <w:r>
              <w:rPr>
                <w:rFonts w:ascii="Calibri" w:hAnsi="Calibri" w:cs="Calibri"/>
                <w:sz w:val="22"/>
                <w:szCs w:val="22"/>
              </w:rPr>
              <w:t>co najmniej 250 cd/m</w:t>
            </w:r>
            <w:r>
              <w:rPr>
                <w:rFonts w:ascii="Calibri" w:hAnsi="Calibri" w:cs="Calibri"/>
                <w:sz w:val="22"/>
                <w:szCs w:val="22"/>
                <w:vertAlign w:val="superscript"/>
              </w:rPr>
              <w:t>2</w:t>
            </w:r>
          </w:p>
        </w:tc>
      </w:tr>
      <w:tr w:rsidR="00FB6683" w14:paraId="38A304AE" w14:textId="77777777" w:rsidTr="002F4F3D">
        <w:trPr>
          <w:trHeight w:val="284"/>
        </w:trPr>
        <w:tc>
          <w:tcPr>
            <w:tcW w:w="267" w:type="pct"/>
            <w:tcBorders>
              <w:top w:val="single" w:sz="4" w:space="0" w:color="auto"/>
              <w:left w:val="single" w:sz="4" w:space="0" w:color="auto"/>
              <w:bottom w:val="single" w:sz="4" w:space="0" w:color="auto"/>
              <w:right w:val="single" w:sz="4" w:space="0" w:color="auto"/>
            </w:tcBorders>
            <w:vAlign w:val="center"/>
          </w:tcPr>
          <w:p w14:paraId="6A08B65E" w14:textId="77777777" w:rsidR="00FB6683" w:rsidRDefault="00FB6683">
            <w:pPr>
              <w:numPr>
                <w:ilvl w:val="0"/>
                <w:numId w:val="71"/>
              </w:numPr>
              <w:spacing w:before="240" w:after="240"/>
              <w:ind w:left="113" w:firstLine="0"/>
              <w:jc w:val="center"/>
              <w:rPr>
                <w:rFonts w:ascii="Calibri" w:hAnsi="Calibri" w:cs="Calibri"/>
                <w:bCs/>
                <w:sz w:val="22"/>
                <w:szCs w:val="22"/>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6B491986" w14:textId="77777777" w:rsidR="00FB6683" w:rsidRDefault="00FB6683" w:rsidP="002F4F3D">
            <w:pPr>
              <w:spacing w:before="240" w:after="240" w:line="288" w:lineRule="auto"/>
              <w:jc w:val="both"/>
              <w:rPr>
                <w:rFonts w:ascii="Calibri" w:hAnsi="Calibri" w:cs="Calibri"/>
                <w:sz w:val="22"/>
                <w:szCs w:val="22"/>
              </w:rPr>
            </w:pPr>
            <w:r>
              <w:rPr>
                <w:rFonts w:ascii="Calibri" w:hAnsi="Calibri" w:cs="Calibri"/>
                <w:sz w:val="22"/>
                <w:szCs w:val="22"/>
              </w:rPr>
              <w:t>Technologia ochrony oczu</w:t>
            </w:r>
          </w:p>
        </w:tc>
        <w:tc>
          <w:tcPr>
            <w:tcW w:w="3185" w:type="pct"/>
            <w:tcBorders>
              <w:top w:val="single" w:sz="4" w:space="0" w:color="auto"/>
              <w:left w:val="single" w:sz="4" w:space="0" w:color="auto"/>
              <w:bottom w:val="single" w:sz="4" w:space="0" w:color="auto"/>
              <w:right w:val="single" w:sz="4" w:space="0" w:color="auto"/>
            </w:tcBorders>
            <w:vAlign w:val="center"/>
            <w:hideMark/>
          </w:tcPr>
          <w:p w14:paraId="6E6520AA" w14:textId="77777777" w:rsidR="00FB6683" w:rsidRDefault="00FB6683" w:rsidP="002F4F3D">
            <w:pPr>
              <w:spacing w:before="240" w:after="240" w:line="288" w:lineRule="auto"/>
              <w:rPr>
                <w:rFonts w:ascii="Calibri" w:hAnsi="Calibri" w:cs="Calibri"/>
                <w:sz w:val="22"/>
                <w:szCs w:val="22"/>
              </w:rPr>
            </w:pPr>
            <w:r>
              <w:rPr>
                <w:rFonts w:ascii="Calibri" w:hAnsi="Calibri" w:cs="Calibri"/>
                <w:sz w:val="22"/>
                <w:szCs w:val="22"/>
              </w:rPr>
              <w:t>Redukcja migotania,  Filtr światła niebieskiego</w:t>
            </w:r>
          </w:p>
        </w:tc>
      </w:tr>
      <w:tr w:rsidR="00FB6683" w14:paraId="6F8BDDF0" w14:textId="77777777" w:rsidTr="002F4F3D">
        <w:trPr>
          <w:trHeight w:val="284"/>
        </w:trPr>
        <w:tc>
          <w:tcPr>
            <w:tcW w:w="267" w:type="pct"/>
            <w:tcBorders>
              <w:top w:val="single" w:sz="4" w:space="0" w:color="auto"/>
              <w:left w:val="single" w:sz="4" w:space="0" w:color="auto"/>
              <w:bottom w:val="single" w:sz="4" w:space="0" w:color="auto"/>
              <w:right w:val="single" w:sz="4" w:space="0" w:color="auto"/>
            </w:tcBorders>
            <w:vAlign w:val="center"/>
          </w:tcPr>
          <w:p w14:paraId="60F768D7" w14:textId="77777777" w:rsidR="00FB6683" w:rsidRDefault="00FB6683">
            <w:pPr>
              <w:numPr>
                <w:ilvl w:val="0"/>
                <w:numId w:val="71"/>
              </w:numPr>
              <w:spacing w:before="240" w:after="240"/>
              <w:ind w:left="113" w:firstLine="0"/>
              <w:jc w:val="center"/>
              <w:rPr>
                <w:rFonts w:ascii="Calibri" w:hAnsi="Calibri" w:cs="Calibri"/>
                <w:bCs/>
                <w:sz w:val="22"/>
                <w:szCs w:val="22"/>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0E7DF3F3" w14:textId="77777777" w:rsidR="00FB6683" w:rsidRDefault="00FB6683" w:rsidP="002F4F3D">
            <w:pPr>
              <w:spacing w:before="240" w:after="240" w:line="288" w:lineRule="auto"/>
              <w:jc w:val="both"/>
              <w:rPr>
                <w:rFonts w:ascii="Calibri" w:hAnsi="Calibri" w:cs="Calibri"/>
                <w:bCs/>
                <w:sz w:val="22"/>
                <w:szCs w:val="22"/>
              </w:rPr>
            </w:pPr>
            <w:r>
              <w:rPr>
                <w:rFonts w:ascii="Calibri" w:hAnsi="Calibri" w:cs="Calibri"/>
                <w:bCs/>
                <w:sz w:val="22"/>
                <w:szCs w:val="22"/>
              </w:rPr>
              <w:t>Złącza</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045DB7" w14:textId="77777777" w:rsidR="00FB6683" w:rsidRDefault="00FB6683" w:rsidP="002F4F3D">
            <w:pPr>
              <w:spacing w:before="240" w:after="240" w:line="288" w:lineRule="auto"/>
              <w:rPr>
                <w:rFonts w:ascii="Calibri" w:hAnsi="Calibri" w:cs="Calibri"/>
                <w:b/>
                <w:sz w:val="22"/>
                <w:szCs w:val="22"/>
              </w:rPr>
            </w:pPr>
            <w:r>
              <w:rPr>
                <w:rFonts w:ascii="Calibri" w:hAnsi="Calibri" w:cs="Calibri"/>
                <w:sz w:val="22"/>
                <w:szCs w:val="22"/>
              </w:rPr>
              <w:t>co najmniej: 1 x HDMI, 1 x VGA</w:t>
            </w:r>
          </w:p>
        </w:tc>
      </w:tr>
      <w:tr w:rsidR="00FB6683" w14:paraId="2D52D084" w14:textId="77777777" w:rsidTr="002F4F3D">
        <w:trPr>
          <w:trHeight w:val="284"/>
        </w:trPr>
        <w:tc>
          <w:tcPr>
            <w:tcW w:w="267" w:type="pct"/>
            <w:tcBorders>
              <w:top w:val="single" w:sz="4" w:space="0" w:color="auto"/>
              <w:left w:val="single" w:sz="4" w:space="0" w:color="auto"/>
              <w:bottom w:val="single" w:sz="4" w:space="0" w:color="auto"/>
              <w:right w:val="single" w:sz="4" w:space="0" w:color="auto"/>
            </w:tcBorders>
            <w:vAlign w:val="center"/>
          </w:tcPr>
          <w:p w14:paraId="63CE43AF" w14:textId="77777777" w:rsidR="00FB6683" w:rsidRDefault="00FB6683">
            <w:pPr>
              <w:numPr>
                <w:ilvl w:val="0"/>
                <w:numId w:val="71"/>
              </w:numPr>
              <w:spacing w:before="240" w:after="240"/>
              <w:ind w:left="113" w:firstLine="0"/>
              <w:jc w:val="center"/>
              <w:rPr>
                <w:rFonts w:ascii="Calibri" w:hAnsi="Calibri" w:cs="Calibri"/>
                <w:bCs/>
                <w:sz w:val="22"/>
                <w:szCs w:val="22"/>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7B078862" w14:textId="77777777" w:rsidR="00FB6683" w:rsidRDefault="00FB6683" w:rsidP="002F4F3D">
            <w:pPr>
              <w:spacing w:before="240" w:after="240" w:line="288" w:lineRule="auto"/>
              <w:jc w:val="both"/>
              <w:rPr>
                <w:rFonts w:ascii="Calibri" w:hAnsi="Calibri" w:cs="Calibri"/>
                <w:bCs/>
                <w:sz w:val="22"/>
                <w:szCs w:val="22"/>
              </w:rPr>
            </w:pPr>
            <w:r>
              <w:rPr>
                <w:rFonts w:ascii="Calibri" w:hAnsi="Calibri" w:cs="Calibri"/>
                <w:bCs/>
                <w:sz w:val="22"/>
                <w:szCs w:val="22"/>
              </w:rPr>
              <w:t>Głośniki</w:t>
            </w:r>
          </w:p>
        </w:tc>
        <w:tc>
          <w:tcPr>
            <w:tcW w:w="3185" w:type="pct"/>
            <w:tcBorders>
              <w:top w:val="single" w:sz="4" w:space="0" w:color="auto"/>
              <w:left w:val="single" w:sz="4" w:space="0" w:color="auto"/>
              <w:bottom w:val="single" w:sz="4" w:space="0" w:color="auto"/>
              <w:right w:val="single" w:sz="4" w:space="0" w:color="auto"/>
            </w:tcBorders>
            <w:vAlign w:val="center"/>
            <w:hideMark/>
          </w:tcPr>
          <w:p w14:paraId="6B080272" w14:textId="77777777" w:rsidR="00FB6683" w:rsidRDefault="00FB6683" w:rsidP="002F4F3D">
            <w:pPr>
              <w:spacing w:before="240" w:after="240" w:line="288" w:lineRule="auto"/>
              <w:rPr>
                <w:rFonts w:ascii="Calibri" w:hAnsi="Calibri" w:cs="Calibri"/>
                <w:b/>
                <w:sz w:val="22"/>
                <w:szCs w:val="22"/>
              </w:rPr>
            </w:pPr>
            <w:r>
              <w:rPr>
                <w:rFonts w:ascii="Calibri" w:hAnsi="Calibri" w:cs="Calibri"/>
                <w:sz w:val="22"/>
                <w:szCs w:val="22"/>
              </w:rPr>
              <w:t>co najmniej 2 głośniki</w:t>
            </w:r>
          </w:p>
        </w:tc>
      </w:tr>
      <w:tr w:rsidR="00FB6683" w14:paraId="580EC952" w14:textId="77777777" w:rsidTr="002F4F3D">
        <w:trPr>
          <w:trHeight w:val="284"/>
        </w:trPr>
        <w:tc>
          <w:tcPr>
            <w:tcW w:w="267" w:type="pct"/>
            <w:tcBorders>
              <w:top w:val="single" w:sz="4" w:space="0" w:color="auto"/>
              <w:left w:val="single" w:sz="4" w:space="0" w:color="auto"/>
              <w:bottom w:val="single" w:sz="4" w:space="0" w:color="auto"/>
              <w:right w:val="single" w:sz="4" w:space="0" w:color="auto"/>
            </w:tcBorders>
            <w:vAlign w:val="center"/>
          </w:tcPr>
          <w:p w14:paraId="5D163098" w14:textId="77777777" w:rsidR="00FB6683" w:rsidRDefault="00FB6683">
            <w:pPr>
              <w:numPr>
                <w:ilvl w:val="0"/>
                <w:numId w:val="71"/>
              </w:numPr>
              <w:spacing w:before="240" w:after="240"/>
              <w:ind w:left="113" w:firstLine="0"/>
              <w:jc w:val="center"/>
              <w:rPr>
                <w:rFonts w:ascii="Calibri" w:hAnsi="Calibri" w:cs="Calibri"/>
                <w:bCs/>
                <w:sz w:val="22"/>
                <w:szCs w:val="22"/>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37530C7D" w14:textId="77777777" w:rsidR="00FB6683" w:rsidRDefault="00FB6683" w:rsidP="002F4F3D">
            <w:pPr>
              <w:spacing w:before="240" w:after="240" w:line="288" w:lineRule="auto"/>
              <w:jc w:val="both"/>
              <w:rPr>
                <w:rFonts w:ascii="Calibri" w:hAnsi="Calibri" w:cs="Calibri"/>
                <w:bCs/>
                <w:sz w:val="22"/>
                <w:szCs w:val="22"/>
              </w:rPr>
            </w:pPr>
            <w:r>
              <w:rPr>
                <w:rFonts w:ascii="Calibri" w:hAnsi="Calibri" w:cs="Calibri"/>
                <w:sz w:val="22"/>
                <w:szCs w:val="22"/>
              </w:rPr>
              <w:t>Kolor</w:t>
            </w:r>
          </w:p>
        </w:tc>
        <w:tc>
          <w:tcPr>
            <w:tcW w:w="3185" w:type="pct"/>
            <w:tcBorders>
              <w:top w:val="single" w:sz="4" w:space="0" w:color="auto"/>
              <w:left w:val="single" w:sz="4" w:space="0" w:color="auto"/>
              <w:bottom w:val="single" w:sz="4" w:space="0" w:color="auto"/>
              <w:right w:val="single" w:sz="4" w:space="0" w:color="auto"/>
            </w:tcBorders>
            <w:vAlign w:val="center"/>
            <w:hideMark/>
          </w:tcPr>
          <w:p w14:paraId="0812E604" w14:textId="77777777" w:rsidR="00FB6683" w:rsidRDefault="00FB6683" w:rsidP="002F4F3D">
            <w:pPr>
              <w:spacing w:before="240" w:after="240" w:line="288" w:lineRule="auto"/>
              <w:rPr>
                <w:rFonts w:ascii="Calibri" w:hAnsi="Calibri" w:cs="Calibri"/>
                <w:b/>
                <w:sz w:val="22"/>
                <w:szCs w:val="22"/>
              </w:rPr>
            </w:pPr>
            <w:r>
              <w:rPr>
                <w:rFonts w:ascii="Calibri" w:hAnsi="Calibri" w:cs="Calibri"/>
                <w:sz w:val="22"/>
                <w:szCs w:val="22"/>
              </w:rPr>
              <w:t>ciemny</w:t>
            </w:r>
          </w:p>
        </w:tc>
      </w:tr>
      <w:tr w:rsidR="00FB6683" w14:paraId="0DA5194B" w14:textId="77777777" w:rsidTr="002F4F3D">
        <w:trPr>
          <w:trHeight w:val="284"/>
        </w:trPr>
        <w:tc>
          <w:tcPr>
            <w:tcW w:w="267" w:type="pct"/>
            <w:tcBorders>
              <w:top w:val="single" w:sz="4" w:space="0" w:color="auto"/>
              <w:left w:val="single" w:sz="4" w:space="0" w:color="auto"/>
              <w:bottom w:val="single" w:sz="4" w:space="0" w:color="auto"/>
              <w:right w:val="single" w:sz="4" w:space="0" w:color="auto"/>
            </w:tcBorders>
            <w:vAlign w:val="center"/>
            <w:hideMark/>
          </w:tcPr>
          <w:p w14:paraId="4A4E2C86" w14:textId="77777777" w:rsidR="00FB6683" w:rsidRDefault="00FB6683">
            <w:pPr>
              <w:numPr>
                <w:ilvl w:val="0"/>
                <w:numId w:val="71"/>
              </w:numPr>
              <w:spacing w:before="240" w:after="240"/>
              <w:ind w:left="113" w:firstLine="0"/>
              <w:jc w:val="center"/>
              <w:rPr>
                <w:rFonts w:ascii="Calibri" w:hAnsi="Calibri" w:cs="Calibri"/>
                <w:bCs/>
                <w:sz w:val="22"/>
                <w:szCs w:val="22"/>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340EF370" w14:textId="77777777" w:rsidR="00FB6683" w:rsidRDefault="00FB6683" w:rsidP="002F4F3D">
            <w:pPr>
              <w:spacing w:before="240" w:after="240" w:line="288" w:lineRule="auto"/>
              <w:jc w:val="both"/>
              <w:rPr>
                <w:rFonts w:ascii="Calibri" w:hAnsi="Calibri" w:cs="Calibri"/>
                <w:bCs/>
                <w:sz w:val="22"/>
                <w:szCs w:val="22"/>
              </w:rPr>
            </w:pPr>
            <w:r>
              <w:rPr>
                <w:rFonts w:ascii="Calibri" w:hAnsi="Calibri" w:cs="Calibri"/>
                <w:sz w:val="22"/>
                <w:szCs w:val="22"/>
              </w:rPr>
              <w:t>Wyposażenie</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9DD299" w14:textId="77777777" w:rsidR="00FB6683" w:rsidRDefault="00FB6683" w:rsidP="002F4F3D">
            <w:pPr>
              <w:spacing w:before="240" w:after="240" w:line="288" w:lineRule="auto"/>
              <w:rPr>
                <w:rFonts w:ascii="Calibri" w:hAnsi="Calibri" w:cs="Calibri"/>
                <w:sz w:val="22"/>
                <w:szCs w:val="22"/>
              </w:rPr>
            </w:pPr>
            <w:r>
              <w:rPr>
                <w:rFonts w:ascii="Calibri" w:hAnsi="Calibri" w:cs="Calibri"/>
                <w:sz w:val="22"/>
                <w:szCs w:val="22"/>
              </w:rPr>
              <w:t>co najmniej kabel HDMI o minimalnej długości 1,8m, kabel zasilający z europejską wtyczką</w:t>
            </w:r>
          </w:p>
        </w:tc>
      </w:tr>
      <w:tr w:rsidR="00FB6683" w14:paraId="6992519D" w14:textId="77777777" w:rsidTr="002F4F3D">
        <w:trPr>
          <w:trHeight w:val="284"/>
        </w:trPr>
        <w:tc>
          <w:tcPr>
            <w:tcW w:w="267" w:type="pct"/>
            <w:tcBorders>
              <w:top w:val="single" w:sz="4" w:space="0" w:color="auto"/>
              <w:left w:val="single" w:sz="4" w:space="0" w:color="auto"/>
              <w:bottom w:val="single" w:sz="4" w:space="0" w:color="auto"/>
              <w:right w:val="single" w:sz="4" w:space="0" w:color="auto"/>
            </w:tcBorders>
            <w:vAlign w:val="center"/>
          </w:tcPr>
          <w:p w14:paraId="11C80055" w14:textId="77777777" w:rsidR="00FB6683" w:rsidRDefault="00FB6683">
            <w:pPr>
              <w:numPr>
                <w:ilvl w:val="0"/>
                <w:numId w:val="71"/>
              </w:numPr>
              <w:spacing w:before="240" w:after="240"/>
              <w:ind w:left="113" w:firstLine="0"/>
              <w:jc w:val="center"/>
              <w:rPr>
                <w:rFonts w:ascii="Calibri" w:hAnsi="Calibri" w:cs="Calibri"/>
                <w:bCs/>
                <w:sz w:val="22"/>
                <w:szCs w:val="22"/>
              </w:rPr>
            </w:pPr>
          </w:p>
        </w:tc>
        <w:tc>
          <w:tcPr>
            <w:tcW w:w="1548" w:type="pct"/>
            <w:tcBorders>
              <w:top w:val="single" w:sz="4" w:space="0" w:color="auto"/>
              <w:left w:val="single" w:sz="4" w:space="0" w:color="auto"/>
              <w:bottom w:val="single" w:sz="4" w:space="0" w:color="auto"/>
              <w:right w:val="single" w:sz="4" w:space="0" w:color="auto"/>
            </w:tcBorders>
            <w:vAlign w:val="center"/>
            <w:hideMark/>
          </w:tcPr>
          <w:p w14:paraId="40C16531" w14:textId="77777777" w:rsidR="00FB6683" w:rsidRDefault="00FB6683" w:rsidP="002F4F3D">
            <w:pPr>
              <w:spacing w:before="240" w:after="240" w:line="288" w:lineRule="auto"/>
              <w:jc w:val="both"/>
              <w:rPr>
                <w:rFonts w:ascii="Calibri" w:hAnsi="Calibri" w:cs="Calibri"/>
                <w:sz w:val="22"/>
                <w:szCs w:val="22"/>
              </w:rPr>
            </w:pPr>
            <w:r>
              <w:rPr>
                <w:rFonts w:ascii="Calibri" w:hAnsi="Calibri" w:cs="Calibri"/>
                <w:bCs/>
                <w:sz w:val="22"/>
                <w:szCs w:val="22"/>
              </w:rPr>
              <w:t>Warunki gwarancji</w:t>
            </w:r>
          </w:p>
        </w:tc>
        <w:tc>
          <w:tcPr>
            <w:tcW w:w="3185" w:type="pct"/>
            <w:tcBorders>
              <w:top w:val="single" w:sz="4" w:space="0" w:color="auto"/>
              <w:left w:val="single" w:sz="4" w:space="0" w:color="auto"/>
              <w:bottom w:val="single" w:sz="4" w:space="0" w:color="auto"/>
              <w:right w:val="single" w:sz="4" w:space="0" w:color="auto"/>
            </w:tcBorders>
            <w:vAlign w:val="center"/>
            <w:hideMark/>
          </w:tcPr>
          <w:p w14:paraId="5653D800" w14:textId="77777777" w:rsidR="00FB6683" w:rsidRDefault="00FB6683" w:rsidP="002F4F3D">
            <w:pPr>
              <w:spacing w:before="240" w:after="240" w:line="288" w:lineRule="auto"/>
              <w:rPr>
                <w:rFonts w:ascii="Calibri" w:hAnsi="Calibri" w:cs="Calibri"/>
                <w:sz w:val="22"/>
                <w:szCs w:val="22"/>
              </w:rPr>
            </w:pPr>
            <w:r>
              <w:rPr>
                <w:rFonts w:ascii="Calibri" w:hAnsi="Calibri" w:cs="Calibri"/>
                <w:sz w:val="22"/>
                <w:szCs w:val="22"/>
              </w:rPr>
              <w:t>W okresie co najmniej 24 miesięcy od daty potwierdzenia należytego wykonania zamówienia.</w:t>
            </w:r>
          </w:p>
        </w:tc>
      </w:tr>
    </w:tbl>
    <w:p w14:paraId="2D51D72B" w14:textId="77777777" w:rsidR="00FB6683" w:rsidRDefault="00FB6683" w:rsidP="00FB6683">
      <w:pPr>
        <w:spacing w:line="288" w:lineRule="auto"/>
        <w:jc w:val="both"/>
        <w:rPr>
          <w:rFonts w:eastAsia="Calibri"/>
          <w:b/>
          <w:sz w:val="22"/>
          <w:szCs w:val="22"/>
        </w:rPr>
      </w:pPr>
    </w:p>
    <w:p w14:paraId="37B84C03" w14:textId="77777777" w:rsidR="00FB6683" w:rsidRDefault="00FB6683" w:rsidP="00FB6683">
      <w:pPr>
        <w:spacing w:line="288" w:lineRule="auto"/>
        <w:jc w:val="both"/>
        <w:rPr>
          <w:rFonts w:eastAsia="Calibri"/>
          <w:b/>
          <w:sz w:val="22"/>
          <w:szCs w:val="22"/>
        </w:rPr>
      </w:pPr>
    </w:p>
    <w:p w14:paraId="75F13BB8" w14:textId="77777777" w:rsidR="00FB6683" w:rsidRPr="00041659" w:rsidRDefault="00FB6683" w:rsidP="007E79D8">
      <w:pPr>
        <w:autoSpaceDE w:val="0"/>
        <w:spacing w:line="300" w:lineRule="auto"/>
        <w:jc w:val="center"/>
        <w:rPr>
          <w:rFonts w:asciiTheme="minorHAnsi" w:hAnsiTheme="minorHAnsi" w:cstheme="minorHAnsi"/>
          <w:b/>
          <w:sz w:val="22"/>
          <w:szCs w:val="22"/>
          <w:u w:val="single"/>
        </w:rPr>
      </w:pPr>
    </w:p>
    <w:sectPr w:rsidR="00FB6683" w:rsidRPr="00041659" w:rsidSect="00EB4607">
      <w:footerReference w:type="even" r:id="rId15"/>
      <w:footerReference w:type="default" r:id="rId16"/>
      <w:pgSz w:w="11906" w:h="16838"/>
      <w:pgMar w:top="993" w:right="1077" w:bottom="567" w:left="1077" w:header="42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4E62" w14:textId="77777777" w:rsidR="0024269F" w:rsidRDefault="0024269F">
      <w:r>
        <w:separator/>
      </w:r>
    </w:p>
  </w:endnote>
  <w:endnote w:type="continuationSeparator" w:id="0">
    <w:p w14:paraId="007BC1A8" w14:textId="77777777" w:rsidR="0024269F" w:rsidRDefault="0024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lito">
    <w:altName w:val="Calibri"/>
    <w:charset w:val="EE"/>
    <w:family w:val="swiss"/>
    <w:pitch w:val="variable"/>
    <w:sig w:usb0="E10002FF" w:usb1="5000ECFF" w:usb2="00000009" w:usb3="00000000" w:csb0="0000019F"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2F4F3D" w:rsidRDefault="002F4F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2F4F3D" w:rsidRDefault="002F4F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8743"/>
      <w:docPartObj>
        <w:docPartGallery w:val="Page Numbers (Bottom of Page)"/>
        <w:docPartUnique/>
      </w:docPartObj>
    </w:sdtPr>
    <w:sdtContent>
      <w:sdt>
        <w:sdtPr>
          <w:id w:val="-1769616900"/>
          <w:docPartObj>
            <w:docPartGallery w:val="Page Numbers (Top of Page)"/>
            <w:docPartUnique/>
          </w:docPartObj>
        </w:sdtPr>
        <w:sdtContent>
          <w:p w14:paraId="224DD8DB" w14:textId="5EF314BF" w:rsidR="002F4F3D" w:rsidRDefault="002F4F3D">
            <w:pPr>
              <w:pStyle w:val="Stopka"/>
              <w:jc w:val="right"/>
            </w:pPr>
            <w:r w:rsidRPr="002207B2">
              <w:rPr>
                <w:rFonts w:asciiTheme="minorHAnsi" w:hAnsiTheme="minorHAnsi" w:cstheme="minorHAnsi"/>
                <w:sz w:val="20"/>
                <w:szCs w:val="20"/>
              </w:rPr>
              <w:t xml:space="preserve">Strona </w:t>
            </w:r>
            <w:r w:rsidRPr="002207B2">
              <w:rPr>
                <w:rFonts w:asciiTheme="minorHAnsi" w:hAnsiTheme="minorHAnsi" w:cstheme="minorHAnsi"/>
                <w:bCs/>
                <w:sz w:val="20"/>
                <w:szCs w:val="20"/>
              </w:rPr>
              <w:fldChar w:fldCharType="begin"/>
            </w:r>
            <w:r w:rsidRPr="002207B2">
              <w:rPr>
                <w:rFonts w:asciiTheme="minorHAnsi" w:hAnsiTheme="minorHAnsi" w:cstheme="minorHAnsi"/>
                <w:bCs/>
                <w:sz w:val="20"/>
                <w:szCs w:val="20"/>
              </w:rPr>
              <w:instrText>PAGE</w:instrText>
            </w:r>
            <w:r w:rsidRPr="002207B2">
              <w:rPr>
                <w:rFonts w:asciiTheme="minorHAnsi" w:hAnsiTheme="minorHAnsi" w:cstheme="minorHAnsi"/>
                <w:bCs/>
                <w:sz w:val="20"/>
                <w:szCs w:val="20"/>
              </w:rPr>
              <w:fldChar w:fldCharType="separate"/>
            </w:r>
            <w:r w:rsidR="00375BCD">
              <w:rPr>
                <w:rFonts w:asciiTheme="minorHAnsi" w:hAnsiTheme="minorHAnsi" w:cstheme="minorHAnsi"/>
                <w:bCs/>
                <w:noProof/>
                <w:sz w:val="20"/>
                <w:szCs w:val="20"/>
              </w:rPr>
              <w:t>36</w:t>
            </w:r>
            <w:r w:rsidRPr="002207B2">
              <w:rPr>
                <w:rFonts w:asciiTheme="minorHAnsi" w:hAnsiTheme="minorHAnsi" w:cstheme="minorHAnsi"/>
                <w:bCs/>
                <w:sz w:val="20"/>
                <w:szCs w:val="20"/>
              </w:rPr>
              <w:fldChar w:fldCharType="end"/>
            </w:r>
            <w:r w:rsidRPr="002207B2">
              <w:rPr>
                <w:rFonts w:asciiTheme="minorHAnsi" w:hAnsiTheme="minorHAnsi" w:cstheme="minorHAnsi"/>
                <w:sz w:val="20"/>
                <w:szCs w:val="20"/>
              </w:rPr>
              <w:t xml:space="preserve"> z </w:t>
            </w:r>
            <w:r w:rsidRPr="002207B2">
              <w:rPr>
                <w:rFonts w:asciiTheme="minorHAnsi" w:hAnsiTheme="minorHAnsi" w:cstheme="minorHAnsi"/>
                <w:bCs/>
                <w:sz w:val="20"/>
                <w:szCs w:val="20"/>
              </w:rPr>
              <w:fldChar w:fldCharType="begin"/>
            </w:r>
            <w:r w:rsidRPr="002207B2">
              <w:rPr>
                <w:rFonts w:asciiTheme="minorHAnsi" w:hAnsiTheme="minorHAnsi" w:cstheme="minorHAnsi"/>
                <w:bCs/>
                <w:sz w:val="20"/>
                <w:szCs w:val="20"/>
              </w:rPr>
              <w:instrText>NUMPAGES</w:instrText>
            </w:r>
            <w:r w:rsidRPr="002207B2">
              <w:rPr>
                <w:rFonts w:asciiTheme="minorHAnsi" w:hAnsiTheme="minorHAnsi" w:cstheme="minorHAnsi"/>
                <w:bCs/>
                <w:sz w:val="20"/>
                <w:szCs w:val="20"/>
              </w:rPr>
              <w:fldChar w:fldCharType="separate"/>
            </w:r>
            <w:r w:rsidR="00375BCD">
              <w:rPr>
                <w:rFonts w:asciiTheme="minorHAnsi" w:hAnsiTheme="minorHAnsi" w:cstheme="minorHAnsi"/>
                <w:bCs/>
                <w:noProof/>
                <w:sz w:val="20"/>
                <w:szCs w:val="20"/>
              </w:rPr>
              <w:t>55</w:t>
            </w:r>
            <w:r w:rsidRPr="002207B2">
              <w:rPr>
                <w:rFonts w:asciiTheme="minorHAnsi" w:hAnsiTheme="minorHAnsi" w:cstheme="minorHAnsi"/>
                <w:bCs/>
                <w:sz w:val="20"/>
                <w:szCs w:val="20"/>
              </w:rPr>
              <w:fldChar w:fldCharType="end"/>
            </w:r>
          </w:p>
        </w:sdtContent>
      </w:sdt>
    </w:sdtContent>
  </w:sdt>
  <w:p w14:paraId="41EF4CA5" w14:textId="0C811085" w:rsidR="002F4F3D" w:rsidRPr="000C4438" w:rsidRDefault="002F4F3D" w:rsidP="000C44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AA46" w14:textId="77777777" w:rsidR="0024269F" w:rsidRDefault="0024269F">
      <w:r>
        <w:separator/>
      </w:r>
    </w:p>
  </w:footnote>
  <w:footnote w:type="continuationSeparator" w:id="0">
    <w:p w14:paraId="7D883EF5" w14:textId="77777777" w:rsidR="0024269F" w:rsidRDefault="0024269F">
      <w:r>
        <w:continuationSeparator/>
      </w:r>
    </w:p>
  </w:footnote>
  <w:footnote w:id="1">
    <w:p w14:paraId="71895FBC" w14:textId="77777777" w:rsidR="00CC4C0A" w:rsidRDefault="00CC4C0A" w:rsidP="00CC4C0A">
      <w:pPr>
        <w:pStyle w:val="Tekstprzypisudolnego"/>
        <w:jc w:val="both"/>
      </w:pPr>
      <w:r>
        <w:rPr>
          <w:rStyle w:val="Odwoanieprzypisudolnego"/>
        </w:rPr>
        <w:footnoteRef/>
      </w:r>
      <w:r>
        <w:t xml:space="preserve"> </w:t>
      </w:r>
      <w:r w:rsidRPr="00F72E4E">
        <w:rPr>
          <w:rFonts w:asciiTheme="minorHAnsi" w:hAnsiTheme="minorHAnsi" w:cstheme="minorHAnsi"/>
          <w:sz w:val="22"/>
          <w:szCs w:val="22"/>
        </w:rPr>
        <w:t>Zgodnie z art. 781 § 1 Kodeks</w:t>
      </w:r>
      <w:r>
        <w:rPr>
          <w:rFonts w:asciiTheme="minorHAnsi" w:hAnsiTheme="minorHAnsi" w:cstheme="minorHAnsi"/>
          <w:sz w:val="22"/>
          <w:szCs w:val="22"/>
        </w:rPr>
        <w:t>u</w:t>
      </w:r>
      <w:r w:rsidRPr="00F72E4E">
        <w:rPr>
          <w:rFonts w:asciiTheme="minorHAnsi" w:hAnsiTheme="minorHAnsi" w:cstheme="minorHAnsi"/>
          <w:sz w:val="22"/>
          <w:szCs w:val="22"/>
        </w:rPr>
        <w:t xml:space="preserve"> cywiln</w:t>
      </w:r>
      <w:r>
        <w:rPr>
          <w:rFonts w:asciiTheme="minorHAnsi" w:hAnsiTheme="minorHAnsi" w:cstheme="minorHAnsi"/>
          <w:sz w:val="22"/>
          <w:szCs w:val="22"/>
        </w:rPr>
        <w:t xml:space="preserve">ego </w:t>
      </w:r>
      <w:r w:rsidRPr="00F72E4E">
        <w:rPr>
          <w:rFonts w:asciiTheme="minorHAnsi" w:hAnsiTheme="minorHAnsi" w:cstheme="minorHAnsi"/>
          <w:sz w:val="22"/>
          <w:szCs w:val="22"/>
        </w:rPr>
        <w:t xml:space="preserve">oświadczenie woli złożone w formie elektronicznej jest równoważne z oświadczeniem woli złożonym w formie pisemnej. Umowa w sprawie zamówienia publicznego zawarta </w:t>
      </w:r>
      <w:r>
        <w:rPr>
          <w:rFonts w:asciiTheme="minorHAnsi" w:hAnsiTheme="minorHAnsi" w:cstheme="minorHAnsi"/>
          <w:sz w:val="22"/>
          <w:szCs w:val="22"/>
        </w:rPr>
        <w:br/>
      </w:r>
      <w:r w:rsidRPr="00F72E4E">
        <w:rPr>
          <w:rFonts w:asciiTheme="minorHAnsi" w:hAnsiTheme="minorHAnsi" w:cstheme="minorHAnsi"/>
          <w:sz w:val="22"/>
          <w:szCs w:val="22"/>
        </w:rPr>
        <w:t>w formie innej niż pisemna jest nieważna.</w:t>
      </w:r>
    </w:p>
  </w:footnote>
  <w:footnote w:id="2">
    <w:p w14:paraId="72FC7CC7" w14:textId="7BE73B9C" w:rsidR="002F4F3D" w:rsidRPr="00EA3F65" w:rsidDel="00154E16" w:rsidRDefault="002F4F3D" w:rsidP="002A6AD2">
      <w:pPr>
        <w:pStyle w:val="TableParagraph"/>
        <w:tabs>
          <w:tab w:val="left" w:pos="284"/>
        </w:tabs>
        <w:spacing w:line="192" w:lineRule="auto"/>
        <w:ind w:left="0" w:right="0"/>
        <w:jc w:val="both"/>
        <w:rPr>
          <w:del w:id="36" w:author="Marek.Kreft@o365.utp.edu.pl" w:date="2022-07-29T15:49:00Z"/>
          <w:rFonts w:ascii="Times New Roman" w:hAnsi="Times New Roman" w:cs="Times New Roman"/>
          <w:sz w:val="16"/>
          <w:szCs w:val="16"/>
          <w:lang w:val="pl-PL"/>
        </w:rPr>
      </w:pPr>
    </w:p>
  </w:footnote>
  <w:footnote w:id="3">
    <w:p w14:paraId="6A6DE688" w14:textId="77777777" w:rsidR="002F4F3D" w:rsidRPr="00C208AD" w:rsidRDefault="002F4F3D" w:rsidP="00804DF2">
      <w:pPr>
        <w:pStyle w:val="Tekstprzypisudolnego"/>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1531DB9B"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5">
    <w:p w14:paraId="34C287E0"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6">
    <w:p w14:paraId="25E3698E"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7">
    <w:p w14:paraId="20552383" w14:textId="77777777" w:rsidR="002F4F3D" w:rsidRPr="003B6373" w:rsidRDefault="002F4F3D" w:rsidP="00804DF2">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8">
    <w:p w14:paraId="7D401188"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9">
    <w:p w14:paraId="1DED9069" w14:textId="77777777" w:rsidR="002F4F3D" w:rsidRPr="00C208AD" w:rsidRDefault="002F4F3D" w:rsidP="00804DF2">
      <w:pPr>
        <w:pStyle w:val="Tekstprzypisudolnego"/>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DC9C551" w14:textId="77777777" w:rsidR="002F4F3D" w:rsidRPr="00C208AD" w:rsidRDefault="002F4F3D" w:rsidP="00804DF2">
      <w:pPr>
        <w:pStyle w:val="Tekstprzypisudolnego"/>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00A37E9C" w14:textId="77777777" w:rsidR="002F4F3D" w:rsidRPr="00C208AD" w:rsidRDefault="002F4F3D" w:rsidP="00804DF2">
      <w:pPr>
        <w:pStyle w:val="Tekstprzypisudolnego"/>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1B3CD368" w14:textId="77777777" w:rsidR="002F4F3D" w:rsidRPr="00C208AD" w:rsidRDefault="002F4F3D" w:rsidP="00804DF2">
      <w:pPr>
        <w:pStyle w:val="Tekstprzypisudolnego"/>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10">
    <w:p w14:paraId="0787011F"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1">
    <w:p w14:paraId="6142B40D"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39" w:name="_DV_C939"/>
      <w:r w:rsidRPr="00C208AD">
        <w:rPr>
          <w:sz w:val="16"/>
          <w:szCs w:val="16"/>
        </w:rPr>
        <w:t>osób</w:t>
      </w:r>
      <w:bookmarkEnd w:id="39"/>
      <w:r w:rsidRPr="00C208AD">
        <w:rPr>
          <w:sz w:val="16"/>
          <w:szCs w:val="16"/>
        </w:rPr>
        <w:t xml:space="preserve"> niepełnosprawnych lub defaworyzowanych.</w:t>
      </w:r>
    </w:p>
  </w:footnote>
  <w:footnote w:id="12">
    <w:p w14:paraId="5702383E"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3">
    <w:p w14:paraId="0B3478B2"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4">
    <w:p w14:paraId="7706F3CA"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5">
    <w:p w14:paraId="60C39640"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2008/841/WSiSW z dnia 24 października 2008 r. w sprawie zwalczania przestępczości zorganizowanej (Dz.U. L 300 z 11.11.2008, s. 42).</w:t>
      </w:r>
    </w:p>
  </w:footnote>
  <w:footnote w:id="16">
    <w:p w14:paraId="4A67F77B"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118E088C"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8">
    <w:p w14:paraId="10EA94B1"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1256F5C3"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20">
    <w:p w14:paraId="2D1EFACE"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2002/629/WSiSW (Dz.U. L 101 z 15.4.2011, s. 1).</w:t>
      </w:r>
    </w:p>
  </w:footnote>
  <w:footnote w:id="21">
    <w:p w14:paraId="188876D2"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464322CA"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189A8AAF"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4">
    <w:p w14:paraId="7BC7133E"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5">
    <w:p w14:paraId="1F3A3028"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6">
    <w:p w14:paraId="1656211C"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7">
    <w:p w14:paraId="0140F9F4"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8">
    <w:p w14:paraId="34C1C3C2"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9">
    <w:p w14:paraId="087FB336"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30">
    <w:p w14:paraId="260AD368"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085D0222"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2">
    <w:p w14:paraId="732776CD"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3">
    <w:p w14:paraId="4C05919E"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4">
    <w:p w14:paraId="0CB0354A"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5">
    <w:p w14:paraId="5EF91805"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6">
    <w:p w14:paraId="151B643E"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7">
    <w:p w14:paraId="56E14BA1"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8">
    <w:p w14:paraId="1C1F46AB"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9">
    <w:p w14:paraId="76E6C62A"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0">
    <w:p w14:paraId="0E4D345E"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1">
    <w:p w14:paraId="42DEBE69"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2">
    <w:p w14:paraId="763B87D3"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3">
    <w:p w14:paraId="64D6A701"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19D1CD39"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20BAC0DA"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37852710"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7">
    <w:p w14:paraId="0A386FAD"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8">
    <w:p w14:paraId="3220F1AD"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9">
    <w:p w14:paraId="34E44BAC" w14:textId="77777777" w:rsidR="002F4F3D" w:rsidRPr="00C208AD" w:rsidRDefault="002F4F3D" w:rsidP="00804DF2">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3537C673" w14:textId="77777777" w:rsidR="002F4F3D" w:rsidRPr="003B6373" w:rsidRDefault="002F4F3D" w:rsidP="00804DF2">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1">
    <w:p w14:paraId="69C875A7" w14:textId="77777777" w:rsidR="002F4F3D" w:rsidRPr="00B929A1" w:rsidRDefault="002F4F3D" w:rsidP="00AB1A2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A5683D3" w14:textId="77777777" w:rsidR="002F4F3D" w:rsidRDefault="002F4F3D">
      <w:pPr>
        <w:pStyle w:val="Tekstprzypisudolnego"/>
        <w:numPr>
          <w:ilvl w:val="0"/>
          <w:numId w:val="5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40C0EAA" w14:textId="77777777" w:rsidR="002F4F3D" w:rsidRDefault="002F4F3D">
      <w:pPr>
        <w:pStyle w:val="Tekstprzypisudolnego"/>
        <w:numPr>
          <w:ilvl w:val="0"/>
          <w:numId w:val="57"/>
        </w:numPr>
        <w:rPr>
          <w:rFonts w:ascii="Arial" w:hAnsi="Arial" w:cs="Arial"/>
          <w:sz w:val="16"/>
          <w:szCs w:val="16"/>
        </w:rPr>
      </w:pPr>
      <w:bookmarkStart w:id="5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4"/>
    </w:p>
    <w:p w14:paraId="0D9B87DF" w14:textId="77777777" w:rsidR="002F4F3D" w:rsidRPr="00B929A1" w:rsidRDefault="002F4F3D">
      <w:pPr>
        <w:pStyle w:val="Tekstprzypisudolnego"/>
        <w:numPr>
          <w:ilvl w:val="0"/>
          <w:numId w:val="5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2B83015" w14:textId="77777777" w:rsidR="002F4F3D" w:rsidRPr="004E3F67" w:rsidRDefault="002F4F3D" w:rsidP="00AB1A2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0F1966B4" w14:textId="77777777" w:rsidR="002F4F3D" w:rsidRPr="00A82964" w:rsidRDefault="002F4F3D" w:rsidP="00AB1A2D">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5C85CF65" w14:textId="77777777" w:rsidR="002F4F3D" w:rsidRPr="00A82964" w:rsidRDefault="002F4F3D" w:rsidP="00AB1A2D">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7244E3" w14:textId="77777777" w:rsidR="002F4F3D" w:rsidRPr="00A82964" w:rsidRDefault="002F4F3D" w:rsidP="00AB1A2D">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EC98137" w14:textId="77777777" w:rsidR="002F4F3D" w:rsidRPr="00896587" w:rsidRDefault="002F4F3D" w:rsidP="00AB1A2D">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04D0421C"/>
    <w:multiLevelType w:val="hybridMultilevel"/>
    <w:tmpl w:val="F4AC02EE"/>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9" w15:restartNumberingAfterBreak="0">
    <w:nsid w:val="091A5ADF"/>
    <w:multiLevelType w:val="hybridMultilevel"/>
    <w:tmpl w:val="D7E0498A"/>
    <w:lvl w:ilvl="0" w:tplc="A4D8973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A0102F8C"/>
    <w:lvl w:ilvl="0" w:tplc="91B8CE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776BE"/>
    <w:multiLevelType w:val="hybridMultilevel"/>
    <w:tmpl w:val="8F44B2BC"/>
    <w:lvl w:ilvl="0" w:tplc="7FEE50F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A5AA0F66"/>
    <w:lvl w:ilvl="0" w:tplc="1D8CE28A">
      <w:start w:val="1"/>
      <w:numFmt w:val="decimal"/>
      <w:lvlText w:val="%1."/>
      <w:lvlJc w:val="left"/>
      <w:pPr>
        <w:tabs>
          <w:tab w:val="num" w:pos="720"/>
        </w:tabs>
        <w:ind w:left="720" w:hanging="360"/>
      </w:pPr>
      <w:rPr>
        <w:rFonts w:asciiTheme="minorHAnsi" w:hAnsiTheme="minorHAnsi" w:cstheme="minorHAnsi"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0D7904F4"/>
    <w:multiLevelType w:val="multilevel"/>
    <w:tmpl w:val="4CBE96A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652A4"/>
    <w:multiLevelType w:val="hybridMultilevel"/>
    <w:tmpl w:val="CC080A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87452F6"/>
    <w:multiLevelType w:val="hybridMultilevel"/>
    <w:tmpl w:val="30E04B1C"/>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BEE25F3"/>
    <w:multiLevelType w:val="hybridMultilevel"/>
    <w:tmpl w:val="0C94F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3" w15:restartNumberingAfterBreak="0">
    <w:nsid w:val="1CAB0C1B"/>
    <w:multiLevelType w:val="hybridMultilevel"/>
    <w:tmpl w:val="6220C5F4"/>
    <w:lvl w:ilvl="0" w:tplc="0415000F">
      <w:start w:val="1"/>
      <w:numFmt w:val="decimal"/>
      <w:lvlText w:val="%1."/>
      <w:lvlJc w:val="left"/>
      <w:pPr>
        <w:ind w:left="1004" w:hanging="360"/>
      </w:pPr>
    </w:lvl>
    <w:lvl w:ilvl="1" w:tplc="FAC8593C">
      <w:start w:val="1"/>
      <w:numFmt w:val="lowerLetter"/>
      <w:lvlText w:val="%2."/>
      <w:lvlJc w:val="left"/>
      <w:pPr>
        <w:ind w:left="1784" w:hanging="420"/>
      </w:pPr>
      <w:rPr>
        <w:rFonts w:hint="default"/>
      </w:rPr>
    </w:lvl>
    <w:lvl w:ilvl="2" w:tplc="9BAA34F6">
      <w:start w:val="1"/>
      <w:numFmt w:val="upperRoman"/>
      <w:lvlText w:val="%3."/>
      <w:lvlJc w:val="left"/>
      <w:pPr>
        <w:ind w:left="2984" w:hanging="720"/>
      </w:pPr>
      <w:rPr>
        <w:rFonts w:hint="default"/>
        <w:b/>
        <w:sz w:val="22"/>
        <w:szCs w:val="22"/>
        <w:u w:val="none"/>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708C3A7C">
      <w:start w:val="1"/>
      <w:numFmt w:val="decimal"/>
      <w:lvlText w:val="%7."/>
      <w:lvlJc w:val="left"/>
      <w:pPr>
        <w:ind w:left="5324"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FCB5E03"/>
    <w:multiLevelType w:val="hybridMultilevel"/>
    <w:tmpl w:val="DF320702"/>
    <w:lvl w:ilvl="0" w:tplc="1A76AAF2">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2321DF"/>
    <w:multiLevelType w:val="hybridMultilevel"/>
    <w:tmpl w:val="8A767160"/>
    <w:lvl w:ilvl="0" w:tplc="46800E7C">
      <w:start w:val="1"/>
      <w:numFmt w:val="decimal"/>
      <w:lvlText w:val="%1."/>
      <w:lvlJc w:val="left"/>
      <w:pPr>
        <w:tabs>
          <w:tab w:val="num" w:pos="1506"/>
        </w:tabs>
        <w:ind w:left="1506" w:hanging="1080"/>
      </w:pPr>
      <w:rPr>
        <w:rFonts w:cs="Times New Roman"/>
      </w:rPr>
    </w:lvl>
    <w:lvl w:ilvl="1" w:tplc="EA9283A8">
      <w:start w:val="1"/>
      <w:numFmt w:val="lowerLetter"/>
      <w:lvlText w:val="%2)"/>
      <w:lvlJc w:val="left"/>
      <w:pPr>
        <w:tabs>
          <w:tab w:val="num" w:pos="1582"/>
        </w:tabs>
        <w:ind w:left="1582" w:hanging="360"/>
      </w:pPr>
      <w:rPr>
        <w:rFonts w:ascii="Times New Roman" w:eastAsia="Times New Roman" w:hAnsi="Times New Roman" w:cs="Times New Roman"/>
      </w:rPr>
    </w:lvl>
    <w:lvl w:ilvl="2" w:tplc="A5065534">
      <w:start w:val="512"/>
      <w:numFmt w:val="bullet"/>
      <w:lvlText w:val="-"/>
      <w:lvlJc w:val="left"/>
      <w:pPr>
        <w:tabs>
          <w:tab w:val="num" w:pos="2482"/>
        </w:tabs>
        <w:ind w:left="2482" w:hanging="360"/>
      </w:pPr>
      <w:rPr>
        <w:rFonts w:ascii="Tahoma" w:eastAsia="Times New Roman" w:hAnsi="Tahoma" w:cs="Times New Roman" w:hint="default"/>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30" w15:restartNumberingAfterBreak="0">
    <w:nsid w:val="242B3912"/>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C2962B1"/>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A3139B"/>
    <w:multiLevelType w:val="hybridMultilevel"/>
    <w:tmpl w:val="BFDABEDC"/>
    <w:lvl w:ilvl="0" w:tplc="0700C3AA">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4C65DFA"/>
    <w:multiLevelType w:val="hybridMultilevel"/>
    <w:tmpl w:val="8A767160"/>
    <w:lvl w:ilvl="0" w:tplc="46800E7C">
      <w:start w:val="1"/>
      <w:numFmt w:val="decimal"/>
      <w:lvlText w:val="%1."/>
      <w:lvlJc w:val="left"/>
      <w:pPr>
        <w:tabs>
          <w:tab w:val="num" w:pos="1439"/>
        </w:tabs>
        <w:ind w:left="1439" w:hanging="1080"/>
      </w:pPr>
      <w:rPr>
        <w:rFonts w:cs="Times New Roman" w:hint="default"/>
      </w:rPr>
    </w:lvl>
    <w:lvl w:ilvl="1" w:tplc="EA9283A8">
      <w:start w:val="1"/>
      <w:numFmt w:val="lowerLetter"/>
      <w:lvlText w:val="%2)"/>
      <w:lvlJc w:val="left"/>
      <w:pPr>
        <w:tabs>
          <w:tab w:val="num" w:pos="1156"/>
        </w:tabs>
        <w:ind w:left="1156" w:hanging="360"/>
      </w:pPr>
      <w:rPr>
        <w:rFonts w:ascii="Times New Roman" w:eastAsia="Times New Roman" w:hAnsi="Times New Roman" w:cs="Times New Roman"/>
      </w:rPr>
    </w:lvl>
    <w:lvl w:ilvl="2" w:tplc="A5065534">
      <w:start w:val="512"/>
      <w:numFmt w:val="bullet"/>
      <w:lvlText w:val="-"/>
      <w:lvlJc w:val="left"/>
      <w:pPr>
        <w:tabs>
          <w:tab w:val="num" w:pos="2056"/>
        </w:tabs>
        <w:ind w:left="2056" w:hanging="360"/>
      </w:pPr>
      <w:rPr>
        <w:rFonts w:ascii="Tahoma" w:eastAsia="Times New Roman" w:hAnsi="Tahoma" w:hint="default"/>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3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9C5A2F"/>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9" w15:restartNumberingAfterBreak="0">
    <w:nsid w:val="3C9140C9"/>
    <w:multiLevelType w:val="hybridMultilevel"/>
    <w:tmpl w:val="F55C5406"/>
    <w:lvl w:ilvl="0" w:tplc="C936CF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7F770B"/>
    <w:multiLevelType w:val="hybridMultilevel"/>
    <w:tmpl w:val="AB3C9FAE"/>
    <w:lvl w:ilvl="0" w:tplc="6BB0DC9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477930"/>
    <w:multiLevelType w:val="hybridMultilevel"/>
    <w:tmpl w:val="3F96D16E"/>
    <w:lvl w:ilvl="0" w:tplc="04150017">
      <w:start w:val="1"/>
      <w:numFmt w:val="bullet"/>
      <w:lvlText w:val=""/>
      <w:lvlJc w:val="left"/>
      <w:pPr>
        <w:tabs>
          <w:tab w:val="num" w:pos="1080"/>
        </w:tabs>
        <w:ind w:left="1080" w:hanging="720"/>
      </w:pPr>
      <w:rPr>
        <w:rFonts w:ascii="Symbol" w:hAnsi="Symbol" w:hint="default"/>
        <w:b/>
        <w:sz w:val="20"/>
        <w:szCs w:val="20"/>
      </w:rPr>
    </w:lvl>
    <w:lvl w:ilvl="1" w:tplc="107CD928">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700C3AA">
      <w:start w:val="1"/>
      <w:numFmt w:val="decimal"/>
      <w:lvlText w:val="%7."/>
      <w:lvlJc w:val="left"/>
      <w:pPr>
        <w:tabs>
          <w:tab w:val="num" w:pos="5040"/>
        </w:tabs>
        <w:ind w:left="5040" w:hanging="360"/>
      </w:pPr>
      <w:rPr>
        <w:rFonts w:hint="default"/>
      </w:r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3" w15:restartNumberingAfterBreak="0">
    <w:nsid w:val="3E894D29"/>
    <w:multiLevelType w:val="hybridMultilevel"/>
    <w:tmpl w:val="E80CC114"/>
    <w:lvl w:ilvl="0" w:tplc="7392289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2A15B41"/>
    <w:multiLevelType w:val="hybridMultilevel"/>
    <w:tmpl w:val="7EFAE4AE"/>
    <w:lvl w:ilvl="0" w:tplc="AE72C50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F211B8"/>
    <w:multiLevelType w:val="hybridMultilevel"/>
    <w:tmpl w:val="5380E19A"/>
    <w:lvl w:ilvl="0" w:tplc="89E0D28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495A4AF9"/>
    <w:multiLevelType w:val="hybridMultilevel"/>
    <w:tmpl w:val="F5C2AAD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4C5D49A2"/>
    <w:multiLevelType w:val="hybridMultilevel"/>
    <w:tmpl w:val="708C30E4"/>
    <w:lvl w:ilvl="0" w:tplc="02082AB2">
      <w:start w:val="1"/>
      <w:numFmt w:val="decimal"/>
      <w:lvlText w:val="%1."/>
      <w:lvlJc w:val="left"/>
      <w:pPr>
        <w:tabs>
          <w:tab w:val="num" w:pos="1920"/>
        </w:tabs>
        <w:ind w:left="1920" w:hanging="360"/>
      </w:pPr>
      <w:rPr>
        <w:rFonts w:asciiTheme="minorHAnsi" w:hAnsiTheme="minorHAnsi" w:cstheme="minorHAnsi" w:hint="default"/>
        <w:b w:val="0"/>
        <w:i w:val="0"/>
        <w:i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F0B1F9A"/>
    <w:multiLevelType w:val="hybridMultilevel"/>
    <w:tmpl w:val="8A767160"/>
    <w:lvl w:ilvl="0" w:tplc="46800E7C">
      <w:start w:val="1"/>
      <w:numFmt w:val="decimal"/>
      <w:lvlText w:val="%1."/>
      <w:lvlJc w:val="left"/>
      <w:pPr>
        <w:tabs>
          <w:tab w:val="num" w:pos="1506"/>
        </w:tabs>
        <w:ind w:left="1506" w:hanging="1080"/>
      </w:pPr>
      <w:rPr>
        <w:rFonts w:cs="Times New Roman" w:hint="default"/>
      </w:rPr>
    </w:lvl>
    <w:lvl w:ilvl="1" w:tplc="EA9283A8">
      <w:start w:val="1"/>
      <w:numFmt w:val="lowerLetter"/>
      <w:lvlText w:val="%2)"/>
      <w:lvlJc w:val="left"/>
      <w:pPr>
        <w:tabs>
          <w:tab w:val="num" w:pos="1156"/>
        </w:tabs>
        <w:ind w:left="1156" w:hanging="360"/>
      </w:pPr>
      <w:rPr>
        <w:rFonts w:ascii="Times New Roman" w:eastAsia="Times New Roman" w:hAnsi="Times New Roman" w:cs="Times New Roman"/>
      </w:rPr>
    </w:lvl>
    <w:lvl w:ilvl="2" w:tplc="A5065534">
      <w:start w:val="512"/>
      <w:numFmt w:val="bullet"/>
      <w:lvlText w:val="-"/>
      <w:lvlJc w:val="left"/>
      <w:pPr>
        <w:tabs>
          <w:tab w:val="num" w:pos="2056"/>
        </w:tabs>
        <w:ind w:left="2056" w:hanging="360"/>
      </w:pPr>
      <w:rPr>
        <w:rFonts w:ascii="Tahoma" w:eastAsia="Times New Roman" w:hAnsi="Tahoma" w:hint="default"/>
      </w:rPr>
    </w:lvl>
    <w:lvl w:ilvl="3" w:tplc="0415000F">
      <w:start w:val="1"/>
      <w:numFmt w:val="decimal"/>
      <w:lvlText w:val="%4."/>
      <w:lvlJc w:val="left"/>
      <w:pPr>
        <w:tabs>
          <w:tab w:val="num" w:pos="2596"/>
        </w:tabs>
        <w:ind w:left="2596" w:hanging="360"/>
      </w:pPr>
      <w:rPr>
        <w:rFonts w:cs="Times New Roman"/>
      </w:rPr>
    </w:lvl>
    <w:lvl w:ilvl="4" w:tplc="04150019">
      <w:start w:val="1"/>
      <w:numFmt w:val="lowerLetter"/>
      <w:lvlText w:val="%5."/>
      <w:lvlJc w:val="left"/>
      <w:pPr>
        <w:tabs>
          <w:tab w:val="num" w:pos="3316"/>
        </w:tabs>
        <w:ind w:left="3316" w:hanging="360"/>
      </w:pPr>
      <w:rPr>
        <w:rFonts w:cs="Times New Roman"/>
      </w:rPr>
    </w:lvl>
    <w:lvl w:ilvl="5" w:tplc="0415001B">
      <w:start w:val="1"/>
      <w:numFmt w:val="lowerRoman"/>
      <w:lvlText w:val="%6."/>
      <w:lvlJc w:val="right"/>
      <w:pPr>
        <w:tabs>
          <w:tab w:val="num" w:pos="4036"/>
        </w:tabs>
        <w:ind w:left="4036" w:hanging="180"/>
      </w:pPr>
      <w:rPr>
        <w:rFonts w:cs="Times New Roman"/>
      </w:rPr>
    </w:lvl>
    <w:lvl w:ilvl="6" w:tplc="0415000F">
      <w:start w:val="1"/>
      <w:numFmt w:val="decimal"/>
      <w:lvlText w:val="%7."/>
      <w:lvlJc w:val="left"/>
      <w:pPr>
        <w:tabs>
          <w:tab w:val="num" w:pos="4756"/>
        </w:tabs>
        <w:ind w:left="4756" w:hanging="360"/>
      </w:pPr>
      <w:rPr>
        <w:rFonts w:cs="Times New Roman"/>
      </w:rPr>
    </w:lvl>
    <w:lvl w:ilvl="7" w:tplc="04150019">
      <w:start w:val="1"/>
      <w:numFmt w:val="lowerLetter"/>
      <w:lvlText w:val="%8."/>
      <w:lvlJc w:val="left"/>
      <w:pPr>
        <w:tabs>
          <w:tab w:val="num" w:pos="5476"/>
        </w:tabs>
        <w:ind w:left="5476" w:hanging="360"/>
      </w:pPr>
      <w:rPr>
        <w:rFonts w:cs="Times New Roman"/>
      </w:rPr>
    </w:lvl>
    <w:lvl w:ilvl="8" w:tplc="0415001B">
      <w:start w:val="1"/>
      <w:numFmt w:val="lowerRoman"/>
      <w:lvlText w:val="%9."/>
      <w:lvlJc w:val="right"/>
      <w:pPr>
        <w:tabs>
          <w:tab w:val="num" w:pos="6196"/>
        </w:tabs>
        <w:ind w:left="6196" w:hanging="180"/>
      </w:pPr>
      <w:rPr>
        <w:rFonts w:cs="Times New Roman"/>
      </w:rPr>
    </w:lvl>
  </w:abstractNum>
  <w:abstractNum w:abstractNumId="55" w15:restartNumberingAfterBreak="0">
    <w:nsid w:val="4F3A28A3"/>
    <w:multiLevelType w:val="hybridMultilevel"/>
    <w:tmpl w:val="91C6F14C"/>
    <w:lvl w:ilvl="0" w:tplc="D4821E04">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2B82E3A"/>
    <w:multiLevelType w:val="hybridMultilevel"/>
    <w:tmpl w:val="9642FB04"/>
    <w:lvl w:ilvl="0" w:tplc="5C14E4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C513E1"/>
    <w:multiLevelType w:val="hybridMultilevel"/>
    <w:tmpl w:val="50F894C2"/>
    <w:lvl w:ilvl="0" w:tplc="41F49D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D2538A"/>
    <w:multiLevelType w:val="hybridMultilevel"/>
    <w:tmpl w:val="1B9A368C"/>
    <w:lvl w:ilvl="0" w:tplc="04150019">
      <w:start w:val="1"/>
      <w:numFmt w:val="lowerLetter"/>
      <w:lvlText w:val="%1."/>
      <w:lvlJc w:val="left"/>
      <w:pPr>
        <w:ind w:left="1004" w:hanging="360"/>
      </w:pPr>
    </w:lvl>
    <w:lvl w:ilvl="1" w:tplc="FFFFFFFF">
      <w:start w:val="1"/>
      <w:numFmt w:val="lowerLetter"/>
      <w:lvlText w:val="%2."/>
      <w:lvlJc w:val="left"/>
      <w:pPr>
        <w:ind w:left="1784" w:hanging="42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1" w15:restartNumberingAfterBreak="0">
    <w:nsid w:val="55B36B44"/>
    <w:multiLevelType w:val="hybridMultilevel"/>
    <w:tmpl w:val="89D05A38"/>
    <w:lvl w:ilvl="0" w:tplc="9194813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1664A8D"/>
    <w:multiLevelType w:val="hybridMultilevel"/>
    <w:tmpl w:val="9AA2C058"/>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684150"/>
    <w:multiLevelType w:val="hybridMultilevel"/>
    <w:tmpl w:val="14C05878"/>
    <w:lvl w:ilvl="0" w:tplc="75EE9DE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2715B2"/>
    <w:multiLevelType w:val="hybridMultilevel"/>
    <w:tmpl w:val="25522B90"/>
    <w:lvl w:ilvl="0" w:tplc="A4D4DF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9D7A55"/>
    <w:multiLevelType w:val="hybridMultilevel"/>
    <w:tmpl w:val="DB40D864"/>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1"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87435F"/>
    <w:multiLevelType w:val="hybridMultilevel"/>
    <w:tmpl w:val="6222214C"/>
    <w:lvl w:ilvl="0" w:tplc="0A465DE0">
      <w:start w:val="1"/>
      <w:numFmt w:val="lowerLetter"/>
      <w:lvlText w:val="%1."/>
      <w:lvlJc w:val="left"/>
      <w:pPr>
        <w:tabs>
          <w:tab w:val="num" w:pos="5606"/>
        </w:tabs>
        <w:ind w:left="5606" w:hanging="360"/>
      </w:pPr>
      <w:rPr>
        <w:rFonts w:hint="default"/>
        <w:b w:val="0"/>
        <w:color w:val="auto"/>
        <w:sz w:val="22"/>
        <w:szCs w:val="24"/>
      </w:rPr>
    </w:lvl>
    <w:lvl w:ilvl="1" w:tplc="FFFFFFFF" w:tentative="1">
      <w:start w:val="1"/>
      <w:numFmt w:val="lowerLetter"/>
      <w:lvlText w:val="%2."/>
      <w:lvlJc w:val="left"/>
      <w:pPr>
        <w:ind w:left="5606" w:hanging="360"/>
      </w:pPr>
    </w:lvl>
    <w:lvl w:ilvl="2" w:tplc="FFFFFFFF" w:tentative="1">
      <w:start w:val="1"/>
      <w:numFmt w:val="lowerRoman"/>
      <w:lvlText w:val="%3."/>
      <w:lvlJc w:val="right"/>
      <w:pPr>
        <w:ind w:left="6326" w:hanging="180"/>
      </w:pPr>
    </w:lvl>
    <w:lvl w:ilvl="3" w:tplc="FFFFFFFF" w:tentative="1">
      <w:start w:val="1"/>
      <w:numFmt w:val="decimal"/>
      <w:lvlText w:val="%4."/>
      <w:lvlJc w:val="left"/>
      <w:pPr>
        <w:ind w:left="7046" w:hanging="360"/>
      </w:pPr>
    </w:lvl>
    <w:lvl w:ilvl="4" w:tplc="FFFFFFFF" w:tentative="1">
      <w:start w:val="1"/>
      <w:numFmt w:val="lowerLetter"/>
      <w:lvlText w:val="%5."/>
      <w:lvlJc w:val="left"/>
      <w:pPr>
        <w:ind w:left="7766" w:hanging="360"/>
      </w:pPr>
    </w:lvl>
    <w:lvl w:ilvl="5" w:tplc="FFFFFFFF" w:tentative="1">
      <w:start w:val="1"/>
      <w:numFmt w:val="lowerRoman"/>
      <w:lvlText w:val="%6."/>
      <w:lvlJc w:val="right"/>
      <w:pPr>
        <w:ind w:left="8486" w:hanging="180"/>
      </w:pPr>
    </w:lvl>
    <w:lvl w:ilvl="6" w:tplc="FFFFFFFF" w:tentative="1">
      <w:start w:val="1"/>
      <w:numFmt w:val="decimal"/>
      <w:lvlText w:val="%7."/>
      <w:lvlJc w:val="left"/>
      <w:pPr>
        <w:ind w:left="9206" w:hanging="360"/>
      </w:pPr>
    </w:lvl>
    <w:lvl w:ilvl="7" w:tplc="FFFFFFFF" w:tentative="1">
      <w:start w:val="1"/>
      <w:numFmt w:val="lowerLetter"/>
      <w:lvlText w:val="%8."/>
      <w:lvlJc w:val="left"/>
      <w:pPr>
        <w:ind w:left="9926" w:hanging="360"/>
      </w:pPr>
    </w:lvl>
    <w:lvl w:ilvl="8" w:tplc="FFFFFFFF" w:tentative="1">
      <w:start w:val="1"/>
      <w:numFmt w:val="lowerRoman"/>
      <w:lvlText w:val="%9."/>
      <w:lvlJc w:val="right"/>
      <w:pPr>
        <w:ind w:left="10646" w:hanging="180"/>
      </w:pPr>
    </w:lvl>
  </w:abstractNum>
  <w:abstractNum w:abstractNumId="73" w15:restartNumberingAfterBreak="0">
    <w:nsid w:val="79EC24E3"/>
    <w:multiLevelType w:val="hybridMultilevel"/>
    <w:tmpl w:val="6CE89E8E"/>
    <w:lvl w:ilvl="0" w:tplc="46D8391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474B3B"/>
    <w:multiLevelType w:val="hybridMultilevel"/>
    <w:tmpl w:val="08A8749C"/>
    <w:lvl w:ilvl="0" w:tplc="EA0C50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8E2ECD"/>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39558560">
    <w:abstractNumId w:val="13"/>
  </w:num>
  <w:num w:numId="2" w16cid:durableId="1519199340">
    <w:abstractNumId w:val="42"/>
  </w:num>
  <w:num w:numId="3" w16cid:durableId="1703706316">
    <w:abstractNumId w:val="68"/>
  </w:num>
  <w:num w:numId="4" w16cid:durableId="756366305">
    <w:abstractNumId w:val="32"/>
  </w:num>
  <w:num w:numId="5" w16cid:durableId="188877085">
    <w:abstractNumId w:val="56"/>
  </w:num>
  <w:num w:numId="6" w16cid:durableId="1042091156">
    <w:abstractNumId w:val="51"/>
  </w:num>
  <w:num w:numId="7" w16cid:durableId="1366713583">
    <w:abstractNumId w:val="66"/>
  </w:num>
  <w:num w:numId="8" w16cid:durableId="1985312785">
    <w:abstractNumId w:val="39"/>
  </w:num>
  <w:num w:numId="9" w16cid:durableId="490416050">
    <w:abstractNumId w:val="50"/>
  </w:num>
  <w:num w:numId="10" w16cid:durableId="414667914">
    <w:abstractNumId w:val="57"/>
  </w:num>
  <w:num w:numId="11" w16cid:durableId="863521490">
    <w:abstractNumId w:val="45"/>
  </w:num>
  <w:num w:numId="12" w16cid:durableId="1383869622">
    <w:abstractNumId w:val="58"/>
  </w:num>
  <w:num w:numId="13" w16cid:durableId="1444576635">
    <w:abstractNumId w:val="9"/>
  </w:num>
  <w:num w:numId="14" w16cid:durableId="2138064593">
    <w:abstractNumId w:val="11"/>
  </w:num>
  <w:num w:numId="15" w16cid:durableId="1797672970">
    <w:abstractNumId w:val="41"/>
  </w:num>
  <w:num w:numId="16" w16cid:durableId="268585817">
    <w:abstractNumId w:val="10"/>
  </w:num>
  <w:num w:numId="17" w16cid:durableId="1413697678">
    <w:abstractNumId w:val="43"/>
  </w:num>
  <w:num w:numId="18" w16cid:durableId="681055170">
    <w:abstractNumId w:val="74"/>
  </w:num>
  <w:num w:numId="19" w16cid:durableId="422992730">
    <w:abstractNumId w:val="40"/>
  </w:num>
  <w:num w:numId="20" w16cid:durableId="1008170744">
    <w:abstractNumId w:val="15"/>
  </w:num>
  <w:num w:numId="21" w16cid:durableId="509952078">
    <w:abstractNumId w:val="71"/>
  </w:num>
  <w:num w:numId="22" w16cid:durableId="730227279">
    <w:abstractNumId w:val="73"/>
  </w:num>
  <w:num w:numId="23" w16cid:durableId="586111628">
    <w:abstractNumId w:val="59"/>
  </w:num>
  <w:num w:numId="24" w16cid:durableId="2052073902">
    <w:abstractNumId w:val="20"/>
  </w:num>
  <w:num w:numId="25" w16cid:durableId="160043655">
    <w:abstractNumId w:val="64"/>
  </w:num>
  <w:num w:numId="26" w16cid:durableId="695426653">
    <w:abstractNumId w:val="27"/>
  </w:num>
  <w:num w:numId="27" w16cid:durableId="301618444">
    <w:abstractNumId w:val="26"/>
  </w:num>
  <w:num w:numId="28" w16cid:durableId="2103063596">
    <w:abstractNumId w:val="61"/>
  </w:num>
  <w:num w:numId="29" w16cid:durableId="1149637172">
    <w:abstractNumId w:val="7"/>
  </w:num>
  <w:num w:numId="30" w16cid:durableId="788745160">
    <w:abstractNumId w:val="46"/>
  </w:num>
  <w:num w:numId="31" w16cid:durableId="705719661">
    <w:abstractNumId w:val="19"/>
  </w:num>
  <w:num w:numId="32" w16cid:durableId="760446179">
    <w:abstractNumId w:val="36"/>
  </w:num>
  <w:num w:numId="33" w16cid:durableId="1575889673">
    <w:abstractNumId w:val="67"/>
  </w:num>
  <w:num w:numId="34" w16cid:durableId="62291345">
    <w:abstractNumId w:val="65"/>
  </w:num>
  <w:num w:numId="35" w16cid:durableId="1611159845">
    <w:abstractNumId w:val="8"/>
  </w:num>
  <w:num w:numId="36" w16cid:durableId="2115006437">
    <w:abstractNumId w:val="22"/>
  </w:num>
  <w:num w:numId="37" w16cid:durableId="1212500386">
    <w:abstractNumId w:val="25"/>
  </w:num>
  <w:num w:numId="38" w16cid:durableId="765419455">
    <w:abstractNumId w:val="12"/>
  </w:num>
  <w:num w:numId="39" w16cid:durableId="544677358">
    <w:abstractNumId w:val="37"/>
  </w:num>
  <w:num w:numId="40" w16cid:durableId="759254091">
    <w:abstractNumId w:val="55"/>
  </w:num>
  <w:num w:numId="41" w16cid:durableId="26105510">
    <w:abstractNumId w:val="63"/>
    <w:lvlOverride w:ilvl="0">
      <w:startOverride w:val="1"/>
    </w:lvlOverride>
  </w:num>
  <w:num w:numId="42" w16cid:durableId="1934438290">
    <w:abstractNumId w:val="44"/>
    <w:lvlOverride w:ilvl="0">
      <w:startOverride w:val="1"/>
    </w:lvlOverride>
  </w:num>
  <w:num w:numId="43" w16cid:durableId="921837188">
    <w:abstractNumId w:val="63"/>
  </w:num>
  <w:num w:numId="44" w16cid:durableId="381029212">
    <w:abstractNumId w:val="44"/>
  </w:num>
  <w:num w:numId="45" w16cid:durableId="1845702025">
    <w:abstractNumId w:val="28"/>
  </w:num>
  <w:num w:numId="46" w16cid:durableId="5851860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315679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6178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585761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941488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50806796">
    <w:abstractNumId w:val="14"/>
  </w:num>
  <w:num w:numId="52" w16cid:durableId="727798080">
    <w:abstractNumId w:val="52"/>
  </w:num>
  <w:num w:numId="53" w16cid:durableId="88817755">
    <w:abstractNumId w:val="16"/>
  </w:num>
  <w:num w:numId="54" w16cid:durableId="797449744">
    <w:abstractNumId w:val="23"/>
  </w:num>
  <w:num w:numId="55" w16cid:durableId="1342243655">
    <w:abstractNumId w:val="48"/>
  </w:num>
  <w:num w:numId="56" w16cid:durableId="1774856876">
    <w:abstractNumId w:val="60"/>
  </w:num>
  <w:num w:numId="57" w16cid:durableId="328678186">
    <w:abstractNumId w:val="69"/>
  </w:num>
  <w:num w:numId="58" w16cid:durableId="374238366">
    <w:abstractNumId w:val="62"/>
  </w:num>
  <w:num w:numId="59" w16cid:durableId="1646859948">
    <w:abstractNumId w:val="70"/>
  </w:num>
  <w:num w:numId="60" w16cid:durableId="3042433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953179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214915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04714811">
    <w:abstractNumId w:val="30"/>
  </w:num>
  <w:num w:numId="64" w16cid:durableId="14779127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22105491">
    <w:abstractNumId w:val="75"/>
  </w:num>
  <w:num w:numId="66" w16cid:durableId="483131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29398648">
    <w:abstractNumId w:val="18"/>
  </w:num>
  <w:num w:numId="68" w16cid:durableId="1977681260">
    <w:abstractNumId w:val="72"/>
  </w:num>
  <w:num w:numId="69" w16cid:durableId="1982534405">
    <w:abstractNumId w:val="54"/>
  </w:num>
  <w:num w:numId="70" w16cid:durableId="708995121">
    <w:abstractNumId w:val="21"/>
  </w:num>
  <w:num w:numId="71" w16cid:durableId="1292439425">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84294272">
    <w:abstractNumId w:val="35"/>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ek.Kreft@o365.utp.edu.pl">
    <w15:presenceInfo w15:providerId="AD" w15:userId="S::Marek.Kreft@o365.utp.edu.pl::2638f6a6-33be-4b66-8b93-9a116c733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94E"/>
    <w:rsid w:val="00000092"/>
    <w:rsid w:val="00001571"/>
    <w:rsid w:val="000016D8"/>
    <w:rsid w:val="00001DA4"/>
    <w:rsid w:val="00001F30"/>
    <w:rsid w:val="00002368"/>
    <w:rsid w:val="000028EB"/>
    <w:rsid w:val="0000379E"/>
    <w:rsid w:val="0000487E"/>
    <w:rsid w:val="000114DD"/>
    <w:rsid w:val="0001157B"/>
    <w:rsid w:val="00011E01"/>
    <w:rsid w:val="00011E23"/>
    <w:rsid w:val="00012263"/>
    <w:rsid w:val="00013A9C"/>
    <w:rsid w:val="00013E2C"/>
    <w:rsid w:val="00014FA0"/>
    <w:rsid w:val="00016668"/>
    <w:rsid w:val="00017466"/>
    <w:rsid w:val="00021891"/>
    <w:rsid w:val="00022FA9"/>
    <w:rsid w:val="00023DA7"/>
    <w:rsid w:val="000241FF"/>
    <w:rsid w:val="0002543A"/>
    <w:rsid w:val="000266A6"/>
    <w:rsid w:val="00026C0B"/>
    <w:rsid w:val="00027875"/>
    <w:rsid w:val="000300DA"/>
    <w:rsid w:val="00030680"/>
    <w:rsid w:val="000314FD"/>
    <w:rsid w:val="00033888"/>
    <w:rsid w:val="000340DD"/>
    <w:rsid w:val="000345A3"/>
    <w:rsid w:val="00037163"/>
    <w:rsid w:val="00041659"/>
    <w:rsid w:val="0004173C"/>
    <w:rsid w:val="00041E4B"/>
    <w:rsid w:val="00041EC0"/>
    <w:rsid w:val="00041F01"/>
    <w:rsid w:val="0004307B"/>
    <w:rsid w:val="00045C42"/>
    <w:rsid w:val="0004665F"/>
    <w:rsid w:val="00046F37"/>
    <w:rsid w:val="00047535"/>
    <w:rsid w:val="000515BF"/>
    <w:rsid w:val="00051A8E"/>
    <w:rsid w:val="000520B9"/>
    <w:rsid w:val="00052C97"/>
    <w:rsid w:val="00052FEF"/>
    <w:rsid w:val="00053E86"/>
    <w:rsid w:val="0005424A"/>
    <w:rsid w:val="00054295"/>
    <w:rsid w:val="00054A58"/>
    <w:rsid w:val="00056061"/>
    <w:rsid w:val="00056F9B"/>
    <w:rsid w:val="0005732E"/>
    <w:rsid w:val="00057625"/>
    <w:rsid w:val="00062FEF"/>
    <w:rsid w:val="0006462F"/>
    <w:rsid w:val="00064F82"/>
    <w:rsid w:val="00065CF9"/>
    <w:rsid w:val="000660E2"/>
    <w:rsid w:val="00070372"/>
    <w:rsid w:val="00072887"/>
    <w:rsid w:val="00073119"/>
    <w:rsid w:val="00073197"/>
    <w:rsid w:val="00074640"/>
    <w:rsid w:val="000755FE"/>
    <w:rsid w:val="00076B5D"/>
    <w:rsid w:val="00080EBD"/>
    <w:rsid w:val="00082B6D"/>
    <w:rsid w:val="00083481"/>
    <w:rsid w:val="00083AF1"/>
    <w:rsid w:val="00091DCE"/>
    <w:rsid w:val="00092A23"/>
    <w:rsid w:val="00093A55"/>
    <w:rsid w:val="00095084"/>
    <w:rsid w:val="00095A89"/>
    <w:rsid w:val="000965BC"/>
    <w:rsid w:val="000A1D51"/>
    <w:rsid w:val="000A214F"/>
    <w:rsid w:val="000A325E"/>
    <w:rsid w:val="000A3BC8"/>
    <w:rsid w:val="000A5F0A"/>
    <w:rsid w:val="000A75F9"/>
    <w:rsid w:val="000B0079"/>
    <w:rsid w:val="000B174F"/>
    <w:rsid w:val="000B1ED0"/>
    <w:rsid w:val="000B22AF"/>
    <w:rsid w:val="000B3818"/>
    <w:rsid w:val="000B3D3F"/>
    <w:rsid w:val="000B4B6E"/>
    <w:rsid w:val="000B4D26"/>
    <w:rsid w:val="000B51A9"/>
    <w:rsid w:val="000B7C63"/>
    <w:rsid w:val="000C059F"/>
    <w:rsid w:val="000C3CC1"/>
    <w:rsid w:val="000C4438"/>
    <w:rsid w:val="000C7ED3"/>
    <w:rsid w:val="000D02C4"/>
    <w:rsid w:val="000D163C"/>
    <w:rsid w:val="000D31BF"/>
    <w:rsid w:val="000D7433"/>
    <w:rsid w:val="000D7FA1"/>
    <w:rsid w:val="000E0639"/>
    <w:rsid w:val="000E0CA0"/>
    <w:rsid w:val="000E2C17"/>
    <w:rsid w:val="000E2F5E"/>
    <w:rsid w:val="000E320C"/>
    <w:rsid w:val="000E3F15"/>
    <w:rsid w:val="000E4088"/>
    <w:rsid w:val="000E44BC"/>
    <w:rsid w:val="000E51EC"/>
    <w:rsid w:val="000E561E"/>
    <w:rsid w:val="000E5994"/>
    <w:rsid w:val="000E6742"/>
    <w:rsid w:val="000E75D7"/>
    <w:rsid w:val="000F0405"/>
    <w:rsid w:val="000F04AA"/>
    <w:rsid w:val="000F0D5A"/>
    <w:rsid w:val="000F2D6A"/>
    <w:rsid w:val="000F4674"/>
    <w:rsid w:val="000F5DE4"/>
    <w:rsid w:val="00100160"/>
    <w:rsid w:val="00100A96"/>
    <w:rsid w:val="001021E1"/>
    <w:rsid w:val="00102C40"/>
    <w:rsid w:val="00103811"/>
    <w:rsid w:val="00105ECE"/>
    <w:rsid w:val="001064B0"/>
    <w:rsid w:val="00110087"/>
    <w:rsid w:val="001127D9"/>
    <w:rsid w:val="00115B26"/>
    <w:rsid w:val="00115EC4"/>
    <w:rsid w:val="00115EF2"/>
    <w:rsid w:val="00116D5D"/>
    <w:rsid w:val="00120CBE"/>
    <w:rsid w:val="001258C0"/>
    <w:rsid w:val="00125CF2"/>
    <w:rsid w:val="00125D35"/>
    <w:rsid w:val="001268F9"/>
    <w:rsid w:val="001271C3"/>
    <w:rsid w:val="001308E2"/>
    <w:rsid w:val="001325AD"/>
    <w:rsid w:val="0013300D"/>
    <w:rsid w:val="001338A1"/>
    <w:rsid w:val="00133C6D"/>
    <w:rsid w:val="00135396"/>
    <w:rsid w:val="00135DDB"/>
    <w:rsid w:val="00135E2F"/>
    <w:rsid w:val="001408F6"/>
    <w:rsid w:val="00140D98"/>
    <w:rsid w:val="00140DA4"/>
    <w:rsid w:val="00141D79"/>
    <w:rsid w:val="00142D1C"/>
    <w:rsid w:val="001445DE"/>
    <w:rsid w:val="00145FF3"/>
    <w:rsid w:val="001463BA"/>
    <w:rsid w:val="0015189F"/>
    <w:rsid w:val="00152F06"/>
    <w:rsid w:val="0015310E"/>
    <w:rsid w:val="001534C9"/>
    <w:rsid w:val="001535C3"/>
    <w:rsid w:val="001535CC"/>
    <w:rsid w:val="001538C8"/>
    <w:rsid w:val="00154E16"/>
    <w:rsid w:val="00155AE9"/>
    <w:rsid w:val="00156B1B"/>
    <w:rsid w:val="00157033"/>
    <w:rsid w:val="00157CF8"/>
    <w:rsid w:val="00162F7A"/>
    <w:rsid w:val="00163221"/>
    <w:rsid w:val="001636C7"/>
    <w:rsid w:val="001637CD"/>
    <w:rsid w:val="00164B64"/>
    <w:rsid w:val="001653A8"/>
    <w:rsid w:val="0016667E"/>
    <w:rsid w:val="00166A62"/>
    <w:rsid w:val="00167A38"/>
    <w:rsid w:val="00167AE3"/>
    <w:rsid w:val="001716DE"/>
    <w:rsid w:val="00171FA8"/>
    <w:rsid w:val="001725BC"/>
    <w:rsid w:val="00172606"/>
    <w:rsid w:val="00172DB3"/>
    <w:rsid w:val="0017335A"/>
    <w:rsid w:val="00174D46"/>
    <w:rsid w:val="00174EED"/>
    <w:rsid w:val="00180532"/>
    <w:rsid w:val="00182E78"/>
    <w:rsid w:val="001855E1"/>
    <w:rsid w:val="001863C7"/>
    <w:rsid w:val="00187C23"/>
    <w:rsid w:val="00190D9F"/>
    <w:rsid w:val="00190E0E"/>
    <w:rsid w:val="0019624D"/>
    <w:rsid w:val="00196C3B"/>
    <w:rsid w:val="001A2363"/>
    <w:rsid w:val="001A285E"/>
    <w:rsid w:val="001A42F2"/>
    <w:rsid w:val="001A48A0"/>
    <w:rsid w:val="001A711C"/>
    <w:rsid w:val="001A7189"/>
    <w:rsid w:val="001A72A2"/>
    <w:rsid w:val="001A7586"/>
    <w:rsid w:val="001A77EE"/>
    <w:rsid w:val="001A7873"/>
    <w:rsid w:val="001A7A9F"/>
    <w:rsid w:val="001B0FE9"/>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1C6B"/>
    <w:rsid w:val="001D2E27"/>
    <w:rsid w:val="001D343F"/>
    <w:rsid w:val="001D499D"/>
    <w:rsid w:val="001E1165"/>
    <w:rsid w:val="001E2EB3"/>
    <w:rsid w:val="001E357F"/>
    <w:rsid w:val="001E5373"/>
    <w:rsid w:val="001E5BF9"/>
    <w:rsid w:val="001E721E"/>
    <w:rsid w:val="001E7652"/>
    <w:rsid w:val="001F150F"/>
    <w:rsid w:val="001F1F99"/>
    <w:rsid w:val="001F2231"/>
    <w:rsid w:val="001F3CC4"/>
    <w:rsid w:val="001F423C"/>
    <w:rsid w:val="001F46E4"/>
    <w:rsid w:val="001F7C3B"/>
    <w:rsid w:val="001F7EA7"/>
    <w:rsid w:val="002005E9"/>
    <w:rsid w:val="002018BB"/>
    <w:rsid w:val="00201AAC"/>
    <w:rsid w:val="00203588"/>
    <w:rsid w:val="00204959"/>
    <w:rsid w:val="00207E7A"/>
    <w:rsid w:val="0021006E"/>
    <w:rsid w:val="00214706"/>
    <w:rsid w:val="002166F3"/>
    <w:rsid w:val="00217589"/>
    <w:rsid w:val="002207B2"/>
    <w:rsid w:val="00223E0F"/>
    <w:rsid w:val="002243FA"/>
    <w:rsid w:val="00225E7F"/>
    <w:rsid w:val="00227A00"/>
    <w:rsid w:val="00227B00"/>
    <w:rsid w:val="00230387"/>
    <w:rsid w:val="00232883"/>
    <w:rsid w:val="00232B15"/>
    <w:rsid w:val="00236952"/>
    <w:rsid w:val="00236CF3"/>
    <w:rsid w:val="00236F87"/>
    <w:rsid w:val="0023761B"/>
    <w:rsid w:val="002403BD"/>
    <w:rsid w:val="0024269F"/>
    <w:rsid w:val="00242CAE"/>
    <w:rsid w:val="002432CC"/>
    <w:rsid w:val="00243BF7"/>
    <w:rsid w:val="0024587F"/>
    <w:rsid w:val="002503A7"/>
    <w:rsid w:val="0025187B"/>
    <w:rsid w:val="0025218F"/>
    <w:rsid w:val="00253366"/>
    <w:rsid w:val="00253DC9"/>
    <w:rsid w:val="002576E7"/>
    <w:rsid w:val="002607AC"/>
    <w:rsid w:val="002607C8"/>
    <w:rsid w:val="00260C01"/>
    <w:rsid w:val="00262D0B"/>
    <w:rsid w:val="002636E1"/>
    <w:rsid w:val="00264626"/>
    <w:rsid w:val="00265148"/>
    <w:rsid w:val="0026691E"/>
    <w:rsid w:val="00266D51"/>
    <w:rsid w:val="0027196A"/>
    <w:rsid w:val="00272B1E"/>
    <w:rsid w:val="00272DCD"/>
    <w:rsid w:val="0027335E"/>
    <w:rsid w:val="00273CF3"/>
    <w:rsid w:val="00274AA5"/>
    <w:rsid w:val="0027575D"/>
    <w:rsid w:val="0027636E"/>
    <w:rsid w:val="00277F9D"/>
    <w:rsid w:val="0028114C"/>
    <w:rsid w:val="002818C0"/>
    <w:rsid w:val="00283975"/>
    <w:rsid w:val="00284930"/>
    <w:rsid w:val="00284BFE"/>
    <w:rsid w:val="002854D0"/>
    <w:rsid w:val="0028584A"/>
    <w:rsid w:val="0028756C"/>
    <w:rsid w:val="0029005E"/>
    <w:rsid w:val="002919E3"/>
    <w:rsid w:val="00292CB6"/>
    <w:rsid w:val="0029311A"/>
    <w:rsid w:val="002941BA"/>
    <w:rsid w:val="002970EC"/>
    <w:rsid w:val="002976EE"/>
    <w:rsid w:val="00297C3E"/>
    <w:rsid w:val="00297FE4"/>
    <w:rsid w:val="002A2932"/>
    <w:rsid w:val="002A2B01"/>
    <w:rsid w:val="002A387B"/>
    <w:rsid w:val="002A40E6"/>
    <w:rsid w:val="002A5CAE"/>
    <w:rsid w:val="002A5CBF"/>
    <w:rsid w:val="002A6AD2"/>
    <w:rsid w:val="002A7F89"/>
    <w:rsid w:val="002B04E2"/>
    <w:rsid w:val="002B3F6F"/>
    <w:rsid w:val="002B42C2"/>
    <w:rsid w:val="002B4965"/>
    <w:rsid w:val="002B64A4"/>
    <w:rsid w:val="002B67EA"/>
    <w:rsid w:val="002B6A32"/>
    <w:rsid w:val="002C032B"/>
    <w:rsid w:val="002C44D6"/>
    <w:rsid w:val="002C53DD"/>
    <w:rsid w:val="002C554A"/>
    <w:rsid w:val="002C6CB9"/>
    <w:rsid w:val="002C7CE4"/>
    <w:rsid w:val="002D1891"/>
    <w:rsid w:val="002D1F61"/>
    <w:rsid w:val="002D22A4"/>
    <w:rsid w:val="002D443B"/>
    <w:rsid w:val="002D5543"/>
    <w:rsid w:val="002D6F49"/>
    <w:rsid w:val="002D6FF9"/>
    <w:rsid w:val="002D7281"/>
    <w:rsid w:val="002D7F1A"/>
    <w:rsid w:val="002E01A4"/>
    <w:rsid w:val="002E0E6D"/>
    <w:rsid w:val="002E3E21"/>
    <w:rsid w:val="002E4023"/>
    <w:rsid w:val="002E44C1"/>
    <w:rsid w:val="002E70AD"/>
    <w:rsid w:val="002E7CFD"/>
    <w:rsid w:val="002F0B83"/>
    <w:rsid w:val="002F3D2B"/>
    <w:rsid w:val="002F42CC"/>
    <w:rsid w:val="002F4F3D"/>
    <w:rsid w:val="002F59F8"/>
    <w:rsid w:val="002F70B3"/>
    <w:rsid w:val="002F7F0D"/>
    <w:rsid w:val="00300563"/>
    <w:rsid w:val="00300CFC"/>
    <w:rsid w:val="003030BC"/>
    <w:rsid w:val="00306201"/>
    <w:rsid w:val="0030651A"/>
    <w:rsid w:val="003068EE"/>
    <w:rsid w:val="003101A0"/>
    <w:rsid w:val="003120DA"/>
    <w:rsid w:val="00312354"/>
    <w:rsid w:val="00312CF9"/>
    <w:rsid w:val="0031306C"/>
    <w:rsid w:val="00314F71"/>
    <w:rsid w:val="00316F5A"/>
    <w:rsid w:val="003172E6"/>
    <w:rsid w:val="00317B65"/>
    <w:rsid w:val="00323049"/>
    <w:rsid w:val="00324F1B"/>
    <w:rsid w:val="003253F9"/>
    <w:rsid w:val="00325CD3"/>
    <w:rsid w:val="003272D7"/>
    <w:rsid w:val="003277EC"/>
    <w:rsid w:val="00331B43"/>
    <w:rsid w:val="003326D9"/>
    <w:rsid w:val="00332FE1"/>
    <w:rsid w:val="003333DF"/>
    <w:rsid w:val="003337DB"/>
    <w:rsid w:val="003340B4"/>
    <w:rsid w:val="00335E34"/>
    <w:rsid w:val="00337D19"/>
    <w:rsid w:val="00340494"/>
    <w:rsid w:val="00341B22"/>
    <w:rsid w:val="00341E9B"/>
    <w:rsid w:val="0034269C"/>
    <w:rsid w:val="00342705"/>
    <w:rsid w:val="003427D2"/>
    <w:rsid w:val="00343215"/>
    <w:rsid w:val="003439E0"/>
    <w:rsid w:val="00344940"/>
    <w:rsid w:val="00345A24"/>
    <w:rsid w:val="00346436"/>
    <w:rsid w:val="00347D46"/>
    <w:rsid w:val="0035089B"/>
    <w:rsid w:val="00350BA3"/>
    <w:rsid w:val="0035328E"/>
    <w:rsid w:val="00353468"/>
    <w:rsid w:val="00353914"/>
    <w:rsid w:val="00353F05"/>
    <w:rsid w:val="003547AC"/>
    <w:rsid w:val="00354ABE"/>
    <w:rsid w:val="00355466"/>
    <w:rsid w:val="00355F9A"/>
    <w:rsid w:val="00356F36"/>
    <w:rsid w:val="00360D6D"/>
    <w:rsid w:val="0036103A"/>
    <w:rsid w:val="00361077"/>
    <w:rsid w:val="003616CC"/>
    <w:rsid w:val="003623B3"/>
    <w:rsid w:val="00364041"/>
    <w:rsid w:val="00364E1C"/>
    <w:rsid w:val="00364E8D"/>
    <w:rsid w:val="00366C86"/>
    <w:rsid w:val="0036714C"/>
    <w:rsid w:val="003671F3"/>
    <w:rsid w:val="003672EC"/>
    <w:rsid w:val="00370252"/>
    <w:rsid w:val="00370A1F"/>
    <w:rsid w:val="003737F6"/>
    <w:rsid w:val="00374699"/>
    <w:rsid w:val="003756DD"/>
    <w:rsid w:val="00375BCD"/>
    <w:rsid w:val="003762E4"/>
    <w:rsid w:val="00377765"/>
    <w:rsid w:val="003809F8"/>
    <w:rsid w:val="00382627"/>
    <w:rsid w:val="003837A2"/>
    <w:rsid w:val="00384C2C"/>
    <w:rsid w:val="0038603F"/>
    <w:rsid w:val="0038700F"/>
    <w:rsid w:val="003903A7"/>
    <w:rsid w:val="00392440"/>
    <w:rsid w:val="00392798"/>
    <w:rsid w:val="0039313B"/>
    <w:rsid w:val="003932EB"/>
    <w:rsid w:val="003939C1"/>
    <w:rsid w:val="003953EC"/>
    <w:rsid w:val="00395A42"/>
    <w:rsid w:val="00395D31"/>
    <w:rsid w:val="003A0760"/>
    <w:rsid w:val="003A18BF"/>
    <w:rsid w:val="003A1BCC"/>
    <w:rsid w:val="003A433D"/>
    <w:rsid w:val="003A4487"/>
    <w:rsid w:val="003A5C2E"/>
    <w:rsid w:val="003A6049"/>
    <w:rsid w:val="003A6CE4"/>
    <w:rsid w:val="003B37A1"/>
    <w:rsid w:val="003B4FFD"/>
    <w:rsid w:val="003B59EB"/>
    <w:rsid w:val="003B5DA4"/>
    <w:rsid w:val="003C1E82"/>
    <w:rsid w:val="003C2CFD"/>
    <w:rsid w:val="003C3277"/>
    <w:rsid w:val="003C350B"/>
    <w:rsid w:val="003C6AA4"/>
    <w:rsid w:val="003D023C"/>
    <w:rsid w:val="003D2B16"/>
    <w:rsid w:val="003D339A"/>
    <w:rsid w:val="003D4DB5"/>
    <w:rsid w:val="003D63BF"/>
    <w:rsid w:val="003D6C0B"/>
    <w:rsid w:val="003D70E9"/>
    <w:rsid w:val="003D7334"/>
    <w:rsid w:val="003E069C"/>
    <w:rsid w:val="003E1F6D"/>
    <w:rsid w:val="003E2B00"/>
    <w:rsid w:val="003E302B"/>
    <w:rsid w:val="003E442D"/>
    <w:rsid w:val="003E54B0"/>
    <w:rsid w:val="003E75C1"/>
    <w:rsid w:val="003E75C2"/>
    <w:rsid w:val="003F03B1"/>
    <w:rsid w:val="003F1AD7"/>
    <w:rsid w:val="003F2111"/>
    <w:rsid w:val="003F5258"/>
    <w:rsid w:val="003F6636"/>
    <w:rsid w:val="003F70E5"/>
    <w:rsid w:val="003F77FC"/>
    <w:rsid w:val="003F7A5E"/>
    <w:rsid w:val="00400053"/>
    <w:rsid w:val="0040014D"/>
    <w:rsid w:val="00403251"/>
    <w:rsid w:val="00403ED7"/>
    <w:rsid w:val="00405038"/>
    <w:rsid w:val="00405127"/>
    <w:rsid w:val="0040571A"/>
    <w:rsid w:val="0041065D"/>
    <w:rsid w:val="004106CB"/>
    <w:rsid w:val="004110E4"/>
    <w:rsid w:val="00413CC0"/>
    <w:rsid w:val="004149ED"/>
    <w:rsid w:val="00415C35"/>
    <w:rsid w:val="00416C65"/>
    <w:rsid w:val="00417265"/>
    <w:rsid w:val="004200C9"/>
    <w:rsid w:val="004214BC"/>
    <w:rsid w:val="00421668"/>
    <w:rsid w:val="00422ED8"/>
    <w:rsid w:val="00423003"/>
    <w:rsid w:val="00423479"/>
    <w:rsid w:val="004236B6"/>
    <w:rsid w:val="00424E69"/>
    <w:rsid w:val="00426F9C"/>
    <w:rsid w:val="00427865"/>
    <w:rsid w:val="00427E05"/>
    <w:rsid w:val="00430619"/>
    <w:rsid w:val="00430C36"/>
    <w:rsid w:val="00431267"/>
    <w:rsid w:val="00432F43"/>
    <w:rsid w:val="00433140"/>
    <w:rsid w:val="004334B9"/>
    <w:rsid w:val="0043487A"/>
    <w:rsid w:val="0043569F"/>
    <w:rsid w:val="00436C6F"/>
    <w:rsid w:val="00437236"/>
    <w:rsid w:val="00437EEB"/>
    <w:rsid w:val="0044303A"/>
    <w:rsid w:val="004431EA"/>
    <w:rsid w:val="004448FC"/>
    <w:rsid w:val="00444FA1"/>
    <w:rsid w:val="00445149"/>
    <w:rsid w:val="0044610C"/>
    <w:rsid w:val="0044620D"/>
    <w:rsid w:val="00447C28"/>
    <w:rsid w:val="00451205"/>
    <w:rsid w:val="00451601"/>
    <w:rsid w:val="004531C8"/>
    <w:rsid w:val="00454366"/>
    <w:rsid w:val="004545F0"/>
    <w:rsid w:val="00456AA0"/>
    <w:rsid w:val="0045701E"/>
    <w:rsid w:val="004576BB"/>
    <w:rsid w:val="004606AC"/>
    <w:rsid w:val="00461611"/>
    <w:rsid w:val="00463CE2"/>
    <w:rsid w:val="004652AE"/>
    <w:rsid w:val="004653BE"/>
    <w:rsid w:val="00465BE7"/>
    <w:rsid w:val="00466DB8"/>
    <w:rsid w:val="0047080A"/>
    <w:rsid w:val="0047141A"/>
    <w:rsid w:val="004727EA"/>
    <w:rsid w:val="004728B4"/>
    <w:rsid w:val="00476012"/>
    <w:rsid w:val="00477A7F"/>
    <w:rsid w:val="004800B5"/>
    <w:rsid w:val="00480D3A"/>
    <w:rsid w:val="004816F6"/>
    <w:rsid w:val="004826D2"/>
    <w:rsid w:val="00482F48"/>
    <w:rsid w:val="004830C3"/>
    <w:rsid w:val="00483C3A"/>
    <w:rsid w:val="00485D26"/>
    <w:rsid w:val="00485E12"/>
    <w:rsid w:val="00486036"/>
    <w:rsid w:val="00490669"/>
    <w:rsid w:val="00490DBC"/>
    <w:rsid w:val="004944B0"/>
    <w:rsid w:val="00494582"/>
    <w:rsid w:val="00495207"/>
    <w:rsid w:val="004954B2"/>
    <w:rsid w:val="00495E99"/>
    <w:rsid w:val="00496CAF"/>
    <w:rsid w:val="00496F12"/>
    <w:rsid w:val="00496F37"/>
    <w:rsid w:val="00497A81"/>
    <w:rsid w:val="004A2116"/>
    <w:rsid w:val="004A308B"/>
    <w:rsid w:val="004A3DD5"/>
    <w:rsid w:val="004A4DE6"/>
    <w:rsid w:val="004A6DC1"/>
    <w:rsid w:val="004A7E75"/>
    <w:rsid w:val="004B3287"/>
    <w:rsid w:val="004B391B"/>
    <w:rsid w:val="004B4930"/>
    <w:rsid w:val="004B6BE1"/>
    <w:rsid w:val="004C00C7"/>
    <w:rsid w:val="004C0B6B"/>
    <w:rsid w:val="004C18A6"/>
    <w:rsid w:val="004C1B15"/>
    <w:rsid w:val="004C30D7"/>
    <w:rsid w:val="004C3A21"/>
    <w:rsid w:val="004C6372"/>
    <w:rsid w:val="004C7AC7"/>
    <w:rsid w:val="004C7D8C"/>
    <w:rsid w:val="004D0301"/>
    <w:rsid w:val="004D1063"/>
    <w:rsid w:val="004D1157"/>
    <w:rsid w:val="004D11CB"/>
    <w:rsid w:val="004D2877"/>
    <w:rsid w:val="004D2E76"/>
    <w:rsid w:val="004D3015"/>
    <w:rsid w:val="004D493B"/>
    <w:rsid w:val="004D7272"/>
    <w:rsid w:val="004D7449"/>
    <w:rsid w:val="004E172F"/>
    <w:rsid w:val="004E24FD"/>
    <w:rsid w:val="004E4011"/>
    <w:rsid w:val="004E4B74"/>
    <w:rsid w:val="004E6BE1"/>
    <w:rsid w:val="004F02D2"/>
    <w:rsid w:val="004F038F"/>
    <w:rsid w:val="004F03B1"/>
    <w:rsid w:val="004F0C33"/>
    <w:rsid w:val="004F313C"/>
    <w:rsid w:val="004F3BB4"/>
    <w:rsid w:val="004F484A"/>
    <w:rsid w:val="004F505A"/>
    <w:rsid w:val="004F5787"/>
    <w:rsid w:val="004F5DD2"/>
    <w:rsid w:val="0050108C"/>
    <w:rsid w:val="00504202"/>
    <w:rsid w:val="00505300"/>
    <w:rsid w:val="00505485"/>
    <w:rsid w:val="0050557E"/>
    <w:rsid w:val="00505966"/>
    <w:rsid w:val="0050683F"/>
    <w:rsid w:val="00515CF9"/>
    <w:rsid w:val="00516FBD"/>
    <w:rsid w:val="005224D4"/>
    <w:rsid w:val="005225BF"/>
    <w:rsid w:val="00525596"/>
    <w:rsid w:val="00526A30"/>
    <w:rsid w:val="00527257"/>
    <w:rsid w:val="005302AE"/>
    <w:rsid w:val="0053060D"/>
    <w:rsid w:val="00530FE2"/>
    <w:rsid w:val="00534E76"/>
    <w:rsid w:val="00536C16"/>
    <w:rsid w:val="00537262"/>
    <w:rsid w:val="0053785B"/>
    <w:rsid w:val="00537AC6"/>
    <w:rsid w:val="00542C21"/>
    <w:rsid w:val="00543085"/>
    <w:rsid w:val="00544B68"/>
    <w:rsid w:val="005460EF"/>
    <w:rsid w:val="00547278"/>
    <w:rsid w:val="00547310"/>
    <w:rsid w:val="00547352"/>
    <w:rsid w:val="0055030C"/>
    <w:rsid w:val="0055125B"/>
    <w:rsid w:val="005517A4"/>
    <w:rsid w:val="00551D21"/>
    <w:rsid w:val="00553FF3"/>
    <w:rsid w:val="005546AB"/>
    <w:rsid w:val="005565CC"/>
    <w:rsid w:val="00561613"/>
    <w:rsid w:val="00561EC4"/>
    <w:rsid w:val="005627BA"/>
    <w:rsid w:val="0056369C"/>
    <w:rsid w:val="00564206"/>
    <w:rsid w:val="005649F4"/>
    <w:rsid w:val="00567EEA"/>
    <w:rsid w:val="005713C0"/>
    <w:rsid w:val="00571F13"/>
    <w:rsid w:val="00572113"/>
    <w:rsid w:val="00572739"/>
    <w:rsid w:val="00574689"/>
    <w:rsid w:val="00577267"/>
    <w:rsid w:val="005772CE"/>
    <w:rsid w:val="00577843"/>
    <w:rsid w:val="00577942"/>
    <w:rsid w:val="005838FE"/>
    <w:rsid w:val="00584341"/>
    <w:rsid w:val="005849C1"/>
    <w:rsid w:val="00584A65"/>
    <w:rsid w:val="00584DE4"/>
    <w:rsid w:val="005866EA"/>
    <w:rsid w:val="00586FA4"/>
    <w:rsid w:val="00591562"/>
    <w:rsid w:val="005946CE"/>
    <w:rsid w:val="0059490A"/>
    <w:rsid w:val="00595D23"/>
    <w:rsid w:val="00596ED8"/>
    <w:rsid w:val="00597500"/>
    <w:rsid w:val="005978D2"/>
    <w:rsid w:val="005A0EDC"/>
    <w:rsid w:val="005A102C"/>
    <w:rsid w:val="005A1E32"/>
    <w:rsid w:val="005A220F"/>
    <w:rsid w:val="005A36A3"/>
    <w:rsid w:val="005A4581"/>
    <w:rsid w:val="005A5D8E"/>
    <w:rsid w:val="005A5E0D"/>
    <w:rsid w:val="005A6505"/>
    <w:rsid w:val="005B16EA"/>
    <w:rsid w:val="005B17BF"/>
    <w:rsid w:val="005B397C"/>
    <w:rsid w:val="005B43BD"/>
    <w:rsid w:val="005B4B15"/>
    <w:rsid w:val="005B59A4"/>
    <w:rsid w:val="005B5F01"/>
    <w:rsid w:val="005B65E1"/>
    <w:rsid w:val="005B6E5A"/>
    <w:rsid w:val="005B7DC4"/>
    <w:rsid w:val="005C14B1"/>
    <w:rsid w:val="005C2E73"/>
    <w:rsid w:val="005C3F09"/>
    <w:rsid w:val="005C5BEB"/>
    <w:rsid w:val="005C5E1D"/>
    <w:rsid w:val="005C6C09"/>
    <w:rsid w:val="005C7F51"/>
    <w:rsid w:val="005D148C"/>
    <w:rsid w:val="005D173C"/>
    <w:rsid w:val="005D5AA5"/>
    <w:rsid w:val="005D63C8"/>
    <w:rsid w:val="005D6B02"/>
    <w:rsid w:val="005D7AED"/>
    <w:rsid w:val="005D7F76"/>
    <w:rsid w:val="005E0B5E"/>
    <w:rsid w:val="005E1882"/>
    <w:rsid w:val="005E1D8B"/>
    <w:rsid w:val="005E23EA"/>
    <w:rsid w:val="005E37D2"/>
    <w:rsid w:val="005E3BC2"/>
    <w:rsid w:val="005E3DBB"/>
    <w:rsid w:val="005E5A89"/>
    <w:rsid w:val="005F03CF"/>
    <w:rsid w:val="005F11C7"/>
    <w:rsid w:val="005F1E01"/>
    <w:rsid w:val="005F2EA1"/>
    <w:rsid w:val="005F6AE9"/>
    <w:rsid w:val="005F6B77"/>
    <w:rsid w:val="00600575"/>
    <w:rsid w:val="00601157"/>
    <w:rsid w:val="00601213"/>
    <w:rsid w:val="006013C5"/>
    <w:rsid w:val="006038DF"/>
    <w:rsid w:val="00603A61"/>
    <w:rsid w:val="00606887"/>
    <w:rsid w:val="0061229E"/>
    <w:rsid w:val="00613185"/>
    <w:rsid w:val="00613928"/>
    <w:rsid w:val="00614550"/>
    <w:rsid w:val="00615156"/>
    <w:rsid w:val="006151B7"/>
    <w:rsid w:val="006172CA"/>
    <w:rsid w:val="00620F4A"/>
    <w:rsid w:val="00622D9C"/>
    <w:rsid w:val="00623196"/>
    <w:rsid w:val="0062579B"/>
    <w:rsid w:val="00625CC3"/>
    <w:rsid w:val="00625D4B"/>
    <w:rsid w:val="006260E2"/>
    <w:rsid w:val="00626808"/>
    <w:rsid w:val="00630E66"/>
    <w:rsid w:val="0063129A"/>
    <w:rsid w:val="00631C40"/>
    <w:rsid w:val="006326A4"/>
    <w:rsid w:val="006326B6"/>
    <w:rsid w:val="00633324"/>
    <w:rsid w:val="00634355"/>
    <w:rsid w:val="00635546"/>
    <w:rsid w:val="006355CE"/>
    <w:rsid w:val="00636142"/>
    <w:rsid w:val="0064030D"/>
    <w:rsid w:val="00643DAB"/>
    <w:rsid w:val="006441CC"/>
    <w:rsid w:val="00644C31"/>
    <w:rsid w:val="00644C7A"/>
    <w:rsid w:val="006507C6"/>
    <w:rsid w:val="0065100C"/>
    <w:rsid w:val="006521D7"/>
    <w:rsid w:val="00652621"/>
    <w:rsid w:val="00655490"/>
    <w:rsid w:val="00655663"/>
    <w:rsid w:val="00657C0A"/>
    <w:rsid w:val="006624D9"/>
    <w:rsid w:val="006634C9"/>
    <w:rsid w:val="006636F3"/>
    <w:rsid w:val="00664DA5"/>
    <w:rsid w:val="00664E9F"/>
    <w:rsid w:val="006659F9"/>
    <w:rsid w:val="00665AD0"/>
    <w:rsid w:val="00665F70"/>
    <w:rsid w:val="00666346"/>
    <w:rsid w:val="00667CF2"/>
    <w:rsid w:val="006709A4"/>
    <w:rsid w:val="00670DAC"/>
    <w:rsid w:val="00673974"/>
    <w:rsid w:val="00674A17"/>
    <w:rsid w:val="00674E76"/>
    <w:rsid w:val="00681021"/>
    <w:rsid w:val="0068161E"/>
    <w:rsid w:val="00681C3D"/>
    <w:rsid w:val="00683E80"/>
    <w:rsid w:val="00684C82"/>
    <w:rsid w:val="00684E57"/>
    <w:rsid w:val="00685C50"/>
    <w:rsid w:val="006866FE"/>
    <w:rsid w:val="00686DBD"/>
    <w:rsid w:val="0068794E"/>
    <w:rsid w:val="006924FA"/>
    <w:rsid w:val="00692BEA"/>
    <w:rsid w:val="006934CD"/>
    <w:rsid w:val="00693748"/>
    <w:rsid w:val="00694D07"/>
    <w:rsid w:val="00697115"/>
    <w:rsid w:val="00697532"/>
    <w:rsid w:val="006A1C16"/>
    <w:rsid w:val="006A39AB"/>
    <w:rsid w:val="006A43D4"/>
    <w:rsid w:val="006A5032"/>
    <w:rsid w:val="006A5662"/>
    <w:rsid w:val="006A5F40"/>
    <w:rsid w:val="006A6443"/>
    <w:rsid w:val="006A7C3B"/>
    <w:rsid w:val="006B2BCF"/>
    <w:rsid w:val="006B40B6"/>
    <w:rsid w:val="006B49BF"/>
    <w:rsid w:val="006B62D6"/>
    <w:rsid w:val="006B75DE"/>
    <w:rsid w:val="006B7C2E"/>
    <w:rsid w:val="006C187E"/>
    <w:rsid w:val="006C1E6A"/>
    <w:rsid w:val="006C3516"/>
    <w:rsid w:val="006C3998"/>
    <w:rsid w:val="006C3B6A"/>
    <w:rsid w:val="006C4AD2"/>
    <w:rsid w:val="006C5045"/>
    <w:rsid w:val="006C53B8"/>
    <w:rsid w:val="006C5609"/>
    <w:rsid w:val="006C5EC3"/>
    <w:rsid w:val="006C653C"/>
    <w:rsid w:val="006C67D4"/>
    <w:rsid w:val="006C7B30"/>
    <w:rsid w:val="006D052D"/>
    <w:rsid w:val="006D087A"/>
    <w:rsid w:val="006D0A45"/>
    <w:rsid w:val="006D2671"/>
    <w:rsid w:val="006D34F3"/>
    <w:rsid w:val="006D3652"/>
    <w:rsid w:val="006D3DDB"/>
    <w:rsid w:val="006D5E10"/>
    <w:rsid w:val="006E0CB6"/>
    <w:rsid w:val="006E0D52"/>
    <w:rsid w:val="006E2970"/>
    <w:rsid w:val="006E30F2"/>
    <w:rsid w:val="006E5B6C"/>
    <w:rsid w:val="006F0E16"/>
    <w:rsid w:val="006F3A0E"/>
    <w:rsid w:val="006F4C9A"/>
    <w:rsid w:val="006F59C7"/>
    <w:rsid w:val="006F74AE"/>
    <w:rsid w:val="00703BD0"/>
    <w:rsid w:val="007059EC"/>
    <w:rsid w:val="00707DAC"/>
    <w:rsid w:val="00711B43"/>
    <w:rsid w:val="00713D9D"/>
    <w:rsid w:val="00714237"/>
    <w:rsid w:val="00714E46"/>
    <w:rsid w:val="00715105"/>
    <w:rsid w:val="007163E9"/>
    <w:rsid w:val="00720FC1"/>
    <w:rsid w:val="00721741"/>
    <w:rsid w:val="00722582"/>
    <w:rsid w:val="00723486"/>
    <w:rsid w:val="007240BD"/>
    <w:rsid w:val="007262AF"/>
    <w:rsid w:val="0072715E"/>
    <w:rsid w:val="007274DB"/>
    <w:rsid w:val="00731C86"/>
    <w:rsid w:val="00732EE2"/>
    <w:rsid w:val="0073408D"/>
    <w:rsid w:val="00735736"/>
    <w:rsid w:val="0073576D"/>
    <w:rsid w:val="00737C7F"/>
    <w:rsid w:val="00740046"/>
    <w:rsid w:val="00740349"/>
    <w:rsid w:val="007408F8"/>
    <w:rsid w:val="007528E9"/>
    <w:rsid w:val="00757364"/>
    <w:rsid w:val="0075757B"/>
    <w:rsid w:val="007577D8"/>
    <w:rsid w:val="0076072E"/>
    <w:rsid w:val="00760848"/>
    <w:rsid w:val="00761AD3"/>
    <w:rsid w:val="00761C0E"/>
    <w:rsid w:val="007622AA"/>
    <w:rsid w:val="00763830"/>
    <w:rsid w:val="007640CA"/>
    <w:rsid w:val="00766179"/>
    <w:rsid w:val="007663C2"/>
    <w:rsid w:val="00766B6F"/>
    <w:rsid w:val="007673DE"/>
    <w:rsid w:val="007676D3"/>
    <w:rsid w:val="00767BBF"/>
    <w:rsid w:val="00767F85"/>
    <w:rsid w:val="0077025D"/>
    <w:rsid w:val="007704E2"/>
    <w:rsid w:val="00770BFD"/>
    <w:rsid w:val="0077104E"/>
    <w:rsid w:val="00771B32"/>
    <w:rsid w:val="00772055"/>
    <w:rsid w:val="00773AB6"/>
    <w:rsid w:val="0077595E"/>
    <w:rsid w:val="0077705D"/>
    <w:rsid w:val="00780121"/>
    <w:rsid w:val="007806C3"/>
    <w:rsid w:val="00780FCA"/>
    <w:rsid w:val="00782344"/>
    <w:rsid w:val="00782CDE"/>
    <w:rsid w:val="00784CD7"/>
    <w:rsid w:val="0078773F"/>
    <w:rsid w:val="007929E9"/>
    <w:rsid w:val="0079482E"/>
    <w:rsid w:val="007954E8"/>
    <w:rsid w:val="0079561A"/>
    <w:rsid w:val="00795A34"/>
    <w:rsid w:val="007974A1"/>
    <w:rsid w:val="007A0216"/>
    <w:rsid w:val="007A0496"/>
    <w:rsid w:val="007A0DD6"/>
    <w:rsid w:val="007A128B"/>
    <w:rsid w:val="007A1AA7"/>
    <w:rsid w:val="007A260B"/>
    <w:rsid w:val="007A2FCE"/>
    <w:rsid w:val="007A322D"/>
    <w:rsid w:val="007A339E"/>
    <w:rsid w:val="007A372D"/>
    <w:rsid w:val="007A43CB"/>
    <w:rsid w:val="007A691D"/>
    <w:rsid w:val="007A7811"/>
    <w:rsid w:val="007A7B77"/>
    <w:rsid w:val="007B053D"/>
    <w:rsid w:val="007B0CC1"/>
    <w:rsid w:val="007B0CE8"/>
    <w:rsid w:val="007B2088"/>
    <w:rsid w:val="007B3370"/>
    <w:rsid w:val="007B48D1"/>
    <w:rsid w:val="007B4E94"/>
    <w:rsid w:val="007B5CE7"/>
    <w:rsid w:val="007B64B7"/>
    <w:rsid w:val="007B6631"/>
    <w:rsid w:val="007C036B"/>
    <w:rsid w:val="007C29BB"/>
    <w:rsid w:val="007C29FD"/>
    <w:rsid w:val="007C40C0"/>
    <w:rsid w:val="007C52F1"/>
    <w:rsid w:val="007C5820"/>
    <w:rsid w:val="007C64A0"/>
    <w:rsid w:val="007C6B04"/>
    <w:rsid w:val="007C6B39"/>
    <w:rsid w:val="007D0F8E"/>
    <w:rsid w:val="007D1039"/>
    <w:rsid w:val="007D15DE"/>
    <w:rsid w:val="007D25D8"/>
    <w:rsid w:val="007D37F5"/>
    <w:rsid w:val="007D7005"/>
    <w:rsid w:val="007D7C1F"/>
    <w:rsid w:val="007D7D34"/>
    <w:rsid w:val="007D7D53"/>
    <w:rsid w:val="007E03A3"/>
    <w:rsid w:val="007E03D9"/>
    <w:rsid w:val="007E0903"/>
    <w:rsid w:val="007E20F6"/>
    <w:rsid w:val="007E2386"/>
    <w:rsid w:val="007E2DED"/>
    <w:rsid w:val="007E3261"/>
    <w:rsid w:val="007E6A00"/>
    <w:rsid w:val="007E79D8"/>
    <w:rsid w:val="007F2B16"/>
    <w:rsid w:val="007F3574"/>
    <w:rsid w:val="007F653A"/>
    <w:rsid w:val="007F6963"/>
    <w:rsid w:val="007F6DCE"/>
    <w:rsid w:val="007F7424"/>
    <w:rsid w:val="0080032B"/>
    <w:rsid w:val="008009DB"/>
    <w:rsid w:val="00801076"/>
    <w:rsid w:val="00803C7D"/>
    <w:rsid w:val="00804DF2"/>
    <w:rsid w:val="008069A7"/>
    <w:rsid w:val="00806EA7"/>
    <w:rsid w:val="00806FCC"/>
    <w:rsid w:val="00807226"/>
    <w:rsid w:val="00807B76"/>
    <w:rsid w:val="00807EF8"/>
    <w:rsid w:val="008102A2"/>
    <w:rsid w:val="00814A87"/>
    <w:rsid w:val="00815B3B"/>
    <w:rsid w:val="00816FAC"/>
    <w:rsid w:val="0081761F"/>
    <w:rsid w:val="008203FD"/>
    <w:rsid w:val="00820AC8"/>
    <w:rsid w:val="00820EC1"/>
    <w:rsid w:val="00821903"/>
    <w:rsid w:val="0082196B"/>
    <w:rsid w:val="00821AF0"/>
    <w:rsid w:val="008256DD"/>
    <w:rsid w:val="00825801"/>
    <w:rsid w:val="00827ACF"/>
    <w:rsid w:val="00830B00"/>
    <w:rsid w:val="0083139E"/>
    <w:rsid w:val="00831BBB"/>
    <w:rsid w:val="008328FC"/>
    <w:rsid w:val="00833BA9"/>
    <w:rsid w:val="00833CEB"/>
    <w:rsid w:val="00836E1D"/>
    <w:rsid w:val="00837FD9"/>
    <w:rsid w:val="00841AB7"/>
    <w:rsid w:val="00842313"/>
    <w:rsid w:val="00845F0B"/>
    <w:rsid w:val="00851B12"/>
    <w:rsid w:val="00853D9C"/>
    <w:rsid w:val="00854A8A"/>
    <w:rsid w:val="00854BDD"/>
    <w:rsid w:val="008601E3"/>
    <w:rsid w:val="008604C7"/>
    <w:rsid w:val="0086129F"/>
    <w:rsid w:val="00861A8B"/>
    <w:rsid w:val="00862717"/>
    <w:rsid w:val="008629A4"/>
    <w:rsid w:val="00865D0D"/>
    <w:rsid w:val="00867875"/>
    <w:rsid w:val="00870030"/>
    <w:rsid w:val="00870336"/>
    <w:rsid w:val="008709B2"/>
    <w:rsid w:val="00870DF5"/>
    <w:rsid w:val="0087248D"/>
    <w:rsid w:val="00874C33"/>
    <w:rsid w:val="0087532F"/>
    <w:rsid w:val="008758A3"/>
    <w:rsid w:val="00875B94"/>
    <w:rsid w:val="008766D7"/>
    <w:rsid w:val="008772B5"/>
    <w:rsid w:val="00880B9C"/>
    <w:rsid w:val="00881AED"/>
    <w:rsid w:val="00881B24"/>
    <w:rsid w:val="00881D79"/>
    <w:rsid w:val="00882AC7"/>
    <w:rsid w:val="00886A85"/>
    <w:rsid w:val="00886AA0"/>
    <w:rsid w:val="00887163"/>
    <w:rsid w:val="008936C6"/>
    <w:rsid w:val="008946A3"/>
    <w:rsid w:val="008957FE"/>
    <w:rsid w:val="008A1289"/>
    <w:rsid w:val="008A17B1"/>
    <w:rsid w:val="008A2B0E"/>
    <w:rsid w:val="008A2CA9"/>
    <w:rsid w:val="008A2CFC"/>
    <w:rsid w:val="008A2D48"/>
    <w:rsid w:val="008A3580"/>
    <w:rsid w:val="008A3A79"/>
    <w:rsid w:val="008A479D"/>
    <w:rsid w:val="008A51CA"/>
    <w:rsid w:val="008A5EA9"/>
    <w:rsid w:val="008A695C"/>
    <w:rsid w:val="008B096F"/>
    <w:rsid w:val="008B2015"/>
    <w:rsid w:val="008B4C7D"/>
    <w:rsid w:val="008B69AC"/>
    <w:rsid w:val="008B7074"/>
    <w:rsid w:val="008B70E3"/>
    <w:rsid w:val="008B780B"/>
    <w:rsid w:val="008B79DE"/>
    <w:rsid w:val="008B7BC4"/>
    <w:rsid w:val="008C1F7C"/>
    <w:rsid w:val="008C22DC"/>
    <w:rsid w:val="008C2497"/>
    <w:rsid w:val="008C3469"/>
    <w:rsid w:val="008C390C"/>
    <w:rsid w:val="008C5A3B"/>
    <w:rsid w:val="008C5B7F"/>
    <w:rsid w:val="008D49CE"/>
    <w:rsid w:val="008E0D11"/>
    <w:rsid w:val="008E15E3"/>
    <w:rsid w:val="008E178D"/>
    <w:rsid w:val="008E1E34"/>
    <w:rsid w:val="008E38B6"/>
    <w:rsid w:val="008E583B"/>
    <w:rsid w:val="008E62F1"/>
    <w:rsid w:val="008E6CF2"/>
    <w:rsid w:val="008E7B7E"/>
    <w:rsid w:val="008F0716"/>
    <w:rsid w:val="008F0FF8"/>
    <w:rsid w:val="008F1BE4"/>
    <w:rsid w:val="008F1C5A"/>
    <w:rsid w:val="008F452D"/>
    <w:rsid w:val="008F52D8"/>
    <w:rsid w:val="008F65F2"/>
    <w:rsid w:val="008F6B86"/>
    <w:rsid w:val="008F7A14"/>
    <w:rsid w:val="009010F7"/>
    <w:rsid w:val="00901CF2"/>
    <w:rsid w:val="0090337D"/>
    <w:rsid w:val="0090358B"/>
    <w:rsid w:val="0090437E"/>
    <w:rsid w:val="009052DC"/>
    <w:rsid w:val="00905961"/>
    <w:rsid w:val="00905AFC"/>
    <w:rsid w:val="00906B39"/>
    <w:rsid w:val="009103A4"/>
    <w:rsid w:val="00910451"/>
    <w:rsid w:val="009111B1"/>
    <w:rsid w:val="009123B8"/>
    <w:rsid w:val="0091242D"/>
    <w:rsid w:val="0091376B"/>
    <w:rsid w:val="00914191"/>
    <w:rsid w:val="00915869"/>
    <w:rsid w:val="009168CD"/>
    <w:rsid w:val="0092001C"/>
    <w:rsid w:val="0092059A"/>
    <w:rsid w:val="0092162E"/>
    <w:rsid w:val="00921743"/>
    <w:rsid w:val="009235B6"/>
    <w:rsid w:val="00923D5A"/>
    <w:rsid w:val="00924165"/>
    <w:rsid w:val="009241A1"/>
    <w:rsid w:val="00924DB2"/>
    <w:rsid w:val="009250A7"/>
    <w:rsid w:val="009275C5"/>
    <w:rsid w:val="00927AEC"/>
    <w:rsid w:val="00930D40"/>
    <w:rsid w:val="00931154"/>
    <w:rsid w:val="009312FB"/>
    <w:rsid w:val="00931DFF"/>
    <w:rsid w:val="009342F0"/>
    <w:rsid w:val="009347DA"/>
    <w:rsid w:val="009348AA"/>
    <w:rsid w:val="00934B17"/>
    <w:rsid w:val="00934BF7"/>
    <w:rsid w:val="00936214"/>
    <w:rsid w:val="00936A0C"/>
    <w:rsid w:val="0093754F"/>
    <w:rsid w:val="009408B6"/>
    <w:rsid w:val="009419F9"/>
    <w:rsid w:val="00941BA2"/>
    <w:rsid w:val="00941D0B"/>
    <w:rsid w:val="00944CB5"/>
    <w:rsid w:val="00944D0C"/>
    <w:rsid w:val="0094564D"/>
    <w:rsid w:val="00945AFB"/>
    <w:rsid w:val="0094657B"/>
    <w:rsid w:val="009473C5"/>
    <w:rsid w:val="00952B2D"/>
    <w:rsid w:val="00952E29"/>
    <w:rsid w:val="009536DD"/>
    <w:rsid w:val="00954128"/>
    <w:rsid w:val="00954734"/>
    <w:rsid w:val="009548A8"/>
    <w:rsid w:val="00955813"/>
    <w:rsid w:val="00956AE5"/>
    <w:rsid w:val="00960BDA"/>
    <w:rsid w:val="0096103E"/>
    <w:rsid w:val="00961966"/>
    <w:rsid w:val="0096204D"/>
    <w:rsid w:val="009630D4"/>
    <w:rsid w:val="00965800"/>
    <w:rsid w:val="009661DD"/>
    <w:rsid w:val="00966933"/>
    <w:rsid w:val="009669AE"/>
    <w:rsid w:val="009671A7"/>
    <w:rsid w:val="00967483"/>
    <w:rsid w:val="009674A9"/>
    <w:rsid w:val="009722FA"/>
    <w:rsid w:val="009731C7"/>
    <w:rsid w:val="0097484B"/>
    <w:rsid w:val="009748CE"/>
    <w:rsid w:val="009749CF"/>
    <w:rsid w:val="009756BA"/>
    <w:rsid w:val="00976352"/>
    <w:rsid w:val="009801B3"/>
    <w:rsid w:val="00980B1E"/>
    <w:rsid w:val="00982612"/>
    <w:rsid w:val="009836AB"/>
    <w:rsid w:val="00983709"/>
    <w:rsid w:val="00983D1B"/>
    <w:rsid w:val="00987074"/>
    <w:rsid w:val="00993189"/>
    <w:rsid w:val="009931A9"/>
    <w:rsid w:val="00996573"/>
    <w:rsid w:val="00997B32"/>
    <w:rsid w:val="009A5119"/>
    <w:rsid w:val="009A5731"/>
    <w:rsid w:val="009A6581"/>
    <w:rsid w:val="009B1A73"/>
    <w:rsid w:val="009B2D9B"/>
    <w:rsid w:val="009B4879"/>
    <w:rsid w:val="009B4B35"/>
    <w:rsid w:val="009B5B06"/>
    <w:rsid w:val="009B6A53"/>
    <w:rsid w:val="009B701A"/>
    <w:rsid w:val="009B7113"/>
    <w:rsid w:val="009B7FCC"/>
    <w:rsid w:val="009C0BC6"/>
    <w:rsid w:val="009C0DFD"/>
    <w:rsid w:val="009C0EFD"/>
    <w:rsid w:val="009C44C6"/>
    <w:rsid w:val="009C4603"/>
    <w:rsid w:val="009C4FF9"/>
    <w:rsid w:val="009C507A"/>
    <w:rsid w:val="009C6C4D"/>
    <w:rsid w:val="009C78F0"/>
    <w:rsid w:val="009D0B1F"/>
    <w:rsid w:val="009D1526"/>
    <w:rsid w:val="009D3B05"/>
    <w:rsid w:val="009D42C2"/>
    <w:rsid w:val="009D453D"/>
    <w:rsid w:val="009D5541"/>
    <w:rsid w:val="009E09D5"/>
    <w:rsid w:val="009E0B02"/>
    <w:rsid w:val="009E20CE"/>
    <w:rsid w:val="009E3975"/>
    <w:rsid w:val="009E484B"/>
    <w:rsid w:val="009E747D"/>
    <w:rsid w:val="009F0956"/>
    <w:rsid w:val="009F166F"/>
    <w:rsid w:val="009F19CE"/>
    <w:rsid w:val="009F3E85"/>
    <w:rsid w:val="009F48F8"/>
    <w:rsid w:val="009F665D"/>
    <w:rsid w:val="00A001C0"/>
    <w:rsid w:val="00A015E8"/>
    <w:rsid w:val="00A01866"/>
    <w:rsid w:val="00A03EC7"/>
    <w:rsid w:val="00A05FDC"/>
    <w:rsid w:val="00A06A26"/>
    <w:rsid w:val="00A0766A"/>
    <w:rsid w:val="00A12186"/>
    <w:rsid w:val="00A14B97"/>
    <w:rsid w:val="00A14E62"/>
    <w:rsid w:val="00A153D9"/>
    <w:rsid w:val="00A157E7"/>
    <w:rsid w:val="00A17064"/>
    <w:rsid w:val="00A17FDB"/>
    <w:rsid w:val="00A2315D"/>
    <w:rsid w:val="00A26C91"/>
    <w:rsid w:val="00A26CC2"/>
    <w:rsid w:val="00A30DAB"/>
    <w:rsid w:val="00A31C49"/>
    <w:rsid w:val="00A31E13"/>
    <w:rsid w:val="00A320F5"/>
    <w:rsid w:val="00A33C84"/>
    <w:rsid w:val="00A33EAE"/>
    <w:rsid w:val="00A34829"/>
    <w:rsid w:val="00A34847"/>
    <w:rsid w:val="00A34B8C"/>
    <w:rsid w:val="00A3575D"/>
    <w:rsid w:val="00A4009F"/>
    <w:rsid w:val="00A40B78"/>
    <w:rsid w:val="00A41C26"/>
    <w:rsid w:val="00A41C53"/>
    <w:rsid w:val="00A424DE"/>
    <w:rsid w:val="00A426BD"/>
    <w:rsid w:val="00A439DB"/>
    <w:rsid w:val="00A44BBF"/>
    <w:rsid w:val="00A44F15"/>
    <w:rsid w:val="00A46321"/>
    <w:rsid w:val="00A46508"/>
    <w:rsid w:val="00A46A54"/>
    <w:rsid w:val="00A46B80"/>
    <w:rsid w:val="00A47430"/>
    <w:rsid w:val="00A51DDF"/>
    <w:rsid w:val="00A52BA5"/>
    <w:rsid w:val="00A55569"/>
    <w:rsid w:val="00A56988"/>
    <w:rsid w:val="00A56D91"/>
    <w:rsid w:val="00A6055D"/>
    <w:rsid w:val="00A60669"/>
    <w:rsid w:val="00A60B28"/>
    <w:rsid w:val="00A61257"/>
    <w:rsid w:val="00A61870"/>
    <w:rsid w:val="00A619B5"/>
    <w:rsid w:val="00A622C8"/>
    <w:rsid w:val="00A628F8"/>
    <w:rsid w:val="00A63D27"/>
    <w:rsid w:val="00A65068"/>
    <w:rsid w:val="00A65D03"/>
    <w:rsid w:val="00A67036"/>
    <w:rsid w:val="00A67DB0"/>
    <w:rsid w:val="00A70EDD"/>
    <w:rsid w:val="00A73D9D"/>
    <w:rsid w:val="00A75B29"/>
    <w:rsid w:val="00A82426"/>
    <w:rsid w:val="00A85D28"/>
    <w:rsid w:val="00A861FD"/>
    <w:rsid w:val="00A86B3D"/>
    <w:rsid w:val="00A8743A"/>
    <w:rsid w:val="00A91491"/>
    <w:rsid w:val="00A9212E"/>
    <w:rsid w:val="00A926D1"/>
    <w:rsid w:val="00A92D08"/>
    <w:rsid w:val="00A96E2E"/>
    <w:rsid w:val="00A97894"/>
    <w:rsid w:val="00AA0CF4"/>
    <w:rsid w:val="00AA18B5"/>
    <w:rsid w:val="00AA19EC"/>
    <w:rsid w:val="00AA1E43"/>
    <w:rsid w:val="00AA2E00"/>
    <w:rsid w:val="00AA43E2"/>
    <w:rsid w:val="00AA4467"/>
    <w:rsid w:val="00AA486D"/>
    <w:rsid w:val="00AA49F0"/>
    <w:rsid w:val="00AA4AFA"/>
    <w:rsid w:val="00AA5063"/>
    <w:rsid w:val="00AA64AD"/>
    <w:rsid w:val="00AA73F0"/>
    <w:rsid w:val="00AB0EB7"/>
    <w:rsid w:val="00AB1A2D"/>
    <w:rsid w:val="00AB2B27"/>
    <w:rsid w:val="00AB4BA8"/>
    <w:rsid w:val="00AB72E8"/>
    <w:rsid w:val="00AB7B13"/>
    <w:rsid w:val="00AB7E16"/>
    <w:rsid w:val="00AC71DB"/>
    <w:rsid w:val="00AC772C"/>
    <w:rsid w:val="00AD00FD"/>
    <w:rsid w:val="00AD207D"/>
    <w:rsid w:val="00AD48AC"/>
    <w:rsid w:val="00AD525D"/>
    <w:rsid w:val="00AD5A26"/>
    <w:rsid w:val="00AD638E"/>
    <w:rsid w:val="00AD72E9"/>
    <w:rsid w:val="00AD7B79"/>
    <w:rsid w:val="00AE03DF"/>
    <w:rsid w:val="00AE08FD"/>
    <w:rsid w:val="00AE1450"/>
    <w:rsid w:val="00AE2D95"/>
    <w:rsid w:val="00AE2E68"/>
    <w:rsid w:val="00AE49D8"/>
    <w:rsid w:val="00AE51E7"/>
    <w:rsid w:val="00AE60C3"/>
    <w:rsid w:val="00AE69FC"/>
    <w:rsid w:val="00AE758F"/>
    <w:rsid w:val="00AE7F50"/>
    <w:rsid w:val="00AF1330"/>
    <w:rsid w:val="00AF139A"/>
    <w:rsid w:val="00AF152F"/>
    <w:rsid w:val="00AF1726"/>
    <w:rsid w:val="00AF2F1C"/>
    <w:rsid w:val="00AF41E8"/>
    <w:rsid w:val="00AF4580"/>
    <w:rsid w:val="00AF48F8"/>
    <w:rsid w:val="00AF645E"/>
    <w:rsid w:val="00B00E17"/>
    <w:rsid w:val="00B01010"/>
    <w:rsid w:val="00B0147F"/>
    <w:rsid w:val="00B03B5C"/>
    <w:rsid w:val="00B0464B"/>
    <w:rsid w:val="00B10147"/>
    <w:rsid w:val="00B10A56"/>
    <w:rsid w:val="00B10DCC"/>
    <w:rsid w:val="00B13E78"/>
    <w:rsid w:val="00B145C8"/>
    <w:rsid w:val="00B15B18"/>
    <w:rsid w:val="00B15DE5"/>
    <w:rsid w:val="00B164E9"/>
    <w:rsid w:val="00B17A81"/>
    <w:rsid w:val="00B20258"/>
    <w:rsid w:val="00B20354"/>
    <w:rsid w:val="00B213E7"/>
    <w:rsid w:val="00B226C6"/>
    <w:rsid w:val="00B23D6A"/>
    <w:rsid w:val="00B247A9"/>
    <w:rsid w:val="00B24935"/>
    <w:rsid w:val="00B259A2"/>
    <w:rsid w:val="00B26786"/>
    <w:rsid w:val="00B26B27"/>
    <w:rsid w:val="00B26D11"/>
    <w:rsid w:val="00B2781C"/>
    <w:rsid w:val="00B30BC1"/>
    <w:rsid w:val="00B3191F"/>
    <w:rsid w:val="00B31E3F"/>
    <w:rsid w:val="00B327C2"/>
    <w:rsid w:val="00B3290C"/>
    <w:rsid w:val="00B34E2D"/>
    <w:rsid w:val="00B359E4"/>
    <w:rsid w:val="00B35A40"/>
    <w:rsid w:val="00B35B8B"/>
    <w:rsid w:val="00B35ED7"/>
    <w:rsid w:val="00B36479"/>
    <w:rsid w:val="00B3657B"/>
    <w:rsid w:val="00B3704A"/>
    <w:rsid w:val="00B373F7"/>
    <w:rsid w:val="00B40BE1"/>
    <w:rsid w:val="00B40C0A"/>
    <w:rsid w:val="00B42224"/>
    <w:rsid w:val="00B423DB"/>
    <w:rsid w:val="00B42C31"/>
    <w:rsid w:val="00B42CC2"/>
    <w:rsid w:val="00B439EE"/>
    <w:rsid w:val="00B469B7"/>
    <w:rsid w:val="00B47105"/>
    <w:rsid w:val="00B505DA"/>
    <w:rsid w:val="00B511BF"/>
    <w:rsid w:val="00B51BDE"/>
    <w:rsid w:val="00B51E2D"/>
    <w:rsid w:val="00B5205D"/>
    <w:rsid w:val="00B52092"/>
    <w:rsid w:val="00B53E96"/>
    <w:rsid w:val="00B54237"/>
    <w:rsid w:val="00B5561F"/>
    <w:rsid w:val="00B55E96"/>
    <w:rsid w:val="00B60A1E"/>
    <w:rsid w:val="00B61C7C"/>
    <w:rsid w:val="00B631FA"/>
    <w:rsid w:val="00B63596"/>
    <w:rsid w:val="00B63DDA"/>
    <w:rsid w:val="00B642B7"/>
    <w:rsid w:val="00B648E3"/>
    <w:rsid w:val="00B64DE6"/>
    <w:rsid w:val="00B65550"/>
    <w:rsid w:val="00B656CD"/>
    <w:rsid w:val="00B6600F"/>
    <w:rsid w:val="00B66812"/>
    <w:rsid w:val="00B725FC"/>
    <w:rsid w:val="00B737F7"/>
    <w:rsid w:val="00B7397B"/>
    <w:rsid w:val="00B77B53"/>
    <w:rsid w:val="00B77E5A"/>
    <w:rsid w:val="00B80F19"/>
    <w:rsid w:val="00B829B6"/>
    <w:rsid w:val="00B82C19"/>
    <w:rsid w:val="00B85C81"/>
    <w:rsid w:val="00B8658F"/>
    <w:rsid w:val="00B87992"/>
    <w:rsid w:val="00B87B23"/>
    <w:rsid w:val="00B9113B"/>
    <w:rsid w:val="00B9191D"/>
    <w:rsid w:val="00B9240C"/>
    <w:rsid w:val="00B93285"/>
    <w:rsid w:val="00B93292"/>
    <w:rsid w:val="00B94913"/>
    <w:rsid w:val="00B9495D"/>
    <w:rsid w:val="00B9507F"/>
    <w:rsid w:val="00B963BC"/>
    <w:rsid w:val="00B96665"/>
    <w:rsid w:val="00B969B0"/>
    <w:rsid w:val="00BA0019"/>
    <w:rsid w:val="00BA1564"/>
    <w:rsid w:val="00BA2B5A"/>
    <w:rsid w:val="00BA3083"/>
    <w:rsid w:val="00BA3395"/>
    <w:rsid w:val="00BA349C"/>
    <w:rsid w:val="00BA4495"/>
    <w:rsid w:val="00BA54AC"/>
    <w:rsid w:val="00BA56EC"/>
    <w:rsid w:val="00BA5968"/>
    <w:rsid w:val="00BA6CCD"/>
    <w:rsid w:val="00BA6DE2"/>
    <w:rsid w:val="00BA75AD"/>
    <w:rsid w:val="00BA771F"/>
    <w:rsid w:val="00BB1777"/>
    <w:rsid w:val="00BB1B4D"/>
    <w:rsid w:val="00BB2139"/>
    <w:rsid w:val="00BB251B"/>
    <w:rsid w:val="00BB31F2"/>
    <w:rsid w:val="00BB35E3"/>
    <w:rsid w:val="00BB3B1F"/>
    <w:rsid w:val="00BB4375"/>
    <w:rsid w:val="00BB4399"/>
    <w:rsid w:val="00BB4854"/>
    <w:rsid w:val="00BB4D87"/>
    <w:rsid w:val="00BB5306"/>
    <w:rsid w:val="00BB737B"/>
    <w:rsid w:val="00BB7DB9"/>
    <w:rsid w:val="00BB7F69"/>
    <w:rsid w:val="00BC2331"/>
    <w:rsid w:val="00BC30CC"/>
    <w:rsid w:val="00BC3527"/>
    <w:rsid w:val="00BC42FC"/>
    <w:rsid w:val="00BC5A4B"/>
    <w:rsid w:val="00BD03F4"/>
    <w:rsid w:val="00BD0A7F"/>
    <w:rsid w:val="00BD2C4B"/>
    <w:rsid w:val="00BD330D"/>
    <w:rsid w:val="00BD41F7"/>
    <w:rsid w:val="00BD6090"/>
    <w:rsid w:val="00BD71D3"/>
    <w:rsid w:val="00BD7FB6"/>
    <w:rsid w:val="00BE015D"/>
    <w:rsid w:val="00BE02DC"/>
    <w:rsid w:val="00BE06F7"/>
    <w:rsid w:val="00BE0732"/>
    <w:rsid w:val="00BE0C50"/>
    <w:rsid w:val="00BE2E4F"/>
    <w:rsid w:val="00BE36BC"/>
    <w:rsid w:val="00BE4494"/>
    <w:rsid w:val="00BF0433"/>
    <w:rsid w:val="00BF3F68"/>
    <w:rsid w:val="00BF6AE3"/>
    <w:rsid w:val="00C01F7C"/>
    <w:rsid w:val="00C02283"/>
    <w:rsid w:val="00C02995"/>
    <w:rsid w:val="00C03F45"/>
    <w:rsid w:val="00C04A05"/>
    <w:rsid w:val="00C05E6D"/>
    <w:rsid w:val="00C0706A"/>
    <w:rsid w:val="00C077B0"/>
    <w:rsid w:val="00C14031"/>
    <w:rsid w:val="00C14210"/>
    <w:rsid w:val="00C14BA4"/>
    <w:rsid w:val="00C17809"/>
    <w:rsid w:val="00C17C9B"/>
    <w:rsid w:val="00C215BA"/>
    <w:rsid w:val="00C21AA6"/>
    <w:rsid w:val="00C237AB"/>
    <w:rsid w:val="00C239DA"/>
    <w:rsid w:val="00C24A90"/>
    <w:rsid w:val="00C27189"/>
    <w:rsid w:val="00C30128"/>
    <w:rsid w:val="00C30E59"/>
    <w:rsid w:val="00C32415"/>
    <w:rsid w:val="00C3289D"/>
    <w:rsid w:val="00C34F16"/>
    <w:rsid w:val="00C361DE"/>
    <w:rsid w:val="00C368A0"/>
    <w:rsid w:val="00C36E6E"/>
    <w:rsid w:val="00C3775A"/>
    <w:rsid w:val="00C37DC7"/>
    <w:rsid w:val="00C411E2"/>
    <w:rsid w:val="00C41BD8"/>
    <w:rsid w:val="00C46FA8"/>
    <w:rsid w:val="00C50CA3"/>
    <w:rsid w:val="00C5132D"/>
    <w:rsid w:val="00C51FF2"/>
    <w:rsid w:val="00C530DD"/>
    <w:rsid w:val="00C53A2F"/>
    <w:rsid w:val="00C54572"/>
    <w:rsid w:val="00C55F76"/>
    <w:rsid w:val="00C57A1C"/>
    <w:rsid w:val="00C57EA4"/>
    <w:rsid w:val="00C61B2C"/>
    <w:rsid w:val="00C628E4"/>
    <w:rsid w:val="00C63211"/>
    <w:rsid w:val="00C643CD"/>
    <w:rsid w:val="00C6520A"/>
    <w:rsid w:val="00C65D17"/>
    <w:rsid w:val="00C65E7B"/>
    <w:rsid w:val="00C65E95"/>
    <w:rsid w:val="00C66010"/>
    <w:rsid w:val="00C67801"/>
    <w:rsid w:val="00C679DE"/>
    <w:rsid w:val="00C70122"/>
    <w:rsid w:val="00C70146"/>
    <w:rsid w:val="00C70D19"/>
    <w:rsid w:val="00C718D1"/>
    <w:rsid w:val="00C72035"/>
    <w:rsid w:val="00C723D2"/>
    <w:rsid w:val="00C73D4E"/>
    <w:rsid w:val="00C7555E"/>
    <w:rsid w:val="00C75EF8"/>
    <w:rsid w:val="00C81270"/>
    <w:rsid w:val="00C81529"/>
    <w:rsid w:val="00C81AEB"/>
    <w:rsid w:val="00C81B82"/>
    <w:rsid w:val="00C822A6"/>
    <w:rsid w:val="00C83424"/>
    <w:rsid w:val="00C83E30"/>
    <w:rsid w:val="00C83F3B"/>
    <w:rsid w:val="00C8477D"/>
    <w:rsid w:val="00C85E78"/>
    <w:rsid w:val="00C860B6"/>
    <w:rsid w:val="00C87CF2"/>
    <w:rsid w:val="00C90962"/>
    <w:rsid w:val="00C91002"/>
    <w:rsid w:val="00C91892"/>
    <w:rsid w:val="00C91DA1"/>
    <w:rsid w:val="00C937BC"/>
    <w:rsid w:val="00C93F91"/>
    <w:rsid w:val="00C94048"/>
    <w:rsid w:val="00C94776"/>
    <w:rsid w:val="00C9524B"/>
    <w:rsid w:val="00C95EBF"/>
    <w:rsid w:val="00C97B1A"/>
    <w:rsid w:val="00CA1778"/>
    <w:rsid w:val="00CA1AD0"/>
    <w:rsid w:val="00CA1CCC"/>
    <w:rsid w:val="00CA1E11"/>
    <w:rsid w:val="00CA27FB"/>
    <w:rsid w:val="00CA2E35"/>
    <w:rsid w:val="00CA329B"/>
    <w:rsid w:val="00CA3363"/>
    <w:rsid w:val="00CA3758"/>
    <w:rsid w:val="00CA387B"/>
    <w:rsid w:val="00CA526D"/>
    <w:rsid w:val="00CA537D"/>
    <w:rsid w:val="00CA5D79"/>
    <w:rsid w:val="00CA66C1"/>
    <w:rsid w:val="00CA673F"/>
    <w:rsid w:val="00CB082B"/>
    <w:rsid w:val="00CB2979"/>
    <w:rsid w:val="00CB30E3"/>
    <w:rsid w:val="00CB3C92"/>
    <w:rsid w:val="00CB3CB0"/>
    <w:rsid w:val="00CB41D7"/>
    <w:rsid w:val="00CB42BB"/>
    <w:rsid w:val="00CB4606"/>
    <w:rsid w:val="00CB4CEB"/>
    <w:rsid w:val="00CB5319"/>
    <w:rsid w:val="00CB6BB0"/>
    <w:rsid w:val="00CB6DE1"/>
    <w:rsid w:val="00CB7659"/>
    <w:rsid w:val="00CB7B01"/>
    <w:rsid w:val="00CC024F"/>
    <w:rsid w:val="00CC0DF4"/>
    <w:rsid w:val="00CC28C5"/>
    <w:rsid w:val="00CC28DD"/>
    <w:rsid w:val="00CC3CE8"/>
    <w:rsid w:val="00CC3DB5"/>
    <w:rsid w:val="00CC4C0A"/>
    <w:rsid w:val="00CC5E8E"/>
    <w:rsid w:val="00CC5F61"/>
    <w:rsid w:val="00CC7185"/>
    <w:rsid w:val="00CC7B8A"/>
    <w:rsid w:val="00CC7C9E"/>
    <w:rsid w:val="00CD2740"/>
    <w:rsid w:val="00CD3A71"/>
    <w:rsid w:val="00CD5250"/>
    <w:rsid w:val="00CD6918"/>
    <w:rsid w:val="00CD6D9F"/>
    <w:rsid w:val="00CD711D"/>
    <w:rsid w:val="00CD7A2B"/>
    <w:rsid w:val="00CE371E"/>
    <w:rsid w:val="00CE3D56"/>
    <w:rsid w:val="00CE3E35"/>
    <w:rsid w:val="00CE4CE3"/>
    <w:rsid w:val="00CE58B7"/>
    <w:rsid w:val="00CE6D02"/>
    <w:rsid w:val="00CE6D29"/>
    <w:rsid w:val="00CE76F1"/>
    <w:rsid w:val="00CE78DE"/>
    <w:rsid w:val="00CE7CE6"/>
    <w:rsid w:val="00CF07C4"/>
    <w:rsid w:val="00CF07FE"/>
    <w:rsid w:val="00CF0C71"/>
    <w:rsid w:val="00CF14DD"/>
    <w:rsid w:val="00CF2ED5"/>
    <w:rsid w:val="00CF37CE"/>
    <w:rsid w:val="00D0072A"/>
    <w:rsid w:val="00D00CD1"/>
    <w:rsid w:val="00D00F88"/>
    <w:rsid w:val="00D02A8F"/>
    <w:rsid w:val="00D04B8E"/>
    <w:rsid w:val="00D07287"/>
    <w:rsid w:val="00D07499"/>
    <w:rsid w:val="00D11846"/>
    <w:rsid w:val="00D128C4"/>
    <w:rsid w:val="00D13368"/>
    <w:rsid w:val="00D147A5"/>
    <w:rsid w:val="00D14C59"/>
    <w:rsid w:val="00D16AFF"/>
    <w:rsid w:val="00D20053"/>
    <w:rsid w:val="00D21D80"/>
    <w:rsid w:val="00D22ED8"/>
    <w:rsid w:val="00D23FE0"/>
    <w:rsid w:val="00D24C6D"/>
    <w:rsid w:val="00D250E0"/>
    <w:rsid w:val="00D25173"/>
    <w:rsid w:val="00D2715C"/>
    <w:rsid w:val="00D311DF"/>
    <w:rsid w:val="00D33746"/>
    <w:rsid w:val="00D34D47"/>
    <w:rsid w:val="00D4146F"/>
    <w:rsid w:val="00D42690"/>
    <w:rsid w:val="00D427AE"/>
    <w:rsid w:val="00D433AC"/>
    <w:rsid w:val="00D43448"/>
    <w:rsid w:val="00D438DE"/>
    <w:rsid w:val="00D43C8D"/>
    <w:rsid w:val="00D4554A"/>
    <w:rsid w:val="00D459D9"/>
    <w:rsid w:val="00D4676D"/>
    <w:rsid w:val="00D47612"/>
    <w:rsid w:val="00D50E4E"/>
    <w:rsid w:val="00D51983"/>
    <w:rsid w:val="00D520D5"/>
    <w:rsid w:val="00D52F23"/>
    <w:rsid w:val="00D53E5B"/>
    <w:rsid w:val="00D564AB"/>
    <w:rsid w:val="00D60760"/>
    <w:rsid w:val="00D607D6"/>
    <w:rsid w:val="00D61F20"/>
    <w:rsid w:val="00D645B1"/>
    <w:rsid w:val="00D67EC5"/>
    <w:rsid w:val="00D71C45"/>
    <w:rsid w:val="00D7240A"/>
    <w:rsid w:val="00D736F7"/>
    <w:rsid w:val="00D75517"/>
    <w:rsid w:val="00D77DD8"/>
    <w:rsid w:val="00D80400"/>
    <w:rsid w:val="00D80CFC"/>
    <w:rsid w:val="00D821C5"/>
    <w:rsid w:val="00D83CCE"/>
    <w:rsid w:val="00D84700"/>
    <w:rsid w:val="00D84F7C"/>
    <w:rsid w:val="00D8609C"/>
    <w:rsid w:val="00D86820"/>
    <w:rsid w:val="00D8783D"/>
    <w:rsid w:val="00D87FEC"/>
    <w:rsid w:val="00D912E4"/>
    <w:rsid w:val="00D916D5"/>
    <w:rsid w:val="00D91BAE"/>
    <w:rsid w:val="00D91BE5"/>
    <w:rsid w:val="00D91D71"/>
    <w:rsid w:val="00D92E5B"/>
    <w:rsid w:val="00D951AD"/>
    <w:rsid w:val="00D96118"/>
    <w:rsid w:val="00D96292"/>
    <w:rsid w:val="00D97508"/>
    <w:rsid w:val="00D97FC4"/>
    <w:rsid w:val="00DA0B58"/>
    <w:rsid w:val="00DA0C88"/>
    <w:rsid w:val="00DA2A08"/>
    <w:rsid w:val="00DA3693"/>
    <w:rsid w:val="00DA57B6"/>
    <w:rsid w:val="00DA6514"/>
    <w:rsid w:val="00DA6573"/>
    <w:rsid w:val="00DA7549"/>
    <w:rsid w:val="00DA7C76"/>
    <w:rsid w:val="00DB4207"/>
    <w:rsid w:val="00DB47C3"/>
    <w:rsid w:val="00DB4D06"/>
    <w:rsid w:val="00DB5299"/>
    <w:rsid w:val="00DB5E08"/>
    <w:rsid w:val="00DB6B38"/>
    <w:rsid w:val="00DB7CDB"/>
    <w:rsid w:val="00DB7D59"/>
    <w:rsid w:val="00DB7DD9"/>
    <w:rsid w:val="00DB7F66"/>
    <w:rsid w:val="00DC057E"/>
    <w:rsid w:val="00DC1461"/>
    <w:rsid w:val="00DC21D9"/>
    <w:rsid w:val="00DC2967"/>
    <w:rsid w:val="00DC2D89"/>
    <w:rsid w:val="00DC33A4"/>
    <w:rsid w:val="00DC42E0"/>
    <w:rsid w:val="00DC434C"/>
    <w:rsid w:val="00DC474C"/>
    <w:rsid w:val="00DC4B82"/>
    <w:rsid w:val="00DC5844"/>
    <w:rsid w:val="00DC5ABD"/>
    <w:rsid w:val="00DC6420"/>
    <w:rsid w:val="00DC7AF0"/>
    <w:rsid w:val="00DD09CD"/>
    <w:rsid w:val="00DD15F7"/>
    <w:rsid w:val="00DD1B73"/>
    <w:rsid w:val="00DD1CB9"/>
    <w:rsid w:val="00DD3AFE"/>
    <w:rsid w:val="00DD43FF"/>
    <w:rsid w:val="00DD5137"/>
    <w:rsid w:val="00DD5D10"/>
    <w:rsid w:val="00DD67D0"/>
    <w:rsid w:val="00DD7D1A"/>
    <w:rsid w:val="00DE04DD"/>
    <w:rsid w:val="00DE24F9"/>
    <w:rsid w:val="00DE2902"/>
    <w:rsid w:val="00DE4488"/>
    <w:rsid w:val="00DE449B"/>
    <w:rsid w:val="00DE4546"/>
    <w:rsid w:val="00DE4EA2"/>
    <w:rsid w:val="00DE64D9"/>
    <w:rsid w:val="00DE7E32"/>
    <w:rsid w:val="00DF03FD"/>
    <w:rsid w:val="00DF0C58"/>
    <w:rsid w:val="00DF1AE4"/>
    <w:rsid w:val="00DF233F"/>
    <w:rsid w:val="00DF2E7B"/>
    <w:rsid w:val="00DF4014"/>
    <w:rsid w:val="00DF5D1C"/>
    <w:rsid w:val="00DF63CA"/>
    <w:rsid w:val="00DF7E1C"/>
    <w:rsid w:val="00E00A4C"/>
    <w:rsid w:val="00E023D5"/>
    <w:rsid w:val="00E03679"/>
    <w:rsid w:val="00E03C93"/>
    <w:rsid w:val="00E045B4"/>
    <w:rsid w:val="00E102B8"/>
    <w:rsid w:val="00E113FE"/>
    <w:rsid w:val="00E1172C"/>
    <w:rsid w:val="00E11C4B"/>
    <w:rsid w:val="00E12BC7"/>
    <w:rsid w:val="00E141D4"/>
    <w:rsid w:val="00E152BE"/>
    <w:rsid w:val="00E177D5"/>
    <w:rsid w:val="00E17F2E"/>
    <w:rsid w:val="00E203C4"/>
    <w:rsid w:val="00E20618"/>
    <w:rsid w:val="00E211A0"/>
    <w:rsid w:val="00E21B82"/>
    <w:rsid w:val="00E2242F"/>
    <w:rsid w:val="00E227AB"/>
    <w:rsid w:val="00E24B66"/>
    <w:rsid w:val="00E2680D"/>
    <w:rsid w:val="00E2712C"/>
    <w:rsid w:val="00E2726E"/>
    <w:rsid w:val="00E27697"/>
    <w:rsid w:val="00E3057D"/>
    <w:rsid w:val="00E32D88"/>
    <w:rsid w:val="00E33A43"/>
    <w:rsid w:val="00E35D03"/>
    <w:rsid w:val="00E40E45"/>
    <w:rsid w:val="00E43E02"/>
    <w:rsid w:val="00E43E5B"/>
    <w:rsid w:val="00E44021"/>
    <w:rsid w:val="00E452DC"/>
    <w:rsid w:val="00E45B83"/>
    <w:rsid w:val="00E461AC"/>
    <w:rsid w:val="00E477ED"/>
    <w:rsid w:val="00E53590"/>
    <w:rsid w:val="00E535F3"/>
    <w:rsid w:val="00E53CFA"/>
    <w:rsid w:val="00E53D8C"/>
    <w:rsid w:val="00E53E5F"/>
    <w:rsid w:val="00E54854"/>
    <w:rsid w:val="00E54D96"/>
    <w:rsid w:val="00E55029"/>
    <w:rsid w:val="00E56A10"/>
    <w:rsid w:val="00E56C0D"/>
    <w:rsid w:val="00E56F62"/>
    <w:rsid w:val="00E601CC"/>
    <w:rsid w:val="00E60ED3"/>
    <w:rsid w:val="00E611D9"/>
    <w:rsid w:val="00E62EE3"/>
    <w:rsid w:val="00E666BC"/>
    <w:rsid w:val="00E66A72"/>
    <w:rsid w:val="00E7466B"/>
    <w:rsid w:val="00E74914"/>
    <w:rsid w:val="00E7585E"/>
    <w:rsid w:val="00E75BDB"/>
    <w:rsid w:val="00E76005"/>
    <w:rsid w:val="00E763A9"/>
    <w:rsid w:val="00E76970"/>
    <w:rsid w:val="00E76D86"/>
    <w:rsid w:val="00E804B4"/>
    <w:rsid w:val="00E81744"/>
    <w:rsid w:val="00E82254"/>
    <w:rsid w:val="00E860DD"/>
    <w:rsid w:val="00E9060C"/>
    <w:rsid w:val="00E91703"/>
    <w:rsid w:val="00E91B77"/>
    <w:rsid w:val="00E92469"/>
    <w:rsid w:val="00E93232"/>
    <w:rsid w:val="00E9491D"/>
    <w:rsid w:val="00E95835"/>
    <w:rsid w:val="00E97FF6"/>
    <w:rsid w:val="00EA0B4F"/>
    <w:rsid w:val="00EA23FB"/>
    <w:rsid w:val="00EA36EC"/>
    <w:rsid w:val="00EA3F65"/>
    <w:rsid w:val="00EA63B2"/>
    <w:rsid w:val="00EA6BB1"/>
    <w:rsid w:val="00EA7284"/>
    <w:rsid w:val="00EB0BB6"/>
    <w:rsid w:val="00EB0BFA"/>
    <w:rsid w:val="00EB1EDF"/>
    <w:rsid w:val="00EB20DA"/>
    <w:rsid w:val="00EB3434"/>
    <w:rsid w:val="00EB3683"/>
    <w:rsid w:val="00EB4607"/>
    <w:rsid w:val="00EB6BE3"/>
    <w:rsid w:val="00EC10E3"/>
    <w:rsid w:val="00EC194E"/>
    <w:rsid w:val="00EC1C7E"/>
    <w:rsid w:val="00EC25AC"/>
    <w:rsid w:val="00EC53B0"/>
    <w:rsid w:val="00EC6629"/>
    <w:rsid w:val="00EC7D1A"/>
    <w:rsid w:val="00ED672F"/>
    <w:rsid w:val="00EE0F1D"/>
    <w:rsid w:val="00EE1B23"/>
    <w:rsid w:val="00EE1DEC"/>
    <w:rsid w:val="00EE1F2B"/>
    <w:rsid w:val="00EE38F3"/>
    <w:rsid w:val="00EE3927"/>
    <w:rsid w:val="00EE5523"/>
    <w:rsid w:val="00EE7391"/>
    <w:rsid w:val="00EE7AD0"/>
    <w:rsid w:val="00EF010D"/>
    <w:rsid w:val="00EF1610"/>
    <w:rsid w:val="00EF23DD"/>
    <w:rsid w:val="00EF31AB"/>
    <w:rsid w:val="00EF3C95"/>
    <w:rsid w:val="00EF5A37"/>
    <w:rsid w:val="00EF5BE2"/>
    <w:rsid w:val="00EF6AA8"/>
    <w:rsid w:val="00EF6F42"/>
    <w:rsid w:val="00F0044A"/>
    <w:rsid w:val="00F00CF5"/>
    <w:rsid w:val="00F00FC4"/>
    <w:rsid w:val="00F00FCB"/>
    <w:rsid w:val="00F01583"/>
    <w:rsid w:val="00F0177F"/>
    <w:rsid w:val="00F01BBD"/>
    <w:rsid w:val="00F03079"/>
    <w:rsid w:val="00F038B3"/>
    <w:rsid w:val="00F03C51"/>
    <w:rsid w:val="00F04E1E"/>
    <w:rsid w:val="00F07237"/>
    <w:rsid w:val="00F0736A"/>
    <w:rsid w:val="00F0776C"/>
    <w:rsid w:val="00F07881"/>
    <w:rsid w:val="00F11A25"/>
    <w:rsid w:val="00F125F7"/>
    <w:rsid w:val="00F12A2B"/>
    <w:rsid w:val="00F12D5A"/>
    <w:rsid w:val="00F15698"/>
    <w:rsid w:val="00F15F4B"/>
    <w:rsid w:val="00F1630C"/>
    <w:rsid w:val="00F1641D"/>
    <w:rsid w:val="00F16DE0"/>
    <w:rsid w:val="00F20941"/>
    <w:rsid w:val="00F21CF0"/>
    <w:rsid w:val="00F21EE5"/>
    <w:rsid w:val="00F22870"/>
    <w:rsid w:val="00F237B0"/>
    <w:rsid w:val="00F2601B"/>
    <w:rsid w:val="00F2711D"/>
    <w:rsid w:val="00F2783F"/>
    <w:rsid w:val="00F27850"/>
    <w:rsid w:val="00F27CA9"/>
    <w:rsid w:val="00F314D0"/>
    <w:rsid w:val="00F31AA6"/>
    <w:rsid w:val="00F31D8E"/>
    <w:rsid w:val="00F3358A"/>
    <w:rsid w:val="00F369D3"/>
    <w:rsid w:val="00F41E47"/>
    <w:rsid w:val="00F42AE7"/>
    <w:rsid w:val="00F43077"/>
    <w:rsid w:val="00F4320E"/>
    <w:rsid w:val="00F458F4"/>
    <w:rsid w:val="00F45DDD"/>
    <w:rsid w:val="00F464FC"/>
    <w:rsid w:val="00F46EE6"/>
    <w:rsid w:val="00F47702"/>
    <w:rsid w:val="00F5074D"/>
    <w:rsid w:val="00F50D8F"/>
    <w:rsid w:val="00F5278A"/>
    <w:rsid w:val="00F534CF"/>
    <w:rsid w:val="00F547D7"/>
    <w:rsid w:val="00F557E2"/>
    <w:rsid w:val="00F57E20"/>
    <w:rsid w:val="00F6142C"/>
    <w:rsid w:val="00F61B7D"/>
    <w:rsid w:val="00F62613"/>
    <w:rsid w:val="00F63564"/>
    <w:rsid w:val="00F645B5"/>
    <w:rsid w:val="00F65F71"/>
    <w:rsid w:val="00F6720E"/>
    <w:rsid w:val="00F67735"/>
    <w:rsid w:val="00F70C22"/>
    <w:rsid w:val="00F70E0E"/>
    <w:rsid w:val="00F716BF"/>
    <w:rsid w:val="00F71EA7"/>
    <w:rsid w:val="00F72AA5"/>
    <w:rsid w:val="00F759AE"/>
    <w:rsid w:val="00F7662C"/>
    <w:rsid w:val="00F76A24"/>
    <w:rsid w:val="00F802ED"/>
    <w:rsid w:val="00F80ECC"/>
    <w:rsid w:val="00F83A5A"/>
    <w:rsid w:val="00F855E3"/>
    <w:rsid w:val="00F87244"/>
    <w:rsid w:val="00F878F1"/>
    <w:rsid w:val="00F90832"/>
    <w:rsid w:val="00F9181E"/>
    <w:rsid w:val="00F91ECB"/>
    <w:rsid w:val="00F9205F"/>
    <w:rsid w:val="00F94DC4"/>
    <w:rsid w:val="00F950A6"/>
    <w:rsid w:val="00F9618B"/>
    <w:rsid w:val="00F967BE"/>
    <w:rsid w:val="00FA0451"/>
    <w:rsid w:val="00FA1A3D"/>
    <w:rsid w:val="00FA34D3"/>
    <w:rsid w:val="00FA3E27"/>
    <w:rsid w:val="00FA41C2"/>
    <w:rsid w:val="00FA4EF8"/>
    <w:rsid w:val="00FA5FCD"/>
    <w:rsid w:val="00FA6803"/>
    <w:rsid w:val="00FA74D5"/>
    <w:rsid w:val="00FA7D90"/>
    <w:rsid w:val="00FB0FE6"/>
    <w:rsid w:val="00FB17F1"/>
    <w:rsid w:val="00FB3002"/>
    <w:rsid w:val="00FB3819"/>
    <w:rsid w:val="00FB3BA7"/>
    <w:rsid w:val="00FB46A2"/>
    <w:rsid w:val="00FB5E81"/>
    <w:rsid w:val="00FB6683"/>
    <w:rsid w:val="00FC1197"/>
    <w:rsid w:val="00FC1ECB"/>
    <w:rsid w:val="00FC3435"/>
    <w:rsid w:val="00FC47A4"/>
    <w:rsid w:val="00FC6462"/>
    <w:rsid w:val="00FC6D82"/>
    <w:rsid w:val="00FD0ABE"/>
    <w:rsid w:val="00FD5317"/>
    <w:rsid w:val="00FD5750"/>
    <w:rsid w:val="00FD64A0"/>
    <w:rsid w:val="00FD6B0D"/>
    <w:rsid w:val="00FD7151"/>
    <w:rsid w:val="00FD781D"/>
    <w:rsid w:val="00FE118C"/>
    <w:rsid w:val="00FE1469"/>
    <w:rsid w:val="00FE1BF3"/>
    <w:rsid w:val="00FE1F00"/>
    <w:rsid w:val="00FE37B6"/>
    <w:rsid w:val="00FE50BB"/>
    <w:rsid w:val="00FE5CD2"/>
    <w:rsid w:val="00FE6199"/>
    <w:rsid w:val="00FE7DAB"/>
    <w:rsid w:val="00FF06D6"/>
    <w:rsid w:val="00FF442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1C053"/>
  <w15:docId w15:val="{263FC289-7B20-4958-B4B9-5DFF4355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24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aliases w:val="Nagłówek strony1,Nagłówek strony 1,Nagłówek strony,Nagłówek_strona_tyt,Nag,Nag³ówek strony"/>
    <w:basedOn w:val="Normalny"/>
    <w:link w:val="NagwekZnak"/>
    <w:rsid w:val="003671F3"/>
    <w:pPr>
      <w:tabs>
        <w:tab w:val="center" w:pos="4536"/>
        <w:tab w:val="right" w:pos="9072"/>
      </w:tabs>
    </w:pPr>
    <w:rPr>
      <w:szCs w:val="20"/>
    </w:rPr>
  </w:style>
  <w:style w:type="character" w:customStyle="1" w:styleId="NagwekZnak">
    <w:name w:val="Nagłówek Znak"/>
    <w:aliases w:val="Nagłówek strony1 Znak,Nagłówek strony 1 Znak,Nagłówek strony Znak,Nagłówek_strona_tyt Znak,Nag Znak,Nag³ówek strony Znak"/>
    <w:link w:val="Nagwek"/>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uiPriority w:val="99"/>
    <w:rsid w:val="003671F3"/>
    <w:rPr>
      <w:sz w:val="20"/>
      <w:szCs w:val="20"/>
    </w:rPr>
  </w:style>
  <w:style w:type="character" w:customStyle="1" w:styleId="TekstprzypisudolnegoZnak1">
    <w:name w:val="Tekst przypisu dolnego Znak1"/>
    <w:link w:val="Tekstprzypisudolnego"/>
    <w:uiPriority w:val="99"/>
    <w:rsid w:val="003671F3"/>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Bullet List,FooterText,numbered,List Paragraph1,Paragraphe de liste1,lp1"/>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qFormat/>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5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F43077"/>
  </w:style>
  <w:style w:type="paragraph" w:customStyle="1" w:styleId="Znak1ZnakZnakZnakZnakZnakZnak2">
    <w:name w:val="Znak1 Znak Znak Znak Znak Znak Znak2"/>
    <w:basedOn w:val="Normalny"/>
    <w:rsid w:val="005B6E5A"/>
  </w:style>
  <w:style w:type="paragraph" w:customStyle="1" w:styleId="Znak1ZnakZnakZnakZnakZnakZnak1">
    <w:name w:val="Znak1 Znak Znak Znak Znak Znak Znak1"/>
    <w:basedOn w:val="Normalny"/>
    <w:rsid w:val="00B0147F"/>
  </w:style>
  <w:style w:type="character" w:customStyle="1" w:styleId="DeltaViewInsertion">
    <w:name w:val="DeltaView Insertion"/>
    <w:rsid w:val="00804DF2"/>
    <w:rPr>
      <w:b/>
      <w:i/>
      <w:spacing w:val="0"/>
    </w:rPr>
  </w:style>
  <w:style w:type="paragraph" w:customStyle="1" w:styleId="Tiret0">
    <w:name w:val="Tiret 0"/>
    <w:basedOn w:val="Normalny"/>
    <w:rsid w:val="00804DF2"/>
    <w:pPr>
      <w:numPr>
        <w:numId w:val="41"/>
      </w:numPr>
      <w:spacing w:before="120" w:after="120"/>
      <w:jc w:val="both"/>
    </w:pPr>
    <w:rPr>
      <w:rFonts w:eastAsia="Calibri"/>
      <w:szCs w:val="22"/>
      <w:lang w:eastAsia="en-GB"/>
    </w:rPr>
  </w:style>
  <w:style w:type="paragraph" w:customStyle="1" w:styleId="Tiret1">
    <w:name w:val="Tiret 1"/>
    <w:basedOn w:val="Normalny"/>
    <w:rsid w:val="00804DF2"/>
    <w:pPr>
      <w:numPr>
        <w:numId w:val="42"/>
      </w:numPr>
      <w:spacing w:before="120" w:after="120"/>
      <w:jc w:val="both"/>
    </w:pPr>
    <w:rPr>
      <w:rFonts w:eastAsia="Calibri"/>
      <w:szCs w:val="22"/>
      <w:lang w:eastAsia="en-GB"/>
    </w:rPr>
  </w:style>
  <w:style w:type="paragraph" w:customStyle="1" w:styleId="NumPar1">
    <w:name w:val="NumPar 1"/>
    <w:basedOn w:val="Normalny"/>
    <w:next w:val="Normalny"/>
    <w:rsid w:val="00804DF2"/>
    <w:pPr>
      <w:numPr>
        <w:numId w:val="45"/>
      </w:numPr>
      <w:spacing w:before="120" w:after="120"/>
      <w:jc w:val="both"/>
    </w:pPr>
    <w:rPr>
      <w:rFonts w:eastAsia="Calibri"/>
      <w:szCs w:val="22"/>
      <w:lang w:eastAsia="en-GB"/>
    </w:rPr>
  </w:style>
  <w:style w:type="paragraph" w:customStyle="1" w:styleId="NumPar2">
    <w:name w:val="NumPar 2"/>
    <w:basedOn w:val="Normalny"/>
    <w:next w:val="Normalny"/>
    <w:rsid w:val="00804DF2"/>
    <w:pPr>
      <w:numPr>
        <w:ilvl w:val="1"/>
        <w:numId w:val="45"/>
      </w:numPr>
      <w:spacing w:before="120" w:after="120"/>
      <w:jc w:val="both"/>
    </w:pPr>
    <w:rPr>
      <w:rFonts w:eastAsia="Calibri"/>
      <w:szCs w:val="22"/>
      <w:lang w:eastAsia="en-GB"/>
    </w:rPr>
  </w:style>
  <w:style w:type="paragraph" w:customStyle="1" w:styleId="NumPar3">
    <w:name w:val="NumPar 3"/>
    <w:basedOn w:val="Normalny"/>
    <w:next w:val="Normalny"/>
    <w:rsid w:val="00804DF2"/>
    <w:pPr>
      <w:numPr>
        <w:ilvl w:val="2"/>
        <w:numId w:val="45"/>
      </w:numPr>
      <w:spacing w:before="120" w:after="120"/>
      <w:jc w:val="both"/>
    </w:pPr>
    <w:rPr>
      <w:rFonts w:eastAsia="Calibri"/>
      <w:szCs w:val="22"/>
      <w:lang w:eastAsia="en-GB"/>
    </w:rPr>
  </w:style>
  <w:style w:type="paragraph" w:customStyle="1" w:styleId="NumPar4">
    <w:name w:val="NumPar 4"/>
    <w:basedOn w:val="Normalny"/>
    <w:next w:val="Normalny"/>
    <w:rsid w:val="00804DF2"/>
    <w:pPr>
      <w:numPr>
        <w:ilvl w:val="3"/>
        <w:numId w:val="45"/>
      </w:numPr>
      <w:spacing w:before="120" w:after="120"/>
      <w:jc w:val="both"/>
    </w:pPr>
    <w:rPr>
      <w:rFonts w:eastAsia="Calibri"/>
      <w:szCs w:val="22"/>
      <w:lang w:eastAsia="en-GB"/>
    </w:rPr>
  </w:style>
  <w:style w:type="table" w:customStyle="1" w:styleId="Tabela-Siatka2">
    <w:name w:val="Tabela - Siatka2"/>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15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
    <w:link w:val="Akapitzlist"/>
    <w:uiPriority w:val="34"/>
    <w:rsid w:val="00F12A2B"/>
    <w:rPr>
      <w:sz w:val="22"/>
      <w:szCs w:val="22"/>
      <w:lang w:eastAsia="en-US"/>
    </w:rPr>
  </w:style>
  <w:style w:type="character" w:customStyle="1" w:styleId="cf01">
    <w:name w:val="cf01"/>
    <w:basedOn w:val="Domylnaczcionkaakapitu"/>
    <w:rsid w:val="002C53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192233459">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916279765">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259173308">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336112477">
      <w:bodyDiv w:val="1"/>
      <w:marLeft w:val="0"/>
      <w:marRight w:val="0"/>
      <w:marTop w:val="0"/>
      <w:marBottom w:val="0"/>
      <w:divBdr>
        <w:top w:val="none" w:sz="0" w:space="0" w:color="auto"/>
        <w:left w:val="none" w:sz="0" w:space="0" w:color="auto"/>
        <w:bottom w:val="none" w:sz="0" w:space="0" w:color="auto"/>
        <w:right w:val="none" w:sz="0" w:space="0" w:color="auto"/>
      </w:divBdr>
    </w:div>
    <w:div w:id="1342857059">
      <w:bodyDiv w:val="1"/>
      <w:marLeft w:val="0"/>
      <w:marRight w:val="0"/>
      <w:marTop w:val="0"/>
      <w:marBottom w:val="0"/>
      <w:divBdr>
        <w:top w:val="none" w:sz="0" w:space="0" w:color="auto"/>
        <w:left w:val="none" w:sz="0" w:space="0" w:color="auto"/>
        <w:bottom w:val="none" w:sz="0" w:space="0" w:color="auto"/>
        <w:right w:val="none" w:sz="0" w:space="0" w:color="auto"/>
      </w:divBdr>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578595798">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20153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1-regulami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4165-2BBE-4AA3-83B3-C6BDC8F6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19776</Words>
  <Characters>118658</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138158</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 UTP</dc:creator>
  <cp:keywords/>
  <dc:description/>
  <cp:lastModifiedBy>ajuskowiak@o365.utp.edu.pl</cp:lastModifiedBy>
  <cp:revision>3</cp:revision>
  <cp:lastPrinted>2022-08-02T09:51:00Z</cp:lastPrinted>
  <dcterms:created xsi:type="dcterms:W3CDTF">2022-08-05T08:40:00Z</dcterms:created>
  <dcterms:modified xsi:type="dcterms:W3CDTF">2022-08-05T08:44:00Z</dcterms:modified>
</cp:coreProperties>
</file>