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7F1F" w14:textId="3A00CD28" w:rsidR="008F3339" w:rsidRPr="00872CD2" w:rsidRDefault="008F3339" w:rsidP="007E272C">
      <w:pPr>
        <w:shd w:val="clear" w:color="auto" w:fill="BFBFBF"/>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Projektowane postanowienia umowy </w:t>
      </w:r>
    </w:p>
    <w:p w14:paraId="50512E74"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p>
    <w:p w14:paraId="3ED59B35" w14:textId="4BCB4635"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I. PRZEDMIOT UMOWY, ZAKRES ORAZ WIELKOŚĆ ZAMÓWIENIA </w:t>
      </w:r>
    </w:p>
    <w:p w14:paraId="23B01D04"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1. Przedmiot umowy:</w:t>
      </w:r>
    </w:p>
    <w:p w14:paraId="1AFEE375" w14:textId="30771A33" w:rsidR="008F3339" w:rsidRPr="00872CD2" w:rsidRDefault="008F3339" w:rsidP="00E34B7B">
      <w:pPr>
        <w:numPr>
          <w:ilvl w:val="0"/>
          <w:numId w:val="9"/>
        </w:numPr>
        <w:suppressAutoHyphens/>
        <w:spacing w:after="0" w:line="264" w:lineRule="auto"/>
        <w:jc w:val="both"/>
        <w:rPr>
          <w:rFonts w:asciiTheme="majorHAnsi" w:eastAsia="Times New Roman" w:hAnsiTheme="majorHAnsi" w:cstheme="majorHAnsi"/>
          <w:lang w:eastAsia="zh-CN"/>
        </w:rPr>
      </w:pPr>
      <w:r w:rsidRPr="00872CD2">
        <w:rPr>
          <w:rFonts w:asciiTheme="majorHAnsi" w:eastAsia="Times New Roman" w:hAnsiTheme="majorHAnsi" w:cstheme="majorHAnsi"/>
          <w:lang w:eastAsia="zh-CN"/>
        </w:rPr>
        <w:t>Umowa została zawarta na podstawie</w:t>
      </w:r>
      <w:r w:rsidRPr="00872CD2">
        <w:rPr>
          <w:rFonts w:asciiTheme="majorHAnsi" w:eastAsia="Calibri" w:hAnsiTheme="majorHAnsi" w:cstheme="majorHAnsi"/>
          <w:lang w:eastAsia="zh-CN"/>
        </w:rPr>
        <w:t xml:space="preserve"> ustawy z dnia </w:t>
      </w:r>
      <w:r w:rsidR="00D12264" w:rsidRPr="00872CD2">
        <w:rPr>
          <w:rFonts w:asciiTheme="majorHAnsi" w:eastAsia="Calibri" w:hAnsiTheme="majorHAnsi" w:cstheme="majorHAnsi"/>
          <w:lang w:eastAsia="zh-CN"/>
        </w:rPr>
        <w:t xml:space="preserve">11 września 2019 r. </w:t>
      </w:r>
      <w:r w:rsidRPr="00872CD2">
        <w:rPr>
          <w:rFonts w:asciiTheme="majorHAnsi" w:eastAsia="Calibri" w:hAnsiTheme="majorHAnsi" w:cstheme="majorHAnsi"/>
          <w:lang w:eastAsia="zh-CN"/>
        </w:rPr>
        <w:t xml:space="preserve"> Prawo zamówień publicznych</w:t>
      </w:r>
      <w:r w:rsidRPr="00872CD2">
        <w:rPr>
          <w:rFonts w:asciiTheme="majorHAnsi" w:eastAsia="Times New Roman" w:hAnsiTheme="majorHAnsi" w:cstheme="majorHAnsi"/>
          <w:lang w:eastAsia="zh-CN"/>
        </w:rPr>
        <w:t>.</w:t>
      </w:r>
    </w:p>
    <w:p w14:paraId="0F8FC4E6" w14:textId="6CB1263A" w:rsidR="00D12264" w:rsidRPr="00872CD2" w:rsidRDefault="00D12264" w:rsidP="00E34B7B">
      <w:pPr>
        <w:pStyle w:val="Akapitzlist"/>
        <w:numPr>
          <w:ilvl w:val="0"/>
          <w:numId w:val="9"/>
        </w:numPr>
        <w:spacing w:line="264" w:lineRule="auto"/>
        <w:jc w:val="both"/>
        <w:rPr>
          <w:rFonts w:asciiTheme="majorHAnsi" w:eastAsia="Times New Roman" w:hAnsiTheme="majorHAnsi" w:cstheme="majorHAnsi"/>
        </w:rPr>
      </w:pPr>
      <w:r w:rsidRPr="00872CD2">
        <w:rPr>
          <w:rFonts w:asciiTheme="majorHAnsi" w:eastAsia="Times New Roman" w:hAnsiTheme="majorHAnsi" w:cstheme="majorHAnsi"/>
        </w:rPr>
        <w:t xml:space="preserve">Przedmiotem niniejszego zamówienia jest </w:t>
      </w:r>
      <w:r w:rsidR="00D94C07">
        <w:rPr>
          <w:rFonts w:asciiTheme="majorHAnsi" w:eastAsia="Times New Roman" w:hAnsiTheme="majorHAnsi" w:cstheme="majorHAnsi"/>
        </w:rPr>
        <w:t xml:space="preserve">kompleksowa </w:t>
      </w:r>
      <w:r w:rsidRPr="00872CD2">
        <w:rPr>
          <w:rFonts w:asciiTheme="majorHAnsi" w:eastAsia="Times New Roman" w:hAnsiTheme="majorHAnsi" w:cstheme="majorHAnsi"/>
        </w:rPr>
        <w:t>dostawa energii elektrycznej do obiektów wymienionych w Załączniku nr 1 do SWZ – opis przedmiotu zamówienia. Zapotrzebowanie energii elektrycznej w okresie od 01.01.2022 r. do 31.12.202</w:t>
      </w:r>
      <w:r w:rsidR="00F15BE0">
        <w:rPr>
          <w:rFonts w:asciiTheme="majorHAnsi" w:eastAsia="Times New Roman" w:hAnsiTheme="majorHAnsi" w:cstheme="majorHAnsi"/>
        </w:rPr>
        <w:t>2</w:t>
      </w:r>
      <w:r w:rsidRPr="00872CD2">
        <w:rPr>
          <w:rFonts w:asciiTheme="majorHAnsi" w:eastAsia="Times New Roman" w:hAnsiTheme="majorHAnsi" w:cstheme="majorHAnsi"/>
        </w:rPr>
        <w:t xml:space="preserve"> r. wynosi:  </w:t>
      </w:r>
      <w:r w:rsidR="00AD692F">
        <w:rPr>
          <w:rFonts w:asciiTheme="majorHAnsi" w:eastAsia="Times New Roman" w:hAnsiTheme="majorHAnsi" w:cstheme="majorHAnsi"/>
        </w:rPr>
        <w:t xml:space="preserve">652 729 </w:t>
      </w:r>
      <w:r w:rsidRPr="00872CD2">
        <w:rPr>
          <w:rFonts w:asciiTheme="majorHAnsi" w:eastAsia="Times New Roman" w:hAnsiTheme="majorHAnsi" w:cstheme="majorHAnsi"/>
        </w:rPr>
        <w:t xml:space="preserve"> kWh  (zamówienie planowane). </w:t>
      </w:r>
    </w:p>
    <w:p w14:paraId="3F68B5FA"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p>
    <w:p w14:paraId="2F1A13AF" w14:textId="7831F5E3" w:rsidR="008F3339" w:rsidRPr="00872CD2" w:rsidRDefault="008F3339" w:rsidP="006604A0">
      <w:pPr>
        <w:tabs>
          <w:tab w:val="left" w:pos="3910"/>
        </w:tabs>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2. Opis przedmiotu zamówienia: </w:t>
      </w:r>
      <w:r w:rsidR="006604A0">
        <w:rPr>
          <w:rFonts w:asciiTheme="majorHAnsi" w:eastAsia="Calibri" w:hAnsiTheme="majorHAnsi" w:cstheme="majorHAnsi"/>
          <w:b/>
          <w:lang w:eastAsia="zh-CN"/>
        </w:rPr>
        <w:tab/>
      </w:r>
    </w:p>
    <w:p w14:paraId="4F95BA1B" w14:textId="7884CC45" w:rsidR="00D12264" w:rsidRPr="00872CD2" w:rsidRDefault="00D12264" w:rsidP="00E34B7B">
      <w:pPr>
        <w:pStyle w:val="Akapitzlist"/>
        <w:numPr>
          <w:ilvl w:val="0"/>
          <w:numId w:val="10"/>
        </w:numPr>
        <w:spacing w:line="264" w:lineRule="auto"/>
        <w:jc w:val="both"/>
        <w:rPr>
          <w:rFonts w:asciiTheme="majorHAnsi" w:hAnsiTheme="majorHAnsi" w:cstheme="majorHAnsi"/>
        </w:rPr>
      </w:pPr>
      <w:r w:rsidRPr="00872CD2">
        <w:rPr>
          <w:rFonts w:asciiTheme="majorHAnsi" w:hAnsiTheme="majorHAnsi" w:cstheme="majorHAnsi"/>
        </w:rPr>
        <w:t xml:space="preserve">Przedmiotem niniejszego zamówienia jest </w:t>
      </w:r>
      <w:r w:rsidR="00D94C07">
        <w:rPr>
          <w:rFonts w:asciiTheme="majorHAnsi" w:hAnsiTheme="majorHAnsi" w:cstheme="majorHAnsi"/>
        </w:rPr>
        <w:t xml:space="preserve">kompleksowa </w:t>
      </w:r>
      <w:r w:rsidRPr="00872CD2">
        <w:rPr>
          <w:rFonts w:asciiTheme="majorHAnsi" w:hAnsiTheme="majorHAnsi" w:cstheme="majorHAnsi"/>
        </w:rPr>
        <w:t>dostawa energii elektrycznej do obiektów wymienionych w Załączniku nr 1 do SWZ – opis przedmiotu zamówienia. Zapotrzebowanie energii elektrycznej w okresie od 01.01.2022 r. do 31.12.202</w:t>
      </w:r>
      <w:r w:rsidR="00F15BE0">
        <w:rPr>
          <w:rFonts w:asciiTheme="majorHAnsi" w:hAnsiTheme="majorHAnsi" w:cstheme="majorHAnsi"/>
        </w:rPr>
        <w:t>2</w:t>
      </w:r>
      <w:r w:rsidRPr="00872CD2">
        <w:rPr>
          <w:rFonts w:asciiTheme="majorHAnsi" w:hAnsiTheme="majorHAnsi" w:cstheme="majorHAnsi"/>
        </w:rPr>
        <w:t xml:space="preserve"> r. wynosi:  </w:t>
      </w:r>
      <w:r w:rsidR="007E272C">
        <w:rPr>
          <w:rFonts w:asciiTheme="majorHAnsi" w:hAnsiTheme="majorHAnsi" w:cstheme="majorHAnsi"/>
        </w:rPr>
        <w:t xml:space="preserve"> </w:t>
      </w:r>
      <w:r w:rsidR="00AD692F">
        <w:rPr>
          <w:rFonts w:asciiTheme="majorHAnsi" w:hAnsiTheme="majorHAnsi" w:cstheme="majorHAnsi"/>
        </w:rPr>
        <w:t>652 729</w:t>
      </w:r>
      <w:r w:rsidRPr="00872CD2">
        <w:rPr>
          <w:rFonts w:asciiTheme="majorHAnsi" w:hAnsiTheme="majorHAnsi" w:cstheme="majorHAnsi"/>
        </w:rPr>
        <w:t xml:space="preserve"> kWh  (zamówienie planowane). </w:t>
      </w:r>
    </w:p>
    <w:p w14:paraId="7A5F3500" w14:textId="77777777" w:rsidR="00D12264" w:rsidRPr="00872CD2" w:rsidRDefault="00D12264" w:rsidP="00E34B7B">
      <w:pPr>
        <w:pStyle w:val="Akapitzlist"/>
        <w:numPr>
          <w:ilvl w:val="0"/>
          <w:numId w:val="10"/>
        </w:numPr>
        <w:spacing w:line="264" w:lineRule="auto"/>
        <w:jc w:val="both"/>
        <w:rPr>
          <w:rFonts w:asciiTheme="majorHAnsi" w:hAnsiTheme="majorHAnsi" w:cstheme="majorHAnsi"/>
        </w:rPr>
      </w:pPr>
      <w:r w:rsidRPr="00872CD2">
        <w:rPr>
          <w:rFonts w:asciiTheme="majorHAnsi" w:hAnsiTheme="majorHAnsi" w:cstheme="majorHAnsi"/>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Rozporządzeniu Ministra Gospodarki z dnia 21 sierpnia 2008 r.  w sprawie szczegółowych warunków funkcjonowania systemu elektroenergetycznego. Powyższe przepisy dotyczą sposobu kalkulacji, rozliczeń oraz parametrów jakościowych dostarczanej energii elektrycznej.</w:t>
      </w:r>
    </w:p>
    <w:p w14:paraId="3FCB1960" w14:textId="47497224" w:rsidR="00D12264" w:rsidRPr="00872CD2" w:rsidRDefault="00D12264" w:rsidP="00E34B7B">
      <w:pPr>
        <w:numPr>
          <w:ilvl w:val="0"/>
          <w:numId w:val="10"/>
        </w:numPr>
        <w:suppressAutoHyphens/>
        <w:spacing w:after="0" w:line="264" w:lineRule="auto"/>
        <w:jc w:val="both"/>
        <w:rPr>
          <w:rFonts w:asciiTheme="majorHAnsi" w:eastAsia="Calibri" w:hAnsiTheme="majorHAnsi" w:cstheme="majorHAnsi"/>
          <w:lang w:eastAsia="zh-CN"/>
        </w:rPr>
      </w:pPr>
      <w:r w:rsidRPr="00872CD2">
        <w:rPr>
          <w:rFonts w:asciiTheme="majorHAnsi" w:eastAsia="Calibri" w:hAnsiTheme="majorHAnsi" w:cstheme="majorHAnsi"/>
          <w:lang w:eastAsia="zh-CN"/>
        </w:rPr>
        <w:t xml:space="preserve">W toku realizacji zamówienia zamawiający zastrzega sobie prawo do zmniejszenia lub zwiększenia łącznej ilości zakupionej energii elektrycznej i/lub wartości dystrybucji zakupionej energii elektrycznej w zakresie: dla zwiększenia do </w:t>
      </w:r>
      <w:r w:rsidR="00F15BE0">
        <w:rPr>
          <w:rFonts w:asciiTheme="majorHAnsi" w:eastAsia="Calibri" w:hAnsiTheme="majorHAnsi" w:cstheme="majorHAnsi"/>
          <w:lang w:eastAsia="zh-CN"/>
        </w:rPr>
        <w:t>2</w:t>
      </w:r>
      <w:r w:rsidRPr="00872CD2">
        <w:rPr>
          <w:rFonts w:asciiTheme="majorHAnsi" w:eastAsia="Calibri" w:hAnsiTheme="majorHAnsi" w:cstheme="majorHAnsi"/>
          <w:lang w:eastAsia="zh-CN"/>
        </w:rPr>
        <w:t xml:space="preserve">0%, dla zmniejszenia do 30% względem ilości (wartości) zamówienia określonego w załączniku nr 1 do SWZ (zamówienie planowane). Zaistnienie okoliczności, o której mowa powyżej, spowoduje odpowiednio zmniejszenie lub zwiększenie wynagrodzenia należnego wykonawcy z tytułu niniejszej </w:t>
      </w:r>
      <w:r w:rsidR="003C4540">
        <w:rPr>
          <w:rFonts w:asciiTheme="majorHAnsi" w:eastAsia="Calibri" w:hAnsiTheme="majorHAnsi" w:cstheme="majorHAnsi"/>
          <w:lang w:eastAsia="zh-CN"/>
        </w:rPr>
        <w:t>U</w:t>
      </w:r>
      <w:r w:rsidRPr="00872CD2">
        <w:rPr>
          <w:rFonts w:asciiTheme="majorHAnsi" w:eastAsia="Calibri" w:hAnsiTheme="majorHAnsi" w:cstheme="majorHAnsi"/>
          <w:lang w:eastAsia="zh-CN"/>
        </w:rPr>
        <w:t xml:space="preserve">mowy. Zmiana ilości energii elektrycznej  następuje automatycznie i nie wymaga oświadczenia strony. W ramach niniejszego prawa zamawiający może dodawać i odejmować PPE oraz dokonać zmian parametrów dystrybucji energii, w takim przypadku zamawiający złoży wykonawcy pisemne oświadczenie woli w przedmiocie skorzystania z powyższego prawa w określonym przez niego zakresie. W przypadku nieskorzystania przez zamawiającego z prawa do zmniejszenia lub zwiększenia łącznej ilości zakupionej energii elektrycznej i/lub wartości dystrybucji zakupionej energii elektrycznej w zakresie dla zwiększenia do </w:t>
      </w:r>
      <w:r w:rsidR="00F15BE0">
        <w:rPr>
          <w:rFonts w:asciiTheme="majorHAnsi" w:eastAsia="Calibri" w:hAnsiTheme="majorHAnsi" w:cstheme="majorHAnsi"/>
          <w:lang w:eastAsia="zh-CN"/>
        </w:rPr>
        <w:t>2</w:t>
      </w:r>
      <w:r w:rsidRPr="00872CD2">
        <w:rPr>
          <w:rFonts w:asciiTheme="majorHAnsi" w:eastAsia="Calibri" w:hAnsiTheme="majorHAnsi" w:cstheme="majorHAnsi"/>
          <w:lang w:eastAsia="zh-CN"/>
        </w:rPr>
        <w:t xml:space="preserve">0%, dla zmniejszenia do 30% względem ilości  zamówienia planowanego wykonawcy nie przysługują żadne roszczenia z tego tytułu. </w:t>
      </w:r>
    </w:p>
    <w:p w14:paraId="302B10C5" w14:textId="649C046D" w:rsidR="00D12264" w:rsidRPr="00872CD2" w:rsidRDefault="00D12264" w:rsidP="00E34B7B">
      <w:pPr>
        <w:numPr>
          <w:ilvl w:val="0"/>
          <w:numId w:val="10"/>
        </w:numPr>
        <w:suppressAutoHyphens/>
        <w:spacing w:after="0" w:line="264" w:lineRule="auto"/>
        <w:jc w:val="both"/>
        <w:rPr>
          <w:rFonts w:asciiTheme="majorHAnsi" w:eastAsia="Calibri" w:hAnsiTheme="majorHAnsi" w:cstheme="majorHAnsi"/>
          <w:lang w:eastAsia="zh-CN"/>
        </w:rPr>
      </w:pPr>
      <w:r w:rsidRPr="00872CD2">
        <w:rPr>
          <w:rFonts w:asciiTheme="majorHAnsi" w:eastAsia="Calibri" w:hAnsiTheme="majorHAnsi" w:cstheme="majorHAnsi"/>
          <w:lang w:eastAsia="zh-CN"/>
        </w:rPr>
        <w:t xml:space="preserve">Zamawiający ma prawo, w okresie obowiązywania Umowy do zmiany grup taryfowych, mocy umownej dla poszczególnych PPE określonych w załączniku nr </w:t>
      </w:r>
      <w:r w:rsidR="003C4540">
        <w:rPr>
          <w:rFonts w:asciiTheme="majorHAnsi" w:eastAsia="Calibri" w:hAnsiTheme="majorHAnsi" w:cstheme="majorHAnsi"/>
          <w:lang w:eastAsia="zh-CN"/>
        </w:rPr>
        <w:t>……..</w:t>
      </w:r>
      <w:r w:rsidRPr="00872CD2">
        <w:rPr>
          <w:rFonts w:asciiTheme="majorHAnsi" w:eastAsia="Calibri" w:hAnsiTheme="majorHAnsi" w:cstheme="majorHAnsi"/>
          <w:lang w:eastAsia="zh-CN"/>
        </w:rPr>
        <w:t xml:space="preserve">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w:t>
      </w:r>
      <w:r w:rsidRPr="00872CD2">
        <w:rPr>
          <w:rFonts w:asciiTheme="majorHAnsi" w:eastAsia="Calibri" w:hAnsiTheme="majorHAnsi" w:cstheme="majorHAnsi"/>
          <w:lang w:eastAsia="zh-CN"/>
        </w:rPr>
        <w:lastRenderedPageBreak/>
        <w:t>szczególności zapewnienia danemu obiektowi poprawnego funkcjonowania (zgodne z jego przeznaczeniem) i/lub obniżenie kosztów na usłudze dystrybucji.</w:t>
      </w:r>
    </w:p>
    <w:p w14:paraId="2A1D7916" w14:textId="37A7BB93" w:rsidR="008F3339" w:rsidRPr="003C4540" w:rsidRDefault="008F3339" w:rsidP="00E34B7B">
      <w:pPr>
        <w:numPr>
          <w:ilvl w:val="0"/>
          <w:numId w:val="10"/>
        </w:numPr>
        <w:tabs>
          <w:tab w:val="left" w:pos="567"/>
        </w:tabs>
        <w:suppressAutoHyphens/>
        <w:spacing w:after="0" w:line="264" w:lineRule="auto"/>
        <w:jc w:val="both"/>
        <w:rPr>
          <w:rFonts w:asciiTheme="majorHAnsi" w:eastAsia="Calibri" w:hAnsiTheme="majorHAnsi" w:cstheme="majorHAnsi"/>
          <w:lang w:eastAsia="zh-CN"/>
        </w:rPr>
      </w:pPr>
      <w:r w:rsidRPr="003C4540">
        <w:rPr>
          <w:rFonts w:asciiTheme="majorHAnsi" w:eastAsia="Calibri" w:hAnsiTheme="majorHAnsi" w:cstheme="majorHAnsi"/>
          <w:lang w:eastAsia="zh-CN"/>
        </w:rPr>
        <w:t xml:space="preserve">   Szczegółowe informacje dotyczące poszczególnych punktów poboru w zakresie lokalizacji, grupy taryfowej, mocy itp. zostały przedstawione w </w:t>
      </w:r>
      <w:r w:rsidRPr="003C4540">
        <w:rPr>
          <w:rFonts w:asciiTheme="majorHAnsi" w:eastAsia="Calibri" w:hAnsiTheme="majorHAnsi" w:cstheme="majorHAnsi"/>
          <w:bCs/>
          <w:lang w:eastAsia="zh-CN"/>
        </w:rPr>
        <w:t xml:space="preserve">załączniku nr </w:t>
      </w:r>
      <w:r w:rsidR="00D12264" w:rsidRPr="003C4540">
        <w:rPr>
          <w:rFonts w:asciiTheme="majorHAnsi" w:eastAsia="Calibri" w:hAnsiTheme="majorHAnsi" w:cstheme="majorHAnsi"/>
          <w:bCs/>
          <w:lang w:eastAsia="zh-CN"/>
        </w:rPr>
        <w:t>…..</w:t>
      </w:r>
      <w:r w:rsidRPr="003C4540">
        <w:rPr>
          <w:rFonts w:asciiTheme="majorHAnsi" w:eastAsia="Calibri" w:hAnsiTheme="majorHAnsi" w:cstheme="majorHAnsi"/>
          <w:bCs/>
          <w:lang w:eastAsia="zh-CN"/>
        </w:rPr>
        <w:t xml:space="preserve"> do Umowy</w:t>
      </w:r>
      <w:r w:rsidR="003C4540">
        <w:rPr>
          <w:rFonts w:asciiTheme="majorHAnsi" w:eastAsia="Calibri" w:hAnsiTheme="majorHAnsi" w:cstheme="majorHAnsi"/>
          <w:bCs/>
          <w:lang w:eastAsia="zh-CN"/>
        </w:rPr>
        <w:t>.</w:t>
      </w:r>
    </w:p>
    <w:p w14:paraId="38D3C7C6" w14:textId="77777777" w:rsidR="003C4540" w:rsidRPr="003C4540" w:rsidRDefault="003C4540" w:rsidP="003C4540">
      <w:pPr>
        <w:tabs>
          <w:tab w:val="left" w:pos="567"/>
        </w:tabs>
        <w:suppressAutoHyphens/>
        <w:spacing w:after="0" w:line="264" w:lineRule="auto"/>
        <w:ind w:left="720"/>
        <w:jc w:val="both"/>
        <w:rPr>
          <w:rFonts w:asciiTheme="majorHAnsi" w:eastAsia="Calibri" w:hAnsiTheme="majorHAnsi" w:cstheme="majorHAnsi"/>
          <w:lang w:eastAsia="zh-CN"/>
        </w:rPr>
      </w:pPr>
    </w:p>
    <w:p w14:paraId="47BB15A9" w14:textId="2FB2AC89"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II. WARUNKI SPRZEDAŻY. </w:t>
      </w:r>
    </w:p>
    <w:p w14:paraId="6F3AD7F9" w14:textId="172EB819" w:rsidR="008F3339" w:rsidRPr="00872CD2" w:rsidRDefault="00D12264"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Rozporządzeniu Ministra Gospodarki z dnia 21 sierpnia 2008 r.  w sprawie szczegółowych warunków funkcjonowania systemu elektroenergetycznego. Powyższe przepisy dotyczą sposobu kalkulacji, rozliczeń oraz parametrów jakościowych dostarczanej energii elektrycznej.</w:t>
      </w:r>
    </w:p>
    <w:p w14:paraId="3F7C54A8" w14:textId="441DFDC6"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Sprzedaż odbywa się za pośrednictwem sieci dystrybucji należącej do Operatora Systemu Dystrybucyjnego (OSD) na obszarze, którego znajdują się miejsca dostarczenia energii elektrycznej. </w:t>
      </w:r>
    </w:p>
    <w:p w14:paraId="1FC88BC6" w14:textId="00FC922B" w:rsidR="008F3339" w:rsidRPr="00872CD2" w:rsidRDefault="00D12264"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W</w:t>
      </w:r>
      <w:r w:rsidR="008F3339" w:rsidRPr="00872CD2">
        <w:rPr>
          <w:rFonts w:asciiTheme="majorHAnsi" w:hAnsiTheme="majorHAnsi" w:cstheme="majorHAnsi"/>
        </w:rPr>
        <w:t xml:space="preserve">ykonawca oświadcza, że posiada aktualną koncesję na obrót energią elektryczną nr …………………………..… wydaną przez Prezesa Urzędu Regulacji Energetyki. </w:t>
      </w:r>
    </w:p>
    <w:p w14:paraId="6BA6DD21" w14:textId="4BFA53E6"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Wykonawca oświadcza, że zawarł Generalną Umowę Dystrybucyjną (</w:t>
      </w:r>
      <w:proofErr w:type="spellStart"/>
      <w:r w:rsidRPr="00872CD2">
        <w:rPr>
          <w:rFonts w:asciiTheme="majorHAnsi" w:hAnsiTheme="majorHAnsi" w:cstheme="majorHAnsi"/>
        </w:rPr>
        <w:t>GUDk</w:t>
      </w:r>
      <w:proofErr w:type="spellEnd"/>
      <w:r w:rsidRPr="00872CD2">
        <w:rPr>
          <w:rFonts w:asciiTheme="majorHAnsi" w:hAnsiTheme="majorHAnsi" w:cstheme="majorHAnsi"/>
        </w:rPr>
        <w:t xml:space="preserve">) z OSD, w ramach której OSD zapewnia Wykonawcy świadczenie usługi kompleksowej na rzecz Zamawiającego. </w:t>
      </w:r>
    </w:p>
    <w:p w14:paraId="7B7E2FA6" w14:textId="4539A81A"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Wykonawca zobowiązuje się również do pełnienia funkcji podmiotu odpowiedzialnego za bilansowanie handlowe dla energii elektrycznej sprzedanej w ramach </w:t>
      </w:r>
      <w:r w:rsidR="003C4540">
        <w:rPr>
          <w:rFonts w:asciiTheme="majorHAnsi" w:hAnsiTheme="majorHAnsi" w:cstheme="majorHAnsi"/>
        </w:rPr>
        <w:t xml:space="preserve">niniejszej </w:t>
      </w:r>
      <w:r w:rsidRPr="00872CD2">
        <w:rPr>
          <w:rFonts w:asciiTheme="majorHAnsi" w:hAnsiTheme="majorHAnsi" w:cstheme="majorHAnsi"/>
        </w:rPr>
        <w:t xml:space="preserve"> </w:t>
      </w:r>
      <w:r w:rsidR="003C4540">
        <w:rPr>
          <w:rFonts w:asciiTheme="majorHAnsi" w:hAnsiTheme="majorHAnsi" w:cstheme="majorHAnsi"/>
        </w:rPr>
        <w:t>U</w:t>
      </w:r>
      <w:r w:rsidRPr="00872CD2">
        <w:rPr>
          <w:rFonts w:asciiTheme="majorHAnsi" w:hAnsiTheme="majorHAnsi" w:cstheme="majorHAnsi"/>
        </w:rPr>
        <w:t xml:space="preserve">mowy. Wykonawca dokonywać będzie bilansowania handlowego energii zakupionej przez Zamawiającego na podstawie standardowego profilu zużycia odpowiedniego dla odbiorców w grupach taryfowych. </w:t>
      </w:r>
    </w:p>
    <w:p w14:paraId="32F6EC77" w14:textId="2FEB65CF"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Koszty wynikające z dokonania bilansowania uwzględnione są w cenie energii elektrycznej określonej w ofercie – w zakresie zamówienia podstawowego oraz zmian opisanych w Dziale </w:t>
      </w:r>
      <w:r w:rsidR="00D12264" w:rsidRPr="00872CD2">
        <w:rPr>
          <w:rFonts w:asciiTheme="majorHAnsi" w:hAnsiTheme="majorHAnsi" w:cstheme="majorHAnsi"/>
        </w:rPr>
        <w:t>I</w:t>
      </w:r>
      <w:r w:rsidRPr="00872CD2">
        <w:rPr>
          <w:rFonts w:asciiTheme="majorHAnsi" w:hAnsiTheme="majorHAnsi" w:cstheme="majorHAnsi"/>
        </w:rPr>
        <w:t xml:space="preserve">. </w:t>
      </w:r>
    </w:p>
    <w:p w14:paraId="45DA6021" w14:textId="547278CD" w:rsidR="008F3339" w:rsidRPr="003C4540" w:rsidRDefault="008F3339" w:rsidP="00E34B7B">
      <w:pPr>
        <w:pStyle w:val="Akapitzlist"/>
        <w:numPr>
          <w:ilvl w:val="1"/>
          <w:numId w:val="10"/>
        </w:numPr>
        <w:spacing w:line="264" w:lineRule="auto"/>
        <w:ind w:left="284" w:hanging="284"/>
        <w:jc w:val="both"/>
        <w:rPr>
          <w:rFonts w:asciiTheme="majorHAnsi" w:hAnsiTheme="majorHAnsi" w:cstheme="majorHAnsi"/>
        </w:rPr>
      </w:pPr>
      <w:r w:rsidRPr="003C4540">
        <w:rPr>
          <w:rFonts w:asciiTheme="majorHAnsi" w:hAnsiTheme="majorHAnsi" w:cstheme="majorHAnsi"/>
        </w:rPr>
        <w:t xml:space="preserve">Dla każdego punktu poboru energii wymienionego w </w:t>
      </w:r>
      <w:r w:rsidRPr="003C4540">
        <w:rPr>
          <w:rFonts w:asciiTheme="majorHAnsi" w:hAnsiTheme="majorHAnsi" w:cstheme="majorHAnsi"/>
          <w:bCs/>
        </w:rPr>
        <w:t xml:space="preserve">załączniku nr </w:t>
      </w:r>
      <w:r w:rsidR="00D12264" w:rsidRPr="003C4540">
        <w:rPr>
          <w:rFonts w:asciiTheme="majorHAnsi" w:hAnsiTheme="majorHAnsi" w:cstheme="majorHAnsi"/>
          <w:bCs/>
        </w:rPr>
        <w:t>…..</w:t>
      </w:r>
      <w:r w:rsidRPr="003C4540">
        <w:rPr>
          <w:rFonts w:asciiTheme="majorHAnsi" w:hAnsiTheme="majorHAnsi" w:cstheme="majorHAnsi"/>
          <w:bCs/>
        </w:rPr>
        <w:t xml:space="preserve"> do Umowy</w:t>
      </w:r>
      <w:r w:rsidRPr="003C4540">
        <w:rPr>
          <w:rFonts w:asciiTheme="majorHAnsi" w:hAnsiTheme="majorHAnsi" w:cstheme="majorHAnsi"/>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Pr>
          <w:rFonts w:asciiTheme="majorHAnsi" w:hAnsiTheme="majorHAnsi" w:cstheme="majorHAnsi"/>
        </w:rPr>
        <w:t>U</w:t>
      </w:r>
      <w:r w:rsidRPr="003C4540">
        <w:rPr>
          <w:rFonts w:asciiTheme="majorHAnsi" w:hAnsiTheme="majorHAnsi" w:cstheme="majorHAnsi"/>
        </w:rPr>
        <w:t xml:space="preserve">mowy. </w:t>
      </w:r>
    </w:p>
    <w:p w14:paraId="65A6B617" w14:textId="77777777" w:rsidR="008F3339" w:rsidRPr="00872CD2" w:rsidRDefault="008F3339" w:rsidP="007E272C">
      <w:pPr>
        <w:suppressAutoHyphens/>
        <w:spacing w:after="0" w:line="264" w:lineRule="auto"/>
        <w:jc w:val="both"/>
        <w:rPr>
          <w:rFonts w:asciiTheme="majorHAnsi" w:eastAsia="Calibri" w:hAnsiTheme="majorHAnsi" w:cstheme="majorHAnsi"/>
          <w:lang w:eastAsia="zh-CN"/>
        </w:rPr>
      </w:pPr>
    </w:p>
    <w:p w14:paraId="47A483F8"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III. CZAS TRWANIA UMOWY.</w:t>
      </w:r>
    </w:p>
    <w:p w14:paraId="21670D74" w14:textId="287B015A" w:rsidR="00D12264" w:rsidRPr="00872CD2" w:rsidRDefault="008F3339" w:rsidP="00E34B7B">
      <w:pPr>
        <w:pStyle w:val="Akapitzlist"/>
        <w:numPr>
          <w:ilvl w:val="0"/>
          <w:numId w:val="12"/>
        </w:numPr>
        <w:spacing w:line="264" w:lineRule="auto"/>
        <w:ind w:left="284" w:hanging="284"/>
        <w:jc w:val="both"/>
        <w:rPr>
          <w:rFonts w:asciiTheme="majorHAnsi" w:hAnsiTheme="majorHAnsi" w:cstheme="majorHAnsi"/>
          <w:lang w:val="x-none"/>
        </w:rPr>
      </w:pPr>
      <w:r w:rsidRPr="00872CD2">
        <w:rPr>
          <w:rFonts w:asciiTheme="majorHAnsi" w:hAnsiTheme="majorHAnsi" w:cstheme="majorHAnsi"/>
        </w:rPr>
        <w:t xml:space="preserve">Strony ustalają termin realizacji przedmiotu </w:t>
      </w:r>
      <w:r w:rsidR="003C4540">
        <w:rPr>
          <w:rFonts w:asciiTheme="majorHAnsi" w:hAnsiTheme="majorHAnsi" w:cstheme="majorHAnsi"/>
        </w:rPr>
        <w:t>U</w:t>
      </w:r>
      <w:r w:rsidRPr="00872CD2">
        <w:rPr>
          <w:rFonts w:asciiTheme="majorHAnsi" w:hAnsiTheme="majorHAnsi" w:cstheme="majorHAnsi"/>
        </w:rPr>
        <w:t xml:space="preserve">mowy: </w:t>
      </w:r>
      <w:r w:rsidR="00D12264" w:rsidRPr="00872CD2">
        <w:rPr>
          <w:rFonts w:asciiTheme="majorHAnsi" w:hAnsiTheme="majorHAnsi" w:cstheme="majorHAnsi"/>
        </w:rPr>
        <w:t>od 01.01.2022 r. do 31.12.202</w:t>
      </w:r>
      <w:r w:rsidR="00F15BE0">
        <w:rPr>
          <w:rFonts w:asciiTheme="majorHAnsi" w:hAnsiTheme="majorHAnsi" w:cstheme="majorHAnsi"/>
        </w:rPr>
        <w:t>2</w:t>
      </w:r>
      <w:r w:rsidR="00D12264" w:rsidRPr="00872CD2">
        <w:rPr>
          <w:rFonts w:asciiTheme="majorHAnsi" w:hAnsiTheme="majorHAnsi" w:cstheme="majorHAnsi"/>
        </w:rPr>
        <w:t xml:space="preserve"> r., z zastrzeżeniem zapisów w pkt 1-3):</w:t>
      </w:r>
    </w:p>
    <w:p w14:paraId="1A7D6304" w14:textId="77777777" w:rsidR="00D12264" w:rsidRPr="00872CD2" w:rsidRDefault="00D12264" w:rsidP="00E34B7B">
      <w:pPr>
        <w:pStyle w:val="Akapitzlist"/>
        <w:numPr>
          <w:ilvl w:val="0"/>
          <w:numId w:val="13"/>
        </w:numPr>
        <w:spacing w:line="264" w:lineRule="auto"/>
        <w:jc w:val="both"/>
        <w:rPr>
          <w:rFonts w:asciiTheme="majorHAnsi" w:hAnsiTheme="majorHAnsi" w:cstheme="majorHAnsi"/>
        </w:rPr>
      </w:pPr>
      <w:r w:rsidRPr="00872CD2">
        <w:rPr>
          <w:rFonts w:asciiTheme="majorHAnsi" w:hAnsiTheme="majorHAnsi" w:cstheme="majorHAnsi"/>
        </w:rPr>
        <w:t>Umowa ulegnie rozwiązaniu w sytuacji gdy  wartość  łącznego  wynagrodzenia  Wykonawcy  osiągnie kwotę ceny oferty za wykonanie całości zamówienia wraz ze zwiększeniem z zastrzeżeniem zapisu art. 455 ust. 2 ustawy Pzp.</w:t>
      </w:r>
    </w:p>
    <w:p w14:paraId="25FEBA4E" w14:textId="28C9A05C" w:rsidR="00D12264" w:rsidRPr="00872CD2" w:rsidRDefault="00D12264" w:rsidP="00E34B7B">
      <w:pPr>
        <w:pStyle w:val="Akapitzlist"/>
        <w:numPr>
          <w:ilvl w:val="0"/>
          <w:numId w:val="13"/>
        </w:numPr>
        <w:spacing w:line="264" w:lineRule="auto"/>
        <w:jc w:val="both"/>
        <w:rPr>
          <w:rFonts w:asciiTheme="majorHAnsi" w:hAnsiTheme="majorHAnsi" w:cstheme="majorHAnsi"/>
        </w:rPr>
      </w:pPr>
      <w:r w:rsidRPr="00872CD2">
        <w:rPr>
          <w:rFonts w:asciiTheme="majorHAnsi" w:hAnsiTheme="majorHAnsi" w:cstheme="majorHAnsi"/>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57D1DFE8" w:rsidR="00D12264" w:rsidRPr="00872CD2" w:rsidRDefault="00D12264" w:rsidP="00E34B7B">
      <w:pPr>
        <w:pStyle w:val="Akapitzlist"/>
        <w:numPr>
          <w:ilvl w:val="0"/>
          <w:numId w:val="13"/>
        </w:numPr>
        <w:spacing w:line="264" w:lineRule="auto"/>
        <w:jc w:val="both"/>
        <w:rPr>
          <w:rFonts w:asciiTheme="majorHAnsi" w:hAnsiTheme="majorHAnsi" w:cstheme="majorHAnsi"/>
        </w:rPr>
      </w:pPr>
      <w:r w:rsidRPr="00872CD2">
        <w:rPr>
          <w:rFonts w:asciiTheme="majorHAnsi" w:hAnsiTheme="majorHAnsi" w:cstheme="majorHAnsi"/>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w:t>
      </w:r>
      <w:r w:rsidRPr="00872CD2">
        <w:rPr>
          <w:rFonts w:asciiTheme="majorHAnsi" w:hAnsiTheme="majorHAnsi" w:cstheme="majorHAnsi"/>
        </w:rPr>
        <w:lastRenderedPageBreak/>
        <w:t xml:space="preserve">dotychczasowych umów kompleksowych, o czas trwania przeszkody. Zmiana następuje automatycznie, nie wymaga złożenia oświadczenia woli przez Zamawiającego, przy czym pozostaje to bez wpływu na czas obowiązywania Umowy, wskazany w ust. 1. powyżej. </w:t>
      </w:r>
    </w:p>
    <w:p w14:paraId="2987A325" w14:textId="2EFED789" w:rsidR="00872CD2" w:rsidRPr="00872CD2" w:rsidRDefault="00872CD2" w:rsidP="00E34B7B">
      <w:pPr>
        <w:pStyle w:val="Akapitzlist"/>
        <w:numPr>
          <w:ilvl w:val="0"/>
          <w:numId w:val="12"/>
        </w:numPr>
        <w:spacing w:line="264" w:lineRule="auto"/>
        <w:ind w:left="284" w:hanging="284"/>
        <w:jc w:val="both"/>
        <w:rPr>
          <w:rFonts w:asciiTheme="majorHAnsi" w:hAnsiTheme="majorHAnsi" w:cstheme="majorHAnsi"/>
        </w:rPr>
      </w:pPr>
      <w:r w:rsidRPr="00872CD2">
        <w:rPr>
          <w:rFonts w:asciiTheme="majorHAnsi" w:hAnsiTheme="majorHAnsi" w:cstheme="majorHAnsi"/>
        </w:rPr>
        <w:t>Umowa zawarta jest na czas określony i wygasa w dniu 31.12.202</w:t>
      </w:r>
      <w:r w:rsidR="00F15BE0">
        <w:rPr>
          <w:rFonts w:asciiTheme="majorHAnsi" w:hAnsiTheme="majorHAnsi" w:cstheme="majorHAnsi"/>
        </w:rPr>
        <w:t>2</w:t>
      </w:r>
      <w:r w:rsidRPr="00872CD2">
        <w:rPr>
          <w:rFonts w:asciiTheme="majorHAnsi" w:hAnsiTheme="majorHAnsi" w:cstheme="majorHAnsi"/>
        </w:rPr>
        <w:t xml:space="preserve"> r. Umowa nie wymaga wypowiedzenia.</w:t>
      </w:r>
    </w:p>
    <w:p w14:paraId="5C3F2285" w14:textId="55DD850F" w:rsidR="008F3339" w:rsidRPr="00872CD2" w:rsidRDefault="008F3339" w:rsidP="007E272C">
      <w:pPr>
        <w:pStyle w:val="Akapitzlist"/>
        <w:spacing w:line="264" w:lineRule="auto"/>
        <w:ind w:left="644"/>
        <w:jc w:val="both"/>
        <w:rPr>
          <w:rFonts w:asciiTheme="majorHAnsi" w:hAnsiTheme="majorHAnsi" w:cstheme="majorHAnsi"/>
        </w:rPr>
      </w:pPr>
    </w:p>
    <w:p w14:paraId="7D1C2453"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IV. ZASADY ROZLICZENIA I PŁATNOŚCI, CENY JEDNOSTKOWE I STAWKI OPŁAT.</w:t>
      </w:r>
    </w:p>
    <w:p w14:paraId="3BAA8674" w14:textId="3267A771" w:rsidR="008F3339" w:rsidRPr="00872CD2" w:rsidRDefault="00D12264" w:rsidP="00E34B7B">
      <w:pPr>
        <w:pStyle w:val="Akapitzlist"/>
        <w:numPr>
          <w:ilvl w:val="0"/>
          <w:numId w:val="14"/>
        </w:numPr>
        <w:tabs>
          <w:tab w:val="left" w:pos="284"/>
        </w:tabs>
        <w:spacing w:line="264" w:lineRule="auto"/>
        <w:ind w:left="284" w:hanging="284"/>
        <w:jc w:val="both"/>
        <w:rPr>
          <w:rFonts w:asciiTheme="majorHAnsi" w:hAnsiTheme="majorHAnsi" w:cstheme="majorHAnsi"/>
        </w:rPr>
      </w:pPr>
      <w:r w:rsidRPr="00872CD2">
        <w:rPr>
          <w:rFonts w:asciiTheme="majorHAnsi" w:hAnsiTheme="majorHAnsi" w:cstheme="majorHAnsi"/>
        </w:rPr>
        <w:t>Fakturowanie</w:t>
      </w:r>
      <w:r w:rsidR="008F3339" w:rsidRPr="00872CD2">
        <w:rPr>
          <w:rFonts w:asciiTheme="majorHAnsi" w:hAnsiTheme="majorHAnsi" w:cstheme="majorHAnsi"/>
        </w:rPr>
        <w:t xml:space="preserve"> za dostarczoną energię elektryczną odbywać się będą na podstawie odczytów wskazań układów pomiarowo – na zasadach określonych w taryfie operatora systemu dystrybucyjnego i cen jednostkowych zawartych w ofercie Wykonawcy</w:t>
      </w:r>
      <w:r w:rsidRPr="00872CD2">
        <w:rPr>
          <w:rFonts w:asciiTheme="majorHAnsi" w:hAnsiTheme="majorHAnsi" w:cstheme="majorHAnsi"/>
        </w:rPr>
        <w:t>.</w:t>
      </w:r>
    </w:p>
    <w:p w14:paraId="17F4E530" w14:textId="31B7DE8D" w:rsidR="008F3339" w:rsidRPr="00872CD2" w:rsidRDefault="008F3339" w:rsidP="00E34B7B">
      <w:pPr>
        <w:pStyle w:val="Akapitzlist"/>
        <w:numPr>
          <w:ilvl w:val="0"/>
          <w:numId w:val="14"/>
        </w:numPr>
        <w:tabs>
          <w:tab w:val="left" w:pos="284"/>
        </w:tabs>
        <w:spacing w:line="264" w:lineRule="auto"/>
        <w:ind w:left="284" w:hanging="284"/>
        <w:jc w:val="both"/>
        <w:rPr>
          <w:rFonts w:asciiTheme="majorHAnsi" w:hAnsiTheme="majorHAnsi" w:cstheme="majorHAnsi"/>
        </w:rPr>
      </w:pPr>
      <w:r w:rsidRPr="00872CD2">
        <w:rPr>
          <w:rFonts w:asciiTheme="majorHAnsi" w:hAnsiTheme="majorHAnsi" w:cstheme="majorHAnsi"/>
        </w:rPr>
        <w:t xml:space="preserve">Ogółem wartość zamówienia dla kompleksowej usługi energii elektrycznej wynosi (koszy usługi dystrybucji i dostawa energii czynnej): </w:t>
      </w:r>
    </w:p>
    <w:p w14:paraId="29091C22"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Kwota netto: ……………………………….</w:t>
      </w:r>
    </w:p>
    <w:p w14:paraId="5D8918F2"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Podatek VAT wg stawki 23% wynosi:………………..</w:t>
      </w:r>
    </w:p>
    <w:p w14:paraId="6F8ED886"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Kwota brutto:………………..</w:t>
      </w:r>
    </w:p>
    <w:p w14:paraId="56157A00"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(słownie:.........................................................................)</w:t>
      </w:r>
    </w:p>
    <w:p w14:paraId="10F62C71" w14:textId="77777777" w:rsidR="008F3339" w:rsidRPr="00872CD2" w:rsidRDefault="008F3339" w:rsidP="007E272C">
      <w:pPr>
        <w:suppressAutoHyphens/>
        <w:spacing w:after="0" w:line="264" w:lineRule="auto"/>
        <w:ind w:hanging="425"/>
        <w:contextualSpacing/>
        <w:jc w:val="both"/>
        <w:rPr>
          <w:rFonts w:asciiTheme="majorHAnsi" w:eastAsia="Calibri" w:hAnsiTheme="majorHAnsi" w:cstheme="majorHAnsi"/>
          <w:lang w:eastAsia="zh-CN"/>
        </w:rPr>
      </w:pPr>
    </w:p>
    <w:p w14:paraId="4F13A7BE" w14:textId="019F7306" w:rsidR="008F3339" w:rsidRDefault="008F3339" w:rsidP="007E272C">
      <w:pPr>
        <w:suppressAutoHyphens/>
        <w:spacing w:after="0" w:line="264" w:lineRule="auto"/>
        <w:ind w:left="426" w:hanging="142"/>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Wartości wyliczone wg poniższego:</w:t>
      </w:r>
    </w:p>
    <w:p w14:paraId="5D0C4EE5" w14:textId="77777777" w:rsidR="00F15BE0" w:rsidRPr="00872CD2" w:rsidRDefault="00F15BE0" w:rsidP="007E272C">
      <w:pPr>
        <w:suppressAutoHyphens/>
        <w:spacing w:after="0" w:line="264" w:lineRule="auto"/>
        <w:ind w:left="426" w:hanging="142"/>
        <w:contextualSpacing/>
        <w:jc w:val="both"/>
        <w:rPr>
          <w:rFonts w:asciiTheme="majorHAnsi" w:eastAsia="Calibri" w:hAnsiTheme="majorHAnsi" w:cstheme="majorHAnsi"/>
          <w:lang w:eastAsia="zh-CN"/>
        </w:rPr>
      </w:pPr>
    </w:p>
    <w:tbl>
      <w:tblPr>
        <w:tblW w:w="10153" w:type="dxa"/>
        <w:tblLayout w:type="fixed"/>
        <w:tblCellMar>
          <w:left w:w="70" w:type="dxa"/>
          <w:right w:w="70" w:type="dxa"/>
        </w:tblCellMar>
        <w:tblLook w:val="04A0" w:firstRow="1" w:lastRow="0" w:firstColumn="1" w:lastColumn="0" w:noHBand="0" w:noVBand="1"/>
      </w:tblPr>
      <w:tblGrid>
        <w:gridCol w:w="236"/>
        <w:gridCol w:w="2528"/>
        <w:gridCol w:w="722"/>
        <w:gridCol w:w="575"/>
        <w:gridCol w:w="687"/>
        <w:gridCol w:w="949"/>
        <w:gridCol w:w="1010"/>
        <w:gridCol w:w="964"/>
        <w:gridCol w:w="923"/>
        <w:gridCol w:w="1399"/>
        <w:gridCol w:w="160"/>
      </w:tblGrid>
      <w:tr w:rsidR="006D129D" w:rsidRPr="006D129D" w14:paraId="27A492F2" w14:textId="77777777" w:rsidTr="00AE7732">
        <w:trPr>
          <w:gridAfter w:val="1"/>
          <w:wAfter w:w="160" w:type="dxa"/>
          <w:trHeight w:val="45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A76A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Lp.</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6FDF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Oznaczenie składnika cenowego</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A055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miesięcy</w:t>
            </w: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4C745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J.m. kW/kWh/</w:t>
            </w:r>
            <w:proofErr w:type="spellStart"/>
            <w:r w:rsidRPr="006D129D">
              <w:rPr>
                <w:rFonts w:ascii="Calibri Light" w:eastAsia="Times New Roman" w:hAnsi="Calibri Light" w:cs="Calibri Light"/>
                <w:sz w:val="16"/>
                <w:szCs w:val="16"/>
                <w:lang w:eastAsia="pl-PL"/>
              </w:rPr>
              <w:t>ppe</w:t>
            </w:r>
            <w:proofErr w:type="spellEnd"/>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7DFE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j.m.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4B66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Cena jednostkowa netto w zł. (do pięciu miejsc po przecinku)</w:t>
            </w:r>
          </w:p>
        </w:tc>
        <w:tc>
          <w:tcPr>
            <w:tcW w:w="1010" w:type="dxa"/>
            <w:vMerge w:val="restart"/>
            <w:tcBorders>
              <w:top w:val="single" w:sz="4" w:space="0" w:color="auto"/>
              <w:left w:val="single" w:sz="4" w:space="0" w:color="auto"/>
              <w:bottom w:val="nil"/>
              <w:right w:val="single" w:sz="4" w:space="0" w:color="auto"/>
            </w:tcBorders>
            <w:shd w:val="clear" w:color="auto" w:fill="auto"/>
            <w:vAlign w:val="center"/>
            <w:hideMark/>
          </w:tcPr>
          <w:p w14:paraId="5D05291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Wartość netto w zł. (dwa miejsca po przecinku) </w:t>
            </w:r>
            <w:r w:rsidRPr="006D129D">
              <w:rPr>
                <w:rFonts w:ascii="Calibri Light" w:eastAsia="Times New Roman" w:hAnsi="Calibri Light" w:cs="Calibri Light"/>
                <w:sz w:val="16"/>
                <w:szCs w:val="16"/>
                <w:lang w:eastAsia="pl-PL"/>
              </w:rPr>
              <w:br/>
              <w:t>kol. 3 x kol. 5 x kol. 6</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705C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Podatek VAT</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50DF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Wartość brutto w zł.(dwa miejsca po przecinku)</w:t>
            </w:r>
            <w:r w:rsidRPr="006D129D">
              <w:rPr>
                <w:rFonts w:ascii="Calibri Light" w:eastAsia="Times New Roman" w:hAnsi="Calibri Light" w:cs="Calibri Light"/>
                <w:sz w:val="16"/>
                <w:szCs w:val="16"/>
                <w:lang w:eastAsia="pl-PL"/>
              </w:rPr>
              <w:br/>
              <w:t xml:space="preserve"> kol. 7 + kol. 9</w:t>
            </w:r>
          </w:p>
        </w:tc>
      </w:tr>
      <w:tr w:rsidR="006D129D" w:rsidRPr="006D129D" w14:paraId="15BD681F" w14:textId="77777777" w:rsidTr="00AE7732">
        <w:trPr>
          <w:trHeight w:val="26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6FA610D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50E0505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4877ADD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3255EC5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2557FB5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3B52854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67D10AD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14:paraId="59994CC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6922EEA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7C2AEC6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r>
      <w:tr w:rsidR="006D129D" w:rsidRPr="006D129D" w14:paraId="59C7E03A" w14:textId="77777777" w:rsidTr="00AE7732">
        <w:trPr>
          <w:trHeight w:val="78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1E50223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033E41C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66D101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210ECB5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F9BFE5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2E7A666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28B858F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vAlign w:val="center"/>
            <w:hideMark/>
          </w:tcPr>
          <w:p w14:paraId="4338B3E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t>
            </w:r>
          </w:p>
        </w:tc>
        <w:tc>
          <w:tcPr>
            <w:tcW w:w="923" w:type="dxa"/>
            <w:tcBorders>
              <w:top w:val="nil"/>
              <w:left w:val="nil"/>
              <w:bottom w:val="nil"/>
              <w:right w:val="single" w:sz="4" w:space="0" w:color="auto"/>
            </w:tcBorders>
            <w:shd w:val="clear" w:color="auto" w:fill="auto"/>
            <w:vAlign w:val="center"/>
            <w:hideMark/>
          </w:tcPr>
          <w:p w14:paraId="715A47A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kwota w zł (dwa miejsca po przecinku)</w:t>
            </w: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2F7CE93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vAlign w:val="center"/>
            <w:hideMark/>
          </w:tcPr>
          <w:p w14:paraId="660B47A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9795F78"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3F1EAC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single" w:sz="4" w:space="0" w:color="auto"/>
              <w:right w:val="single" w:sz="4" w:space="0" w:color="auto"/>
            </w:tcBorders>
            <w:shd w:val="clear" w:color="auto" w:fill="auto"/>
            <w:noWrap/>
            <w:vAlign w:val="center"/>
            <w:hideMark/>
          </w:tcPr>
          <w:p w14:paraId="52C7FE9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722" w:type="dxa"/>
            <w:tcBorders>
              <w:top w:val="nil"/>
              <w:left w:val="nil"/>
              <w:bottom w:val="single" w:sz="4" w:space="0" w:color="auto"/>
              <w:right w:val="single" w:sz="4" w:space="0" w:color="auto"/>
            </w:tcBorders>
            <w:shd w:val="clear" w:color="auto" w:fill="auto"/>
            <w:noWrap/>
            <w:vAlign w:val="center"/>
            <w:hideMark/>
          </w:tcPr>
          <w:p w14:paraId="5D7E2F0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575" w:type="dxa"/>
            <w:tcBorders>
              <w:top w:val="nil"/>
              <w:left w:val="nil"/>
              <w:bottom w:val="single" w:sz="4" w:space="0" w:color="auto"/>
              <w:right w:val="single" w:sz="4" w:space="0" w:color="auto"/>
            </w:tcBorders>
            <w:shd w:val="clear" w:color="auto" w:fill="auto"/>
            <w:noWrap/>
            <w:vAlign w:val="center"/>
            <w:hideMark/>
          </w:tcPr>
          <w:p w14:paraId="4CDF39B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687" w:type="dxa"/>
            <w:tcBorders>
              <w:top w:val="nil"/>
              <w:left w:val="nil"/>
              <w:bottom w:val="single" w:sz="4" w:space="0" w:color="auto"/>
              <w:right w:val="single" w:sz="4" w:space="0" w:color="auto"/>
            </w:tcBorders>
            <w:shd w:val="clear" w:color="auto" w:fill="auto"/>
            <w:noWrap/>
            <w:vAlign w:val="center"/>
            <w:hideMark/>
          </w:tcPr>
          <w:p w14:paraId="2AB7272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949" w:type="dxa"/>
            <w:tcBorders>
              <w:top w:val="nil"/>
              <w:left w:val="nil"/>
              <w:bottom w:val="single" w:sz="4" w:space="0" w:color="auto"/>
              <w:right w:val="single" w:sz="4" w:space="0" w:color="auto"/>
            </w:tcBorders>
            <w:shd w:val="clear" w:color="auto" w:fill="auto"/>
            <w:noWrap/>
            <w:vAlign w:val="center"/>
            <w:hideMark/>
          </w:tcPr>
          <w:p w14:paraId="4F6704E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3E33C8B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964" w:type="dxa"/>
            <w:tcBorders>
              <w:top w:val="nil"/>
              <w:left w:val="nil"/>
              <w:bottom w:val="single" w:sz="4" w:space="0" w:color="auto"/>
              <w:right w:val="single" w:sz="4" w:space="0" w:color="auto"/>
            </w:tcBorders>
            <w:shd w:val="clear" w:color="auto" w:fill="auto"/>
            <w:noWrap/>
            <w:vAlign w:val="center"/>
            <w:hideMark/>
          </w:tcPr>
          <w:p w14:paraId="63A6FFA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923" w:type="dxa"/>
            <w:tcBorders>
              <w:top w:val="single" w:sz="4" w:space="0" w:color="auto"/>
              <w:left w:val="nil"/>
              <w:bottom w:val="nil"/>
              <w:right w:val="single" w:sz="4" w:space="0" w:color="auto"/>
            </w:tcBorders>
            <w:shd w:val="clear" w:color="auto" w:fill="auto"/>
            <w:noWrap/>
            <w:vAlign w:val="center"/>
            <w:hideMark/>
          </w:tcPr>
          <w:p w14:paraId="18AB4D5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w:t>
            </w:r>
          </w:p>
        </w:tc>
        <w:tc>
          <w:tcPr>
            <w:tcW w:w="1399" w:type="dxa"/>
            <w:tcBorders>
              <w:top w:val="nil"/>
              <w:left w:val="nil"/>
              <w:bottom w:val="single" w:sz="4" w:space="0" w:color="auto"/>
              <w:right w:val="single" w:sz="4" w:space="0" w:color="auto"/>
            </w:tcBorders>
            <w:shd w:val="clear" w:color="auto" w:fill="auto"/>
            <w:noWrap/>
            <w:vAlign w:val="center"/>
            <w:hideMark/>
          </w:tcPr>
          <w:p w14:paraId="7EC3C77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10</w:t>
            </w:r>
          </w:p>
        </w:tc>
        <w:tc>
          <w:tcPr>
            <w:tcW w:w="160" w:type="dxa"/>
            <w:vAlign w:val="center"/>
            <w:hideMark/>
          </w:tcPr>
          <w:p w14:paraId="37C91D6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987F041" w14:textId="77777777" w:rsidTr="00AE7732">
        <w:trPr>
          <w:trHeight w:val="260"/>
        </w:trPr>
        <w:tc>
          <w:tcPr>
            <w:tcW w:w="99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45C8"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1.  OPŁATA ZA ŚWIADCZONE USŁUGI DYSTRYBUCJI – GRUPA TARYFOWA C11</w:t>
            </w:r>
          </w:p>
        </w:tc>
        <w:tc>
          <w:tcPr>
            <w:tcW w:w="160" w:type="dxa"/>
            <w:vAlign w:val="center"/>
            <w:hideMark/>
          </w:tcPr>
          <w:p w14:paraId="2291AC3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8485264"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F18B9A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nil"/>
              <w:right w:val="single" w:sz="4" w:space="0" w:color="auto"/>
            </w:tcBorders>
            <w:shd w:val="clear" w:color="auto" w:fill="auto"/>
            <w:noWrap/>
            <w:vAlign w:val="center"/>
            <w:hideMark/>
          </w:tcPr>
          <w:p w14:paraId="7297969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stały stawki sieciowej [zł/kW/m-c]</w:t>
            </w:r>
          </w:p>
        </w:tc>
        <w:tc>
          <w:tcPr>
            <w:tcW w:w="722" w:type="dxa"/>
            <w:tcBorders>
              <w:top w:val="nil"/>
              <w:left w:val="nil"/>
              <w:bottom w:val="single" w:sz="4" w:space="0" w:color="auto"/>
              <w:right w:val="single" w:sz="4" w:space="0" w:color="auto"/>
            </w:tcBorders>
            <w:shd w:val="clear" w:color="auto" w:fill="auto"/>
            <w:noWrap/>
            <w:vAlign w:val="center"/>
            <w:hideMark/>
          </w:tcPr>
          <w:p w14:paraId="3C79AF3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2343DB6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nil"/>
              <w:left w:val="nil"/>
              <w:bottom w:val="single" w:sz="4" w:space="0" w:color="auto"/>
              <w:right w:val="single" w:sz="4" w:space="0" w:color="auto"/>
            </w:tcBorders>
            <w:shd w:val="clear" w:color="auto" w:fill="auto"/>
            <w:noWrap/>
            <w:vAlign w:val="center"/>
            <w:hideMark/>
          </w:tcPr>
          <w:p w14:paraId="7D43B82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896,40</w:t>
            </w:r>
          </w:p>
        </w:tc>
        <w:tc>
          <w:tcPr>
            <w:tcW w:w="949" w:type="dxa"/>
            <w:tcBorders>
              <w:top w:val="nil"/>
              <w:left w:val="nil"/>
              <w:bottom w:val="single" w:sz="4" w:space="0" w:color="auto"/>
              <w:right w:val="single" w:sz="4" w:space="0" w:color="auto"/>
            </w:tcBorders>
            <w:shd w:val="clear" w:color="auto" w:fill="auto"/>
            <w:noWrap/>
            <w:vAlign w:val="center"/>
          </w:tcPr>
          <w:p w14:paraId="29FCBEE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6034A52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5EB1491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524F16A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3F260B0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31828C2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A8AF340"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98DC17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1E42A9F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 strefa</w:t>
            </w:r>
          </w:p>
        </w:tc>
        <w:tc>
          <w:tcPr>
            <w:tcW w:w="722" w:type="dxa"/>
            <w:tcBorders>
              <w:top w:val="nil"/>
              <w:left w:val="nil"/>
              <w:bottom w:val="single" w:sz="4" w:space="0" w:color="auto"/>
              <w:right w:val="single" w:sz="4" w:space="0" w:color="auto"/>
            </w:tcBorders>
            <w:shd w:val="clear" w:color="auto" w:fill="auto"/>
            <w:noWrap/>
            <w:vAlign w:val="center"/>
            <w:hideMark/>
          </w:tcPr>
          <w:p w14:paraId="7E7E94F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5925785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0D8736E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556 018</w:t>
            </w:r>
          </w:p>
        </w:tc>
        <w:tc>
          <w:tcPr>
            <w:tcW w:w="949" w:type="dxa"/>
            <w:tcBorders>
              <w:top w:val="nil"/>
              <w:left w:val="nil"/>
              <w:bottom w:val="single" w:sz="4" w:space="0" w:color="auto"/>
              <w:right w:val="single" w:sz="4" w:space="0" w:color="auto"/>
            </w:tcBorders>
            <w:shd w:val="clear" w:color="auto" w:fill="auto"/>
            <w:noWrap/>
            <w:vAlign w:val="center"/>
          </w:tcPr>
          <w:p w14:paraId="1752928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55CB8DD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D0C902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6602D9F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1671DD8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294C98B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BF3D43F"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FA2D17D"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2528" w:type="dxa"/>
            <w:tcBorders>
              <w:top w:val="nil"/>
              <w:left w:val="nil"/>
              <w:bottom w:val="single" w:sz="4" w:space="0" w:color="auto"/>
              <w:right w:val="single" w:sz="4" w:space="0" w:color="auto"/>
            </w:tcBorders>
            <w:shd w:val="clear" w:color="auto" w:fill="auto"/>
            <w:noWrap/>
            <w:vAlign w:val="center"/>
            <w:hideMark/>
          </w:tcPr>
          <w:p w14:paraId="644B905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II strefa</w:t>
            </w:r>
          </w:p>
        </w:tc>
        <w:tc>
          <w:tcPr>
            <w:tcW w:w="722" w:type="dxa"/>
            <w:tcBorders>
              <w:top w:val="nil"/>
              <w:left w:val="nil"/>
              <w:bottom w:val="single" w:sz="4" w:space="0" w:color="auto"/>
              <w:right w:val="single" w:sz="4" w:space="0" w:color="auto"/>
            </w:tcBorders>
            <w:shd w:val="clear" w:color="auto" w:fill="auto"/>
            <w:noWrap/>
            <w:vAlign w:val="center"/>
            <w:hideMark/>
          </w:tcPr>
          <w:p w14:paraId="41ED0A9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575" w:type="dxa"/>
            <w:tcBorders>
              <w:top w:val="nil"/>
              <w:left w:val="nil"/>
              <w:bottom w:val="single" w:sz="4" w:space="0" w:color="auto"/>
              <w:right w:val="single" w:sz="4" w:space="0" w:color="auto"/>
            </w:tcBorders>
            <w:shd w:val="clear" w:color="auto" w:fill="auto"/>
            <w:noWrap/>
            <w:vAlign w:val="center"/>
            <w:hideMark/>
          </w:tcPr>
          <w:p w14:paraId="3DBCD49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687" w:type="dxa"/>
            <w:tcBorders>
              <w:top w:val="nil"/>
              <w:left w:val="nil"/>
              <w:bottom w:val="single" w:sz="4" w:space="0" w:color="auto"/>
              <w:right w:val="single" w:sz="4" w:space="0" w:color="auto"/>
            </w:tcBorders>
            <w:shd w:val="clear" w:color="auto" w:fill="auto"/>
            <w:noWrap/>
            <w:vAlign w:val="center"/>
            <w:hideMark/>
          </w:tcPr>
          <w:p w14:paraId="1033ACF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49" w:type="dxa"/>
            <w:tcBorders>
              <w:top w:val="nil"/>
              <w:left w:val="nil"/>
              <w:bottom w:val="single" w:sz="4" w:space="0" w:color="auto"/>
              <w:right w:val="single" w:sz="4" w:space="0" w:color="auto"/>
            </w:tcBorders>
            <w:shd w:val="clear" w:color="auto" w:fill="auto"/>
            <w:noWrap/>
            <w:vAlign w:val="center"/>
            <w:hideMark/>
          </w:tcPr>
          <w:p w14:paraId="297F8E5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1010" w:type="dxa"/>
            <w:tcBorders>
              <w:top w:val="nil"/>
              <w:left w:val="nil"/>
              <w:bottom w:val="single" w:sz="4" w:space="0" w:color="auto"/>
              <w:right w:val="single" w:sz="4" w:space="0" w:color="auto"/>
            </w:tcBorders>
            <w:shd w:val="clear" w:color="auto" w:fill="auto"/>
            <w:noWrap/>
            <w:vAlign w:val="center"/>
            <w:hideMark/>
          </w:tcPr>
          <w:p w14:paraId="1D83ACA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64" w:type="dxa"/>
            <w:tcBorders>
              <w:top w:val="nil"/>
              <w:left w:val="nil"/>
              <w:bottom w:val="single" w:sz="4" w:space="0" w:color="auto"/>
              <w:right w:val="single" w:sz="4" w:space="0" w:color="auto"/>
            </w:tcBorders>
            <w:shd w:val="clear" w:color="auto" w:fill="auto"/>
            <w:noWrap/>
            <w:vAlign w:val="center"/>
            <w:hideMark/>
          </w:tcPr>
          <w:p w14:paraId="5F83DD8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23" w:type="dxa"/>
            <w:tcBorders>
              <w:top w:val="nil"/>
              <w:left w:val="nil"/>
              <w:bottom w:val="single" w:sz="4" w:space="0" w:color="auto"/>
              <w:right w:val="single" w:sz="4" w:space="0" w:color="auto"/>
            </w:tcBorders>
            <w:shd w:val="clear" w:color="auto" w:fill="auto"/>
            <w:noWrap/>
            <w:vAlign w:val="center"/>
            <w:hideMark/>
          </w:tcPr>
          <w:p w14:paraId="60D69A3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1399" w:type="dxa"/>
            <w:tcBorders>
              <w:top w:val="nil"/>
              <w:left w:val="nil"/>
              <w:bottom w:val="single" w:sz="4" w:space="0" w:color="auto"/>
              <w:right w:val="single" w:sz="4" w:space="0" w:color="auto"/>
            </w:tcBorders>
            <w:shd w:val="clear" w:color="auto" w:fill="auto"/>
            <w:noWrap/>
            <w:vAlign w:val="center"/>
            <w:hideMark/>
          </w:tcPr>
          <w:p w14:paraId="23E670A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160" w:type="dxa"/>
            <w:vAlign w:val="center"/>
            <w:hideMark/>
          </w:tcPr>
          <w:p w14:paraId="5A7D174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4B8FDD5"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4221E4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2528" w:type="dxa"/>
            <w:tcBorders>
              <w:top w:val="nil"/>
              <w:left w:val="nil"/>
              <w:bottom w:val="single" w:sz="4" w:space="0" w:color="auto"/>
              <w:right w:val="single" w:sz="4" w:space="0" w:color="auto"/>
            </w:tcBorders>
            <w:shd w:val="clear" w:color="auto" w:fill="auto"/>
            <w:noWrap/>
            <w:vAlign w:val="center"/>
            <w:hideMark/>
          </w:tcPr>
          <w:p w14:paraId="4BEF3AE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jakościowa [zł/kWh] </w:t>
            </w:r>
          </w:p>
        </w:tc>
        <w:tc>
          <w:tcPr>
            <w:tcW w:w="722" w:type="dxa"/>
            <w:tcBorders>
              <w:top w:val="nil"/>
              <w:left w:val="nil"/>
              <w:bottom w:val="single" w:sz="4" w:space="0" w:color="auto"/>
              <w:right w:val="single" w:sz="4" w:space="0" w:color="auto"/>
            </w:tcBorders>
            <w:shd w:val="clear" w:color="auto" w:fill="auto"/>
            <w:noWrap/>
            <w:vAlign w:val="center"/>
            <w:hideMark/>
          </w:tcPr>
          <w:p w14:paraId="33B40FA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1DC9620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51C31AC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556 018</w:t>
            </w:r>
          </w:p>
        </w:tc>
        <w:tc>
          <w:tcPr>
            <w:tcW w:w="949" w:type="dxa"/>
            <w:tcBorders>
              <w:top w:val="nil"/>
              <w:left w:val="nil"/>
              <w:bottom w:val="single" w:sz="4" w:space="0" w:color="auto"/>
              <w:right w:val="single" w:sz="4" w:space="0" w:color="auto"/>
            </w:tcBorders>
            <w:shd w:val="clear" w:color="auto" w:fill="auto"/>
            <w:noWrap/>
            <w:vAlign w:val="center"/>
          </w:tcPr>
          <w:p w14:paraId="44E856B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054347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596DFF6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6BEC703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68996DE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11A303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F984398"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7EEA94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2528" w:type="dxa"/>
            <w:tcBorders>
              <w:top w:val="nil"/>
              <w:left w:val="nil"/>
              <w:bottom w:val="single" w:sz="4" w:space="0" w:color="auto"/>
              <w:right w:val="single" w:sz="4" w:space="0" w:color="auto"/>
            </w:tcBorders>
            <w:shd w:val="clear" w:color="auto" w:fill="auto"/>
            <w:noWrap/>
            <w:vAlign w:val="center"/>
            <w:hideMark/>
          </w:tcPr>
          <w:p w14:paraId="69E0B48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opłaty przejściowej [zł/kW/m-c] </w:t>
            </w:r>
          </w:p>
        </w:tc>
        <w:tc>
          <w:tcPr>
            <w:tcW w:w="722" w:type="dxa"/>
            <w:tcBorders>
              <w:top w:val="nil"/>
              <w:left w:val="nil"/>
              <w:bottom w:val="single" w:sz="4" w:space="0" w:color="auto"/>
              <w:right w:val="single" w:sz="4" w:space="0" w:color="auto"/>
            </w:tcBorders>
            <w:shd w:val="clear" w:color="auto" w:fill="auto"/>
            <w:noWrap/>
            <w:vAlign w:val="center"/>
            <w:hideMark/>
          </w:tcPr>
          <w:p w14:paraId="6C7B620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546DB54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nil"/>
              <w:left w:val="nil"/>
              <w:bottom w:val="single" w:sz="4" w:space="0" w:color="auto"/>
              <w:right w:val="single" w:sz="4" w:space="0" w:color="auto"/>
            </w:tcBorders>
            <w:shd w:val="clear" w:color="auto" w:fill="auto"/>
            <w:noWrap/>
            <w:vAlign w:val="center"/>
            <w:hideMark/>
          </w:tcPr>
          <w:p w14:paraId="0FD18C3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896,40</w:t>
            </w:r>
          </w:p>
        </w:tc>
        <w:tc>
          <w:tcPr>
            <w:tcW w:w="949" w:type="dxa"/>
            <w:tcBorders>
              <w:top w:val="nil"/>
              <w:left w:val="nil"/>
              <w:bottom w:val="single" w:sz="4" w:space="0" w:color="auto"/>
              <w:right w:val="single" w:sz="4" w:space="0" w:color="auto"/>
            </w:tcBorders>
            <w:shd w:val="clear" w:color="auto" w:fill="auto"/>
            <w:noWrap/>
            <w:vAlign w:val="center"/>
          </w:tcPr>
          <w:p w14:paraId="74FCDEC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3FAD54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68D5CB8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6CEEE59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23EADE5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0460C5F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13CD92B"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F65D90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2528" w:type="dxa"/>
            <w:tcBorders>
              <w:top w:val="nil"/>
              <w:left w:val="nil"/>
              <w:bottom w:val="single" w:sz="4" w:space="0" w:color="auto"/>
              <w:right w:val="single" w:sz="4" w:space="0" w:color="auto"/>
            </w:tcBorders>
            <w:shd w:val="clear" w:color="auto" w:fill="auto"/>
            <w:noWrap/>
            <w:vAlign w:val="center"/>
            <w:hideMark/>
          </w:tcPr>
          <w:p w14:paraId="61441EA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Opłata abonamentowa [zł/m-c] </w:t>
            </w:r>
          </w:p>
        </w:tc>
        <w:tc>
          <w:tcPr>
            <w:tcW w:w="722" w:type="dxa"/>
            <w:tcBorders>
              <w:top w:val="nil"/>
              <w:left w:val="nil"/>
              <w:bottom w:val="single" w:sz="4" w:space="0" w:color="auto"/>
              <w:right w:val="single" w:sz="4" w:space="0" w:color="auto"/>
            </w:tcBorders>
            <w:shd w:val="clear" w:color="auto" w:fill="auto"/>
            <w:noWrap/>
            <w:vAlign w:val="center"/>
            <w:hideMark/>
          </w:tcPr>
          <w:p w14:paraId="0D5924E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2FEA17F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42A5912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135</w:t>
            </w:r>
          </w:p>
        </w:tc>
        <w:tc>
          <w:tcPr>
            <w:tcW w:w="949" w:type="dxa"/>
            <w:tcBorders>
              <w:top w:val="nil"/>
              <w:left w:val="nil"/>
              <w:bottom w:val="single" w:sz="4" w:space="0" w:color="auto"/>
              <w:right w:val="single" w:sz="4" w:space="0" w:color="auto"/>
            </w:tcBorders>
            <w:shd w:val="clear" w:color="auto" w:fill="auto"/>
            <w:noWrap/>
            <w:vAlign w:val="center"/>
          </w:tcPr>
          <w:p w14:paraId="64BF6B9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1E90B1C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3000817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1E73CD8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5BA1AF2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4CA5572"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8ABD5C2" w14:textId="77777777" w:rsidTr="00AE7732">
        <w:trPr>
          <w:trHeight w:val="26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2FE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2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45E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Kogeneracyjna</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C5CF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897A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970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556 018</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280F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AB39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8673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DA8F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C83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tcBorders>
              <w:left w:val="single" w:sz="4" w:space="0" w:color="auto"/>
            </w:tcBorders>
            <w:vAlign w:val="center"/>
            <w:hideMark/>
          </w:tcPr>
          <w:p w14:paraId="01E63C8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E6D5F90" w14:textId="77777777" w:rsidTr="00AE7732">
        <w:trPr>
          <w:trHeight w:val="26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47CD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3FA5731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OZE [zł/kWh]</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93DC58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61CF830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70E2FCE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556 018</w:t>
            </w:r>
          </w:p>
        </w:tc>
        <w:tc>
          <w:tcPr>
            <w:tcW w:w="949" w:type="dxa"/>
            <w:tcBorders>
              <w:top w:val="single" w:sz="4" w:space="0" w:color="auto"/>
              <w:left w:val="nil"/>
              <w:bottom w:val="single" w:sz="4" w:space="0" w:color="auto"/>
              <w:right w:val="single" w:sz="4" w:space="0" w:color="auto"/>
            </w:tcBorders>
            <w:shd w:val="clear" w:color="auto" w:fill="auto"/>
            <w:noWrap/>
            <w:vAlign w:val="center"/>
          </w:tcPr>
          <w:p w14:paraId="4F0D4E2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4C7C5AB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59B1779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single" w:sz="4" w:space="0" w:color="auto"/>
              <w:left w:val="nil"/>
              <w:bottom w:val="single" w:sz="4" w:space="0" w:color="auto"/>
              <w:right w:val="single" w:sz="4" w:space="0" w:color="auto"/>
            </w:tcBorders>
            <w:shd w:val="clear" w:color="auto" w:fill="auto"/>
            <w:noWrap/>
            <w:vAlign w:val="center"/>
          </w:tcPr>
          <w:p w14:paraId="0846F7B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14:paraId="259AD37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3FB06DB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9308458" w14:textId="77777777" w:rsidTr="00AE7732">
        <w:trPr>
          <w:trHeight w:val="260"/>
        </w:trPr>
        <w:tc>
          <w:tcPr>
            <w:tcW w:w="859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F81AF5"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RAZEM  BRUTTO DLA TABELI NR 1 od poz. 1. do 8.</w:t>
            </w:r>
          </w:p>
        </w:tc>
        <w:tc>
          <w:tcPr>
            <w:tcW w:w="1399" w:type="dxa"/>
            <w:tcBorders>
              <w:top w:val="nil"/>
              <w:left w:val="nil"/>
              <w:bottom w:val="single" w:sz="4" w:space="0" w:color="auto"/>
              <w:right w:val="single" w:sz="4" w:space="0" w:color="auto"/>
            </w:tcBorders>
            <w:shd w:val="clear" w:color="auto" w:fill="auto"/>
            <w:noWrap/>
            <w:vAlign w:val="center"/>
            <w:hideMark/>
          </w:tcPr>
          <w:p w14:paraId="6D2F2EC0"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60" w:type="dxa"/>
            <w:vAlign w:val="center"/>
            <w:hideMark/>
          </w:tcPr>
          <w:p w14:paraId="46215E6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A9530E1" w14:textId="77777777" w:rsidTr="00AE7732">
        <w:trPr>
          <w:trHeight w:val="260"/>
        </w:trPr>
        <w:tc>
          <w:tcPr>
            <w:tcW w:w="236" w:type="dxa"/>
            <w:tcBorders>
              <w:top w:val="nil"/>
              <w:left w:val="nil"/>
              <w:bottom w:val="nil"/>
              <w:right w:val="nil"/>
            </w:tcBorders>
            <w:shd w:val="clear" w:color="auto" w:fill="auto"/>
            <w:noWrap/>
            <w:vAlign w:val="bottom"/>
            <w:hideMark/>
          </w:tcPr>
          <w:p w14:paraId="2551EA67"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2528" w:type="dxa"/>
            <w:tcBorders>
              <w:top w:val="nil"/>
              <w:left w:val="nil"/>
              <w:bottom w:val="nil"/>
              <w:right w:val="nil"/>
            </w:tcBorders>
            <w:shd w:val="clear" w:color="auto" w:fill="auto"/>
            <w:noWrap/>
            <w:vAlign w:val="bottom"/>
            <w:hideMark/>
          </w:tcPr>
          <w:p w14:paraId="529A415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02CA85B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2E78C42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6A08E92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bottom"/>
            <w:hideMark/>
          </w:tcPr>
          <w:p w14:paraId="72E457E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010" w:type="dxa"/>
            <w:tcBorders>
              <w:top w:val="nil"/>
              <w:left w:val="nil"/>
              <w:bottom w:val="nil"/>
              <w:right w:val="nil"/>
            </w:tcBorders>
            <w:shd w:val="clear" w:color="auto" w:fill="auto"/>
            <w:noWrap/>
            <w:vAlign w:val="bottom"/>
            <w:hideMark/>
          </w:tcPr>
          <w:p w14:paraId="3D0C11C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64" w:type="dxa"/>
            <w:tcBorders>
              <w:top w:val="nil"/>
              <w:left w:val="nil"/>
              <w:bottom w:val="nil"/>
              <w:right w:val="nil"/>
            </w:tcBorders>
            <w:shd w:val="clear" w:color="auto" w:fill="auto"/>
            <w:noWrap/>
            <w:vAlign w:val="bottom"/>
            <w:hideMark/>
          </w:tcPr>
          <w:p w14:paraId="1311E9D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bottom"/>
            <w:hideMark/>
          </w:tcPr>
          <w:p w14:paraId="31439C17"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bottom"/>
            <w:hideMark/>
          </w:tcPr>
          <w:p w14:paraId="09C7FBC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581361A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EC0AC28" w14:textId="77777777" w:rsidTr="00AE7732">
        <w:trPr>
          <w:trHeight w:val="260"/>
        </w:trPr>
        <w:tc>
          <w:tcPr>
            <w:tcW w:w="236" w:type="dxa"/>
            <w:tcBorders>
              <w:top w:val="nil"/>
              <w:left w:val="nil"/>
              <w:bottom w:val="nil"/>
              <w:right w:val="nil"/>
            </w:tcBorders>
            <w:shd w:val="clear" w:color="auto" w:fill="auto"/>
            <w:noWrap/>
            <w:vAlign w:val="bottom"/>
            <w:hideMark/>
          </w:tcPr>
          <w:p w14:paraId="48812E4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2528" w:type="dxa"/>
            <w:tcBorders>
              <w:top w:val="nil"/>
              <w:left w:val="nil"/>
              <w:bottom w:val="nil"/>
              <w:right w:val="nil"/>
            </w:tcBorders>
            <w:shd w:val="clear" w:color="auto" w:fill="auto"/>
            <w:noWrap/>
            <w:vAlign w:val="bottom"/>
            <w:hideMark/>
          </w:tcPr>
          <w:p w14:paraId="1EDA6F3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3CE9FEC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77E0EC8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0ADF63D2"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bottom"/>
            <w:hideMark/>
          </w:tcPr>
          <w:p w14:paraId="3705222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010" w:type="dxa"/>
            <w:tcBorders>
              <w:top w:val="nil"/>
              <w:left w:val="nil"/>
              <w:bottom w:val="nil"/>
              <w:right w:val="nil"/>
            </w:tcBorders>
            <w:shd w:val="clear" w:color="auto" w:fill="auto"/>
            <w:noWrap/>
            <w:vAlign w:val="bottom"/>
            <w:hideMark/>
          </w:tcPr>
          <w:p w14:paraId="5AFC8BE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64" w:type="dxa"/>
            <w:tcBorders>
              <w:top w:val="nil"/>
              <w:left w:val="nil"/>
              <w:bottom w:val="nil"/>
              <w:right w:val="nil"/>
            </w:tcBorders>
            <w:shd w:val="clear" w:color="auto" w:fill="auto"/>
            <w:noWrap/>
            <w:vAlign w:val="bottom"/>
            <w:hideMark/>
          </w:tcPr>
          <w:p w14:paraId="25903DA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bottom"/>
            <w:hideMark/>
          </w:tcPr>
          <w:p w14:paraId="299987C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bottom"/>
            <w:hideMark/>
          </w:tcPr>
          <w:p w14:paraId="01FBD1C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34AAFD3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11B2127" w14:textId="77777777" w:rsidTr="00AE7732">
        <w:trPr>
          <w:trHeight w:val="26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9331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Lp.</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A4B9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Oznaczenie składnika cenowego</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3470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miesięcy</w:t>
            </w: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7FF8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J.m. kW/kWh/</w:t>
            </w:r>
            <w:proofErr w:type="spellStart"/>
            <w:r w:rsidRPr="006D129D">
              <w:rPr>
                <w:rFonts w:ascii="Calibri Light" w:eastAsia="Times New Roman" w:hAnsi="Calibri Light" w:cs="Calibri Light"/>
                <w:sz w:val="16"/>
                <w:szCs w:val="16"/>
                <w:lang w:eastAsia="pl-PL"/>
              </w:rPr>
              <w:t>ppe</w:t>
            </w:r>
            <w:proofErr w:type="spellEnd"/>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1C15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j.m.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4144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Cena jednostkowa netto w zł. (do pięciu miejsc po przecinku)</w:t>
            </w:r>
          </w:p>
        </w:tc>
        <w:tc>
          <w:tcPr>
            <w:tcW w:w="1010" w:type="dxa"/>
            <w:vMerge w:val="restart"/>
            <w:tcBorders>
              <w:top w:val="single" w:sz="4" w:space="0" w:color="auto"/>
              <w:left w:val="single" w:sz="4" w:space="0" w:color="auto"/>
              <w:bottom w:val="nil"/>
              <w:right w:val="single" w:sz="4" w:space="0" w:color="auto"/>
            </w:tcBorders>
            <w:shd w:val="clear" w:color="auto" w:fill="auto"/>
            <w:vAlign w:val="center"/>
            <w:hideMark/>
          </w:tcPr>
          <w:p w14:paraId="3249EB0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Wartość netto w zł. (dwa miejsca po przecinku) </w:t>
            </w:r>
            <w:r w:rsidRPr="006D129D">
              <w:rPr>
                <w:rFonts w:ascii="Calibri Light" w:eastAsia="Times New Roman" w:hAnsi="Calibri Light" w:cs="Calibri Light"/>
                <w:sz w:val="16"/>
                <w:szCs w:val="16"/>
                <w:lang w:eastAsia="pl-PL"/>
              </w:rPr>
              <w:br/>
              <w:t>kol. 3 x kol. 5 x kol. 6</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AA7E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Podatek VAT</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8883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Wartość brutto w zł.(dwa miejsca po przecinku)</w:t>
            </w:r>
            <w:r w:rsidRPr="006D129D">
              <w:rPr>
                <w:rFonts w:ascii="Calibri Light" w:eastAsia="Times New Roman" w:hAnsi="Calibri Light" w:cs="Calibri Light"/>
                <w:sz w:val="16"/>
                <w:szCs w:val="16"/>
                <w:lang w:eastAsia="pl-PL"/>
              </w:rPr>
              <w:br/>
              <w:t xml:space="preserve"> kol. 7 + kol. 9</w:t>
            </w:r>
          </w:p>
        </w:tc>
        <w:tc>
          <w:tcPr>
            <w:tcW w:w="160" w:type="dxa"/>
            <w:vAlign w:val="center"/>
            <w:hideMark/>
          </w:tcPr>
          <w:p w14:paraId="03AE4F0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D6DFDAF" w14:textId="77777777" w:rsidTr="00AE7732">
        <w:trPr>
          <w:trHeight w:val="26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18D3ABF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0B77D6B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F7479E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02765E5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120D7F3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2AD5BAB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6468101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14:paraId="073EED0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1417B36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6C4A676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r>
      <w:tr w:rsidR="006D129D" w:rsidRPr="006D129D" w14:paraId="7AE44B98" w14:textId="77777777" w:rsidTr="00AE7732">
        <w:trPr>
          <w:trHeight w:val="78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7FAA1AF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3BDA0B7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36F7A17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54F9162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72D3FFE1"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4A0C448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53AE27E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vAlign w:val="center"/>
            <w:hideMark/>
          </w:tcPr>
          <w:p w14:paraId="5B3D33C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t>
            </w:r>
          </w:p>
        </w:tc>
        <w:tc>
          <w:tcPr>
            <w:tcW w:w="923" w:type="dxa"/>
            <w:tcBorders>
              <w:top w:val="nil"/>
              <w:left w:val="nil"/>
              <w:bottom w:val="nil"/>
              <w:right w:val="single" w:sz="4" w:space="0" w:color="auto"/>
            </w:tcBorders>
            <w:shd w:val="clear" w:color="auto" w:fill="auto"/>
            <w:vAlign w:val="center"/>
            <w:hideMark/>
          </w:tcPr>
          <w:p w14:paraId="55F89DA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kwota w zł (dwa miejsca po przecinku)</w:t>
            </w: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3DC5F91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vAlign w:val="center"/>
            <w:hideMark/>
          </w:tcPr>
          <w:p w14:paraId="6EF2FD17"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A3566C3"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3350A5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single" w:sz="4" w:space="0" w:color="auto"/>
              <w:right w:val="single" w:sz="4" w:space="0" w:color="auto"/>
            </w:tcBorders>
            <w:shd w:val="clear" w:color="auto" w:fill="auto"/>
            <w:noWrap/>
            <w:vAlign w:val="center"/>
            <w:hideMark/>
          </w:tcPr>
          <w:p w14:paraId="44D9A84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722" w:type="dxa"/>
            <w:tcBorders>
              <w:top w:val="nil"/>
              <w:left w:val="nil"/>
              <w:bottom w:val="single" w:sz="4" w:space="0" w:color="auto"/>
              <w:right w:val="single" w:sz="4" w:space="0" w:color="auto"/>
            </w:tcBorders>
            <w:shd w:val="clear" w:color="auto" w:fill="auto"/>
            <w:noWrap/>
            <w:vAlign w:val="center"/>
            <w:hideMark/>
          </w:tcPr>
          <w:p w14:paraId="6D18B5D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575" w:type="dxa"/>
            <w:tcBorders>
              <w:top w:val="nil"/>
              <w:left w:val="nil"/>
              <w:bottom w:val="single" w:sz="4" w:space="0" w:color="auto"/>
              <w:right w:val="single" w:sz="4" w:space="0" w:color="auto"/>
            </w:tcBorders>
            <w:shd w:val="clear" w:color="auto" w:fill="auto"/>
            <w:noWrap/>
            <w:vAlign w:val="center"/>
            <w:hideMark/>
          </w:tcPr>
          <w:p w14:paraId="6805702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687" w:type="dxa"/>
            <w:tcBorders>
              <w:top w:val="nil"/>
              <w:left w:val="nil"/>
              <w:bottom w:val="single" w:sz="4" w:space="0" w:color="auto"/>
              <w:right w:val="single" w:sz="4" w:space="0" w:color="auto"/>
            </w:tcBorders>
            <w:shd w:val="clear" w:color="auto" w:fill="auto"/>
            <w:noWrap/>
            <w:vAlign w:val="center"/>
            <w:hideMark/>
          </w:tcPr>
          <w:p w14:paraId="33AC105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949" w:type="dxa"/>
            <w:tcBorders>
              <w:top w:val="nil"/>
              <w:left w:val="nil"/>
              <w:bottom w:val="single" w:sz="4" w:space="0" w:color="auto"/>
              <w:right w:val="single" w:sz="4" w:space="0" w:color="auto"/>
            </w:tcBorders>
            <w:shd w:val="clear" w:color="auto" w:fill="auto"/>
            <w:noWrap/>
            <w:vAlign w:val="center"/>
            <w:hideMark/>
          </w:tcPr>
          <w:p w14:paraId="6AFB855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4E381D9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964" w:type="dxa"/>
            <w:tcBorders>
              <w:top w:val="nil"/>
              <w:left w:val="nil"/>
              <w:bottom w:val="single" w:sz="4" w:space="0" w:color="auto"/>
              <w:right w:val="single" w:sz="4" w:space="0" w:color="auto"/>
            </w:tcBorders>
            <w:shd w:val="clear" w:color="auto" w:fill="auto"/>
            <w:noWrap/>
            <w:vAlign w:val="center"/>
            <w:hideMark/>
          </w:tcPr>
          <w:p w14:paraId="59D538B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923" w:type="dxa"/>
            <w:tcBorders>
              <w:top w:val="single" w:sz="4" w:space="0" w:color="auto"/>
              <w:left w:val="nil"/>
              <w:bottom w:val="nil"/>
              <w:right w:val="single" w:sz="4" w:space="0" w:color="auto"/>
            </w:tcBorders>
            <w:shd w:val="clear" w:color="auto" w:fill="auto"/>
            <w:noWrap/>
            <w:vAlign w:val="center"/>
            <w:hideMark/>
          </w:tcPr>
          <w:p w14:paraId="63ECFFF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w:t>
            </w:r>
          </w:p>
        </w:tc>
        <w:tc>
          <w:tcPr>
            <w:tcW w:w="1399" w:type="dxa"/>
            <w:tcBorders>
              <w:top w:val="nil"/>
              <w:left w:val="nil"/>
              <w:bottom w:val="single" w:sz="4" w:space="0" w:color="auto"/>
              <w:right w:val="single" w:sz="4" w:space="0" w:color="auto"/>
            </w:tcBorders>
            <w:shd w:val="clear" w:color="auto" w:fill="auto"/>
            <w:noWrap/>
            <w:vAlign w:val="center"/>
            <w:hideMark/>
          </w:tcPr>
          <w:p w14:paraId="1625B2B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10</w:t>
            </w:r>
          </w:p>
        </w:tc>
        <w:tc>
          <w:tcPr>
            <w:tcW w:w="160" w:type="dxa"/>
            <w:vAlign w:val="center"/>
            <w:hideMark/>
          </w:tcPr>
          <w:p w14:paraId="3F46624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0FE17E3" w14:textId="77777777" w:rsidTr="00F97B4B">
        <w:trPr>
          <w:trHeight w:val="260"/>
        </w:trPr>
        <w:tc>
          <w:tcPr>
            <w:tcW w:w="99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EAF5"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2.  OPŁATA ZA ŚWIADCZONE USŁUGI DYSTRYBUCJI – GRUPA TARYFOWA C12a</w:t>
            </w:r>
          </w:p>
        </w:tc>
        <w:tc>
          <w:tcPr>
            <w:tcW w:w="160" w:type="dxa"/>
            <w:vAlign w:val="center"/>
            <w:hideMark/>
          </w:tcPr>
          <w:p w14:paraId="3A49819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BE2DB56" w14:textId="77777777" w:rsidTr="00F97B4B">
        <w:trPr>
          <w:trHeight w:val="26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2D9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lastRenderedPageBreak/>
              <w:t>1.</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25CDCB2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stały stawki sieciowej [zł/kW/m-c]</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2F89A2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763F6A7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79E53BD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50,50</w:t>
            </w:r>
          </w:p>
        </w:tc>
        <w:tc>
          <w:tcPr>
            <w:tcW w:w="949" w:type="dxa"/>
            <w:tcBorders>
              <w:top w:val="single" w:sz="4" w:space="0" w:color="auto"/>
              <w:left w:val="nil"/>
              <w:bottom w:val="single" w:sz="4" w:space="0" w:color="auto"/>
              <w:right w:val="single" w:sz="4" w:space="0" w:color="auto"/>
            </w:tcBorders>
            <w:shd w:val="clear" w:color="auto" w:fill="auto"/>
            <w:vAlign w:val="center"/>
          </w:tcPr>
          <w:p w14:paraId="6A3484E2"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7BDAC8B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1352DC9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single" w:sz="4" w:space="0" w:color="auto"/>
              <w:left w:val="nil"/>
              <w:bottom w:val="single" w:sz="4" w:space="0" w:color="auto"/>
              <w:right w:val="single" w:sz="4" w:space="0" w:color="auto"/>
            </w:tcBorders>
            <w:shd w:val="clear" w:color="auto" w:fill="auto"/>
            <w:noWrap/>
            <w:vAlign w:val="center"/>
          </w:tcPr>
          <w:p w14:paraId="6CE4504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14:paraId="0DE7ECE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1578871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E870E1F" w14:textId="77777777" w:rsidTr="00F97B4B">
        <w:trPr>
          <w:trHeight w:val="26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609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3E582FD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 strefa</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831206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6FB4F79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0C8A61F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9 980</w:t>
            </w:r>
          </w:p>
        </w:tc>
        <w:tc>
          <w:tcPr>
            <w:tcW w:w="949" w:type="dxa"/>
            <w:tcBorders>
              <w:top w:val="single" w:sz="4" w:space="0" w:color="auto"/>
              <w:left w:val="nil"/>
              <w:bottom w:val="single" w:sz="4" w:space="0" w:color="auto"/>
              <w:right w:val="single" w:sz="4" w:space="0" w:color="auto"/>
            </w:tcBorders>
            <w:shd w:val="clear" w:color="auto" w:fill="auto"/>
            <w:vAlign w:val="center"/>
          </w:tcPr>
          <w:p w14:paraId="33DC6CE3"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2A4A107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766764F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single" w:sz="4" w:space="0" w:color="auto"/>
              <w:left w:val="nil"/>
              <w:bottom w:val="single" w:sz="4" w:space="0" w:color="auto"/>
              <w:right w:val="single" w:sz="4" w:space="0" w:color="auto"/>
            </w:tcBorders>
            <w:shd w:val="clear" w:color="auto" w:fill="auto"/>
            <w:noWrap/>
            <w:vAlign w:val="center"/>
          </w:tcPr>
          <w:p w14:paraId="77989A7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14:paraId="3469A4B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53E0B4D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1C5EBA5"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E35AFED"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2528" w:type="dxa"/>
            <w:tcBorders>
              <w:top w:val="nil"/>
              <w:left w:val="nil"/>
              <w:bottom w:val="single" w:sz="4" w:space="0" w:color="auto"/>
              <w:right w:val="single" w:sz="4" w:space="0" w:color="auto"/>
            </w:tcBorders>
            <w:shd w:val="clear" w:color="auto" w:fill="auto"/>
            <w:noWrap/>
            <w:vAlign w:val="center"/>
            <w:hideMark/>
          </w:tcPr>
          <w:p w14:paraId="7CAAE9E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II strefa</w:t>
            </w:r>
          </w:p>
        </w:tc>
        <w:tc>
          <w:tcPr>
            <w:tcW w:w="722" w:type="dxa"/>
            <w:tcBorders>
              <w:top w:val="nil"/>
              <w:left w:val="nil"/>
              <w:bottom w:val="single" w:sz="4" w:space="0" w:color="auto"/>
              <w:right w:val="single" w:sz="4" w:space="0" w:color="auto"/>
            </w:tcBorders>
            <w:shd w:val="clear" w:color="auto" w:fill="auto"/>
            <w:noWrap/>
            <w:vAlign w:val="center"/>
            <w:hideMark/>
          </w:tcPr>
          <w:p w14:paraId="43DBC50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6122079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7189FD3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20 293</w:t>
            </w:r>
          </w:p>
        </w:tc>
        <w:tc>
          <w:tcPr>
            <w:tcW w:w="949" w:type="dxa"/>
            <w:tcBorders>
              <w:top w:val="nil"/>
              <w:left w:val="nil"/>
              <w:bottom w:val="single" w:sz="4" w:space="0" w:color="auto"/>
              <w:right w:val="single" w:sz="4" w:space="0" w:color="auto"/>
            </w:tcBorders>
            <w:shd w:val="clear" w:color="auto" w:fill="auto"/>
            <w:vAlign w:val="center"/>
          </w:tcPr>
          <w:p w14:paraId="55C47DF3"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6E20B20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75BE10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1AD4EC3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7576BAA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6E31C6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986F157"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0EDEA5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2528" w:type="dxa"/>
            <w:tcBorders>
              <w:top w:val="nil"/>
              <w:left w:val="nil"/>
              <w:bottom w:val="single" w:sz="4" w:space="0" w:color="auto"/>
              <w:right w:val="single" w:sz="4" w:space="0" w:color="auto"/>
            </w:tcBorders>
            <w:shd w:val="clear" w:color="auto" w:fill="auto"/>
            <w:noWrap/>
            <w:vAlign w:val="center"/>
            <w:hideMark/>
          </w:tcPr>
          <w:p w14:paraId="1242E2F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jakościowa [zł/kWh] </w:t>
            </w:r>
          </w:p>
        </w:tc>
        <w:tc>
          <w:tcPr>
            <w:tcW w:w="722" w:type="dxa"/>
            <w:tcBorders>
              <w:top w:val="nil"/>
              <w:left w:val="nil"/>
              <w:bottom w:val="single" w:sz="4" w:space="0" w:color="auto"/>
              <w:right w:val="single" w:sz="4" w:space="0" w:color="auto"/>
            </w:tcBorders>
            <w:shd w:val="clear" w:color="auto" w:fill="auto"/>
            <w:noWrap/>
            <w:vAlign w:val="center"/>
            <w:hideMark/>
          </w:tcPr>
          <w:p w14:paraId="2B09164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16A7D29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3F46EB4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30 273</w:t>
            </w:r>
          </w:p>
        </w:tc>
        <w:tc>
          <w:tcPr>
            <w:tcW w:w="949" w:type="dxa"/>
            <w:tcBorders>
              <w:top w:val="nil"/>
              <w:left w:val="nil"/>
              <w:bottom w:val="single" w:sz="4" w:space="0" w:color="auto"/>
              <w:right w:val="single" w:sz="4" w:space="0" w:color="auto"/>
            </w:tcBorders>
            <w:shd w:val="clear" w:color="auto" w:fill="auto"/>
            <w:vAlign w:val="center"/>
          </w:tcPr>
          <w:p w14:paraId="1EBD0FBC"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56116C5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5757B8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370FC50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73075EC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7CCB2CE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4F12E81"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8E5527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2528" w:type="dxa"/>
            <w:tcBorders>
              <w:top w:val="nil"/>
              <w:left w:val="nil"/>
              <w:bottom w:val="single" w:sz="4" w:space="0" w:color="auto"/>
              <w:right w:val="single" w:sz="4" w:space="0" w:color="auto"/>
            </w:tcBorders>
            <w:shd w:val="clear" w:color="auto" w:fill="auto"/>
            <w:noWrap/>
            <w:vAlign w:val="center"/>
            <w:hideMark/>
          </w:tcPr>
          <w:p w14:paraId="4099CAD1"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opłaty przejściowej [zł/kW/m-c] </w:t>
            </w:r>
          </w:p>
        </w:tc>
        <w:tc>
          <w:tcPr>
            <w:tcW w:w="722" w:type="dxa"/>
            <w:tcBorders>
              <w:top w:val="nil"/>
              <w:left w:val="nil"/>
              <w:bottom w:val="single" w:sz="4" w:space="0" w:color="auto"/>
              <w:right w:val="single" w:sz="4" w:space="0" w:color="auto"/>
            </w:tcBorders>
            <w:shd w:val="clear" w:color="auto" w:fill="auto"/>
            <w:noWrap/>
            <w:vAlign w:val="center"/>
            <w:hideMark/>
          </w:tcPr>
          <w:p w14:paraId="67068C1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013A2CB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nil"/>
              <w:left w:val="nil"/>
              <w:bottom w:val="single" w:sz="4" w:space="0" w:color="auto"/>
              <w:right w:val="single" w:sz="4" w:space="0" w:color="auto"/>
            </w:tcBorders>
            <w:shd w:val="clear" w:color="auto" w:fill="auto"/>
            <w:noWrap/>
            <w:vAlign w:val="center"/>
            <w:hideMark/>
          </w:tcPr>
          <w:p w14:paraId="2FD2762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50,50</w:t>
            </w:r>
          </w:p>
        </w:tc>
        <w:tc>
          <w:tcPr>
            <w:tcW w:w="949" w:type="dxa"/>
            <w:tcBorders>
              <w:top w:val="nil"/>
              <w:left w:val="nil"/>
              <w:bottom w:val="single" w:sz="4" w:space="0" w:color="auto"/>
              <w:right w:val="single" w:sz="4" w:space="0" w:color="auto"/>
            </w:tcBorders>
            <w:shd w:val="clear" w:color="auto" w:fill="auto"/>
            <w:vAlign w:val="center"/>
          </w:tcPr>
          <w:p w14:paraId="380C3BF8"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4865711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6B09FB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70EB8B2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1745BA5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909B85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4102F0A"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391E95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2528" w:type="dxa"/>
            <w:tcBorders>
              <w:top w:val="nil"/>
              <w:left w:val="nil"/>
              <w:bottom w:val="single" w:sz="4" w:space="0" w:color="auto"/>
              <w:right w:val="single" w:sz="4" w:space="0" w:color="auto"/>
            </w:tcBorders>
            <w:shd w:val="clear" w:color="auto" w:fill="auto"/>
            <w:noWrap/>
            <w:vAlign w:val="center"/>
            <w:hideMark/>
          </w:tcPr>
          <w:p w14:paraId="2FB1D70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Opłata abonamentowa [zł/m-c] </w:t>
            </w:r>
          </w:p>
        </w:tc>
        <w:tc>
          <w:tcPr>
            <w:tcW w:w="722" w:type="dxa"/>
            <w:tcBorders>
              <w:top w:val="nil"/>
              <w:left w:val="nil"/>
              <w:bottom w:val="single" w:sz="4" w:space="0" w:color="auto"/>
              <w:right w:val="single" w:sz="4" w:space="0" w:color="auto"/>
            </w:tcBorders>
            <w:shd w:val="clear" w:color="auto" w:fill="auto"/>
            <w:noWrap/>
            <w:vAlign w:val="center"/>
            <w:hideMark/>
          </w:tcPr>
          <w:p w14:paraId="5493A76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3F8ABFB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48E89A8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949" w:type="dxa"/>
            <w:tcBorders>
              <w:top w:val="nil"/>
              <w:left w:val="nil"/>
              <w:bottom w:val="single" w:sz="4" w:space="0" w:color="auto"/>
              <w:right w:val="single" w:sz="4" w:space="0" w:color="auto"/>
            </w:tcBorders>
            <w:shd w:val="clear" w:color="auto" w:fill="auto"/>
            <w:vAlign w:val="center"/>
          </w:tcPr>
          <w:p w14:paraId="1E7D13D9"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3F6F276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26475D6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1AD7211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4A1D660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4E0830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E031DA3"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BE957A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2528" w:type="dxa"/>
            <w:tcBorders>
              <w:top w:val="nil"/>
              <w:left w:val="nil"/>
              <w:bottom w:val="single" w:sz="4" w:space="0" w:color="auto"/>
              <w:right w:val="single" w:sz="4" w:space="0" w:color="auto"/>
            </w:tcBorders>
            <w:shd w:val="clear" w:color="auto" w:fill="auto"/>
            <w:noWrap/>
            <w:vAlign w:val="center"/>
            <w:hideMark/>
          </w:tcPr>
          <w:p w14:paraId="51D4139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Kogeneracyjna</w:t>
            </w:r>
          </w:p>
        </w:tc>
        <w:tc>
          <w:tcPr>
            <w:tcW w:w="722" w:type="dxa"/>
            <w:tcBorders>
              <w:top w:val="nil"/>
              <w:left w:val="nil"/>
              <w:bottom w:val="single" w:sz="4" w:space="0" w:color="auto"/>
              <w:right w:val="single" w:sz="4" w:space="0" w:color="auto"/>
            </w:tcBorders>
            <w:shd w:val="clear" w:color="auto" w:fill="auto"/>
            <w:noWrap/>
            <w:vAlign w:val="center"/>
            <w:hideMark/>
          </w:tcPr>
          <w:p w14:paraId="50000F4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2D56C99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7580ABE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30 273</w:t>
            </w:r>
          </w:p>
        </w:tc>
        <w:tc>
          <w:tcPr>
            <w:tcW w:w="949" w:type="dxa"/>
            <w:tcBorders>
              <w:top w:val="nil"/>
              <w:left w:val="nil"/>
              <w:bottom w:val="single" w:sz="4" w:space="0" w:color="auto"/>
              <w:right w:val="single" w:sz="4" w:space="0" w:color="auto"/>
            </w:tcBorders>
            <w:shd w:val="clear" w:color="auto" w:fill="auto"/>
            <w:vAlign w:val="center"/>
          </w:tcPr>
          <w:p w14:paraId="644F9508"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5C15451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3709A1B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078D88B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5BC3179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66CFBC2"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CA38F33"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894E01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2528" w:type="dxa"/>
            <w:tcBorders>
              <w:top w:val="nil"/>
              <w:left w:val="nil"/>
              <w:bottom w:val="single" w:sz="4" w:space="0" w:color="auto"/>
              <w:right w:val="single" w:sz="4" w:space="0" w:color="auto"/>
            </w:tcBorders>
            <w:shd w:val="clear" w:color="auto" w:fill="auto"/>
            <w:noWrap/>
            <w:vAlign w:val="center"/>
            <w:hideMark/>
          </w:tcPr>
          <w:p w14:paraId="62659F2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OZE [zł/kWh]</w:t>
            </w:r>
          </w:p>
        </w:tc>
        <w:tc>
          <w:tcPr>
            <w:tcW w:w="722" w:type="dxa"/>
            <w:tcBorders>
              <w:top w:val="nil"/>
              <w:left w:val="nil"/>
              <w:bottom w:val="single" w:sz="4" w:space="0" w:color="auto"/>
              <w:right w:val="single" w:sz="4" w:space="0" w:color="auto"/>
            </w:tcBorders>
            <w:shd w:val="clear" w:color="auto" w:fill="auto"/>
            <w:noWrap/>
            <w:vAlign w:val="center"/>
            <w:hideMark/>
          </w:tcPr>
          <w:p w14:paraId="6F97A25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273BB12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3808255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30 273</w:t>
            </w:r>
          </w:p>
        </w:tc>
        <w:tc>
          <w:tcPr>
            <w:tcW w:w="949" w:type="dxa"/>
            <w:tcBorders>
              <w:top w:val="nil"/>
              <w:left w:val="nil"/>
              <w:bottom w:val="single" w:sz="4" w:space="0" w:color="auto"/>
              <w:right w:val="single" w:sz="4" w:space="0" w:color="auto"/>
            </w:tcBorders>
            <w:shd w:val="clear" w:color="auto" w:fill="auto"/>
            <w:noWrap/>
            <w:vAlign w:val="center"/>
          </w:tcPr>
          <w:p w14:paraId="2B8E7F2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14B2077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0CD52E7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69640A4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3DEA51F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156DE8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7265716" w14:textId="77777777" w:rsidTr="00AE7732">
        <w:trPr>
          <w:trHeight w:val="260"/>
        </w:trPr>
        <w:tc>
          <w:tcPr>
            <w:tcW w:w="85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96D2D"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RAZEM  BRUTTO DLA TABELI NR 2 od poz. 1. do 8.</w:t>
            </w:r>
          </w:p>
        </w:tc>
        <w:tc>
          <w:tcPr>
            <w:tcW w:w="1399" w:type="dxa"/>
            <w:tcBorders>
              <w:top w:val="nil"/>
              <w:left w:val="nil"/>
              <w:bottom w:val="single" w:sz="4" w:space="0" w:color="auto"/>
              <w:right w:val="single" w:sz="4" w:space="0" w:color="auto"/>
            </w:tcBorders>
            <w:shd w:val="clear" w:color="auto" w:fill="auto"/>
            <w:noWrap/>
            <w:vAlign w:val="center"/>
          </w:tcPr>
          <w:p w14:paraId="299DFC10"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60" w:type="dxa"/>
            <w:vAlign w:val="center"/>
            <w:hideMark/>
          </w:tcPr>
          <w:p w14:paraId="2CDBCBC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F9A3BC7" w14:textId="77777777" w:rsidTr="00AE7732">
        <w:trPr>
          <w:trHeight w:val="260"/>
        </w:trPr>
        <w:tc>
          <w:tcPr>
            <w:tcW w:w="236" w:type="dxa"/>
            <w:tcBorders>
              <w:top w:val="nil"/>
              <w:left w:val="nil"/>
              <w:bottom w:val="nil"/>
              <w:right w:val="nil"/>
            </w:tcBorders>
            <w:shd w:val="clear" w:color="auto" w:fill="auto"/>
            <w:noWrap/>
            <w:vAlign w:val="center"/>
            <w:hideMark/>
          </w:tcPr>
          <w:p w14:paraId="64E791C6"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2528" w:type="dxa"/>
            <w:tcBorders>
              <w:top w:val="nil"/>
              <w:left w:val="nil"/>
              <w:bottom w:val="nil"/>
              <w:right w:val="nil"/>
            </w:tcBorders>
            <w:shd w:val="clear" w:color="auto" w:fill="auto"/>
            <w:noWrap/>
            <w:vAlign w:val="center"/>
            <w:hideMark/>
          </w:tcPr>
          <w:p w14:paraId="22D04E45"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center"/>
            <w:hideMark/>
          </w:tcPr>
          <w:p w14:paraId="2C5771C7"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center"/>
            <w:hideMark/>
          </w:tcPr>
          <w:p w14:paraId="31B4A86D"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center"/>
            <w:hideMark/>
          </w:tcPr>
          <w:p w14:paraId="7AAE1BDC"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center"/>
            <w:hideMark/>
          </w:tcPr>
          <w:p w14:paraId="046FC4F5"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010" w:type="dxa"/>
            <w:tcBorders>
              <w:top w:val="nil"/>
              <w:left w:val="nil"/>
              <w:bottom w:val="nil"/>
              <w:right w:val="nil"/>
            </w:tcBorders>
            <w:shd w:val="clear" w:color="auto" w:fill="auto"/>
            <w:noWrap/>
            <w:vAlign w:val="center"/>
            <w:hideMark/>
          </w:tcPr>
          <w:p w14:paraId="4EE38C32"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64" w:type="dxa"/>
            <w:tcBorders>
              <w:top w:val="nil"/>
              <w:left w:val="nil"/>
              <w:bottom w:val="nil"/>
              <w:right w:val="nil"/>
            </w:tcBorders>
            <w:shd w:val="clear" w:color="auto" w:fill="auto"/>
            <w:noWrap/>
            <w:vAlign w:val="center"/>
            <w:hideMark/>
          </w:tcPr>
          <w:p w14:paraId="0A8645EA"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center"/>
            <w:hideMark/>
          </w:tcPr>
          <w:p w14:paraId="5C34DD20"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center"/>
            <w:hideMark/>
          </w:tcPr>
          <w:p w14:paraId="7313FA86"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60" w:type="dxa"/>
            <w:vAlign w:val="center"/>
            <w:hideMark/>
          </w:tcPr>
          <w:p w14:paraId="607EE81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1C09B26" w14:textId="77777777" w:rsidTr="00AE7732">
        <w:trPr>
          <w:trHeight w:val="26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42C7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Lp.</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9BB4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Oznaczenie składnika cenowego</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3410D"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miesięcy</w:t>
            </w: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9385E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J.m. kW/kWh/</w:t>
            </w:r>
            <w:proofErr w:type="spellStart"/>
            <w:r w:rsidRPr="006D129D">
              <w:rPr>
                <w:rFonts w:ascii="Calibri Light" w:eastAsia="Times New Roman" w:hAnsi="Calibri Light" w:cs="Calibri Light"/>
                <w:sz w:val="16"/>
                <w:szCs w:val="16"/>
                <w:lang w:eastAsia="pl-PL"/>
              </w:rPr>
              <w:t>ppe</w:t>
            </w:r>
            <w:proofErr w:type="spellEnd"/>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41A1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j.m.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A199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Cena jednostkowa netto w zł. (do pięciu miejsc po przecinku)</w:t>
            </w:r>
          </w:p>
        </w:tc>
        <w:tc>
          <w:tcPr>
            <w:tcW w:w="1010" w:type="dxa"/>
            <w:vMerge w:val="restart"/>
            <w:tcBorders>
              <w:top w:val="single" w:sz="4" w:space="0" w:color="auto"/>
              <w:left w:val="single" w:sz="4" w:space="0" w:color="auto"/>
              <w:bottom w:val="nil"/>
              <w:right w:val="single" w:sz="4" w:space="0" w:color="auto"/>
            </w:tcBorders>
            <w:shd w:val="clear" w:color="auto" w:fill="auto"/>
            <w:vAlign w:val="center"/>
            <w:hideMark/>
          </w:tcPr>
          <w:p w14:paraId="34E5380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Wartość netto w zł. (dwa miejsca po przecinku) </w:t>
            </w:r>
            <w:r w:rsidRPr="006D129D">
              <w:rPr>
                <w:rFonts w:ascii="Calibri Light" w:eastAsia="Times New Roman" w:hAnsi="Calibri Light" w:cs="Calibri Light"/>
                <w:sz w:val="16"/>
                <w:szCs w:val="16"/>
                <w:lang w:eastAsia="pl-PL"/>
              </w:rPr>
              <w:br/>
              <w:t>kol. 3 x kol. 5 x kol. 6</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46EBD"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Podatek VAT</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939F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Wartość brutto w zł.(dwa miejsca po przecinku)</w:t>
            </w:r>
            <w:r w:rsidRPr="006D129D">
              <w:rPr>
                <w:rFonts w:ascii="Calibri Light" w:eastAsia="Times New Roman" w:hAnsi="Calibri Light" w:cs="Calibri Light"/>
                <w:sz w:val="16"/>
                <w:szCs w:val="16"/>
                <w:lang w:eastAsia="pl-PL"/>
              </w:rPr>
              <w:br/>
              <w:t xml:space="preserve"> kol. 7 + kol. 9</w:t>
            </w:r>
          </w:p>
        </w:tc>
        <w:tc>
          <w:tcPr>
            <w:tcW w:w="160" w:type="dxa"/>
            <w:vAlign w:val="center"/>
            <w:hideMark/>
          </w:tcPr>
          <w:p w14:paraId="297111B2"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26B3986F" w14:textId="77777777" w:rsidTr="00AE7732">
        <w:trPr>
          <w:trHeight w:val="26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050CF79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5D824BC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AA19317"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5394C0F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0CBC3F0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2CCB450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0D2370E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14:paraId="23AE846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791AA91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0ED5448D"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r>
      <w:tr w:rsidR="006D129D" w:rsidRPr="006D129D" w14:paraId="775FFFD5" w14:textId="77777777" w:rsidTr="00AE7732">
        <w:trPr>
          <w:trHeight w:val="78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52EBB18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3706E57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1E9D89A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1CB7995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A81D91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7271722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05357AF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vAlign w:val="center"/>
            <w:hideMark/>
          </w:tcPr>
          <w:p w14:paraId="6FBA46B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t>
            </w:r>
          </w:p>
        </w:tc>
        <w:tc>
          <w:tcPr>
            <w:tcW w:w="923" w:type="dxa"/>
            <w:tcBorders>
              <w:top w:val="nil"/>
              <w:left w:val="nil"/>
              <w:bottom w:val="nil"/>
              <w:right w:val="single" w:sz="4" w:space="0" w:color="auto"/>
            </w:tcBorders>
            <w:shd w:val="clear" w:color="auto" w:fill="auto"/>
            <w:vAlign w:val="center"/>
            <w:hideMark/>
          </w:tcPr>
          <w:p w14:paraId="5836D7A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kwota w zł (dwa miejsca po przecinku)</w:t>
            </w: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4AFC1C7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vAlign w:val="center"/>
            <w:hideMark/>
          </w:tcPr>
          <w:p w14:paraId="44DD42F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9C6FF9F"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8E68E5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single" w:sz="4" w:space="0" w:color="auto"/>
              <w:right w:val="single" w:sz="4" w:space="0" w:color="auto"/>
            </w:tcBorders>
            <w:shd w:val="clear" w:color="auto" w:fill="auto"/>
            <w:noWrap/>
            <w:vAlign w:val="center"/>
            <w:hideMark/>
          </w:tcPr>
          <w:p w14:paraId="7FF01C2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722" w:type="dxa"/>
            <w:tcBorders>
              <w:top w:val="nil"/>
              <w:left w:val="nil"/>
              <w:bottom w:val="single" w:sz="4" w:space="0" w:color="auto"/>
              <w:right w:val="single" w:sz="4" w:space="0" w:color="auto"/>
            </w:tcBorders>
            <w:shd w:val="clear" w:color="auto" w:fill="auto"/>
            <w:noWrap/>
            <w:vAlign w:val="center"/>
            <w:hideMark/>
          </w:tcPr>
          <w:p w14:paraId="3976433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575" w:type="dxa"/>
            <w:tcBorders>
              <w:top w:val="nil"/>
              <w:left w:val="nil"/>
              <w:bottom w:val="single" w:sz="4" w:space="0" w:color="auto"/>
              <w:right w:val="single" w:sz="4" w:space="0" w:color="auto"/>
            </w:tcBorders>
            <w:shd w:val="clear" w:color="auto" w:fill="auto"/>
            <w:noWrap/>
            <w:vAlign w:val="center"/>
            <w:hideMark/>
          </w:tcPr>
          <w:p w14:paraId="08FC7C0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687" w:type="dxa"/>
            <w:tcBorders>
              <w:top w:val="nil"/>
              <w:left w:val="nil"/>
              <w:bottom w:val="single" w:sz="4" w:space="0" w:color="auto"/>
              <w:right w:val="single" w:sz="4" w:space="0" w:color="auto"/>
            </w:tcBorders>
            <w:shd w:val="clear" w:color="auto" w:fill="auto"/>
            <w:noWrap/>
            <w:vAlign w:val="center"/>
            <w:hideMark/>
          </w:tcPr>
          <w:p w14:paraId="592FE2F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949" w:type="dxa"/>
            <w:tcBorders>
              <w:top w:val="nil"/>
              <w:left w:val="nil"/>
              <w:bottom w:val="single" w:sz="4" w:space="0" w:color="auto"/>
              <w:right w:val="single" w:sz="4" w:space="0" w:color="auto"/>
            </w:tcBorders>
            <w:shd w:val="clear" w:color="auto" w:fill="auto"/>
            <w:noWrap/>
            <w:vAlign w:val="center"/>
            <w:hideMark/>
          </w:tcPr>
          <w:p w14:paraId="1D236C0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72F364B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964" w:type="dxa"/>
            <w:tcBorders>
              <w:top w:val="nil"/>
              <w:left w:val="nil"/>
              <w:bottom w:val="single" w:sz="4" w:space="0" w:color="auto"/>
              <w:right w:val="single" w:sz="4" w:space="0" w:color="auto"/>
            </w:tcBorders>
            <w:shd w:val="clear" w:color="auto" w:fill="auto"/>
            <w:noWrap/>
            <w:vAlign w:val="center"/>
            <w:hideMark/>
          </w:tcPr>
          <w:p w14:paraId="7E6C829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923" w:type="dxa"/>
            <w:tcBorders>
              <w:top w:val="single" w:sz="4" w:space="0" w:color="auto"/>
              <w:left w:val="nil"/>
              <w:bottom w:val="nil"/>
              <w:right w:val="single" w:sz="4" w:space="0" w:color="auto"/>
            </w:tcBorders>
            <w:shd w:val="clear" w:color="auto" w:fill="auto"/>
            <w:noWrap/>
            <w:vAlign w:val="center"/>
            <w:hideMark/>
          </w:tcPr>
          <w:p w14:paraId="23DAFCA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w:t>
            </w:r>
          </w:p>
        </w:tc>
        <w:tc>
          <w:tcPr>
            <w:tcW w:w="1399" w:type="dxa"/>
            <w:tcBorders>
              <w:top w:val="nil"/>
              <w:left w:val="nil"/>
              <w:bottom w:val="single" w:sz="4" w:space="0" w:color="auto"/>
              <w:right w:val="single" w:sz="4" w:space="0" w:color="auto"/>
            </w:tcBorders>
            <w:shd w:val="clear" w:color="auto" w:fill="auto"/>
            <w:noWrap/>
            <w:vAlign w:val="center"/>
            <w:hideMark/>
          </w:tcPr>
          <w:p w14:paraId="231A664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10</w:t>
            </w:r>
          </w:p>
        </w:tc>
        <w:tc>
          <w:tcPr>
            <w:tcW w:w="160" w:type="dxa"/>
            <w:vAlign w:val="center"/>
            <w:hideMark/>
          </w:tcPr>
          <w:p w14:paraId="46D1CD8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DB024D0" w14:textId="77777777" w:rsidTr="00AE7732">
        <w:trPr>
          <w:trHeight w:val="260"/>
        </w:trPr>
        <w:tc>
          <w:tcPr>
            <w:tcW w:w="99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96474"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3.  OPŁATA ZA ŚWIADCZONE USŁUGI DYSTRYBUCJI – GRUPA TARYFOWA C12w</w:t>
            </w:r>
          </w:p>
        </w:tc>
        <w:tc>
          <w:tcPr>
            <w:tcW w:w="160" w:type="dxa"/>
            <w:vAlign w:val="center"/>
            <w:hideMark/>
          </w:tcPr>
          <w:p w14:paraId="349FB35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39DED92"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981245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nil"/>
              <w:right w:val="single" w:sz="4" w:space="0" w:color="auto"/>
            </w:tcBorders>
            <w:shd w:val="clear" w:color="auto" w:fill="auto"/>
            <w:noWrap/>
            <w:vAlign w:val="center"/>
            <w:hideMark/>
          </w:tcPr>
          <w:p w14:paraId="0A5C034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stały stawki sieciowej [zł/kW/m-c]</w:t>
            </w:r>
          </w:p>
        </w:tc>
        <w:tc>
          <w:tcPr>
            <w:tcW w:w="722" w:type="dxa"/>
            <w:tcBorders>
              <w:top w:val="nil"/>
              <w:left w:val="nil"/>
              <w:bottom w:val="single" w:sz="4" w:space="0" w:color="auto"/>
              <w:right w:val="single" w:sz="4" w:space="0" w:color="auto"/>
            </w:tcBorders>
            <w:shd w:val="clear" w:color="auto" w:fill="auto"/>
            <w:noWrap/>
            <w:vAlign w:val="center"/>
            <w:hideMark/>
          </w:tcPr>
          <w:p w14:paraId="06F6CDA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453C5A1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nil"/>
              <w:left w:val="nil"/>
              <w:bottom w:val="single" w:sz="4" w:space="0" w:color="auto"/>
              <w:right w:val="single" w:sz="4" w:space="0" w:color="auto"/>
            </w:tcBorders>
            <w:shd w:val="clear" w:color="auto" w:fill="auto"/>
            <w:noWrap/>
            <w:vAlign w:val="center"/>
            <w:hideMark/>
          </w:tcPr>
          <w:p w14:paraId="3759A0D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tcPr>
          <w:p w14:paraId="047D1D13"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4ED10CC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44E36AC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6384619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68A1672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13000A7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6690051"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CAF9CF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58252F3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 strefa</w:t>
            </w:r>
          </w:p>
        </w:tc>
        <w:tc>
          <w:tcPr>
            <w:tcW w:w="722" w:type="dxa"/>
            <w:tcBorders>
              <w:top w:val="nil"/>
              <w:left w:val="nil"/>
              <w:bottom w:val="single" w:sz="4" w:space="0" w:color="auto"/>
              <w:right w:val="single" w:sz="4" w:space="0" w:color="auto"/>
            </w:tcBorders>
            <w:shd w:val="clear" w:color="auto" w:fill="auto"/>
            <w:noWrap/>
            <w:vAlign w:val="center"/>
            <w:hideMark/>
          </w:tcPr>
          <w:p w14:paraId="2590D3A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4015825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143726E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379</w:t>
            </w:r>
          </w:p>
        </w:tc>
        <w:tc>
          <w:tcPr>
            <w:tcW w:w="949" w:type="dxa"/>
            <w:tcBorders>
              <w:top w:val="nil"/>
              <w:left w:val="nil"/>
              <w:bottom w:val="single" w:sz="4" w:space="0" w:color="auto"/>
              <w:right w:val="single" w:sz="4" w:space="0" w:color="auto"/>
            </w:tcBorders>
            <w:shd w:val="clear" w:color="auto" w:fill="auto"/>
            <w:vAlign w:val="center"/>
          </w:tcPr>
          <w:p w14:paraId="22DCC5E3"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0AA0580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445CDD3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399FE31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45D8E91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2D71EB9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4B2E64B"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53DD6D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2528" w:type="dxa"/>
            <w:tcBorders>
              <w:top w:val="nil"/>
              <w:left w:val="nil"/>
              <w:bottom w:val="single" w:sz="4" w:space="0" w:color="auto"/>
              <w:right w:val="single" w:sz="4" w:space="0" w:color="auto"/>
            </w:tcBorders>
            <w:shd w:val="clear" w:color="auto" w:fill="auto"/>
            <w:noWrap/>
            <w:vAlign w:val="center"/>
            <w:hideMark/>
          </w:tcPr>
          <w:p w14:paraId="30674DB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II strefa</w:t>
            </w:r>
          </w:p>
        </w:tc>
        <w:tc>
          <w:tcPr>
            <w:tcW w:w="722" w:type="dxa"/>
            <w:tcBorders>
              <w:top w:val="nil"/>
              <w:left w:val="nil"/>
              <w:bottom w:val="single" w:sz="4" w:space="0" w:color="auto"/>
              <w:right w:val="single" w:sz="4" w:space="0" w:color="auto"/>
            </w:tcBorders>
            <w:shd w:val="clear" w:color="auto" w:fill="auto"/>
            <w:noWrap/>
            <w:vAlign w:val="center"/>
            <w:hideMark/>
          </w:tcPr>
          <w:p w14:paraId="061D695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315F95E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3B06DAE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982</w:t>
            </w:r>
          </w:p>
        </w:tc>
        <w:tc>
          <w:tcPr>
            <w:tcW w:w="949" w:type="dxa"/>
            <w:tcBorders>
              <w:top w:val="nil"/>
              <w:left w:val="nil"/>
              <w:bottom w:val="single" w:sz="4" w:space="0" w:color="auto"/>
              <w:right w:val="single" w:sz="4" w:space="0" w:color="auto"/>
            </w:tcBorders>
            <w:shd w:val="clear" w:color="auto" w:fill="auto"/>
            <w:vAlign w:val="center"/>
          </w:tcPr>
          <w:p w14:paraId="110949F5"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C66F4A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04C46A7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7E33EDE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293A9EF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48F25BA7"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5AA4E26"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E398FC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2528" w:type="dxa"/>
            <w:tcBorders>
              <w:top w:val="nil"/>
              <w:left w:val="nil"/>
              <w:bottom w:val="single" w:sz="4" w:space="0" w:color="auto"/>
              <w:right w:val="single" w:sz="4" w:space="0" w:color="auto"/>
            </w:tcBorders>
            <w:shd w:val="clear" w:color="auto" w:fill="auto"/>
            <w:noWrap/>
            <w:vAlign w:val="center"/>
            <w:hideMark/>
          </w:tcPr>
          <w:p w14:paraId="714EB36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jakościowa [zł/kWh] </w:t>
            </w:r>
          </w:p>
        </w:tc>
        <w:tc>
          <w:tcPr>
            <w:tcW w:w="722" w:type="dxa"/>
            <w:tcBorders>
              <w:top w:val="nil"/>
              <w:left w:val="nil"/>
              <w:bottom w:val="single" w:sz="4" w:space="0" w:color="auto"/>
              <w:right w:val="single" w:sz="4" w:space="0" w:color="auto"/>
            </w:tcBorders>
            <w:shd w:val="clear" w:color="auto" w:fill="auto"/>
            <w:noWrap/>
            <w:vAlign w:val="center"/>
            <w:hideMark/>
          </w:tcPr>
          <w:p w14:paraId="7344F03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36BFAB8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7223E2C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1 361</w:t>
            </w:r>
          </w:p>
        </w:tc>
        <w:tc>
          <w:tcPr>
            <w:tcW w:w="949" w:type="dxa"/>
            <w:tcBorders>
              <w:top w:val="nil"/>
              <w:left w:val="nil"/>
              <w:bottom w:val="single" w:sz="4" w:space="0" w:color="auto"/>
              <w:right w:val="single" w:sz="4" w:space="0" w:color="auto"/>
            </w:tcBorders>
            <w:shd w:val="clear" w:color="auto" w:fill="auto"/>
            <w:vAlign w:val="center"/>
          </w:tcPr>
          <w:p w14:paraId="65C102B4"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3891959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4425D39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7A3452F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445F2C7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12399232"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545BE9E"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184D44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2528" w:type="dxa"/>
            <w:tcBorders>
              <w:top w:val="nil"/>
              <w:left w:val="nil"/>
              <w:bottom w:val="single" w:sz="4" w:space="0" w:color="auto"/>
              <w:right w:val="single" w:sz="4" w:space="0" w:color="auto"/>
            </w:tcBorders>
            <w:shd w:val="clear" w:color="auto" w:fill="auto"/>
            <w:noWrap/>
            <w:vAlign w:val="center"/>
            <w:hideMark/>
          </w:tcPr>
          <w:p w14:paraId="4FD19FA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opłaty przejściowej [zł/kW/m-c] </w:t>
            </w:r>
          </w:p>
        </w:tc>
        <w:tc>
          <w:tcPr>
            <w:tcW w:w="722" w:type="dxa"/>
            <w:tcBorders>
              <w:top w:val="nil"/>
              <w:left w:val="nil"/>
              <w:bottom w:val="single" w:sz="4" w:space="0" w:color="auto"/>
              <w:right w:val="single" w:sz="4" w:space="0" w:color="auto"/>
            </w:tcBorders>
            <w:shd w:val="clear" w:color="auto" w:fill="auto"/>
            <w:noWrap/>
            <w:vAlign w:val="center"/>
            <w:hideMark/>
          </w:tcPr>
          <w:p w14:paraId="37E5E7E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09FDC7B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nil"/>
              <w:left w:val="nil"/>
              <w:bottom w:val="single" w:sz="4" w:space="0" w:color="auto"/>
              <w:right w:val="single" w:sz="4" w:space="0" w:color="auto"/>
            </w:tcBorders>
            <w:shd w:val="clear" w:color="auto" w:fill="auto"/>
            <w:noWrap/>
            <w:vAlign w:val="center"/>
            <w:hideMark/>
          </w:tcPr>
          <w:p w14:paraId="67E429B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tcPr>
          <w:p w14:paraId="3721816A"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1B6E85D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A125EA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2DC51D2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7DFD4DB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799A734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C9288E5"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FAE7A0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2528" w:type="dxa"/>
            <w:tcBorders>
              <w:top w:val="nil"/>
              <w:left w:val="nil"/>
              <w:bottom w:val="single" w:sz="4" w:space="0" w:color="auto"/>
              <w:right w:val="single" w:sz="4" w:space="0" w:color="auto"/>
            </w:tcBorders>
            <w:shd w:val="clear" w:color="auto" w:fill="auto"/>
            <w:noWrap/>
            <w:vAlign w:val="center"/>
            <w:hideMark/>
          </w:tcPr>
          <w:p w14:paraId="738D4FF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Opłata abonamentowa [zł/m-c] </w:t>
            </w:r>
          </w:p>
        </w:tc>
        <w:tc>
          <w:tcPr>
            <w:tcW w:w="722" w:type="dxa"/>
            <w:tcBorders>
              <w:top w:val="nil"/>
              <w:left w:val="nil"/>
              <w:bottom w:val="single" w:sz="4" w:space="0" w:color="auto"/>
              <w:right w:val="single" w:sz="4" w:space="0" w:color="auto"/>
            </w:tcBorders>
            <w:shd w:val="clear" w:color="auto" w:fill="auto"/>
            <w:noWrap/>
            <w:vAlign w:val="center"/>
            <w:hideMark/>
          </w:tcPr>
          <w:p w14:paraId="0F4096C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3BE471F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45F4A9E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949" w:type="dxa"/>
            <w:tcBorders>
              <w:top w:val="nil"/>
              <w:left w:val="nil"/>
              <w:bottom w:val="single" w:sz="4" w:space="0" w:color="auto"/>
              <w:right w:val="single" w:sz="4" w:space="0" w:color="auto"/>
            </w:tcBorders>
            <w:shd w:val="clear" w:color="auto" w:fill="auto"/>
            <w:vAlign w:val="center"/>
          </w:tcPr>
          <w:p w14:paraId="56270451"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31DD8BD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1B4B817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3AB2867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6DDCC9E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4A3ACB3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C4F8B28"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C9A8E7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2528" w:type="dxa"/>
            <w:tcBorders>
              <w:top w:val="nil"/>
              <w:left w:val="nil"/>
              <w:bottom w:val="single" w:sz="4" w:space="0" w:color="auto"/>
              <w:right w:val="single" w:sz="4" w:space="0" w:color="auto"/>
            </w:tcBorders>
            <w:shd w:val="clear" w:color="auto" w:fill="auto"/>
            <w:noWrap/>
            <w:vAlign w:val="center"/>
            <w:hideMark/>
          </w:tcPr>
          <w:p w14:paraId="4058137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Kogeneracyjna</w:t>
            </w:r>
          </w:p>
        </w:tc>
        <w:tc>
          <w:tcPr>
            <w:tcW w:w="722" w:type="dxa"/>
            <w:tcBorders>
              <w:top w:val="nil"/>
              <w:left w:val="nil"/>
              <w:bottom w:val="single" w:sz="4" w:space="0" w:color="auto"/>
              <w:right w:val="single" w:sz="4" w:space="0" w:color="auto"/>
            </w:tcBorders>
            <w:shd w:val="clear" w:color="auto" w:fill="auto"/>
            <w:noWrap/>
            <w:vAlign w:val="center"/>
            <w:hideMark/>
          </w:tcPr>
          <w:p w14:paraId="0DEFAAD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3E793E6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4C5B3EB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1 361</w:t>
            </w:r>
          </w:p>
        </w:tc>
        <w:tc>
          <w:tcPr>
            <w:tcW w:w="949" w:type="dxa"/>
            <w:tcBorders>
              <w:top w:val="nil"/>
              <w:left w:val="nil"/>
              <w:bottom w:val="single" w:sz="4" w:space="0" w:color="auto"/>
              <w:right w:val="single" w:sz="4" w:space="0" w:color="auto"/>
            </w:tcBorders>
            <w:shd w:val="clear" w:color="auto" w:fill="auto"/>
            <w:vAlign w:val="center"/>
          </w:tcPr>
          <w:p w14:paraId="6382021E"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0D981A9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1F4180C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2EF53AC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10DD269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0F1DFBB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7E7E3CF"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29A3CE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2528" w:type="dxa"/>
            <w:tcBorders>
              <w:top w:val="nil"/>
              <w:left w:val="nil"/>
              <w:bottom w:val="single" w:sz="4" w:space="0" w:color="auto"/>
              <w:right w:val="single" w:sz="4" w:space="0" w:color="auto"/>
            </w:tcBorders>
            <w:shd w:val="clear" w:color="auto" w:fill="auto"/>
            <w:noWrap/>
            <w:vAlign w:val="center"/>
            <w:hideMark/>
          </w:tcPr>
          <w:p w14:paraId="521FF6D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OZE [zł/kWh]</w:t>
            </w:r>
          </w:p>
        </w:tc>
        <w:tc>
          <w:tcPr>
            <w:tcW w:w="722" w:type="dxa"/>
            <w:tcBorders>
              <w:top w:val="nil"/>
              <w:left w:val="nil"/>
              <w:bottom w:val="single" w:sz="4" w:space="0" w:color="auto"/>
              <w:right w:val="single" w:sz="4" w:space="0" w:color="auto"/>
            </w:tcBorders>
            <w:shd w:val="clear" w:color="auto" w:fill="auto"/>
            <w:noWrap/>
            <w:vAlign w:val="center"/>
            <w:hideMark/>
          </w:tcPr>
          <w:p w14:paraId="2F4D461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428590E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1913E30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1 361</w:t>
            </w:r>
          </w:p>
        </w:tc>
        <w:tc>
          <w:tcPr>
            <w:tcW w:w="949" w:type="dxa"/>
            <w:tcBorders>
              <w:top w:val="nil"/>
              <w:left w:val="nil"/>
              <w:bottom w:val="single" w:sz="4" w:space="0" w:color="auto"/>
              <w:right w:val="single" w:sz="4" w:space="0" w:color="auto"/>
            </w:tcBorders>
            <w:shd w:val="clear" w:color="auto" w:fill="auto"/>
            <w:noWrap/>
            <w:vAlign w:val="center"/>
          </w:tcPr>
          <w:p w14:paraId="2AF859F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14A0CA0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772375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73C2008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749B726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0A80527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2166123" w14:textId="77777777" w:rsidTr="00AE7732">
        <w:trPr>
          <w:trHeight w:val="260"/>
        </w:trPr>
        <w:tc>
          <w:tcPr>
            <w:tcW w:w="85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B7AD5"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RAZEM  BRUTTO DLA TABELI NR 3 od poz. 1. do 8.</w:t>
            </w:r>
          </w:p>
        </w:tc>
        <w:tc>
          <w:tcPr>
            <w:tcW w:w="1399" w:type="dxa"/>
            <w:tcBorders>
              <w:top w:val="nil"/>
              <w:left w:val="nil"/>
              <w:bottom w:val="single" w:sz="4" w:space="0" w:color="auto"/>
              <w:right w:val="single" w:sz="4" w:space="0" w:color="auto"/>
            </w:tcBorders>
            <w:shd w:val="clear" w:color="auto" w:fill="auto"/>
            <w:noWrap/>
            <w:vAlign w:val="center"/>
            <w:hideMark/>
          </w:tcPr>
          <w:p w14:paraId="3743EFF5"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60" w:type="dxa"/>
            <w:vAlign w:val="center"/>
            <w:hideMark/>
          </w:tcPr>
          <w:p w14:paraId="445954C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6B6F999" w14:textId="77777777" w:rsidTr="00AE7732">
        <w:trPr>
          <w:trHeight w:val="260"/>
        </w:trPr>
        <w:tc>
          <w:tcPr>
            <w:tcW w:w="236" w:type="dxa"/>
            <w:tcBorders>
              <w:top w:val="nil"/>
              <w:left w:val="nil"/>
              <w:bottom w:val="nil"/>
              <w:right w:val="nil"/>
            </w:tcBorders>
            <w:shd w:val="clear" w:color="auto" w:fill="auto"/>
            <w:noWrap/>
            <w:vAlign w:val="center"/>
            <w:hideMark/>
          </w:tcPr>
          <w:p w14:paraId="1F994572"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2528" w:type="dxa"/>
            <w:tcBorders>
              <w:top w:val="nil"/>
              <w:left w:val="nil"/>
              <w:bottom w:val="single" w:sz="4" w:space="0" w:color="auto"/>
              <w:right w:val="nil"/>
            </w:tcBorders>
            <w:shd w:val="clear" w:color="auto" w:fill="auto"/>
            <w:noWrap/>
            <w:vAlign w:val="center"/>
            <w:hideMark/>
          </w:tcPr>
          <w:p w14:paraId="5609F610"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5731A0DF"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25F57BC8"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559A694B"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1FC64095"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722" w:type="dxa"/>
            <w:tcBorders>
              <w:top w:val="nil"/>
              <w:left w:val="nil"/>
              <w:bottom w:val="single" w:sz="4" w:space="0" w:color="auto"/>
              <w:right w:val="nil"/>
            </w:tcBorders>
            <w:shd w:val="clear" w:color="auto" w:fill="auto"/>
            <w:noWrap/>
            <w:vAlign w:val="center"/>
            <w:hideMark/>
          </w:tcPr>
          <w:p w14:paraId="13A861E8"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575" w:type="dxa"/>
            <w:tcBorders>
              <w:top w:val="nil"/>
              <w:left w:val="nil"/>
              <w:bottom w:val="single" w:sz="4" w:space="0" w:color="auto"/>
              <w:right w:val="nil"/>
            </w:tcBorders>
            <w:shd w:val="clear" w:color="auto" w:fill="auto"/>
            <w:noWrap/>
            <w:vAlign w:val="center"/>
            <w:hideMark/>
          </w:tcPr>
          <w:p w14:paraId="3DC0C996"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687" w:type="dxa"/>
            <w:tcBorders>
              <w:top w:val="nil"/>
              <w:left w:val="nil"/>
              <w:bottom w:val="single" w:sz="4" w:space="0" w:color="auto"/>
              <w:right w:val="nil"/>
            </w:tcBorders>
            <w:shd w:val="clear" w:color="auto" w:fill="auto"/>
            <w:noWrap/>
            <w:vAlign w:val="center"/>
            <w:hideMark/>
          </w:tcPr>
          <w:p w14:paraId="28026433"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49" w:type="dxa"/>
            <w:tcBorders>
              <w:top w:val="nil"/>
              <w:left w:val="nil"/>
              <w:bottom w:val="single" w:sz="4" w:space="0" w:color="auto"/>
              <w:right w:val="nil"/>
            </w:tcBorders>
            <w:shd w:val="clear" w:color="auto" w:fill="auto"/>
            <w:noWrap/>
            <w:vAlign w:val="center"/>
            <w:hideMark/>
          </w:tcPr>
          <w:p w14:paraId="7ECAB0CC"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40ED6BC2"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6F4BCFCF"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4A702C56"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4C61CE10"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p w14:paraId="5F2B0817"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010" w:type="dxa"/>
            <w:tcBorders>
              <w:top w:val="nil"/>
              <w:left w:val="nil"/>
              <w:bottom w:val="single" w:sz="4" w:space="0" w:color="auto"/>
              <w:right w:val="nil"/>
            </w:tcBorders>
            <w:shd w:val="clear" w:color="auto" w:fill="auto"/>
            <w:noWrap/>
            <w:vAlign w:val="center"/>
            <w:hideMark/>
          </w:tcPr>
          <w:p w14:paraId="10E230C0"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64" w:type="dxa"/>
            <w:tcBorders>
              <w:top w:val="nil"/>
              <w:left w:val="nil"/>
              <w:bottom w:val="single" w:sz="4" w:space="0" w:color="auto"/>
              <w:right w:val="nil"/>
            </w:tcBorders>
            <w:shd w:val="clear" w:color="auto" w:fill="auto"/>
            <w:noWrap/>
            <w:vAlign w:val="center"/>
            <w:hideMark/>
          </w:tcPr>
          <w:p w14:paraId="5074F9C9"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23" w:type="dxa"/>
            <w:tcBorders>
              <w:top w:val="nil"/>
              <w:left w:val="nil"/>
              <w:bottom w:val="single" w:sz="4" w:space="0" w:color="auto"/>
              <w:right w:val="nil"/>
            </w:tcBorders>
            <w:shd w:val="clear" w:color="auto" w:fill="auto"/>
            <w:noWrap/>
            <w:vAlign w:val="center"/>
            <w:hideMark/>
          </w:tcPr>
          <w:p w14:paraId="329F6B2A"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399" w:type="dxa"/>
            <w:tcBorders>
              <w:top w:val="nil"/>
              <w:left w:val="nil"/>
              <w:bottom w:val="single" w:sz="4" w:space="0" w:color="auto"/>
              <w:right w:val="nil"/>
            </w:tcBorders>
            <w:shd w:val="clear" w:color="auto" w:fill="auto"/>
            <w:noWrap/>
            <w:vAlign w:val="center"/>
            <w:hideMark/>
          </w:tcPr>
          <w:p w14:paraId="28DEE740"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60" w:type="dxa"/>
            <w:vAlign w:val="center"/>
            <w:hideMark/>
          </w:tcPr>
          <w:p w14:paraId="0A5A568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6F41651" w14:textId="77777777" w:rsidTr="00AE7732">
        <w:trPr>
          <w:trHeight w:val="26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23A0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Lp.</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8D10C"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Oznaczenie składnika cenowego</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87D5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miesięcy</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C82F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J.m. kW/kWh/</w:t>
            </w:r>
            <w:proofErr w:type="spellStart"/>
            <w:r w:rsidRPr="006D129D">
              <w:rPr>
                <w:rFonts w:ascii="Calibri Light" w:eastAsia="Times New Roman" w:hAnsi="Calibri Light" w:cs="Calibri Light"/>
                <w:sz w:val="16"/>
                <w:szCs w:val="16"/>
                <w:lang w:eastAsia="pl-PL"/>
              </w:rPr>
              <w:t>ppe</w:t>
            </w:r>
            <w:proofErr w:type="spellEnd"/>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8FED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j.m.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5786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Cena jednostkowa netto w zł. (do pięciu miejsc po przecinku)</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8589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Wartość netto w zł. (dwa miejsca po przecinku) </w:t>
            </w:r>
            <w:r w:rsidRPr="006D129D">
              <w:rPr>
                <w:rFonts w:ascii="Calibri Light" w:eastAsia="Times New Roman" w:hAnsi="Calibri Light" w:cs="Calibri Light"/>
                <w:sz w:val="16"/>
                <w:szCs w:val="16"/>
                <w:lang w:eastAsia="pl-PL"/>
              </w:rPr>
              <w:br/>
              <w:t>kol. 3 x kol. 5 x kol. 6</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B5E8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Podatek VAT</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6AB4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Wartość brutto w zł.(dwa miejsca po przecinku)</w:t>
            </w:r>
            <w:r w:rsidRPr="006D129D">
              <w:rPr>
                <w:rFonts w:ascii="Calibri Light" w:eastAsia="Times New Roman" w:hAnsi="Calibri Light" w:cs="Calibri Light"/>
                <w:sz w:val="16"/>
                <w:szCs w:val="16"/>
                <w:lang w:eastAsia="pl-PL"/>
              </w:rPr>
              <w:br/>
              <w:t xml:space="preserve"> kol. 7 + kol. 9</w:t>
            </w:r>
          </w:p>
        </w:tc>
        <w:tc>
          <w:tcPr>
            <w:tcW w:w="160" w:type="dxa"/>
            <w:vAlign w:val="center"/>
            <w:hideMark/>
          </w:tcPr>
          <w:p w14:paraId="7DB57FC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2335C5AE" w14:textId="77777777" w:rsidTr="00AE7732">
        <w:trPr>
          <w:trHeight w:val="26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D08E23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68DC1C91"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F40E1C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5722A03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6668CFF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5DFF383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231C1E4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14:paraId="08C329A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422259B7"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3AD89E1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r>
      <w:tr w:rsidR="006D129D" w:rsidRPr="006D129D" w14:paraId="6C3E8902" w14:textId="77777777" w:rsidTr="00AE7732">
        <w:trPr>
          <w:trHeight w:val="78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60ED583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0C5DEBB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A283B4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4477A37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CC698F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29E7374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2640D98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vAlign w:val="center"/>
            <w:hideMark/>
          </w:tcPr>
          <w:p w14:paraId="20E5694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t>
            </w:r>
          </w:p>
        </w:tc>
        <w:tc>
          <w:tcPr>
            <w:tcW w:w="923" w:type="dxa"/>
            <w:tcBorders>
              <w:top w:val="nil"/>
              <w:left w:val="nil"/>
              <w:bottom w:val="nil"/>
              <w:right w:val="single" w:sz="4" w:space="0" w:color="auto"/>
            </w:tcBorders>
            <w:shd w:val="clear" w:color="auto" w:fill="auto"/>
            <w:vAlign w:val="center"/>
            <w:hideMark/>
          </w:tcPr>
          <w:p w14:paraId="1C05B2B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kwota w zł (dwa miejsca po przecinku)</w:t>
            </w: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21A53CF1"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vAlign w:val="center"/>
            <w:hideMark/>
          </w:tcPr>
          <w:p w14:paraId="5B1FC11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D7D7808"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61AF7C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single" w:sz="4" w:space="0" w:color="auto"/>
              <w:right w:val="single" w:sz="4" w:space="0" w:color="auto"/>
            </w:tcBorders>
            <w:shd w:val="clear" w:color="auto" w:fill="auto"/>
            <w:noWrap/>
            <w:vAlign w:val="center"/>
            <w:hideMark/>
          </w:tcPr>
          <w:p w14:paraId="43A0766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722" w:type="dxa"/>
            <w:tcBorders>
              <w:top w:val="nil"/>
              <w:left w:val="nil"/>
              <w:bottom w:val="single" w:sz="4" w:space="0" w:color="auto"/>
              <w:right w:val="single" w:sz="4" w:space="0" w:color="auto"/>
            </w:tcBorders>
            <w:shd w:val="clear" w:color="auto" w:fill="auto"/>
            <w:noWrap/>
            <w:vAlign w:val="center"/>
            <w:hideMark/>
          </w:tcPr>
          <w:p w14:paraId="7DEBBAA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575" w:type="dxa"/>
            <w:tcBorders>
              <w:top w:val="nil"/>
              <w:left w:val="nil"/>
              <w:bottom w:val="single" w:sz="4" w:space="0" w:color="auto"/>
              <w:right w:val="single" w:sz="4" w:space="0" w:color="auto"/>
            </w:tcBorders>
            <w:shd w:val="clear" w:color="auto" w:fill="auto"/>
            <w:noWrap/>
            <w:vAlign w:val="center"/>
            <w:hideMark/>
          </w:tcPr>
          <w:p w14:paraId="5764024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687" w:type="dxa"/>
            <w:tcBorders>
              <w:top w:val="nil"/>
              <w:left w:val="nil"/>
              <w:bottom w:val="single" w:sz="4" w:space="0" w:color="auto"/>
              <w:right w:val="single" w:sz="4" w:space="0" w:color="auto"/>
            </w:tcBorders>
            <w:shd w:val="clear" w:color="auto" w:fill="auto"/>
            <w:noWrap/>
            <w:vAlign w:val="center"/>
            <w:hideMark/>
          </w:tcPr>
          <w:p w14:paraId="32B7B8B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949" w:type="dxa"/>
            <w:tcBorders>
              <w:top w:val="nil"/>
              <w:left w:val="nil"/>
              <w:bottom w:val="single" w:sz="4" w:space="0" w:color="auto"/>
              <w:right w:val="single" w:sz="4" w:space="0" w:color="auto"/>
            </w:tcBorders>
            <w:shd w:val="clear" w:color="auto" w:fill="auto"/>
            <w:noWrap/>
            <w:vAlign w:val="center"/>
            <w:hideMark/>
          </w:tcPr>
          <w:p w14:paraId="4D35AE9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1F78224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964" w:type="dxa"/>
            <w:tcBorders>
              <w:top w:val="nil"/>
              <w:left w:val="nil"/>
              <w:bottom w:val="single" w:sz="4" w:space="0" w:color="auto"/>
              <w:right w:val="single" w:sz="4" w:space="0" w:color="auto"/>
            </w:tcBorders>
            <w:shd w:val="clear" w:color="auto" w:fill="auto"/>
            <w:noWrap/>
            <w:vAlign w:val="center"/>
            <w:hideMark/>
          </w:tcPr>
          <w:p w14:paraId="5EC82A4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923" w:type="dxa"/>
            <w:tcBorders>
              <w:top w:val="single" w:sz="4" w:space="0" w:color="auto"/>
              <w:left w:val="nil"/>
              <w:bottom w:val="nil"/>
              <w:right w:val="single" w:sz="4" w:space="0" w:color="auto"/>
            </w:tcBorders>
            <w:shd w:val="clear" w:color="auto" w:fill="auto"/>
            <w:noWrap/>
            <w:vAlign w:val="center"/>
            <w:hideMark/>
          </w:tcPr>
          <w:p w14:paraId="400AC4E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w:t>
            </w:r>
          </w:p>
        </w:tc>
        <w:tc>
          <w:tcPr>
            <w:tcW w:w="1399" w:type="dxa"/>
            <w:tcBorders>
              <w:top w:val="nil"/>
              <w:left w:val="nil"/>
              <w:bottom w:val="single" w:sz="4" w:space="0" w:color="auto"/>
              <w:right w:val="single" w:sz="4" w:space="0" w:color="auto"/>
            </w:tcBorders>
            <w:shd w:val="clear" w:color="auto" w:fill="auto"/>
            <w:noWrap/>
            <w:vAlign w:val="center"/>
            <w:hideMark/>
          </w:tcPr>
          <w:p w14:paraId="782FB27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10</w:t>
            </w:r>
          </w:p>
        </w:tc>
        <w:tc>
          <w:tcPr>
            <w:tcW w:w="160" w:type="dxa"/>
            <w:vAlign w:val="center"/>
            <w:hideMark/>
          </w:tcPr>
          <w:p w14:paraId="58DE916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ABBF9D2" w14:textId="77777777" w:rsidTr="00AE7732">
        <w:trPr>
          <w:trHeight w:val="260"/>
        </w:trPr>
        <w:tc>
          <w:tcPr>
            <w:tcW w:w="99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B3A9"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4.  OPŁATA ZA ŚWIADCZONE USŁUGI DYSTRYBUCJI – GRUPA TARYFOWA C21</w:t>
            </w:r>
          </w:p>
        </w:tc>
        <w:tc>
          <w:tcPr>
            <w:tcW w:w="160" w:type="dxa"/>
            <w:vAlign w:val="center"/>
            <w:hideMark/>
          </w:tcPr>
          <w:p w14:paraId="28630B7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23AE44DE"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86BE2F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nil"/>
              <w:right w:val="single" w:sz="4" w:space="0" w:color="auto"/>
            </w:tcBorders>
            <w:shd w:val="clear" w:color="auto" w:fill="auto"/>
            <w:noWrap/>
            <w:vAlign w:val="center"/>
            <w:hideMark/>
          </w:tcPr>
          <w:p w14:paraId="7DEEEEB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stały stawki sieciowej [zł/kW/m-c]</w:t>
            </w:r>
          </w:p>
        </w:tc>
        <w:tc>
          <w:tcPr>
            <w:tcW w:w="722" w:type="dxa"/>
            <w:tcBorders>
              <w:top w:val="nil"/>
              <w:left w:val="nil"/>
              <w:bottom w:val="single" w:sz="4" w:space="0" w:color="auto"/>
              <w:right w:val="single" w:sz="4" w:space="0" w:color="auto"/>
            </w:tcBorders>
            <w:shd w:val="clear" w:color="auto" w:fill="auto"/>
            <w:noWrap/>
            <w:vAlign w:val="center"/>
            <w:hideMark/>
          </w:tcPr>
          <w:p w14:paraId="52493CF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5EB4E96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nil"/>
              <w:left w:val="nil"/>
              <w:bottom w:val="single" w:sz="4" w:space="0" w:color="auto"/>
              <w:right w:val="single" w:sz="4" w:space="0" w:color="auto"/>
            </w:tcBorders>
            <w:shd w:val="clear" w:color="auto" w:fill="auto"/>
            <w:noWrap/>
            <w:vAlign w:val="center"/>
            <w:hideMark/>
          </w:tcPr>
          <w:p w14:paraId="5D6B298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147</w:t>
            </w:r>
          </w:p>
        </w:tc>
        <w:tc>
          <w:tcPr>
            <w:tcW w:w="949" w:type="dxa"/>
            <w:tcBorders>
              <w:top w:val="nil"/>
              <w:left w:val="nil"/>
              <w:bottom w:val="single" w:sz="4" w:space="0" w:color="auto"/>
              <w:right w:val="single" w:sz="4" w:space="0" w:color="auto"/>
            </w:tcBorders>
            <w:shd w:val="clear" w:color="auto" w:fill="auto"/>
            <w:vAlign w:val="center"/>
          </w:tcPr>
          <w:p w14:paraId="7324E559"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697F883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5C99434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7EB6D57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4727BB1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5A41A6F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BB0CB25"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F94BFE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3892F72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 strefa</w:t>
            </w:r>
          </w:p>
        </w:tc>
        <w:tc>
          <w:tcPr>
            <w:tcW w:w="722" w:type="dxa"/>
            <w:tcBorders>
              <w:top w:val="nil"/>
              <w:left w:val="nil"/>
              <w:bottom w:val="single" w:sz="4" w:space="0" w:color="auto"/>
              <w:right w:val="single" w:sz="4" w:space="0" w:color="auto"/>
            </w:tcBorders>
            <w:shd w:val="clear" w:color="auto" w:fill="auto"/>
            <w:noWrap/>
            <w:vAlign w:val="center"/>
            <w:hideMark/>
          </w:tcPr>
          <w:p w14:paraId="7920854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6FA60D7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5060A22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65 059</w:t>
            </w:r>
          </w:p>
        </w:tc>
        <w:tc>
          <w:tcPr>
            <w:tcW w:w="949" w:type="dxa"/>
            <w:tcBorders>
              <w:top w:val="nil"/>
              <w:left w:val="nil"/>
              <w:bottom w:val="single" w:sz="4" w:space="0" w:color="auto"/>
              <w:right w:val="single" w:sz="4" w:space="0" w:color="auto"/>
            </w:tcBorders>
            <w:shd w:val="clear" w:color="auto" w:fill="auto"/>
            <w:vAlign w:val="center"/>
          </w:tcPr>
          <w:p w14:paraId="263A2E27"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109628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00160FD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696A7E6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3580F4D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2F3DAA0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3347CBA"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86E4D4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2528" w:type="dxa"/>
            <w:tcBorders>
              <w:top w:val="nil"/>
              <w:left w:val="nil"/>
              <w:bottom w:val="single" w:sz="4" w:space="0" w:color="auto"/>
              <w:right w:val="single" w:sz="4" w:space="0" w:color="auto"/>
            </w:tcBorders>
            <w:shd w:val="clear" w:color="auto" w:fill="auto"/>
            <w:noWrap/>
            <w:vAlign w:val="center"/>
            <w:hideMark/>
          </w:tcPr>
          <w:p w14:paraId="3A97093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II strefa</w:t>
            </w:r>
          </w:p>
        </w:tc>
        <w:tc>
          <w:tcPr>
            <w:tcW w:w="722" w:type="dxa"/>
            <w:tcBorders>
              <w:top w:val="nil"/>
              <w:left w:val="nil"/>
              <w:bottom w:val="single" w:sz="4" w:space="0" w:color="auto"/>
              <w:right w:val="single" w:sz="4" w:space="0" w:color="auto"/>
            </w:tcBorders>
            <w:shd w:val="clear" w:color="auto" w:fill="auto"/>
            <w:noWrap/>
            <w:vAlign w:val="center"/>
            <w:hideMark/>
          </w:tcPr>
          <w:p w14:paraId="4F4A336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575" w:type="dxa"/>
            <w:tcBorders>
              <w:top w:val="nil"/>
              <w:left w:val="nil"/>
              <w:bottom w:val="single" w:sz="4" w:space="0" w:color="auto"/>
              <w:right w:val="single" w:sz="4" w:space="0" w:color="auto"/>
            </w:tcBorders>
            <w:shd w:val="clear" w:color="auto" w:fill="auto"/>
            <w:noWrap/>
            <w:vAlign w:val="center"/>
            <w:hideMark/>
          </w:tcPr>
          <w:p w14:paraId="6CA3439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687" w:type="dxa"/>
            <w:tcBorders>
              <w:top w:val="nil"/>
              <w:left w:val="nil"/>
              <w:bottom w:val="single" w:sz="4" w:space="0" w:color="auto"/>
              <w:right w:val="single" w:sz="4" w:space="0" w:color="auto"/>
            </w:tcBorders>
            <w:shd w:val="clear" w:color="auto" w:fill="auto"/>
            <w:noWrap/>
            <w:vAlign w:val="center"/>
            <w:hideMark/>
          </w:tcPr>
          <w:p w14:paraId="4E641E9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49" w:type="dxa"/>
            <w:tcBorders>
              <w:top w:val="nil"/>
              <w:left w:val="nil"/>
              <w:bottom w:val="single" w:sz="4" w:space="0" w:color="auto"/>
              <w:right w:val="single" w:sz="4" w:space="0" w:color="auto"/>
            </w:tcBorders>
            <w:shd w:val="clear" w:color="auto" w:fill="auto"/>
            <w:vAlign w:val="center"/>
          </w:tcPr>
          <w:p w14:paraId="71F7607F"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3A3DE4D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380095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xx</w:t>
            </w:r>
          </w:p>
        </w:tc>
        <w:tc>
          <w:tcPr>
            <w:tcW w:w="923" w:type="dxa"/>
            <w:tcBorders>
              <w:top w:val="nil"/>
              <w:left w:val="nil"/>
              <w:bottom w:val="single" w:sz="4" w:space="0" w:color="auto"/>
              <w:right w:val="single" w:sz="4" w:space="0" w:color="auto"/>
            </w:tcBorders>
            <w:shd w:val="clear" w:color="auto" w:fill="auto"/>
            <w:noWrap/>
            <w:vAlign w:val="center"/>
          </w:tcPr>
          <w:p w14:paraId="11F3C35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4F9903E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3C38342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0C2975B"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FA1C1E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2528" w:type="dxa"/>
            <w:tcBorders>
              <w:top w:val="nil"/>
              <w:left w:val="nil"/>
              <w:bottom w:val="single" w:sz="4" w:space="0" w:color="auto"/>
              <w:right w:val="single" w:sz="4" w:space="0" w:color="auto"/>
            </w:tcBorders>
            <w:shd w:val="clear" w:color="auto" w:fill="auto"/>
            <w:noWrap/>
            <w:vAlign w:val="center"/>
            <w:hideMark/>
          </w:tcPr>
          <w:p w14:paraId="1B9804E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jakościowa [zł/kWh] </w:t>
            </w:r>
          </w:p>
        </w:tc>
        <w:tc>
          <w:tcPr>
            <w:tcW w:w="722" w:type="dxa"/>
            <w:tcBorders>
              <w:top w:val="nil"/>
              <w:left w:val="nil"/>
              <w:bottom w:val="single" w:sz="4" w:space="0" w:color="auto"/>
              <w:right w:val="single" w:sz="4" w:space="0" w:color="auto"/>
            </w:tcBorders>
            <w:shd w:val="clear" w:color="auto" w:fill="auto"/>
            <w:noWrap/>
            <w:vAlign w:val="center"/>
            <w:hideMark/>
          </w:tcPr>
          <w:p w14:paraId="3200A07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5D18651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0BEC2E1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65 059</w:t>
            </w:r>
          </w:p>
        </w:tc>
        <w:tc>
          <w:tcPr>
            <w:tcW w:w="949" w:type="dxa"/>
            <w:tcBorders>
              <w:top w:val="nil"/>
              <w:left w:val="nil"/>
              <w:bottom w:val="single" w:sz="4" w:space="0" w:color="auto"/>
              <w:right w:val="single" w:sz="4" w:space="0" w:color="auto"/>
            </w:tcBorders>
            <w:shd w:val="clear" w:color="auto" w:fill="auto"/>
            <w:vAlign w:val="center"/>
          </w:tcPr>
          <w:p w14:paraId="7EB08A9B"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55C2583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1BC006C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30D112B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5FC75A6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7DE3370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368F488" w14:textId="77777777" w:rsidTr="00F97B4B">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4353E2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2528" w:type="dxa"/>
            <w:tcBorders>
              <w:top w:val="nil"/>
              <w:left w:val="nil"/>
              <w:bottom w:val="single" w:sz="4" w:space="0" w:color="auto"/>
              <w:right w:val="single" w:sz="4" w:space="0" w:color="auto"/>
            </w:tcBorders>
            <w:shd w:val="clear" w:color="auto" w:fill="auto"/>
            <w:noWrap/>
            <w:vAlign w:val="center"/>
            <w:hideMark/>
          </w:tcPr>
          <w:p w14:paraId="599D10B7"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opłaty przejściowej [zł/kW/m-c] </w:t>
            </w:r>
          </w:p>
        </w:tc>
        <w:tc>
          <w:tcPr>
            <w:tcW w:w="722" w:type="dxa"/>
            <w:tcBorders>
              <w:top w:val="nil"/>
              <w:left w:val="nil"/>
              <w:bottom w:val="single" w:sz="4" w:space="0" w:color="auto"/>
              <w:right w:val="single" w:sz="4" w:space="0" w:color="auto"/>
            </w:tcBorders>
            <w:shd w:val="clear" w:color="auto" w:fill="auto"/>
            <w:noWrap/>
            <w:vAlign w:val="center"/>
            <w:hideMark/>
          </w:tcPr>
          <w:p w14:paraId="7997141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33E9DD5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w:t>
            </w:r>
          </w:p>
        </w:tc>
        <w:tc>
          <w:tcPr>
            <w:tcW w:w="687" w:type="dxa"/>
            <w:tcBorders>
              <w:top w:val="nil"/>
              <w:left w:val="nil"/>
              <w:bottom w:val="single" w:sz="4" w:space="0" w:color="auto"/>
              <w:right w:val="single" w:sz="4" w:space="0" w:color="auto"/>
            </w:tcBorders>
            <w:shd w:val="clear" w:color="auto" w:fill="auto"/>
            <w:noWrap/>
            <w:vAlign w:val="center"/>
            <w:hideMark/>
          </w:tcPr>
          <w:p w14:paraId="2DDD348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147</w:t>
            </w:r>
          </w:p>
        </w:tc>
        <w:tc>
          <w:tcPr>
            <w:tcW w:w="949" w:type="dxa"/>
            <w:tcBorders>
              <w:top w:val="nil"/>
              <w:left w:val="nil"/>
              <w:bottom w:val="single" w:sz="4" w:space="0" w:color="auto"/>
              <w:right w:val="single" w:sz="4" w:space="0" w:color="auto"/>
            </w:tcBorders>
            <w:shd w:val="clear" w:color="auto" w:fill="auto"/>
            <w:vAlign w:val="center"/>
          </w:tcPr>
          <w:p w14:paraId="1A35551F"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0B0F489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645FFFB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51E2519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72620C7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3684101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064A151" w14:textId="77777777" w:rsidTr="00F97B4B">
        <w:trPr>
          <w:trHeight w:val="26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9BA2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lastRenderedPageBreak/>
              <w:t>6.</w:t>
            </w:r>
          </w:p>
        </w:tc>
        <w:tc>
          <w:tcPr>
            <w:tcW w:w="2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659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Opłata abonamentowa [zł/m-c] </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988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9B5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E45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B84D7D9"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9505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D48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BD4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2230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tcBorders>
              <w:left w:val="single" w:sz="4" w:space="0" w:color="auto"/>
            </w:tcBorders>
            <w:vAlign w:val="center"/>
            <w:hideMark/>
          </w:tcPr>
          <w:p w14:paraId="6F76ECB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763A6C4" w14:textId="77777777" w:rsidTr="00F97B4B">
        <w:trPr>
          <w:trHeight w:val="26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D831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22EB851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Kogeneracyjna</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05E8F5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06AEB6D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77A9C1C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65 059</w:t>
            </w:r>
          </w:p>
        </w:tc>
        <w:tc>
          <w:tcPr>
            <w:tcW w:w="949" w:type="dxa"/>
            <w:tcBorders>
              <w:top w:val="single" w:sz="4" w:space="0" w:color="auto"/>
              <w:left w:val="nil"/>
              <w:bottom w:val="single" w:sz="4" w:space="0" w:color="auto"/>
              <w:right w:val="single" w:sz="4" w:space="0" w:color="auto"/>
            </w:tcBorders>
            <w:shd w:val="clear" w:color="auto" w:fill="auto"/>
            <w:vAlign w:val="center"/>
          </w:tcPr>
          <w:p w14:paraId="467AECEB" w14:textId="77777777" w:rsidR="006D129D" w:rsidRPr="006D129D" w:rsidRDefault="006D129D" w:rsidP="006D129D">
            <w:pPr>
              <w:spacing w:after="0" w:line="240" w:lineRule="auto"/>
              <w:jc w:val="right"/>
              <w:rPr>
                <w:rFonts w:ascii="Calibri Light" w:eastAsia="Times New Roman" w:hAnsi="Calibri Light" w:cs="Calibri Light"/>
                <w:color w:val="000000"/>
                <w:sz w:val="16"/>
                <w:szCs w:val="16"/>
                <w:lang w:eastAsia="pl-PL"/>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74DFCB1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487FE5E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single" w:sz="4" w:space="0" w:color="auto"/>
              <w:left w:val="nil"/>
              <w:bottom w:val="single" w:sz="4" w:space="0" w:color="auto"/>
              <w:right w:val="single" w:sz="4" w:space="0" w:color="auto"/>
            </w:tcBorders>
            <w:shd w:val="clear" w:color="auto" w:fill="auto"/>
            <w:noWrap/>
            <w:vAlign w:val="center"/>
          </w:tcPr>
          <w:p w14:paraId="6DA3F57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14:paraId="460D67B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0B50D76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7C3819D"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50170B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2528" w:type="dxa"/>
            <w:tcBorders>
              <w:top w:val="nil"/>
              <w:left w:val="nil"/>
              <w:bottom w:val="single" w:sz="4" w:space="0" w:color="auto"/>
              <w:right w:val="single" w:sz="4" w:space="0" w:color="auto"/>
            </w:tcBorders>
            <w:shd w:val="clear" w:color="auto" w:fill="auto"/>
            <w:noWrap/>
            <w:vAlign w:val="center"/>
            <w:hideMark/>
          </w:tcPr>
          <w:p w14:paraId="234DE93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OZE [zł/kWh]</w:t>
            </w:r>
          </w:p>
        </w:tc>
        <w:tc>
          <w:tcPr>
            <w:tcW w:w="722" w:type="dxa"/>
            <w:tcBorders>
              <w:top w:val="nil"/>
              <w:left w:val="nil"/>
              <w:bottom w:val="single" w:sz="4" w:space="0" w:color="auto"/>
              <w:right w:val="single" w:sz="4" w:space="0" w:color="auto"/>
            </w:tcBorders>
            <w:shd w:val="clear" w:color="auto" w:fill="auto"/>
            <w:noWrap/>
            <w:vAlign w:val="center"/>
            <w:hideMark/>
          </w:tcPr>
          <w:p w14:paraId="7EF8701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1BF11A6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0B8E47D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65 059</w:t>
            </w:r>
          </w:p>
        </w:tc>
        <w:tc>
          <w:tcPr>
            <w:tcW w:w="949" w:type="dxa"/>
            <w:tcBorders>
              <w:top w:val="nil"/>
              <w:left w:val="nil"/>
              <w:bottom w:val="single" w:sz="4" w:space="0" w:color="auto"/>
              <w:right w:val="single" w:sz="4" w:space="0" w:color="auto"/>
            </w:tcBorders>
            <w:shd w:val="clear" w:color="auto" w:fill="auto"/>
            <w:noWrap/>
            <w:vAlign w:val="center"/>
          </w:tcPr>
          <w:p w14:paraId="6C67EBC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69CE4E1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2A95FBB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56E6093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51FBB71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40AB540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AB342F7" w14:textId="77777777" w:rsidTr="00AE7732">
        <w:trPr>
          <w:trHeight w:val="260"/>
        </w:trPr>
        <w:tc>
          <w:tcPr>
            <w:tcW w:w="85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1B2E"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RAZEM  BRUTTO DLA TABELI NR 4 od poz. 1. do 8.</w:t>
            </w:r>
          </w:p>
        </w:tc>
        <w:tc>
          <w:tcPr>
            <w:tcW w:w="1399" w:type="dxa"/>
            <w:tcBorders>
              <w:top w:val="nil"/>
              <w:left w:val="nil"/>
              <w:bottom w:val="single" w:sz="4" w:space="0" w:color="auto"/>
              <w:right w:val="single" w:sz="4" w:space="0" w:color="auto"/>
            </w:tcBorders>
            <w:shd w:val="clear" w:color="auto" w:fill="auto"/>
            <w:noWrap/>
            <w:vAlign w:val="center"/>
          </w:tcPr>
          <w:p w14:paraId="062FA7EE"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60" w:type="dxa"/>
            <w:vAlign w:val="center"/>
            <w:hideMark/>
          </w:tcPr>
          <w:p w14:paraId="6D49FE72"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B4302CA" w14:textId="77777777" w:rsidTr="00AE7732">
        <w:trPr>
          <w:trHeight w:val="260"/>
        </w:trPr>
        <w:tc>
          <w:tcPr>
            <w:tcW w:w="236" w:type="dxa"/>
            <w:tcBorders>
              <w:top w:val="nil"/>
              <w:left w:val="nil"/>
              <w:bottom w:val="nil"/>
              <w:right w:val="nil"/>
            </w:tcBorders>
            <w:shd w:val="clear" w:color="auto" w:fill="auto"/>
            <w:noWrap/>
            <w:vAlign w:val="center"/>
            <w:hideMark/>
          </w:tcPr>
          <w:p w14:paraId="5A1CD8C4"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2528" w:type="dxa"/>
            <w:tcBorders>
              <w:top w:val="nil"/>
              <w:left w:val="nil"/>
              <w:bottom w:val="nil"/>
              <w:right w:val="nil"/>
            </w:tcBorders>
            <w:shd w:val="clear" w:color="auto" w:fill="auto"/>
            <w:noWrap/>
            <w:vAlign w:val="center"/>
            <w:hideMark/>
          </w:tcPr>
          <w:p w14:paraId="1FB4CBA5"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center"/>
            <w:hideMark/>
          </w:tcPr>
          <w:p w14:paraId="75F536C1"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center"/>
            <w:hideMark/>
          </w:tcPr>
          <w:p w14:paraId="5B4284B2"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center"/>
            <w:hideMark/>
          </w:tcPr>
          <w:p w14:paraId="21E980CD"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center"/>
            <w:hideMark/>
          </w:tcPr>
          <w:p w14:paraId="15FEEDAD"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010" w:type="dxa"/>
            <w:tcBorders>
              <w:top w:val="nil"/>
              <w:left w:val="nil"/>
              <w:bottom w:val="nil"/>
              <w:right w:val="nil"/>
            </w:tcBorders>
            <w:shd w:val="clear" w:color="auto" w:fill="auto"/>
            <w:noWrap/>
            <w:vAlign w:val="center"/>
            <w:hideMark/>
          </w:tcPr>
          <w:p w14:paraId="6FF0B7F9"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64" w:type="dxa"/>
            <w:tcBorders>
              <w:top w:val="nil"/>
              <w:left w:val="nil"/>
              <w:bottom w:val="nil"/>
              <w:right w:val="nil"/>
            </w:tcBorders>
            <w:shd w:val="clear" w:color="auto" w:fill="auto"/>
            <w:noWrap/>
            <w:vAlign w:val="center"/>
            <w:hideMark/>
          </w:tcPr>
          <w:p w14:paraId="00CEB928"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center"/>
            <w:hideMark/>
          </w:tcPr>
          <w:p w14:paraId="15A1E403"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center"/>
            <w:hideMark/>
          </w:tcPr>
          <w:p w14:paraId="7EB50E92"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60" w:type="dxa"/>
            <w:vAlign w:val="center"/>
            <w:hideMark/>
          </w:tcPr>
          <w:p w14:paraId="02FCE75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D4B207B" w14:textId="77777777" w:rsidTr="00AE7732">
        <w:trPr>
          <w:trHeight w:val="26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EDC9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Lp.</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1A29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Oznaczenie składnika cenowego</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6450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miesięcy</w:t>
            </w: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C2174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J.m. kW/kWh/</w:t>
            </w:r>
            <w:proofErr w:type="spellStart"/>
            <w:r w:rsidRPr="006D129D">
              <w:rPr>
                <w:rFonts w:ascii="Calibri Light" w:eastAsia="Times New Roman" w:hAnsi="Calibri Light" w:cs="Calibri Light"/>
                <w:sz w:val="16"/>
                <w:szCs w:val="16"/>
                <w:lang w:eastAsia="pl-PL"/>
              </w:rPr>
              <w:t>ppe</w:t>
            </w:r>
            <w:proofErr w:type="spellEnd"/>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39F1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j.m.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AF3D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Cena jednostkowa netto w zł. (do pięciu miejsc po przecinku)</w:t>
            </w:r>
          </w:p>
        </w:tc>
        <w:tc>
          <w:tcPr>
            <w:tcW w:w="1010" w:type="dxa"/>
            <w:vMerge w:val="restart"/>
            <w:tcBorders>
              <w:top w:val="single" w:sz="4" w:space="0" w:color="auto"/>
              <w:left w:val="single" w:sz="4" w:space="0" w:color="auto"/>
              <w:bottom w:val="nil"/>
              <w:right w:val="single" w:sz="4" w:space="0" w:color="auto"/>
            </w:tcBorders>
            <w:shd w:val="clear" w:color="auto" w:fill="auto"/>
            <w:vAlign w:val="center"/>
            <w:hideMark/>
          </w:tcPr>
          <w:p w14:paraId="0069920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Wartość netto w zł. (dwa miejsca po przecinku) </w:t>
            </w:r>
            <w:r w:rsidRPr="006D129D">
              <w:rPr>
                <w:rFonts w:ascii="Calibri Light" w:eastAsia="Times New Roman" w:hAnsi="Calibri Light" w:cs="Calibri Light"/>
                <w:sz w:val="16"/>
                <w:szCs w:val="16"/>
                <w:lang w:eastAsia="pl-PL"/>
              </w:rPr>
              <w:br/>
              <w:t>kol. 3 x kol. 5 x kol. 6</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46B0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Podatek VAT</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B3D9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Wartość brutto w zł.(dwa miejsca po przecinku)</w:t>
            </w:r>
            <w:r w:rsidRPr="006D129D">
              <w:rPr>
                <w:rFonts w:ascii="Calibri Light" w:eastAsia="Times New Roman" w:hAnsi="Calibri Light" w:cs="Calibri Light"/>
                <w:sz w:val="16"/>
                <w:szCs w:val="16"/>
                <w:lang w:eastAsia="pl-PL"/>
              </w:rPr>
              <w:br/>
              <w:t xml:space="preserve"> kol. 7 + kol. 9</w:t>
            </w:r>
          </w:p>
        </w:tc>
        <w:tc>
          <w:tcPr>
            <w:tcW w:w="160" w:type="dxa"/>
            <w:vAlign w:val="center"/>
            <w:hideMark/>
          </w:tcPr>
          <w:p w14:paraId="1E55D14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3B0CFC6" w14:textId="77777777" w:rsidTr="00AE7732">
        <w:trPr>
          <w:trHeight w:val="26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262A00A7"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3467C4B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BF23CE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6716578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5F27F2E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1A9EC8F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588F4F11"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14:paraId="0CD91BA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00061B9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055D9F3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r>
      <w:tr w:rsidR="006D129D" w:rsidRPr="006D129D" w14:paraId="776D18DC" w14:textId="77777777" w:rsidTr="00AE7732">
        <w:trPr>
          <w:trHeight w:val="78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611FD68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1D7613E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5E7098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1B65036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0D40DA0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0BF8A37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5CA5030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vAlign w:val="center"/>
            <w:hideMark/>
          </w:tcPr>
          <w:p w14:paraId="4171C66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t>
            </w:r>
          </w:p>
        </w:tc>
        <w:tc>
          <w:tcPr>
            <w:tcW w:w="923" w:type="dxa"/>
            <w:tcBorders>
              <w:top w:val="nil"/>
              <w:left w:val="nil"/>
              <w:bottom w:val="nil"/>
              <w:right w:val="single" w:sz="4" w:space="0" w:color="auto"/>
            </w:tcBorders>
            <w:shd w:val="clear" w:color="auto" w:fill="auto"/>
            <w:vAlign w:val="center"/>
            <w:hideMark/>
          </w:tcPr>
          <w:p w14:paraId="44D4893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kwota w zł (dwa miejsca po przecinku)</w:t>
            </w: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28A03D1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vAlign w:val="center"/>
            <w:hideMark/>
          </w:tcPr>
          <w:p w14:paraId="2653C9A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5E37D21"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F5FAB6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single" w:sz="4" w:space="0" w:color="auto"/>
              <w:right w:val="single" w:sz="4" w:space="0" w:color="auto"/>
            </w:tcBorders>
            <w:shd w:val="clear" w:color="auto" w:fill="auto"/>
            <w:noWrap/>
            <w:vAlign w:val="center"/>
            <w:hideMark/>
          </w:tcPr>
          <w:p w14:paraId="043F757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722" w:type="dxa"/>
            <w:tcBorders>
              <w:top w:val="nil"/>
              <w:left w:val="nil"/>
              <w:bottom w:val="single" w:sz="4" w:space="0" w:color="auto"/>
              <w:right w:val="single" w:sz="4" w:space="0" w:color="auto"/>
            </w:tcBorders>
            <w:shd w:val="clear" w:color="auto" w:fill="auto"/>
            <w:noWrap/>
            <w:vAlign w:val="center"/>
            <w:hideMark/>
          </w:tcPr>
          <w:p w14:paraId="118966E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575" w:type="dxa"/>
            <w:tcBorders>
              <w:top w:val="nil"/>
              <w:left w:val="nil"/>
              <w:bottom w:val="single" w:sz="4" w:space="0" w:color="auto"/>
              <w:right w:val="single" w:sz="4" w:space="0" w:color="auto"/>
            </w:tcBorders>
            <w:shd w:val="clear" w:color="auto" w:fill="auto"/>
            <w:noWrap/>
            <w:vAlign w:val="center"/>
            <w:hideMark/>
          </w:tcPr>
          <w:p w14:paraId="5F3CEF7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687" w:type="dxa"/>
            <w:tcBorders>
              <w:top w:val="nil"/>
              <w:left w:val="nil"/>
              <w:bottom w:val="single" w:sz="4" w:space="0" w:color="auto"/>
              <w:right w:val="single" w:sz="4" w:space="0" w:color="auto"/>
            </w:tcBorders>
            <w:shd w:val="clear" w:color="auto" w:fill="auto"/>
            <w:noWrap/>
            <w:vAlign w:val="center"/>
            <w:hideMark/>
          </w:tcPr>
          <w:p w14:paraId="3FBAF89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949" w:type="dxa"/>
            <w:tcBorders>
              <w:top w:val="nil"/>
              <w:left w:val="nil"/>
              <w:bottom w:val="single" w:sz="4" w:space="0" w:color="auto"/>
              <w:right w:val="single" w:sz="4" w:space="0" w:color="auto"/>
            </w:tcBorders>
            <w:shd w:val="clear" w:color="auto" w:fill="auto"/>
            <w:noWrap/>
            <w:vAlign w:val="center"/>
            <w:hideMark/>
          </w:tcPr>
          <w:p w14:paraId="02DF0B8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41C9F1A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964" w:type="dxa"/>
            <w:tcBorders>
              <w:top w:val="nil"/>
              <w:left w:val="nil"/>
              <w:bottom w:val="single" w:sz="4" w:space="0" w:color="auto"/>
              <w:right w:val="single" w:sz="4" w:space="0" w:color="auto"/>
            </w:tcBorders>
            <w:shd w:val="clear" w:color="auto" w:fill="auto"/>
            <w:noWrap/>
            <w:vAlign w:val="center"/>
            <w:hideMark/>
          </w:tcPr>
          <w:p w14:paraId="7B47F1E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923" w:type="dxa"/>
            <w:tcBorders>
              <w:top w:val="single" w:sz="4" w:space="0" w:color="auto"/>
              <w:left w:val="nil"/>
              <w:bottom w:val="nil"/>
              <w:right w:val="single" w:sz="4" w:space="0" w:color="auto"/>
            </w:tcBorders>
            <w:shd w:val="clear" w:color="auto" w:fill="auto"/>
            <w:noWrap/>
            <w:vAlign w:val="center"/>
            <w:hideMark/>
          </w:tcPr>
          <w:p w14:paraId="1217124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w:t>
            </w:r>
          </w:p>
        </w:tc>
        <w:tc>
          <w:tcPr>
            <w:tcW w:w="1399" w:type="dxa"/>
            <w:tcBorders>
              <w:top w:val="nil"/>
              <w:left w:val="nil"/>
              <w:bottom w:val="single" w:sz="4" w:space="0" w:color="auto"/>
              <w:right w:val="single" w:sz="4" w:space="0" w:color="auto"/>
            </w:tcBorders>
            <w:shd w:val="clear" w:color="auto" w:fill="auto"/>
            <w:noWrap/>
            <w:vAlign w:val="center"/>
            <w:hideMark/>
          </w:tcPr>
          <w:p w14:paraId="1A257AB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10</w:t>
            </w:r>
          </w:p>
        </w:tc>
        <w:tc>
          <w:tcPr>
            <w:tcW w:w="160" w:type="dxa"/>
            <w:vAlign w:val="center"/>
            <w:hideMark/>
          </w:tcPr>
          <w:p w14:paraId="2AE1DCE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AEC6E59" w14:textId="77777777" w:rsidTr="00AE7732">
        <w:trPr>
          <w:trHeight w:val="260"/>
        </w:trPr>
        <w:tc>
          <w:tcPr>
            <w:tcW w:w="99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2936"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 xml:space="preserve">5.  OPŁATA ZA ŚWIADCZONE USŁUGI DYSTRYBUCJI – GRUPA TARYFOWA G11 1 faza </w:t>
            </w:r>
          </w:p>
        </w:tc>
        <w:tc>
          <w:tcPr>
            <w:tcW w:w="160" w:type="dxa"/>
            <w:vAlign w:val="center"/>
            <w:hideMark/>
          </w:tcPr>
          <w:p w14:paraId="18EDEEB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05E7FA7"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B52342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nil"/>
              <w:right w:val="single" w:sz="4" w:space="0" w:color="auto"/>
            </w:tcBorders>
            <w:shd w:val="clear" w:color="auto" w:fill="auto"/>
            <w:noWrap/>
            <w:vAlign w:val="center"/>
            <w:hideMark/>
          </w:tcPr>
          <w:p w14:paraId="7BA8BF9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stały stawki sieciowej [zł/m-c]</w:t>
            </w:r>
          </w:p>
        </w:tc>
        <w:tc>
          <w:tcPr>
            <w:tcW w:w="722" w:type="dxa"/>
            <w:tcBorders>
              <w:top w:val="nil"/>
              <w:left w:val="nil"/>
              <w:bottom w:val="single" w:sz="4" w:space="0" w:color="auto"/>
              <w:right w:val="single" w:sz="4" w:space="0" w:color="auto"/>
            </w:tcBorders>
            <w:shd w:val="clear" w:color="auto" w:fill="auto"/>
            <w:noWrap/>
            <w:vAlign w:val="center"/>
            <w:hideMark/>
          </w:tcPr>
          <w:p w14:paraId="13CC1AB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1829C45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155CDEC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33</w:t>
            </w:r>
          </w:p>
        </w:tc>
        <w:tc>
          <w:tcPr>
            <w:tcW w:w="949" w:type="dxa"/>
            <w:tcBorders>
              <w:top w:val="nil"/>
              <w:left w:val="nil"/>
              <w:bottom w:val="single" w:sz="4" w:space="0" w:color="auto"/>
              <w:right w:val="single" w:sz="4" w:space="0" w:color="auto"/>
            </w:tcBorders>
            <w:shd w:val="clear" w:color="auto" w:fill="auto"/>
            <w:noWrap/>
            <w:vAlign w:val="center"/>
          </w:tcPr>
          <w:p w14:paraId="26DAFDC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3A4605A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2B5362A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38FDA1F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753AC0F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A09ADD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21C8F5A"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453D0C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6E7D5B7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 strefa</w:t>
            </w:r>
          </w:p>
        </w:tc>
        <w:tc>
          <w:tcPr>
            <w:tcW w:w="722" w:type="dxa"/>
            <w:tcBorders>
              <w:top w:val="nil"/>
              <w:left w:val="nil"/>
              <w:bottom w:val="single" w:sz="4" w:space="0" w:color="auto"/>
              <w:right w:val="single" w:sz="4" w:space="0" w:color="auto"/>
            </w:tcBorders>
            <w:shd w:val="clear" w:color="auto" w:fill="auto"/>
            <w:noWrap/>
            <w:vAlign w:val="center"/>
            <w:hideMark/>
          </w:tcPr>
          <w:p w14:paraId="5A2A3FF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21E4C3D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603AED0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18</w:t>
            </w:r>
          </w:p>
        </w:tc>
        <w:tc>
          <w:tcPr>
            <w:tcW w:w="949" w:type="dxa"/>
            <w:tcBorders>
              <w:top w:val="nil"/>
              <w:left w:val="nil"/>
              <w:bottom w:val="single" w:sz="4" w:space="0" w:color="auto"/>
              <w:right w:val="single" w:sz="4" w:space="0" w:color="auto"/>
            </w:tcBorders>
            <w:shd w:val="clear" w:color="auto" w:fill="auto"/>
            <w:noWrap/>
            <w:vAlign w:val="center"/>
          </w:tcPr>
          <w:p w14:paraId="4FA3BCB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578AD75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0475482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225CF40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630B7D4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4AD2C00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30A8423"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CB430E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2528" w:type="dxa"/>
            <w:tcBorders>
              <w:top w:val="nil"/>
              <w:left w:val="nil"/>
              <w:bottom w:val="single" w:sz="4" w:space="0" w:color="auto"/>
              <w:right w:val="single" w:sz="4" w:space="0" w:color="auto"/>
            </w:tcBorders>
            <w:shd w:val="clear" w:color="auto" w:fill="auto"/>
            <w:noWrap/>
            <w:vAlign w:val="center"/>
            <w:hideMark/>
          </w:tcPr>
          <w:p w14:paraId="57C428F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Składnik zmienny stawki sieciowej [zł/kWh] II strefa</w:t>
            </w:r>
          </w:p>
        </w:tc>
        <w:tc>
          <w:tcPr>
            <w:tcW w:w="722" w:type="dxa"/>
            <w:tcBorders>
              <w:top w:val="nil"/>
              <w:left w:val="nil"/>
              <w:bottom w:val="single" w:sz="4" w:space="0" w:color="auto"/>
              <w:right w:val="single" w:sz="4" w:space="0" w:color="auto"/>
            </w:tcBorders>
            <w:shd w:val="clear" w:color="auto" w:fill="auto"/>
            <w:noWrap/>
            <w:vAlign w:val="center"/>
            <w:hideMark/>
          </w:tcPr>
          <w:p w14:paraId="1B65587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575" w:type="dxa"/>
            <w:tcBorders>
              <w:top w:val="nil"/>
              <w:left w:val="nil"/>
              <w:bottom w:val="single" w:sz="4" w:space="0" w:color="auto"/>
              <w:right w:val="single" w:sz="4" w:space="0" w:color="auto"/>
            </w:tcBorders>
            <w:shd w:val="clear" w:color="auto" w:fill="auto"/>
            <w:noWrap/>
            <w:vAlign w:val="center"/>
            <w:hideMark/>
          </w:tcPr>
          <w:p w14:paraId="1A00807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687" w:type="dxa"/>
            <w:tcBorders>
              <w:top w:val="nil"/>
              <w:left w:val="nil"/>
              <w:bottom w:val="single" w:sz="4" w:space="0" w:color="auto"/>
              <w:right w:val="single" w:sz="4" w:space="0" w:color="auto"/>
            </w:tcBorders>
            <w:shd w:val="clear" w:color="auto" w:fill="auto"/>
            <w:noWrap/>
            <w:vAlign w:val="center"/>
            <w:hideMark/>
          </w:tcPr>
          <w:p w14:paraId="204C180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49" w:type="dxa"/>
            <w:tcBorders>
              <w:top w:val="nil"/>
              <w:left w:val="nil"/>
              <w:bottom w:val="single" w:sz="4" w:space="0" w:color="auto"/>
              <w:right w:val="single" w:sz="4" w:space="0" w:color="auto"/>
            </w:tcBorders>
            <w:shd w:val="clear" w:color="auto" w:fill="auto"/>
            <w:noWrap/>
            <w:vAlign w:val="center"/>
            <w:hideMark/>
          </w:tcPr>
          <w:p w14:paraId="2242F8D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1010" w:type="dxa"/>
            <w:tcBorders>
              <w:top w:val="nil"/>
              <w:left w:val="nil"/>
              <w:bottom w:val="single" w:sz="4" w:space="0" w:color="auto"/>
              <w:right w:val="single" w:sz="4" w:space="0" w:color="auto"/>
            </w:tcBorders>
            <w:shd w:val="clear" w:color="auto" w:fill="auto"/>
            <w:noWrap/>
            <w:vAlign w:val="center"/>
            <w:hideMark/>
          </w:tcPr>
          <w:p w14:paraId="7E506B2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64" w:type="dxa"/>
            <w:tcBorders>
              <w:top w:val="nil"/>
              <w:left w:val="nil"/>
              <w:bottom w:val="single" w:sz="4" w:space="0" w:color="auto"/>
              <w:right w:val="single" w:sz="4" w:space="0" w:color="auto"/>
            </w:tcBorders>
            <w:shd w:val="clear" w:color="auto" w:fill="auto"/>
            <w:noWrap/>
            <w:vAlign w:val="center"/>
            <w:hideMark/>
          </w:tcPr>
          <w:p w14:paraId="6E2C83D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23" w:type="dxa"/>
            <w:tcBorders>
              <w:top w:val="nil"/>
              <w:left w:val="nil"/>
              <w:bottom w:val="single" w:sz="4" w:space="0" w:color="auto"/>
              <w:right w:val="single" w:sz="4" w:space="0" w:color="auto"/>
            </w:tcBorders>
            <w:shd w:val="clear" w:color="auto" w:fill="auto"/>
            <w:noWrap/>
            <w:vAlign w:val="center"/>
            <w:hideMark/>
          </w:tcPr>
          <w:p w14:paraId="3CCB084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1399" w:type="dxa"/>
            <w:tcBorders>
              <w:top w:val="nil"/>
              <w:left w:val="nil"/>
              <w:bottom w:val="single" w:sz="4" w:space="0" w:color="auto"/>
              <w:right w:val="single" w:sz="4" w:space="0" w:color="auto"/>
            </w:tcBorders>
            <w:shd w:val="clear" w:color="auto" w:fill="auto"/>
            <w:noWrap/>
            <w:vAlign w:val="center"/>
            <w:hideMark/>
          </w:tcPr>
          <w:p w14:paraId="5408792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160" w:type="dxa"/>
            <w:vAlign w:val="center"/>
            <w:hideMark/>
          </w:tcPr>
          <w:p w14:paraId="641CE1A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68FEA48"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57C07D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2528" w:type="dxa"/>
            <w:tcBorders>
              <w:top w:val="nil"/>
              <w:left w:val="nil"/>
              <w:bottom w:val="single" w:sz="4" w:space="0" w:color="auto"/>
              <w:right w:val="single" w:sz="4" w:space="0" w:color="auto"/>
            </w:tcBorders>
            <w:shd w:val="clear" w:color="auto" w:fill="auto"/>
            <w:noWrap/>
            <w:vAlign w:val="center"/>
            <w:hideMark/>
          </w:tcPr>
          <w:p w14:paraId="02455D6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Stawka jakościowa [zł/kWh] </w:t>
            </w:r>
          </w:p>
        </w:tc>
        <w:tc>
          <w:tcPr>
            <w:tcW w:w="722" w:type="dxa"/>
            <w:tcBorders>
              <w:top w:val="nil"/>
              <w:left w:val="nil"/>
              <w:bottom w:val="single" w:sz="4" w:space="0" w:color="auto"/>
              <w:right w:val="single" w:sz="4" w:space="0" w:color="auto"/>
            </w:tcBorders>
            <w:shd w:val="clear" w:color="auto" w:fill="auto"/>
            <w:noWrap/>
            <w:vAlign w:val="center"/>
            <w:hideMark/>
          </w:tcPr>
          <w:p w14:paraId="3A1D2F4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0CAAAD9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0AD2C76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18</w:t>
            </w:r>
          </w:p>
        </w:tc>
        <w:tc>
          <w:tcPr>
            <w:tcW w:w="949" w:type="dxa"/>
            <w:tcBorders>
              <w:top w:val="nil"/>
              <w:left w:val="nil"/>
              <w:bottom w:val="single" w:sz="4" w:space="0" w:color="auto"/>
              <w:right w:val="single" w:sz="4" w:space="0" w:color="auto"/>
            </w:tcBorders>
            <w:shd w:val="clear" w:color="auto" w:fill="auto"/>
            <w:noWrap/>
            <w:vAlign w:val="center"/>
          </w:tcPr>
          <w:p w14:paraId="5337DDA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13F54D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15A5A72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0F0A32C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1549B05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46FEC31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69D3DC2"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A1B8F3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2528" w:type="dxa"/>
            <w:tcBorders>
              <w:top w:val="nil"/>
              <w:left w:val="nil"/>
              <w:bottom w:val="single" w:sz="4" w:space="0" w:color="auto"/>
              <w:right w:val="single" w:sz="4" w:space="0" w:color="auto"/>
            </w:tcBorders>
            <w:shd w:val="clear" w:color="auto" w:fill="auto"/>
            <w:noWrap/>
            <w:vAlign w:val="center"/>
            <w:hideMark/>
          </w:tcPr>
          <w:p w14:paraId="1E5220A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Stawka opłaty przejściowej [zł/m-c]  roczne zużycie energii poniżej 500 kWh</w:t>
            </w:r>
          </w:p>
        </w:tc>
        <w:tc>
          <w:tcPr>
            <w:tcW w:w="722" w:type="dxa"/>
            <w:tcBorders>
              <w:top w:val="nil"/>
              <w:left w:val="nil"/>
              <w:bottom w:val="single" w:sz="4" w:space="0" w:color="auto"/>
              <w:right w:val="single" w:sz="4" w:space="0" w:color="auto"/>
            </w:tcBorders>
            <w:shd w:val="clear" w:color="auto" w:fill="auto"/>
            <w:noWrap/>
            <w:vAlign w:val="center"/>
            <w:hideMark/>
          </w:tcPr>
          <w:p w14:paraId="4FBA665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3CF473F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0910ACB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33</w:t>
            </w:r>
          </w:p>
        </w:tc>
        <w:tc>
          <w:tcPr>
            <w:tcW w:w="949" w:type="dxa"/>
            <w:tcBorders>
              <w:top w:val="nil"/>
              <w:left w:val="nil"/>
              <w:bottom w:val="single" w:sz="4" w:space="0" w:color="auto"/>
              <w:right w:val="single" w:sz="4" w:space="0" w:color="auto"/>
            </w:tcBorders>
            <w:shd w:val="clear" w:color="auto" w:fill="auto"/>
            <w:noWrap/>
            <w:vAlign w:val="center"/>
          </w:tcPr>
          <w:p w14:paraId="5FBE728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83C3F3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2A5123B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05D36F4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1B5FF9A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4BF9BB8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F557A44"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957090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w:t>
            </w:r>
          </w:p>
        </w:tc>
        <w:tc>
          <w:tcPr>
            <w:tcW w:w="2528" w:type="dxa"/>
            <w:tcBorders>
              <w:top w:val="nil"/>
              <w:left w:val="nil"/>
              <w:bottom w:val="single" w:sz="4" w:space="0" w:color="auto"/>
              <w:right w:val="single" w:sz="4" w:space="0" w:color="auto"/>
            </w:tcBorders>
            <w:shd w:val="clear" w:color="auto" w:fill="auto"/>
            <w:noWrap/>
            <w:vAlign w:val="center"/>
            <w:hideMark/>
          </w:tcPr>
          <w:p w14:paraId="3B022B4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Stawka opłaty przejściowej [zł/m-c]  roczne zużycie energii do 500 do 1 200 kWh</w:t>
            </w:r>
          </w:p>
        </w:tc>
        <w:tc>
          <w:tcPr>
            <w:tcW w:w="722" w:type="dxa"/>
            <w:tcBorders>
              <w:top w:val="nil"/>
              <w:left w:val="nil"/>
              <w:bottom w:val="single" w:sz="4" w:space="0" w:color="auto"/>
              <w:right w:val="single" w:sz="4" w:space="0" w:color="auto"/>
            </w:tcBorders>
            <w:shd w:val="clear" w:color="auto" w:fill="auto"/>
            <w:noWrap/>
            <w:vAlign w:val="center"/>
            <w:hideMark/>
          </w:tcPr>
          <w:p w14:paraId="5D44406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575" w:type="dxa"/>
            <w:tcBorders>
              <w:top w:val="nil"/>
              <w:left w:val="nil"/>
              <w:bottom w:val="single" w:sz="4" w:space="0" w:color="auto"/>
              <w:right w:val="single" w:sz="4" w:space="0" w:color="auto"/>
            </w:tcBorders>
            <w:shd w:val="clear" w:color="auto" w:fill="auto"/>
            <w:noWrap/>
            <w:vAlign w:val="center"/>
            <w:hideMark/>
          </w:tcPr>
          <w:p w14:paraId="1E678CE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687" w:type="dxa"/>
            <w:tcBorders>
              <w:top w:val="nil"/>
              <w:left w:val="nil"/>
              <w:bottom w:val="single" w:sz="4" w:space="0" w:color="auto"/>
              <w:right w:val="single" w:sz="4" w:space="0" w:color="auto"/>
            </w:tcBorders>
            <w:shd w:val="clear" w:color="auto" w:fill="auto"/>
            <w:noWrap/>
            <w:vAlign w:val="center"/>
            <w:hideMark/>
          </w:tcPr>
          <w:p w14:paraId="0596545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49" w:type="dxa"/>
            <w:tcBorders>
              <w:top w:val="nil"/>
              <w:left w:val="nil"/>
              <w:bottom w:val="single" w:sz="4" w:space="0" w:color="auto"/>
              <w:right w:val="single" w:sz="4" w:space="0" w:color="auto"/>
            </w:tcBorders>
            <w:shd w:val="clear" w:color="auto" w:fill="auto"/>
            <w:noWrap/>
            <w:vAlign w:val="center"/>
          </w:tcPr>
          <w:p w14:paraId="732D505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C6FD3D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591E24B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23" w:type="dxa"/>
            <w:tcBorders>
              <w:top w:val="nil"/>
              <w:left w:val="nil"/>
              <w:bottom w:val="single" w:sz="4" w:space="0" w:color="auto"/>
              <w:right w:val="single" w:sz="4" w:space="0" w:color="auto"/>
            </w:tcBorders>
            <w:shd w:val="clear" w:color="auto" w:fill="auto"/>
            <w:noWrap/>
            <w:vAlign w:val="center"/>
          </w:tcPr>
          <w:p w14:paraId="74742D6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27FE412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6016375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63BA13D"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D4059F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w:t>
            </w:r>
          </w:p>
        </w:tc>
        <w:tc>
          <w:tcPr>
            <w:tcW w:w="2528" w:type="dxa"/>
            <w:tcBorders>
              <w:top w:val="nil"/>
              <w:left w:val="nil"/>
              <w:bottom w:val="single" w:sz="4" w:space="0" w:color="auto"/>
              <w:right w:val="single" w:sz="4" w:space="0" w:color="auto"/>
            </w:tcBorders>
            <w:shd w:val="clear" w:color="auto" w:fill="auto"/>
            <w:noWrap/>
            <w:vAlign w:val="center"/>
            <w:hideMark/>
          </w:tcPr>
          <w:p w14:paraId="48C95691"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Stawka opłaty przejściowej [zł/m-c]  roczne zużycie energii powyżej 1 200 kWh</w:t>
            </w:r>
          </w:p>
        </w:tc>
        <w:tc>
          <w:tcPr>
            <w:tcW w:w="722" w:type="dxa"/>
            <w:tcBorders>
              <w:top w:val="nil"/>
              <w:left w:val="nil"/>
              <w:bottom w:val="single" w:sz="4" w:space="0" w:color="auto"/>
              <w:right w:val="single" w:sz="4" w:space="0" w:color="auto"/>
            </w:tcBorders>
            <w:shd w:val="clear" w:color="auto" w:fill="auto"/>
            <w:noWrap/>
            <w:vAlign w:val="center"/>
            <w:hideMark/>
          </w:tcPr>
          <w:p w14:paraId="6F0AC4B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575" w:type="dxa"/>
            <w:tcBorders>
              <w:top w:val="nil"/>
              <w:left w:val="nil"/>
              <w:bottom w:val="single" w:sz="4" w:space="0" w:color="auto"/>
              <w:right w:val="single" w:sz="4" w:space="0" w:color="auto"/>
            </w:tcBorders>
            <w:shd w:val="clear" w:color="auto" w:fill="auto"/>
            <w:noWrap/>
            <w:vAlign w:val="center"/>
            <w:hideMark/>
          </w:tcPr>
          <w:p w14:paraId="0B29FB6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687" w:type="dxa"/>
            <w:tcBorders>
              <w:top w:val="nil"/>
              <w:left w:val="nil"/>
              <w:bottom w:val="single" w:sz="4" w:space="0" w:color="auto"/>
              <w:right w:val="single" w:sz="4" w:space="0" w:color="auto"/>
            </w:tcBorders>
            <w:shd w:val="clear" w:color="auto" w:fill="auto"/>
            <w:noWrap/>
            <w:vAlign w:val="center"/>
            <w:hideMark/>
          </w:tcPr>
          <w:p w14:paraId="649F2EC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49" w:type="dxa"/>
            <w:tcBorders>
              <w:top w:val="nil"/>
              <w:left w:val="nil"/>
              <w:bottom w:val="single" w:sz="4" w:space="0" w:color="auto"/>
              <w:right w:val="single" w:sz="4" w:space="0" w:color="auto"/>
            </w:tcBorders>
            <w:shd w:val="clear" w:color="auto" w:fill="auto"/>
            <w:noWrap/>
            <w:vAlign w:val="center"/>
          </w:tcPr>
          <w:p w14:paraId="49D2929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E4F505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33CA52D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x</w:t>
            </w:r>
          </w:p>
        </w:tc>
        <w:tc>
          <w:tcPr>
            <w:tcW w:w="923" w:type="dxa"/>
            <w:tcBorders>
              <w:top w:val="nil"/>
              <w:left w:val="nil"/>
              <w:bottom w:val="single" w:sz="4" w:space="0" w:color="auto"/>
              <w:right w:val="single" w:sz="4" w:space="0" w:color="auto"/>
            </w:tcBorders>
            <w:shd w:val="clear" w:color="auto" w:fill="auto"/>
            <w:noWrap/>
            <w:vAlign w:val="center"/>
          </w:tcPr>
          <w:p w14:paraId="73D8697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50526A3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04C0DF1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2A2020B6"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8A5953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2528" w:type="dxa"/>
            <w:tcBorders>
              <w:top w:val="nil"/>
              <w:left w:val="nil"/>
              <w:bottom w:val="single" w:sz="4" w:space="0" w:color="auto"/>
              <w:right w:val="single" w:sz="4" w:space="0" w:color="auto"/>
            </w:tcBorders>
            <w:shd w:val="clear" w:color="auto" w:fill="auto"/>
            <w:noWrap/>
            <w:vAlign w:val="center"/>
            <w:hideMark/>
          </w:tcPr>
          <w:p w14:paraId="335A937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Opłata abonamentowa [zł/m-c] </w:t>
            </w:r>
          </w:p>
        </w:tc>
        <w:tc>
          <w:tcPr>
            <w:tcW w:w="722" w:type="dxa"/>
            <w:tcBorders>
              <w:top w:val="nil"/>
              <w:left w:val="nil"/>
              <w:bottom w:val="single" w:sz="4" w:space="0" w:color="auto"/>
              <w:right w:val="single" w:sz="4" w:space="0" w:color="auto"/>
            </w:tcBorders>
            <w:shd w:val="clear" w:color="auto" w:fill="auto"/>
            <w:noWrap/>
            <w:vAlign w:val="center"/>
            <w:hideMark/>
          </w:tcPr>
          <w:p w14:paraId="34D8C57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7B1CB37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171D7D0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33</w:t>
            </w:r>
          </w:p>
        </w:tc>
        <w:tc>
          <w:tcPr>
            <w:tcW w:w="949" w:type="dxa"/>
            <w:tcBorders>
              <w:top w:val="nil"/>
              <w:left w:val="nil"/>
              <w:bottom w:val="single" w:sz="4" w:space="0" w:color="auto"/>
              <w:right w:val="single" w:sz="4" w:space="0" w:color="auto"/>
            </w:tcBorders>
            <w:shd w:val="clear" w:color="auto" w:fill="auto"/>
            <w:noWrap/>
            <w:vAlign w:val="center"/>
          </w:tcPr>
          <w:p w14:paraId="615324C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4DB6C3F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7788436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418F99F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3D13869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311FC047"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5B03CEB"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D93B37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2528" w:type="dxa"/>
            <w:tcBorders>
              <w:top w:val="nil"/>
              <w:left w:val="nil"/>
              <w:bottom w:val="single" w:sz="4" w:space="0" w:color="auto"/>
              <w:right w:val="single" w:sz="4" w:space="0" w:color="auto"/>
            </w:tcBorders>
            <w:shd w:val="clear" w:color="auto" w:fill="auto"/>
            <w:noWrap/>
            <w:vAlign w:val="center"/>
            <w:hideMark/>
          </w:tcPr>
          <w:p w14:paraId="1657E147"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Kogeneracyjna</w:t>
            </w:r>
          </w:p>
        </w:tc>
        <w:tc>
          <w:tcPr>
            <w:tcW w:w="722" w:type="dxa"/>
            <w:tcBorders>
              <w:top w:val="nil"/>
              <w:left w:val="nil"/>
              <w:bottom w:val="single" w:sz="4" w:space="0" w:color="auto"/>
              <w:right w:val="single" w:sz="4" w:space="0" w:color="auto"/>
            </w:tcBorders>
            <w:shd w:val="clear" w:color="auto" w:fill="auto"/>
            <w:noWrap/>
            <w:vAlign w:val="center"/>
            <w:hideMark/>
          </w:tcPr>
          <w:p w14:paraId="446A117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342E118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66631A1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18</w:t>
            </w:r>
          </w:p>
        </w:tc>
        <w:tc>
          <w:tcPr>
            <w:tcW w:w="949" w:type="dxa"/>
            <w:tcBorders>
              <w:top w:val="nil"/>
              <w:left w:val="nil"/>
              <w:bottom w:val="single" w:sz="4" w:space="0" w:color="auto"/>
              <w:right w:val="single" w:sz="4" w:space="0" w:color="auto"/>
            </w:tcBorders>
            <w:shd w:val="clear" w:color="auto" w:fill="auto"/>
            <w:noWrap/>
            <w:vAlign w:val="center"/>
          </w:tcPr>
          <w:p w14:paraId="02ECF17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56F77D6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6F91B95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4480644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0C939C4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15DF619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CF45FF6"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51DD36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2528" w:type="dxa"/>
            <w:tcBorders>
              <w:top w:val="nil"/>
              <w:left w:val="nil"/>
              <w:bottom w:val="single" w:sz="4" w:space="0" w:color="auto"/>
              <w:right w:val="single" w:sz="4" w:space="0" w:color="auto"/>
            </w:tcBorders>
            <w:shd w:val="clear" w:color="auto" w:fill="auto"/>
            <w:noWrap/>
            <w:vAlign w:val="center"/>
            <w:hideMark/>
          </w:tcPr>
          <w:p w14:paraId="2443A33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OZE [zł/kWh]</w:t>
            </w:r>
          </w:p>
        </w:tc>
        <w:tc>
          <w:tcPr>
            <w:tcW w:w="722" w:type="dxa"/>
            <w:tcBorders>
              <w:top w:val="nil"/>
              <w:left w:val="nil"/>
              <w:bottom w:val="single" w:sz="4" w:space="0" w:color="auto"/>
              <w:right w:val="single" w:sz="4" w:space="0" w:color="auto"/>
            </w:tcBorders>
            <w:shd w:val="clear" w:color="auto" w:fill="auto"/>
            <w:noWrap/>
            <w:vAlign w:val="center"/>
            <w:hideMark/>
          </w:tcPr>
          <w:p w14:paraId="51D9EA9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3009B31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7F286C7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18</w:t>
            </w:r>
          </w:p>
        </w:tc>
        <w:tc>
          <w:tcPr>
            <w:tcW w:w="949" w:type="dxa"/>
            <w:tcBorders>
              <w:top w:val="nil"/>
              <w:left w:val="nil"/>
              <w:bottom w:val="single" w:sz="4" w:space="0" w:color="auto"/>
              <w:right w:val="single" w:sz="4" w:space="0" w:color="auto"/>
            </w:tcBorders>
            <w:shd w:val="clear" w:color="auto" w:fill="auto"/>
            <w:noWrap/>
            <w:vAlign w:val="center"/>
          </w:tcPr>
          <w:p w14:paraId="4CD52B4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8E92E5D"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14A45FC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00FB45C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42B015F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7847938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94AD964" w14:textId="77777777" w:rsidTr="00AE7732">
        <w:trPr>
          <w:trHeight w:val="260"/>
        </w:trPr>
        <w:tc>
          <w:tcPr>
            <w:tcW w:w="85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2552D"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RAZEM  BRUTTO DLA TABELI NR 5 od poz. 1. do 8.</w:t>
            </w:r>
          </w:p>
        </w:tc>
        <w:tc>
          <w:tcPr>
            <w:tcW w:w="1399" w:type="dxa"/>
            <w:tcBorders>
              <w:top w:val="nil"/>
              <w:left w:val="nil"/>
              <w:bottom w:val="single" w:sz="4" w:space="0" w:color="auto"/>
              <w:right w:val="single" w:sz="4" w:space="0" w:color="auto"/>
            </w:tcBorders>
            <w:shd w:val="clear" w:color="auto" w:fill="auto"/>
            <w:noWrap/>
            <w:vAlign w:val="center"/>
            <w:hideMark/>
          </w:tcPr>
          <w:p w14:paraId="385AA672"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60" w:type="dxa"/>
            <w:vAlign w:val="center"/>
            <w:hideMark/>
          </w:tcPr>
          <w:p w14:paraId="08B02A1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C01E0AE" w14:textId="77777777" w:rsidTr="00AE7732">
        <w:trPr>
          <w:trHeight w:val="260"/>
        </w:trPr>
        <w:tc>
          <w:tcPr>
            <w:tcW w:w="236" w:type="dxa"/>
            <w:tcBorders>
              <w:top w:val="nil"/>
              <w:left w:val="nil"/>
              <w:bottom w:val="nil"/>
              <w:right w:val="nil"/>
            </w:tcBorders>
            <w:shd w:val="clear" w:color="auto" w:fill="auto"/>
            <w:noWrap/>
            <w:vAlign w:val="center"/>
            <w:hideMark/>
          </w:tcPr>
          <w:p w14:paraId="7782BDE5"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2528" w:type="dxa"/>
            <w:tcBorders>
              <w:top w:val="nil"/>
              <w:left w:val="nil"/>
              <w:bottom w:val="nil"/>
              <w:right w:val="nil"/>
            </w:tcBorders>
            <w:shd w:val="clear" w:color="auto" w:fill="auto"/>
            <w:noWrap/>
            <w:vAlign w:val="center"/>
            <w:hideMark/>
          </w:tcPr>
          <w:p w14:paraId="6DBC01F6"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center"/>
            <w:hideMark/>
          </w:tcPr>
          <w:p w14:paraId="60A4194D"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center"/>
            <w:hideMark/>
          </w:tcPr>
          <w:p w14:paraId="126B7E36"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center"/>
            <w:hideMark/>
          </w:tcPr>
          <w:p w14:paraId="40D58BEC"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center"/>
            <w:hideMark/>
          </w:tcPr>
          <w:p w14:paraId="5B65C050"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010" w:type="dxa"/>
            <w:tcBorders>
              <w:top w:val="nil"/>
              <w:left w:val="nil"/>
              <w:bottom w:val="nil"/>
              <w:right w:val="nil"/>
            </w:tcBorders>
            <w:shd w:val="clear" w:color="auto" w:fill="auto"/>
            <w:noWrap/>
            <w:vAlign w:val="center"/>
            <w:hideMark/>
          </w:tcPr>
          <w:p w14:paraId="698FA642"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64" w:type="dxa"/>
            <w:tcBorders>
              <w:top w:val="nil"/>
              <w:left w:val="nil"/>
              <w:bottom w:val="nil"/>
              <w:right w:val="nil"/>
            </w:tcBorders>
            <w:shd w:val="clear" w:color="auto" w:fill="auto"/>
            <w:noWrap/>
            <w:vAlign w:val="center"/>
            <w:hideMark/>
          </w:tcPr>
          <w:p w14:paraId="46EA3314"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center"/>
            <w:hideMark/>
          </w:tcPr>
          <w:p w14:paraId="21B65ED5"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center"/>
            <w:hideMark/>
          </w:tcPr>
          <w:p w14:paraId="6C60DFAD"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60" w:type="dxa"/>
            <w:vAlign w:val="center"/>
            <w:hideMark/>
          </w:tcPr>
          <w:p w14:paraId="5B71E8E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3822A68" w14:textId="77777777" w:rsidTr="00AE7732">
        <w:trPr>
          <w:trHeight w:val="26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D536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Lp.</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43AF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Oznaczenie składnika cenowego</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67B8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miesięcy</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CEE0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J.m. kW/kWh/</w:t>
            </w:r>
            <w:proofErr w:type="spellStart"/>
            <w:r w:rsidRPr="006D129D">
              <w:rPr>
                <w:rFonts w:ascii="Calibri Light" w:eastAsia="Times New Roman" w:hAnsi="Calibri Light" w:cs="Calibri Light"/>
                <w:sz w:val="16"/>
                <w:szCs w:val="16"/>
                <w:lang w:eastAsia="pl-PL"/>
              </w:rPr>
              <w:t>ppe</w:t>
            </w:r>
            <w:proofErr w:type="spellEnd"/>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4B7D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j.m.</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EAF5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Cena jednostkowa netto w zł. (do pięciu miejsc po przecinku)</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A7C5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Wartość netto w zł. (dwa miejsca po przecinku) </w:t>
            </w:r>
            <w:r w:rsidRPr="006D129D">
              <w:rPr>
                <w:rFonts w:ascii="Calibri Light" w:eastAsia="Times New Roman" w:hAnsi="Calibri Light" w:cs="Calibri Light"/>
                <w:sz w:val="16"/>
                <w:szCs w:val="16"/>
                <w:lang w:eastAsia="pl-PL"/>
              </w:rPr>
              <w:br/>
              <w:t>kol. 3 x kol. 5 x kol. 6</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0211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Podatek VAT</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25E4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Wartość brutto w zł.(dwa miejsca po przecinku)</w:t>
            </w:r>
            <w:r w:rsidRPr="006D129D">
              <w:rPr>
                <w:rFonts w:ascii="Calibri Light" w:eastAsia="Times New Roman" w:hAnsi="Calibri Light" w:cs="Calibri Light"/>
                <w:sz w:val="16"/>
                <w:szCs w:val="16"/>
                <w:lang w:eastAsia="pl-PL"/>
              </w:rPr>
              <w:br/>
              <w:t xml:space="preserve"> kol. 7 + kol. 9</w:t>
            </w:r>
          </w:p>
        </w:tc>
        <w:tc>
          <w:tcPr>
            <w:tcW w:w="160" w:type="dxa"/>
            <w:vAlign w:val="center"/>
            <w:hideMark/>
          </w:tcPr>
          <w:p w14:paraId="4526907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42D31A9" w14:textId="77777777" w:rsidTr="00AE7732">
        <w:trPr>
          <w:trHeight w:val="26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63A1C28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4FB1954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AB8C0D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4CCC236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E77BC1A"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6278116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3341769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14:paraId="716F393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52F32CA7"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5604E0B4"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r>
      <w:tr w:rsidR="006D129D" w:rsidRPr="006D129D" w14:paraId="6DF31D36" w14:textId="77777777" w:rsidTr="00AE7732">
        <w:trPr>
          <w:trHeight w:val="78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24D6D2D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6062A57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4373BF7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single" w:sz="4" w:space="0" w:color="000000"/>
              <w:right w:val="single" w:sz="4" w:space="0" w:color="auto"/>
            </w:tcBorders>
            <w:vAlign w:val="center"/>
            <w:hideMark/>
          </w:tcPr>
          <w:p w14:paraId="4A86341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198A399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66D035C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010" w:type="dxa"/>
            <w:vMerge/>
            <w:tcBorders>
              <w:top w:val="single" w:sz="4" w:space="0" w:color="auto"/>
              <w:left w:val="single" w:sz="4" w:space="0" w:color="auto"/>
              <w:bottom w:val="nil"/>
              <w:right w:val="single" w:sz="4" w:space="0" w:color="auto"/>
            </w:tcBorders>
            <w:vAlign w:val="center"/>
            <w:hideMark/>
          </w:tcPr>
          <w:p w14:paraId="5CAB66D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vAlign w:val="center"/>
            <w:hideMark/>
          </w:tcPr>
          <w:p w14:paraId="3695EAC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t>
            </w:r>
          </w:p>
        </w:tc>
        <w:tc>
          <w:tcPr>
            <w:tcW w:w="923" w:type="dxa"/>
            <w:tcBorders>
              <w:top w:val="nil"/>
              <w:left w:val="nil"/>
              <w:bottom w:val="nil"/>
              <w:right w:val="single" w:sz="4" w:space="0" w:color="auto"/>
            </w:tcBorders>
            <w:shd w:val="clear" w:color="auto" w:fill="auto"/>
            <w:vAlign w:val="center"/>
            <w:hideMark/>
          </w:tcPr>
          <w:p w14:paraId="305C9A8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kwota w zł (dwa miejsca po przecinku)</w:t>
            </w: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6BA001E8"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60" w:type="dxa"/>
            <w:vAlign w:val="center"/>
            <w:hideMark/>
          </w:tcPr>
          <w:p w14:paraId="7476003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BD54723"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2B49BB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single" w:sz="4" w:space="0" w:color="auto"/>
              <w:right w:val="single" w:sz="4" w:space="0" w:color="auto"/>
            </w:tcBorders>
            <w:shd w:val="clear" w:color="auto" w:fill="auto"/>
            <w:noWrap/>
            <w:vAlign w:val="center"/>
            <w:hideMark/>
          </w:tcPr>
          <w:p w14:paraId="05C6F2D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722" w:type="dxa"/>
            <w:tcBorders>
              <w:top w:val="nil"/>
              <w:left w:val="nil"/>
              <w:bottom w:val="single" w:sz="4" w:space="0" w:color="auto"/>
              <w:right w:val="single" w:sz="4" w:space="0" w:color="auto"/>
            </w:tcBorders>
            <w:shd w:val="clear" w:color="auto" w:fill="auto"/>
            <w:noWrap/>
            <w:vAlign w:val="center"/>
            <w:hideMark/>
          </w:tcPr>
          <w:p w14:paraId="3C5E9B1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575" w:type="dxa"/>
            <w:tcBorders>
              <w:top w:val="nil"/>
              <w:left w:val="nil"/>
              <w:bottom w:val="single" w:sz="4" w:space="0" w:color="auto"/>
              <w:right w:val="single" w:sz="4" w:space="0" w:color="auto"/>
            </w:tcBorders>
            <w:shd w:val="clear" w:color="auto" w:fill="auto"/>
            <w:noWrap/>
            <w:vAlign w:val="center"/>
            <w:hideMark/>
          </w:tcPr>
          <w:p w14:paraId="146F8BC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687" w:type="dxa"/>
            <w:tcBorders>
              <w:top w:val="nil"/>
              <w:left w:val="nil"/>
              <w:bottom w:val="single" w:sz="4" w:space="0" w:color="auto"/>
              <w:right w:val="single" w:sz="4" w:space="0" w:color="auto"/>
            </w:tcBorders>
            <w:shd w:val="clear" w:color="auto" w:fill="auto"/>
            <w:noWrap/>
            <w:vAlign w:val="center"/>
            <w:hideMark/>
          </w:tcPr>
          <w:p w14:paraId="1653334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949" w:type="dxa"/>
            <w:tcBorders>
              <w:top w:val="nil"/>
              <w:left w:val="nil"/>
              <w:bottom w:val="single" w:sz="4" w:space="0" w:color="auto"/>
              <w:right w:val="single" w:sz="4" w:space="0" w:color="auto"/>
            </w:tcBorders>
            <w:shd w:val="clear" w:color="auto" w:fill="auto"/>
            <w:noWrap/>
            <w:vAlign w:val="center"/>
            <w:hideMark/>
          </w:tcPr>
          <w:p w14:paraId="10E2212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4E1E952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964" w:type="dxa"/>
            <w:tcBorders>
              <w:top w:val="nil"/>
              <w:left w:val="nil"/>
              <w:bottom w:val="single" w:sz="4" w:space="0" w:color="auto"/>
              <w:right w:val="single" w:sz="4" w:space="0" w:color="auto"/>
            </w:tcBorders>
            <w:shd w:val="clear" w:color="auto" w:fill="auto"/>
            <w:noWrap/>
            <w:vAlign w:val="center"/>
            <w:hideMark/>
          </w:tcPr>
          <w:p w14:paraId="064CFE05"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923" w:type="dxa"/>
            <w:tcBorders>
              <w:top w:val="single" w:sz="4" w:space="0" w:color="auto"/>
              <w:left w:val="nil"/>
              <w:bottom w:val="nil"/>
              <w:right w:val="single" w:sz="4" w:space="0" w:color="auto"/>
            </w:tcBorders>
            <w:shd w:val="clear" w:color="auto" w:fill="auto"/>
            <w:noWrap/>
            <w:vAlign w:val="center"/>
            <w:hideMark/>
          </w:tcPr>
          <w:p w14:paraId="52B9BB2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w:t>
            </w:r>
          </w:p>
        </w:tc>
        <w:tc>
          <w:tcPr>
            <w:tcW w:w="1399" w:type="dxa"/>
            <w:tcBorders>
              <w:top w:val="nil"/>
              <w:left w:val="nil"/>
              <w:bottom w:val="single" w:sz="4" w:space="0" w:color="auto"/>
              <w:right w:val="single" w:sz="4" w:space="0" w:color="auto"/>
            </w:tcBorders>
            <w:shd w:val="clear" w:color="auto" w:fill="auto"/>
            <w:noWrap/>
            <w:vAlign w:val="center"/>
            <w:hideMark/>
          </w:tcPr>
          <w:p w14:paraId="3A4E20A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10</w:t>
            </w:r>
          </w:p>
        </w:tc>
        <w:tc>
          <w:tcPr>
            <w:tcW w:w="160" w:type="dxa"/>
            <w:vAlign w:val="center"/>
            <w:hideMark/>
          </w:tcPr>
          <w:p w14:paraId="6248BF0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380D46F" w14:textId="77777777" w:rsidTr="00AE7732">
        <w:trPr>
          <w:trHeight w:val="260"/>
        </w:trPr>
        <w:tc>
          <w:tcPr>
            <w:tcW w:w="99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CA27"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6. OPŁATA MOCOWA</w:t>
            </w:r>
          </w:p>
        </w:tc>
        <w:tc>
          <w:tcPr>
            <w:tcW w:w="160" w:type="dxa"/>
            <w:vAlign w:val="center"/>
            <w:hideMark/>
          </w:tcPr>
          <w:p w14:paraId="65561C1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D937974"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06268A2"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nil"/>
              <w:right w:val="single" w:sz="4" w:space="0" w:color="auto"/>
            </w:tcBorders>
            <w:shd w:val="clear" w:color="auto" w:fill="auto"/>
            <w:noWrap/>
            <w:vAlign w:val="center"/>
            <w:hideMark/>
          </w:tcPr>
          <w:p w14:paraId="0A55058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mocowa - ryczałt</w:t>
            </w:r>
          </w:p>
        </w:tc>
        <w:tc>
          <w:tcPr>
            <w:tcW w:w="722" w:type="dxa"/>
            <w:tcBorders>
              <w:top w:val="nil"/>
              <w:left w:val="nil"/>
              <w:bottom w:val="single" w:sz="4" w:space="0" w:color="auto"/>
              <w:right w:val="single" w:sz="4" w:space="0" w:color="auto"/>
            </w:tcBorders>
            <w:shd w:val="clear" w:color="auto" w:fill="auto"/>
            <w:noWrap/>
            <w:vAlign w:val="center"/>
            <w:hideMark/>
          </w:tcPr>
          <w:p w14:paraId="7AC24E2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w:t>
            </w:r>
          </w:p>
        </w:tc>
        <w:tc>
          <w:tcPr>
            <w:tcW w:w="575" w:type="dxa"/>
            <w:tcBorders>
              <w:top w:val="nil"/>
              <w:left w:val="nil"/>
              <w:bottom w:val="single" w:sz="4" w:space="0" w:color="auto"/>
              <w:right w:val="single" w:sz="4" w:space="0" w:color="auto"/>
            </w:tcBorders>
            <w:shd w:val="clear" w:color="auto" w:fill="auto"/>
            <w:noWrap/>
            <w:vAlign w:val="center"/>
            <w:hideMark/>
          </w:tcPr>
          <w:p w14:paraId="0B3E2CC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6B47AD4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123</w:t>
            </w:r>
          </w:p>
        </w:tc>
        <w:tc>
          <w:tcPr>
            <w:tcW w:w="949" w:type="dxa"/>
            <w:tcBorders>
              <w:top w:val="nil"/>
              <w:left w:val="nil"/>
              <w:bottom w:val="single" w:sz="4" w:space="0" w:color="auto"/>
              <w:right w:val="single" w:sz="4" w:space="0" w:color="auto"/>
            </w:tcBorders>
            <w:shd w:val="clear" w:color="auto" w:fill="auto"/>
            <w:noWrap/>
            <w:vAlign w:val="center"/>
          </w:tcPr>
          <w:p w14:paraId="37CF230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207ECFC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3BF5ED2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649774D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216A3220"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0211BD3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7CBCB3D"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DA75EFE"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2528" w:type="dxa"/>
            <w:tcBorders>
              <w:top w:val="single" w:sz="4" w:space="0" w:color="auto"/>
              <w:left w:val="nil"/>
              <w:bottom w:val="nil"/>
              <w:right w:val="single" w:sz="4" w:space="0" w:color="auto"/>
            </w:tcBorders>
            <w:shd w:val="clear" w:color="auto" w:fill="auto"/>
            <w:noWrap/>
            <w:vAlign w:val="center"/>
            <w:hideMark/>
          </w:tcPr>
          <w:p w14:paraId="38F3E67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mocowa - ryczałt</w:t>
            </w:r>
          </w:p>
        </w:tc>
        <w:tc>
          <w:tcPr>
            <w:tcW w:w="722" w:type="dxa"/>
            <w:tcBorders>
              <w:top w:val="nil"/>
              <w:left w:val="nil"/>
              <w:bottom w:val="single" w:sz="4" w:space="0" w:color="auto"/>
              <w:right w:val="single" w:sz="4" w:space="0" w:color="auto"/>
            </w:tcBorders>
            <w:shd w:val="clear" w:color="auto" w:fill="auto"/>
            <w:noWrap/>
            <w:vAlign w:val="center"/>
            <w:hideMark/>
          </w:tcPr>
          <w:p w14:paraId="7FDCC21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9</w:t>
            </w:r>
          </w:p>
        </w:tc>
        <w:tc>
          <w:tcPr>
            <w:tcW w:w="575" w:type="dxa"/>
            <w:tcBorders>
              <w:top w:val="nil"/>
              <w:left w:val="nil"/>
              <w:bottom w:val="single" w:sz="4" w:space="0" w:color="auto"/>
              <w:right w:val="single" w:sz="4" w:space="0" w:color="auto"/>
            </w:tcBorders>
            <w:shd w:val="clear" w:color="auto" w:fill="auto"/>
            <w:noWrap/>
            <w:vAlign w:val="center"/>
            <w:hideMark/>
          </w:tcPr>
          <w:p w14:paraId="530FA16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m-c/</w:t>
            </w:r>
            <w:proofErr w:type="spellStart"/>
            <w:r w:rsidRPr="006D129D">
              <w:rPr>
                <w:rFonts w:ascii="Calibri Light" w:eastAsia="Times New Roman" w:hAnsi="Calibri Light" w:cs="Calibri Light"/>
                <w:sz w:val="16"/>
                <w:szCs w:val="16"/>
                <w:lang w:eastAsia="pl-PL"/>
              </w:rPr>
              <w:t>ppe</w:t>
            </w:r>
            <w:proofErr w:type="spellEnd"/>
          </w:p>
        </w:tc>
        <w:tc>
          <w:tcPr>
            <w:tcW w:w="687" w:type="dxa"/>
            <w:tcBorders>
              <w:top w:val="nil"/>
              <w:left w:val="nil"/>
              <w:bottom w:val="single" w:sz="4" w:space="0" w:color="auto"/>
              <w:right w:val="single" w:sz="4" w:space="0" w:color="auto"/>
            </w:tcBorders>
            <w:shd w:val="clear" w:color="auto" w:fill="auto"/>
            <w:noWrap/>
            <w:vAlign w:val="center"/>
            <w:hideMark/>
          </w:tcPr>
          <w:p w14:paraId="19B1038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949" w:type="dxa"/>
            <w:tcBorders>
              <w:top w:val="nil"/>
              <w:left w:val="nil"/>
              <w:bottom w:val="single" w:sz="4" w:space="0" w:color="auto"/>
              <w:right w:val="single" w:sz="4" w:space="0" w:color="auto"/>
            </w:tcBorders>
            <w:shd w:val="clear" w:color="auto" w:fill="auto"/>
            <w:noWrap/>
            <w:vAlign w:val="center"/>
          </w:tcPr>
          <w:p w14:paraId="36E0401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540745C3"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360C256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0B03B8E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28D989F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3C8F12A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6FCFC868"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040C7F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2528" w:type="dxa"/>
            <w:tcBorders>
              <w:top w:val="single" w:sz="4" w:space="0" w:color="auto"/>
              <w:left w:val="nil"/>
              <w:bottom w:val="nil"/>
              <w:right w:val="single" w:sz="4" w:space="0" w:color="auto"/>
            </w:tcBorders>
            <w:shd w:val="clear" w:color="auto" w:fill="auto"/>
            <w:noWrap/>
            <w:vAlign w:val="center"/>
            <w:hideMark/>
          </w:tcPr>
          <w:p w14:paraId="104327C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Opłata mocowa - od zużycia w kWh</w:t>
            </w:r>
          </w:p>
        </w:tc>
        <w:tc>
          <w:tcPr>
            <w:tcW w:w="722" w:type="dxa"/>
            <w:tcBorders>
              <w:top w:val="nil"/>
              <w:left w:val="nil"/>
              <w:bottom w:val="single" w:sz="4" w:space="0" w:color="auto"/>
              <w:right w:val="single" w:sz="4" w:space="0" w:color="auto"/>
            </w:tcBorders>
            <w:shd w:val="clear" w:color="auto" w:fill="auto"/>
            <w:noWrap/>
            <w:vAlign w:val="center"/>
            <w:hideMark/>
          </w:tcPr>
          <w:p w14:paraId="7B5A55E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575" w:type="dxa"/>
            <w:tcBorders>
              <w:top w:val="nil"/>
              <w:left w:val="nil"/>
              <w:bottom w:val="single" w:sz="4" w:space="0" w:color="auto"/>
              <w:right w:val="single" w:sz="4" w:space="0" w:color="auto"/>
            </w:tcBorders>
            <w:shd w:val="clear" w:color="auto" w:fill="auto"/>
            <w:noWrap/>
            <w:vAlign w:val="center"/>
            <w:hideMark/>
          </w:tcPr>
          <w:p w14:paraId="539EAA3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kWh</w:t>
            </w:r>
          </w:p>
        </w:tc>
        <w:tc>
          <w:tcPr>
            <w:tcW w:w="687" w:type="dxa"/>
            <w:tcBorders>
              <w:top w:val="nil"/>
              <w:left w:val="nil"/>
              <w:bottom w:val="single" w:sz="4" w:space="0" w:color="auto"/>
              <w:right w:val="single" w:sz="4" w:space="0" w:color="auto"/>
            </w:tcBorders>
            <w:shd w:val="clear" w:color="auto" w:fill="auto"/>
            <w:noWrap/>
            <w:vAlign w:val="center"/>
            <w:hideMark/>
          </w:tcPr>
          <w:p w14:paraId="08F46FB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162 231</w:t>
            </w:r>
          </w:p>
        </w:tc>
        <w:tc>
          <w:tcPr>
            <w:tcW w:w="949" w:type="dxa"/>
            <w:tcBorders>
              <w:top w:val="nil"/>
              <w:left w:val="nil"/>
              <w:bottom w:val="single" w:sz="4" w:space="0" w:color="auto"/>
              <w:right w:val="single" w:sz="4" w:space="0" w:color="auto"/>
            </w:tcBorders>
            <w:shd w:val="clear" w:color="auto" w:fill="auto"/>
            <w:noWrap/>
            <w:vAlign w:val="center"/>
          </w:tcPr>
          <w:p w14:paraId="246ED61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010" w:type="dxa"/>
            <w:tcBorders>
              <w:top w:val="nil"/>
              <w:left w:val="nil"/>
              <w:bottom w:val="single" w:sz="4" w:space="0" w:color="auto"/>
              <w:right w:val="single" w:sz="4" w:space="0" w:color="auto"/>
            </w:tcBorders>
            <w:shd w:val="clear" w:color="auto" w:fill="auto"/>
            <w:noWrap/>
            <w:vAlign w:val="center"/>
          </w:tcPr>
          <w:p w14:paraId="4B17E79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center"/>
            <w:hideMark/>
          </w:tcPr>
          <w:p w14:paraId="6F1BED9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923" w:type="dxa"/>
            <w:tcBorders>
              <w:top w:val="nil"/>
              <w:left w:val="nil"/>
              <w:bottom w:val="single" w:sz="4" w:space="0" w:color="auto"/>
              <w:right w:val="single" w:sz="4" w:space="0" w:color="auto"/>
            </w:tcBorders>
            <w:shd w:val="clear" w:color="auto" w:fill="auto"/>
            <w:noWrap/>
            <w:vAlign w:val="center"/>
          </w:tcPr>
          <w:p w14:paraId="1D765EA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single" w:sz="4" w:space="0" w:color="auto"/>
              <w:right w:val="single" w:sz="4" w:space="0" w:color="auto"/>
            </w:tcBorders>
            <w:shd w:val="clear" w:color="auto" w:fill="auto"/>
            <w:noWrap/>
            <w:vAlign w:val="center"/>
          </w:tcPr>
          <w:p w14:paraId="6119C0F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340CF2E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341FB6E"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1482FFA"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 </w:t>
            </w:r>
          </w:p>
        </w:tc>
        <w:tc>
          <w:tcPr>
            <w:tcW w:w="835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9653668"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RAZEM BRUTTO DLA TABELI NR 6 od poz. 1. do  2.</w:t>
            </w:r>
          </w:p>
        </w:tc>
        <w:tc>
          <w:tcPr>
            <w:tcW w:w="1399" w:type="dxa"/>
            <w:tcBorders>
              <w:top w:val="nil"/>
              <w:left w:val="nil"/>
              <w:bottom w:val="single" w:sz="4" w:space="0" w:color="auto"/>
              <w:right w:val="single" w:sz="4" w:space="0" w:color="auto"/>
            </w:tcBorders>
            <w:shd w:val="clear" w:color="auto" w:fill="auto"/>
            <w:noWrap/>
            <w:vAlign w:val="center"/>
            <w:hideMark/>
          </w:tcPr>
          <w:p w14:paraId="5AE4EA2E"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60" w:type="dxa"/>
            <w:vAlign w:val="center"/>
            <w:hideMark/>
          </w:tcPr>
          <w:p w14:paraId="1AF8BB9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1491D1B" w14:textId="77777777" w:rsidTr="00AE7732">
        <w:trPr>
          <w:trHeight w:val="260"/>
        </w:trPr>
        <w:tc>
          <w:tcPr>
            <w:tcW w:w="236" w:type="dxa"/>
            <w:tcBorders>
              <w:top w:val="nil"/>
              <w:left w:val="nil"/>
              <w:bottom w:val="nil"/>
              <w:right w:val="nil"/>
            </w:tcBorders>
            <w:shd w:val="clear" w:color="auto" w:fill="auto"/>
            <w:noWrap/>
            <w:vAlign w:val="center"/>
            <w:hideMark/>
          </w:tcPr>
          <w:p w14:paraId="255787CD"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2528" w:type="dxa"/>
            <w:tcBorders>
              <w:top w:val="nil"/>
              <w:left w:val="nil"/>
              <w:bottom w:val="nil"/>
              <w:right w:val="nil"/>
            </w:tcBorders>
            <w:shd w:val="clear" w:color="auto" w:fill="auto"/>
            <w:noWrap/>
            <w:vAlign w:val="center"/>
            <w:hideMark/>
          </w:tcPr>
          <w:p w14:paraId="2A0178F9"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center"/>
            <w:hideMark/>
          </w:tcPr>
          <w:p w14:paraId="158AB676"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center"/>
            <w:hideMark/>
          </w:tcPr>
          <w:p w14:paraId="058683B8"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center"/>
            <w:hideMark/>
          </w:tcPr>
          <w:p w14:paraId="1477DBD3"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center"/>
            <w:hideMark/>
          </w:tcPr>
          <w:p w14:paraId="5538E70C"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010" w:type="dxa"/>
            <w:tcBorders>
              <w:top w:val="nil"/>
              <w:left w:val="nil"/>
              <w:bottom w:val="nil"/>
              <w:right w:val="nil"/>
            </w:tcBorders>
            <w:shd w:val="clear" w:color="auto" w:fill="auto"/>
            <w:noWrap/>
            <w:vAlign w:val="center"/>
            <w:hideMark/>
          </w:tcPr>
          <w:p w14:paraId="03049673"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64" w:type="dxa"/>
            <w:tcBorders>
              <w:top w:val="nil"/>
              <w:left w:val="nil"/>
              <w:bottom w:val="nil"/>
              <w:right w:val="nil"/>
            </w:tcBorders>
            <w:shd w:val="clear" w:color="auto" w:fill="auto"/>
            <w:noWrap/>
            <w:vAlign w:val="center"/>
            <w:hideMark/>
          </w:tcPr>
          <w:p w14:paraId="620C5A25"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center"/>
            <w:hideMark/>
          </w:tcPr>
          <w:p w14:paraId="0EEB2945"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center"/>
            <w:hideMark/>
          </w:tcPr>
          <w:p w14:paraId="6E9AEECA"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60" w:type="dxa"/>
            <w:vAlign w:val="center"/>
            <w:hideMark/>
          </w:tcPr>
          <w:p w14:paraId="48C7BA7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CDC2E46" w14:textId="77777777" w:rsidTr="00AE7732">
        <w:trPr>
          <w:trHeight w:val="550"/>
        </w:trPr>
        <w:tc>
          <w:tcPr>
            <w:tcW w:w="236" w:type="dxa"/>
            <w:tcBorders>
              <w:top w:val="nil"/>
              <w:left w:val="nil"/>
              <w:bottom w:val="nil"/>
              <w:right w:val="nil"/>
            </w:tcBorders>
            <w:shd w:val="clear" w:color="auto" w:fill="auto"/>
            <w:noWrap/>
            <w:vAlign w:val="bottom"/>
            <w:hideMark/>
          </w:tcPr>
          <w:p w14:paraId="5CEE5F49" w14:textId="77777777" w:rsidR="006D129D" w:rsidRPr="006D129D" w:rsidRDefault="006D129D" w:rsidP="006D129D">
            <w:pPr>
              <w:spacing w:after="0" w:line="240" w:lineRule="auto"/>
              <w:jc w:val="right"/>
              <w:rPr>
                <w:rFonts w:ascii="Times New Roman" w:eastAsia="Times New Roman" w:hAnsi="Times New Roman" w:cs="Times New Roman"/>
                <w:sz w:val="16"/>
                <w:szCs w:val="16"/>
                <w:lang w:eastAsia="pl-PL"/>
              </w:rPr>
            </w:pPr>
          </w:p>
        </w:tc>
        <w:tc>
          <w:tcPr>
            <w:tcW w:w="2528" w:type="dxa"/>
            <w:tcBorders>
              <w:top w:val="nil"/>
              <w:left w:val="nil"/>
              <w:bottom w:val="nil"/>
              <w:right w:val="nil"/>
            </w:tcBorders>
            <w:shd w:val="clear" w:color="auto" w:fill="auto"/>
            <w:noWrap/>
            <w:vAlign w:val="bottom"/>
            <w:hideMark/>
          </w:tcPr>
          <w:p w14:paraId="3FCA627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08967021" w14:textId="77777777" w:rsidR="006D129D" w:rsidRDefault="006D129D" w:rsidP="006D129D">
            <w:pPr>
              <w:spacing w:after="0" w:line="240" w:lineRule="auto"/>
              <w:rPr>
                <w:rFonts w:ascii="Times New Roman" w:eastAsia="Times New Roman" w:hAnsi="Times New Roman" w:cs="Times New Roman"/>
                <w:sz w:val="16"/>
                <w:szCs w:val="16"/>
                <w:lang w:eastAsia="pl-PL"/>
              </w:rPr>
            </w:pPr>
          </w:p>
          <w:p w14:paraId="52312F9F" w14:textId="770EA9D6" w:rsidR="00F97B4B" w:rsidRPr="006D129D" w:rsidRDefault="00F97B4B"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43FCDB4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5674F79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bottom"/>
            <w:hideMark/>
          </w:tcPr>
          <w:p w14:paraId="604AB8D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28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DA2D6CB" w14:textId="77777777" w:rsidR="006D129D" w:rsidRPr="006D129D" w:rsidRDefault="006D129D" w:rsidP="006D129D">
            <w:pPr>
              <w:spacing w:after="0" w:line="240" w:lineRule="auto"/>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 xml:space="preserve">Wartość dystrybucji brutto łącznie (Tabela od nr 1 do  6):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5B1701C9"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60" w:type="dxa"/>
            <w:vAlign w:val="center"/>
            <w:hideMark/>
          </w:tcPr>
          <w:p w14:paraId="1CAC664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78DD3EAB" w14:textId="77777777" w:rsidTr="00F97B4B">
        <w:trPr>
          <w:trHeight w:val="260"/>
        </w:trPr>
        <w:tc>
          <w:tcPr>
            <w:tcW w:w="236" w:type="dxa"/>
            <w:tcBorders>
              <w:top w:val="nil"/>
              <w:left w:val="nil"/>
              <w:bottom w:val="nil"/>
              <w:right w:val="nil"/>
            </w:tcBorders>
            <w:shd w:val="clear" w:color="auto" w:fill="auto"/>
            <w:noWrap/>
            <w:vAlign w:val="bottom"/>
            <w:hideMark/>
          </w:tcPr>
          <w:p w14:paraId="45E7F8AA"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2528" w:type="dxa"/>
            <w:tcBorders>
              <w:top w:val="nil"/>
              <w:left w:val="nil"/>
              <w:bottom w:val="single" w:sz="4" w:space="0" w:color="auto"/>
              <w:right w:val="nil"/>
            </w:tcBorders>
            <w:shd w:val="clear" w:color="auto" w:fill="auto"/>
            <w:noWrap/>
            <w:vAlign w:val="bottom"/>
            <w:hideMark/>
          </w:tcPr>
          <w:p w14:paraId="6F3B654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single" w:sz="4" w:space="0" w:color="auto"/>
              <w:right w:val="nil"/>
            </w:tcBorders>
            <w:shd w:val="clear" w:color="auto" w:fill="auto"/>
            <w:noWrap/>
            <w:vAlign w:val="bottom"/>
            <w:hideMark/>
          </w:tcPr>
          <w:p w14:paraId="6F4EF6D4" w14:textId="77777777" w:rsidR="006D129D" w:rsidRDefault="006D129D" w:rsidP="006D129D">
            <w:pPr>
              <w:spacing w:after="0" w:line="240" w:lineRule="auto"/>
              <w:rPr>
                <w:rFonts w:ascii="Times New Roman" w:eastAsia="Times New Roman" w:hAnsi="Times New Roman" w:cs="Times New Roman"/>
                <w:sz w:val="16"/>
                <w:szCs w:val="16"/>
                <w:lang w:eastAsia="pl-PL"/>
              </w:rPr>
            </w:pPr>
          </w:p>
          <w:p w14:paraId="591A39C3" w14:textId="77777777" w:rsidR="00F97B4B" w:rsidRDefault="00F97B4B" w:rsidP="006D129D">
            <w:pPr>
              <w:spacing w:after="0" w:line="240" w:lineRule="auto"/>
              <w:rPr>
                <w:rFonts w:ascii="Times New Roman" w:eastAsia="Times New Roman" w:hAnsi="Times New Roman" w:cs="Times New Roman"/>
                <w:sz w:val="16"/>
                <w:szCs w:val="16"/>
                <w:lang w:eastAsia="pl-PL"/>
              </w:rPr>
            </w:pPr>
          </w:p>
          <w:p w14:paraId="14C961B7" w14:textId="77777777" w:rsidR="00F97B4B" w:rsidRDefault="00F97B4B" w:rsidP="006D129D">
            <w:pPr>
              <w:spacing w:after="0" w:line="240" w:lineRule="auto"/>
              <w:rPr>
                <w:rFonts w:ascii="Times New Roman" w:eastAsia="Times New Roman" w:hAnsi="Times New Roman" w:cs="Times New Roman"/>
                <w:sz w:val="16"/>
                <w:szCs w:val="16"/>
                <w:lang w:eastAsia="pl-PL"/>
              </w:rPr>
            </w:pPr>
          </w:p>
          <w:p w14:paraId="54AA291E" w14:textId="5E26E26D" w:rsidR="00F97B4B" w:rsidRPr="006D129D" w:rsidRDefault="00F97B4B"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single" w:sz="4" w:space="0" w:color="auto"/>
              <w:right w:val="nil"/>
            </w:tcBorders>
            <w:shd w:val="clear" w:color="auto" w:fill="auto"/>
            <w:noWrap/>
            <w:vAlign w:val="bottom"/>
          </w:tcPr>
          <w:p w14:paraId="1EF83E57"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single" w:sz="4" w:space="0" w:color="auto"/>
              <w:right w:val="nil"/>
            </w:tcBorders>
            <w:shd w:val="clear" w:color="auto" w:fill="auto"/>
            <w:noWrap/>
            <w:vAlign w:val="bottom"/>
            <w:hideMark/>
          </w:tcPr>
          <w:p w14:paraId="347C4C4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49" w:type="dxa"/>
            <w:tcBorders>
              <w:top w:val="nil"/>
              <w:left w:val="nil"/>
              <w:bottom w:val="single" w:sz="4" w:space="0" w:color="auto"/>
              <w:right w:val="nil"/>
            </w:tcBorders>
            <w:shd w:val="clear" w:color="auto" w:fill="auto"/>
            <w:noWrap/>
            <w:vAlign w:val="bottom"/>
            <w:hideMark/>
          </w:tcPr>
          <w:p w14:paraId="1F87DE6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010" w:type="dxa"/>
            <w:tcBorders>
              <w:top w:val="nil"/>
              <w:left w:val="nil"/>
              <w:bottom w:val="single" w:sz="4" w:space="0" w:color="auto"/>
              <w:right w:val="nil"/>
            </w:tcBorders>
            <w:shd w:val="clear" w:color="auto" w:fill="auto"/>
            <w:noWrap/>
            <w:vAlign w:val="bottom"/>
            <w:hideMark/>
          </w:tcPr>
          <w:p w14:paraId="3A6B99E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64" w:type="dxa"/>
            <w:tcBorders>
              <w:top w:val="nil"/>
              <w:left w:val="nil"/>
              <w:bottom w:val="single" w:sz="4" w:space="0" w:color="auto"/>
              <w:right w:val="nil"/>
            </w:tcBorders>
            <w:shd w:val="clear" w:color="auto" w:fill="auto"/>
            <w:noWrap/>
            <w:vAlign w:val="bottom"/>
            <w:hideMark/>
          </w:tcPr>
          <w:p w14:paraId="4CFC7BF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bottom"/>
            <w:hideMark/>
          </w:tcPr>
          <w:p w14:paraId="0D2C003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bottom"/>
            <w:hideMark/>
          </w:tcPr>
          <w:p w14:paraId="6C11A0F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7B57F84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DC22B5C" w14:textId="77777777" w:rsidTr="00F97B4B">
        <w:trPr>
          <w:trHeight w:val="260"/>
        </w:trPr>
        <w:tc>
          <w:tcPr>
            <w:tcW w:w="236" w:type="dxa"/>
            <w:vMerge w:val="restart"/>
            <w:tcBorders>
              <w:top w:val="single" w:sz="4" w:space="0" w:color="auto"/>
              <w:left w:val="single" w:sz="4" w:space="0" w:color="auto"/>
              <w:bottom w:val="nil"/>
              <w:right w:val="single" w:sz="4" w:space="0" w:color="auto"/>
            </w:tcBorders>
            <w:shd w:val="clear" w:color="auto" w:fill="auto"/>
            <w:vAlign w:val="center"/>
            <w:hideMark/>
          </w:tcPr>
          <w:p w14:paraId="5ABA15D6"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Lp.</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4AC5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Oznaczenie składnika cenowego</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4CAF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Ilość energii elektrycznej (kWh) - wielkość planowana bez zwiększenia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B508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Cena jednostkowa netto w zł. (do czterech miejsc po przecinku)</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C388F"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xml:space="preserve">Wartość netto w zł. (dwa miejsca po przecinku) </w:t>
            </w:r>
            <w:r w:rsidRPr="006D129D">
              <w:rPr>
                <w:rFonts w:ascii="Calibri Light" w:eastAsia="Times New Roman" w:hAnsi="Calibri Light" w:cs="Calibri Light"/>
                <w:sz w:val="16"/>
                <w:szCs w:val="16"/>
                <w:lang w:eastAsia="pl-PL"/>
              </w:rPr>
              <w:br/>
              <w:t>kol. 3 x kol. 4</w:t>
            </w:r>
          </w:p>
        </w:tc>
        <w:tc>
          <w:tcPr>
            <w:tcW w:w="19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29BAA"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Podatek VAT</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AC12B"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Wartość brutto w zł.(dwa miejsca po przecinku)</w:t>
            </w:r>
            <w:r w:rsidRPr="006D129D">
              <w:rPr>
                <w:rFonts w:ascii="Calibri Light" w:eastAsia="Times New Roman" w:hAnsi="Calibri Light" w:cs="Calibri Light"/>
                <w:sz w:val="16"/>
                <w:szCs w:val="16"/>
                <w:lang w:eastAsia="pl-PL"/>
              </w:rPr>
              <w:br/>
              <w:t xml:space="preserve"> kol. 5 + kol. 7</w:t>
            </w:r>
          </w:p>
        </w:tc>
        <w:tc>
          <w:tcPr>
            <w:tcW w:w="923" w:type="dxa"/>
            <w:tcBorders>
              <w:top w:val="nil"/>
              <w:left w:val="nil"/>
              <w:bottom w:val="nil"/>
              <w:right w:val="nil"/>
            </w:tcBorders>
            <w:shd w:val="clear" w:color="auto" w:fill="auto"/>
            <w:vAlign w:val="bottom"/>
            <w:hideMark/>
          </w:tcPr>
          <w:p w14:paraId="2E71649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c>
          <w:tcPr>
            <w:tcW w:w="1399" w:type="dxa"/>
            <w:tcBorders>
              <w:top w:val="nil"/>
              <w:left w:val="nil"/>
              <w:bottom w:val="nil"/>
              <w:right w:val="nil"/>
            </w:tcBorders>
            <w:shd w:val="clear" w:color="auto" w:fill="auto"/>
            <w:vAlign w:val="bottom"/>
            <w:hideMark/>
          </w:tcPr>
          <w:p w14:paraId="4F2BCF4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5EBB2D3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4568E51D" w14:textId="77777777" w:rsidTr="00F97B4B">
        <w:trPr>
          <w:trHeight w:val="260"/>
        </w:trPr>
        <w:tc>
          <w:tcPr>
            <w:tcW w:w="236" w:type="dxa"/>
            <w:vMerge/>
            <w:tcBorders>
              <w:top w:val="single" w:sz="4" w:space="0" w:color="auto"/>
              <w:left w:val="single" w:sz="4" w:space="0" w:color="auto"/>
              <w:bottom w:val="nil"/>
              <w:right w:val="single" w:sz="4" w:space="0" w:color="auto"/>
            </w:tcBorders>
            <w:vAlign w:val="center"/>
            <w:hideMark/>
          </w:tcPr>
          <w:p w14:paraId="2D0651D9"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nil"/>
              <w:right w:val="single" w:sz="4" w:space="0" w:color="auto"/>
            </w:tcBorders>
            <w:vAlign w:val="center"/>
            <w:hideMark/>
          </w:tcPr>
          <w:p w14:paraId="667EBB1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nil"/>
              <w:right w:val="single" w:sz="4" w:space="0" w:color="auto"/>
            </w:tcBorders>
            <w:vAlign w:val="center"/>
            <w:hideMark/>
          </w:tcPr>
          <w:p w14:paraId="26DD13B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nil"/>
              <w:right w:val="single" w:sz="4" w:space="0" w:color="auto"/>
            </w:tcBorders>
            <w:vAlign w:val="center"/>
            <w:hideMark/>
          </w:tcPr>
          <w:p w14:paraId="0A4B0916"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nil"/>
              <w:right w:val="single" w:sz="4" w:space="0" w:color="auto"/>
            </w:tcBorders>
            <w:vAlign w:val="center"/>
            <w:hideMark/>
          </w:tcPr>
          <w:p w14:paraId="7BA8592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1959" w:type="dxa"/>
            <w:gridSpan w:val="2"/>
            <w:vMerge/>
            <w:tcBorders>
              <w:top w:val="single" w:sz="4" w:space="0" w:color="auto"/>
              <w:left w:val="single" w:sz="4" w:space="0" w:color="auto"/>
              <w:bottom w:val="single" w:sz="4" w:space="0" w:color="000000"/>
              <w:right w:val="single" w:sz="4" w:space="0" w:color="000000"/>
            </w:tcBorders>
            <w:vAlign w:val="center"/>
            <w:hideMark/>
          </w:tcPr>
          <w:p w14:paraId="0470DD9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64" w:type="dxa"/>
            <w:vMerge/>
            <w:tcBorders>
              <w:top w:val="single" w:sz="4" w:space="0" w:color="auto"/>
              <w:left w:val="single" w:sz="4" w:space="0" w:color="auto"/>
              <w:bottom w:val="nil"/>
              <w:right w:val="single" w:sz="4" w:space="0" w:color="auto"/>
            </w:tcBorders>
            <w:vAlign w:val="center"/>
            <w:hideMark/>
          </w:tcPr>
          <w:p w14:paraId="78F1111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23" w:type="dxa"/>
            <w:tcBorders>
              <w:top w:val="nil"/>
              <w:left w:val="nil"/>
              <w:bottom w:val="nil"/>
              <w:right w:val="nil"/>
            </w:tcBorders>
            <w:shd w:val="clear" w:color="auto" w:fill="auto"/>
            <w:vAlign w:val="bottom"/>
            <w:hideMark/>
          </w:tcPr>
          <w:p w14:paraId="532889A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vAlign w:val="bottom"/>
            <w:hideMark/>
          </w:tcPr>
          <w:p w14:paraId="5535827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00D9FA6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A183F28" w14:textId="77777777" w:rsidTr="00AE7732">
        <w:trPr>
          <w:trHeight w:val="1090"/>
        </w:trPr>
        <w:tc>
          <w:tcPr>
            <w:tcW w:w="236" w:type="dxa"/>
            <w:vMerge/>
            <w:tcBorders>
              <w:top w:val="single" w:sz="4" w:space="0" w:color="auto"/>
              <w:left w:val="single" w:sz="4" w:space="0" w:color="auto"/>
              <w:bottom w:val="nil"/>
              <w:right w:val="single" w:sz="4" w:space="0" w:color="auto"/>
            </w:tcBorders>
            <w:vAlign w:val="center"/>
            <w:hideMark/>
          </w:tcPr>
          <w:p w14:paraId="642A683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2528" w:type="dxa"/>
            <w:vMerge/>
            <w:tcBorders>
              <w:top w:val="single" w:sz="4" w:space="0" w:color="auto"/>
              <w:left w:val="single" w:sz="4" w:space="0" w:color="auto"/>
              <w:bottom w:val="nil"/>
              <w:right w:val="single" w:sz="4" w:space="0" w:color="auto"/>
            </w:tcBorders>
            <w:vAlign w:val="center"/>
            <w:hideMark/>
          </w:tcPr>
          <w:p w14:paraId="49EE0E9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722" w:type="dxa"/>
            <w:vMerge/>
            <w:tcBorders>
              <w:top w:val="single" w:sz="4" w:space="0" w:color="auto"/>
              <w:left w:val="single" w:sz="4" w:space="0" w:color="auto"/>
              <w:bottom w:val="nil"/>
              <w:right w:val="single" w:sz="4" w:space="0" w:color="auto"/>
            </w:tcBorders>
            <w:vAlign w:val="center"/>
            <w:hideMark/>
          </w:tcPr>
          <w:p w14:paraId="4CB3225B"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575" w:type="dxa"/>
            <w:vMerge/>
            <w:tcBorders>
              <w:top w:val="single" w:sz="4" w:space="0" w:color="auto"/>
              <w:left w:val="single" w:sz="4" w:space="0" w:color="auto"/>
              <w:bottom w:val="nil"/>
              <w:right w:val="single" w:sz="4" w:space="0" w:color="auto"/>
            </w:tcBorders>
            <w:vAlign w:val="center"/>
            <w:hideMark/>
          </w:tcPr>
          <w:p w14:paraId="0F39D2EE"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687" w:type="dxa"/>
            <w:vMerge/>
            <w:tcBorders>
              <w:top w:val="single" w:sz="4" w:space="0" w:color="auto"/>
              <w:left w:val="single" w:sz="4" w:space="0" w:color="auto"/>
              <w:bottom w:val="nil"/>
              <w:right w:val="single" w:sz="4" w:space="0" w:color="auto"/>
            </w:tcBorders>
            <w:vAlign w:val="center"/>
            <w:hideMark/>
          </w:tcPr>
          <w:p w14:paraId="385DAE1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49" w:type="dxa"/>
            <w:tcBorders>
              <w:top w:val="nil"/>
              <w:left w:val="nil"/>
              <w:bottom w:val="nil"/>
              <w:right w:val="single" w:sz="4" w:space="0" w:color="auto"/>
            </w:tcBorders>
            <w:shd w:val="clear" w:color="auto" w:fill="auto"/>
            <w:vAlign w:val="center"/>
            <w:hideMark/>
          </w:tcPr>
          <w:p w14:paraId="7CEC294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w:t>
            </w:r>
          </w:p>
        </w:tc>
        <w:tc>
          <w:tcPr>
            <w:tcW w:w="1010" w:type="dxa"/>
            <w:tcBorders>
              <w:top w:val="nil"/>
              <w:left w:val="nil"/>
              <w:bottom w:val="nil"/>
              <w:right w:val="single" w:sz="4" w:space="0" w:color="auto"/>
            </w:tcBorders>
            <w:shd w:val="clear" w:color="auto" w:fill="auto"/>
            <w:vAlign w:val="center"/>
            <w:hideMark/>
          </w:tcPr>
          <w:p w14:paraId="0AF7835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kwota w zł (dwa miejsca po przecinku) kol. 5 x 23%</w:t>
            </w:r>
          </w:p>
        </w:tc>
        <w:tc>
          <w:tcPr>
            <w:tcW w:w="964" w:type="dxa"/>
            <w:vMerge/>
            <w:tcBorders>
              <w:top w:val="single" w:sz="4" w:space="0" w:color="auto"/>
              <w:left w:val="single" w:sz="4" w:space="0" w:color="auto"/>
              <w:bottom w:val="nil"/>
              <w:right w:val="single" w:sz="4" w:space="0" w:color="auto"/>
            </w:tcBorders>
            <w:vAlign w:val="center"/>
            <w:hideMark/>
          </w:tcPr>
          <w:p w14:paraId="5476B3F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p>
        </w:tc>
        <w:tc>
          <w:tcPr>
            <w:tcW w:w="923" w:type="dxa"/>
            <w:tcBorders>
              <w:top w:val="nil"/>
              <w:left w:val="nil"/>
              <w:bottom w:val="nil"/>
              <w:right w:val="nil"/>
            </w:tcBorders>
            <w:shd w:val="clear" w:color="auto" w:fill="auto"/>
            <w:vAlign w:val="bottom"/>
            <w:hideMark/>
          </w:tcPr>
          <w:p w14:paraId="68E3D5C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c>
          <w:tcPr>
            <w:tcW w:w="1399" w:type="dxa"/>
            <w:tcBorders>
              <w:top w:val="nil"/>
              <w:left w:val="nil"/>
              <w:bottom w:val="nil"/>
              <w:right w:val="nil"/>
            </w:tcBorders>
            <w:shd w:val="clear" w:color="auto" w:fill="auto"/>
            <w:vAlign w:val="bottom"/>
            <w:hideMark/>
          </w:tcPr>
          <w:p w14:paraId="078C866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350D4B8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33C7706" w14:textId="77777777" w:rsidTr="00AE7732">
        <w:trPr>
          <w:trHeight w:val="260"/>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C0B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14:paraId="625C140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01782BC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3</w:t>
            </w:r>
          </w:p>
        </w:tc>
        <w:tc>
          <w:tcPr>
            <w:tcW w:w="575" w:type="dxa"/>
            <w:tcBorders>
              <w:top w:val="single" w:sz="4" w:space="0" w:color="auto"/>
              <w:left w:val="nil"/>
              <w:bottom w:val="single" w:sz="4" w:space="0" w:color="auto"/>
              <w:right w:val="single" w:sz="4" w:space="0" w:color="auto"/>
            </w:tcBorders>
            <w:shd w:val="clear" w:color="auto" w:fill="auto"/>
            <w:vAlign w:val="center"/>
            <w:hideMark/>
          </w:tcPr>
          <w:p w14:paraId="7A343AB8"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4</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0BDA559"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5</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67D1A21"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486032D0"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7</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D8A32B3"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8</w:t>
            </w:r>
          </w:p>
        </w:tc>
        <w:tc>
          <w:tcPr>
            <w:tcW w:w="923" w:type="dxa"/>
            <w:tcBorders>
              <w:top w:val="nil"/>
              <w:left w:val="nil"/>
              <w:bottom w:val="nil"/>
              <w:right w:val="nil"/>
            </w:tcBorders>
            <w:shd w:val="clear" w:color="auto" w:fill="auto"/>
            <w:vAlign w:val="bottom"/>
            <w:hideMark/>
          </w:tcPr>
          <w:p w14:paraId="29C7CE67" w14:textId="77777777" w:rsidR="006D129D" w:rsidRPr="006D129D" w:rsidRDefault="006D129D" w:rsidP="006D129D">
            <w:pPr>
              <w:spacing w:after="0" w:line="240" w:lineRule="auto"/>
              <w:jc w:val="center"/>
              <w:rPr>
                <w:rFonts w:ascii="Calibri Light" w:eastAsia="Times New Roman" w:hAnsi="Calibri Light" w:cs="Calibri Light"/>
                <w:sz w:val="16"/>
                <w:szCs w:val="16"/>
                <w:lang w:eastAsia="pl-PL"/>
              </w:rPr>
            </w:pPr>
          </w:p>
        </w:tc>
        <w:tc>
          <w:tcPr>
            <w:tcW w:w="1399" w:type="dxa"/>
            <w:tcBorders>
              <w:top w:val="nil"/>
              <w:left w:val="nil"/>
              <w:bottom w:val="nil"/>
              <w:right w:val="nil"/>
            </w:tcBorders>
            <w:shd w:val="clear" w:color="auto" w:fill="auto"/>
            <w:vAlign w:val="bottom"/>
            <w:hideMark/>
          </w:tcPr>
          <w:p w14:paraId="714602E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25EB698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2630C6E4" w14:textId="77777777" w:rsidTr="00AE7732">
        <w:trPr>
          <w:trHeight w:val="260"/>
        </w:trPr>
        <w:tc>
          <w:tcPr>
            <w:tcW w:w="767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1AEFB3E"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7.  ENERGIA CZYNNA</w:t>
            </w:r>
          </w:p>
        </w:tc>
        <w:tc>
          <w:tcPr>
            <w:tcW w:w="923" w:type="dxa"/>
            <w:tcBorders>
              <w:top w:val="nil"/>
              <w:left w:val="nil"/>
              <w:bottom w:val="nil"/>
              <w:right w:val="nil"/>
            </w:tcBorders>
            <w:shd w:val="clear" w:color="auto" w:fill="auto"/>
            <w:vAlign w:val="bottom"/>
            <w:hideMark/>
          </w:tcPr>
          <w:p w14:paraId="40E9601A"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p>
        </w:tc>
        <w:tc>
          <w:tcPr>
            <w:tcW w:w="1399" w:type="dxa"/>
            <w:tcBorders>
              <w:top w:val="nil"/>
              <w:left w:val="nil"/>
              <w:bottom w:val="nil"/>
              <w:right w:val="nil"/>
            </w:tcBorders>
            <w:shd w:val="clear" w:color="auto" w:fill="auto"/>
            <w:vAlign w:val="bottom"/>
            <w:hideMark/>
          </w:tcPr>
          <w:p w14:paraId="5418927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4DB7FB4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FA1D779" w14:textId="77777777" w:rsidTr="00AE7732">
        <w:trPr>
          <w:trHeight w:val="26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384ACD5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w:t>
            </w:r>
          </w:p>
        </w:tc>
        <w:tc>
          <w:tcPr>
            <w:tcW w:w="2528" w:type="dxa"/>
            <w:tcBorders>
              <w:top w:val="nil"/>
              <w:left w:val="nil"/>
              <w:bottom w:val="single" w:sz="4" w:space="0" w:color="auto"/>
              <w:right w:val="single" w:sz="4" w:space="0" w:color="auto"/>
            </w:tcBorders>
            <w:shd w:val="clear" w:color="auto" w:fill="auto"/>
            <w:noWrap/>
            <w:vAlign w:val="bottom"/>
            <w:hideMark/>
          </w:tcPr>
          <w:p w14:paraId="28B4DC33"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Energia elektryczna (czynna)  dla Taryf CXX - rok 2022</w:t>
            </w:r>
          </w:p>
        </w:tc>
        <w:tc>
          <w:tcPr>
            <w:tcW w:w="722" w:type="dxa"/>
            <w:tcBorders>
              <w:top w:val="nil"/>
              <w:left w:val="nil"/>
              <w:bottom w:val="single" w:sz="4" w:space="0" w:color="auto"/>
              <w:right w:val="single" w:sz="4" w:space="0" w:color="auto"/>
            </w:tcBorders>
            <w:shd w:val="clear" w:color="auto" w:fill="auto"/>
            <w:noWrap/>
            <w:vAlign w:val="bottom"/>
            <w:hideMark/>
          </w:tcPr>
          <w:p w14:paraId="3D70569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652 711</w:t>
            </w:r>
          </w:p>
        </w:tc>
        <w:tc>
          <w:tcPr>
            <w:tcW w:w="575" w:type="dxa"/>
            <w:tcBorders>
              <w:top w:val="nil"/>
              <w:left w:val="nil"/>
              <w:bottom w:val="single" w:sz="4" w:space="0" w:color="auto"/>
              <w:right w:val="single" w:sz="4" w:space="0" w:color="auto"/>
            </w:tcBorders>
            <w:shd w:val="clear" w:color="auto" w:fill="auto"/>
            <w:noWrap/>
            <w:vAlign w:val="bottom"/>
          </w:tcPr>
          <w:p w14:paraId="19B68BF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687" w:type="dxa"/>
            <w:tcBorders>
              <w:top w:val="nil"/>
              <w:left w:val="nil"/>
              <w:bottom w:val="single" w:sz="4" w:space="0" w:color="auto"/>
              <w:right w:val="single" w:sz="4" w:space="0" w:color="auto"/>
            </w:tcBorders>
            <w:shd w:val="clear" w:color="auto" w:fill="auto"/>
            <w:noWrap/>
            <w:vAlign w:val="bottom"/>
          </w:tcPr>
          <w:p w14:paraId="0B24438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49" w:type="dxa"/>
            <w:tcBorders>
              <w:top w:val="nil"/>
              <w:left w:val="nil"/>
              <w:bottom w:val="single" w:sz="4" w:space="0" w:color="auto"/>
              <w:right w:val="single" w:sz="4" w:space="0" w:color="auto"/>
            </w:tcBorders>
            <w:shd w:val="clear" w:color="auto" w:fill="auto"/>
            <w:noWrap/>
            <w:vAlign w:val="bottom"/>
            <w:hideMark/>
          </w:tcPr>
          <w:p w14:paraId="094009E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1010" w:type="dxa"/>
            <w:tcBorders>
              <w:top w:val="nil"/>
              <w:left w:val="nil"/>
              <w:bottom w:val="single" w:sz="4" w:space="0" w:color="auto"/>
              <w:right w:val="single" w:sz="4" w:space="0" w:color="auto"/>
            </w:tcBorders>
            <w:shd w:val="clear" w:color="auto" w:fill="auto"/>
            <w:noWrap/>
            <w:vAlign w:val="bottom"/>
          </w:tcPr>
          <w:p w14:paraId="78C8DE06"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bottom"/>
          </w:tcPr>
          <w:p w14:paraId="4CFA76B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23" w:type="dxa"/>
            <w:tcBorders>
              <w:top w:val="nil"/>
              <w:left w:val="nil"/>
              <w:bottom w:val="nil"/>
              <w:right w:val="nil"/>
            </w:tcBorders>
            <w:shd w:val="clear" w:color="auto" w:fill="auto"/>
            <w:noWrap/>
            <w:vAlign w:val="bottom"/>
            <w:hideMark/>
          </w:tcPr>
          <w:p w14:paraId="3FA9A2C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nil"/>
              <w:right w:val="nil"/>
            </w:tcBorders>
            <w:shd w:val="clear" w:color="auto" w:fill="auto"/>
            <w:noWrap/>
            <w:vAlign w:val="bottom"/>
            <w:hideMark/>
          </w:tcPr>
          <w:p w14:paraId="69D7552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04EAD2B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2F650AD4" w14:textId="77777777" w:rsidTr="00AE7732">
        <w:trPr>
          <w:trHeight w:val="260"/>
        </w:trPr>
        <w:tc>
          <w:tcPr>
            <w:tcW w:w="236" w:type="dxa"/>
            <w:tcBorders>
              <w:top w:val="nil"/>
              <w:left w:val="single" w:sz="4" w:space="0" w:color="auto"/>
              <w:bottom w:val="single" w:sz="4" w:space="0" w:color="auto"/>
              <w:right w:val="nil"/>
            </w:tcBorders>
            <w:shd w:val="clear" w:color="auto" w:fill="auto"/>
            <w:noWrap/>
            <w:vAlign w:val="bottom"/>
            <w:hideMark/>
          </w:tcPr>
          <w:p w14:paraId="3ED40A82"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w:t>
            </w:r>
          </w:p>
        </w:tc>
        <w:tc>
          <w:tcPr>
            <w:tcW w:w="2528" w:type="dxa"/>
            <w:tcBorders>
              <w:top w:val="nil"/>
              <w:left w:val="single" w:sz="4" w:space="0" w:color="auto"/>
              <w:bottom w:val="single" w:sz="4" w:space="0" w:color="auto"/>
              <w:right w:val="single" w:sz="4" w:space="0" w:color="auto"/>
            </w:tcBorders>
            <w:shd w:val="clear" w:color="auto" w:fill="auto"/>
            <w:noWrap/>
            <w:vAlign w:val="bottom"/>
            <w:hideMark/>
          </w:tcPr>
          <w:p w14:paraId="67A3F6FD"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Energia elektryczna (czynna)  dla Taryf G11 - rok 2022</w:t>
            </w:r>
          </w:p>
        </w:tc>
        <w:tc>
          <w:tcPr>
            <w:tcW w:w="722" w:type="dxa"/>
            <w:tcBorders>
              <w:top w:val="nil"/>
              <w:left w:val="nil"/>
              <w:bottom w:val="single" w:sz="4" w:space="0" w:color="auto"/>
              <w:right w:val="single" w:sz="4" w:space="0" w:color="auto"/>
            </w:tcBorders>
            <w:shd w:val="clear" w:color="auto" w:fill="auto"/>
            <w:noWrap/>
            <w:vAlign w:val="bottom"/>
            <w:hideMark/>
          </w:tcPr>
          <w:p w14:paraId="184738FB"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18</w:t>
            </w:r>
          </w:p>
        </w:tc>
        <w:tc>
          <w:tcPr>
            <w:tcW w:w="575" w:type="dxa"/>
            <w:tcBorders>
              <w:top w:val="nil"/>
              <w:left w:val="nil"/>
              <w:bottom w:val="single" w:sz="4" w:space="0" w:color="auto"/>
              <w:right w:val="single" w:sz="4" w:space="0" w:color="auto"/>
            </w:tcBorders>
            <w:shd w:val="clear" w:color="auto" w:fill="auto"/>
            <w:noWrap/>
            <w:vAlign w:val="bottom"/>
            <w:hideMark/>
          </w:tcPr>
          <w:p w14:paraId="7F61AC5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687" w:type="dxa"/>
            <w:tcBorders>
              <w:top w:val="nil"/>
              <w:left w:val="nil"/>
              <w:bottom w:val="single" w:sz="4" w:space="0" w:color="auto"/>
              <w:right w:val="single" w:sz="4" w:space="0" w:color="auto"/>
            </w:tcBorders>
            <w:shd w:val="clear" w:color="auto" w:fill="auto"/>
            <w:noWrap/>
            <w:vAlign w:val="bottom"/>
          </w:tcPr>
          <w:p w14:paraId="611D06BA"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49" w:type="dxa"/>
            <w:tcBorders>
              <w:top w:val="nil"/>
              <w:left w:val="nil"/>
              <w:bottom w:val="single" w:sz="4" w:space="0" w:color="auto"/>
              <w:right w:val="single" w:sz="4" w:space="0" w:color="auto"/>
            </w:tcBorders>
            <w:shd w:val="clear" w:color="auto" w:fill="auto"/>
            <w:noWrap/>
            <w:vAlign w:val="bottom"/>
            <w:hideMark/>
          </w:tcPr>
          <w:p w14:paraId="3198034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23,00</w:t>
            </w:r>
          </w:p>
        </w:tc>
        <w:tc>
          <w:tcPr>
            <w:tcW w:w="1010" w:type="dxa"/>
            <w:tcBorders>
              <w:top w:val="nil"/>
              <w:left w:val="nil"/>
              <w:bottom w:val="single" w:sz="4" w:space="0" w:color="auto"/>
              <w:right w:val="single" w:sz="4" w:space="0" w:color="auto"/>
            </w:tcBorders>
            <w:shd w:val="clear" w:color="auto" w:fill="auto"/>
            <w:noWrap/>
            <w:vAlign w:val="bottom"/>
          </w:tcPr>
          <w:p w14:paraId="2FC2C8B5"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64" w:type="dxa"/>
            <w:tcBorders>
              <w:top w:val="nil"/>
              <w:left w:val="nil"/>
              <w:bottom w:val="single" w:sz="4" w:space="0" w:color="auto"/>
              <w:right w:val="single" w:sz="4" w:space="0" w:color="auto"/>
            </w:tcBorders>
            <w:shd w:val="clear" w:color="auto" w:fill="auto"/>
            <w:noWrap/>
            <w:vAlign w:val="bottom"/>
          </w:tcPr>
          <w:p w14:paraId="5E9AA2A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923" w:type="dxa"/>
            <w:tcBorders>
              <w:top w:val="nil"/>
              <w:left w:val="nil"/>
              <w:bottom w:val="nil"/>
              <w:right w:val="nil"/>
            </w:tcBorders>
            <w:shd w:val="clear" w:color="auto" w:fill="auto"/>
            <w:noWrap/>
            <w:vAlign w:val="bottom"/>
            <w:hideMark/>
          </w:tcPr>
          <w:p w14:paraId="6D5E5414"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399" w:type="dxa"/>
            <w:tcBorders>
              <w:top w:val="nil"/>
              <w:left w:val="nil"/>
              <w:bottom w:val="nil"/>
              <w:right w:val="nil"/>
            </w:tcBorders>
            <w:shd w:val="clear" w:color="auto" w:fill="auto"/>
            <w:noWrap/>
            <w:vAlign w:val="bottom"/>
            <w:hideMark/>
          </w:tcPr>
          <w:p w14:paraId="56CC6FB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7BE5867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3FEA4E8B" w14:textId="77777777" w:rsidTr="00AE7732">
        <w:trPr>
          <w:trHeight w:val="260"/>
        </w:trPr>
        <w:tc>
          <w:tcPr>
            <w:tcW w:w="236" w:type="dxa"/>
            <w:tcBorders>
              <w:top w:val="nil"/>
              <w:left w:val="single" w:sz="4" w:space="0" w:color="auto"/>
              <w:bottom w:val="single" w:sz="4" w:space="0" w:color="auto"/>
              <w:right w:val="nil"/>
            </w:tcBorders>
            <w:shd w:val="clear" w:color="auto" w:fill="auto"/>
            <w:noWrap/>
            <w:vAlign w:val="bottom"/>
            <w:hideMark/>
          </w:tcPr>
          <w:p w14:paraId="525D4174"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 </w:t>
            </w:r>
          </w:p>
        </w:tc>
        <w:tc>
          <w:tcPr>
            <w:tcW w:w="2528" w:type="dxa"/>
            <w:tcBorders>
              <w:top w:val="nil"/>
              <w:left w:val="single" w:sz="4" w:space="0" w:color="auto"/>
              <w:bottom w:val="single" w:sz="4" w:space="0" w:color="auto"/>
              <w:right w:val="nil"/>
            </w:tcBorders>
            <w:shd w:val="clear" w:color="auto" w:fill="auto"/>
            <w:noWrap/>
            <w:vAlign w:val="bottom"/>
            <w:hideMark/>
          </w:tcPr>
          <w:p w14:paraId="5EA4E232" w14:textId="77777777" w:rsidR="006D129D" w:rsidRPr="006D129D" w:rsidRDefault="006D129D" w:rsidP="006D129D">
            <w:pPr>
              <w:spacing w:after="0" w:line="240" w:lineRule="auto"/>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 xml:space="preserve">Razem brutto </w:t>
            </w:r>
          </w:p>
        </w:tc>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68676F2"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652 729</w:t>
            </w:r>
          </w:p>
        </w:tc>
        <w:tc>
          <w:tcPr>
            <w:tcW w:w="575" w:type="dxa"/>
            <w:tcBorders>
              <w:top w:val="nil"/>
              <w:left w:val="nil"/>
              <w:bottom w:val="single" w:sz="4" w:space="0" w:color="auto"/>
              <w:right w:val="single" w:sz="4" w:space="0" w:color="auto"/>
            </w:tcBorders>
            <w:shd w:val="clear" w:color="auto" w:fill="auto"/>
            <w:noWrap/>
            <w:vAlign w:val="bottom"/>
            <w:hideMark/>
          </w:tcPr>
          <w:p w14:paraId="1F8E1980"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x</w:t>
            </w:r>
          </w:p>
        </w:tc>
        <w:tc>
          <w:tcPr>
            <w:tcW w:w="687" w:type="dxa"/>
            <w:tcBorders>
              <w:top w:val="nil"/>
              <w:left w:val="nil"/>
              <w:bottom w:val="single" w:sz="4" w:space="0" w:color="auto"/>
              <w:right w:val="single" w:sz="4" w:space="0" w:color="auto"/>
            </w:tcBorders>
            <w:shd w:val="clear" w:color="auto" w:fill="auto"/>
            <w:noWrap/>
            <w:vAlign w:val="bottom"/>
            <w:hideMark/>
          </w:tcPr>
          <w:p w14:paraId="29751972"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x</w:t>
            </w:r>
          </w:p>
        </w:tc>
        <w:tc>
          <w:tcPr>
            <w:tcW w:w="949" w:type="dxa"/>
            <w:tcBorders>
              <w:top w:val="nil"/>
              <w:left w:val="nil"/>
              <w:bottom w:val="single" w:sz="4" w:space="0" w:color="auto"/>
              <w:right w:val="single" w:sz="4" w:space="0" w:color="auto"/>
            </w:tcBorders>
            <w:shd w:val="clear" w:color="auto" w:fill="auto"/>
            <w:noWrap/>
            <w:vAlign w:val="bottom"/>
            <w:hideMark/>
          </w:tcPr>
          <w:p w14:paraId="0C5DEB01"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23,00</w:t>
            </w:r>
          </w:p>
        </w:tc>
        <w:tc>
          <w:tcPr>
            <w:tcW w:w="1010" w:type="dxa"/>
            <w:tcBorders>
              <w:top w:val="nil"/>
              <w:left w:val="nil"/>
              <w:bottom w:val="single" w:sz="4" w:space="0" w:color="auto"/>
              <w:right w:val="single" w:sz="4" w:space="0" w:color="auto"/>
            </w:tcBorders>
            <w:shd w:val="clear" w:color="auto" w:fill="auto"/>
            <w:noWrap/>
            <w:vAlign w:val="bottom"/>
            <w:hideMark/>
          </w:tcPr>
          <w:p w14:paraId="0A0D4EDF" w14:textId="77777777" w:rsidR="006D129D" w:rsidRPr="006D129D" w:rsidRDefault="006D129D" w:rsidP="006D129D">
            <w:pPr>
              <w:spacing w:after="0" w:line="240" w:lineRule="auto"/>
              <w:jc w:val="center"/>
              <w:rPr>
                <w:rFonts w:ascii="Calibri Light" w:eastAsia="Times New Roman" w:hAnsi="Calibri Light" w:cs="Calibri Light"/>
                <w:b/>
                <w:bCs/>
                <w:sz w:val="16"/>
                <w:szCs w:val="16"/>
                <w:lang w:eastAsia="pl-PL"/>
              </w:rPr>
            </w:pPr>
            <w:r w:rsidRPr="006D129D">
              <w:rPr>
                <w:rFonts w:ascii="Calibri Light" w:eastAsia="Times New Roman" w:hAnsi="Calibri Light" w:cs="Calibri Light"/>
                <w:b/>
                <w:bCs/>
                <w:sz w:val="16"/>
                <w:szCs w:val="16"/>
                <w:lang w:eastAsia="pl-PL"/>
              </w:rPr>
              <w:t>x</w:t>
            </w:r>
          </w:p>
        </w:tc>
        <w:tc>
          <w:tcPr>
            <w:tcW w:w="964" w:type="dxa"/>
            <w:tcBorders>
              <w:top w:val="nil"/>
              <w:left w:val="nil"/>
              <w:bottom w:val="single" w:sz="4" w:space="0" w:color="auto"/>
              <w:right w:val="single" w:sz="4" w:space="0" w:color="auto"/>
            </w:tcBorders>
            <w:shd w:val="clear" w:color="auto" w:fill="auto"/>
            <w:noWrap/>
            <w:vAlign w:val="bottom"/>
            <w:hideMark/>
          </w:tcPr>
          <w:p w14:paraId="3B977BC2"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923" w:type="dxa"/>
            <w:tcBorders>
              <w:top w:val="nil"/>
              <w:left w:val="nil"/>
              <w:bottom w:val="nil"/>
              <w:right w:val="nil"/>
            </w:tcBorders>
            <w:shd w:val="clear" w:color="auto" w:fill="auto"/>
            <w:noWrap/>
            <w:vAlign w:val="bottom"/>
            <w:hideMark/>
          </w:tcPr>
          <w:p w14:paraId="3D73848A" w14:textId="77777777" w:rsidR="006D129D" w:rsidRPr="006D129D" w:rsidRDefault="006D129D" w:rsidP="006D129D">
            <w:pPr>
              <w:spacing w:after="0" w:line="240" w:lineRule="auto"/>
              <w:jc w:val="right"/>
              <w:rPr>
                <w:rFonts w:ascii="Calibri Light" w:eastAsia="Times New Roman" w:hAnsi="Calibri Light" w:cs="Calibri Light"/>
                <w:b/>
                <w:bCs/>
                <w:sz w:val="16"/>
                <w:szCs w:val="16"/>
                <w:lang w:eastAsia="pl-PL"/>
              </w:rPr>
            </w:pPr>
          </w:p>
        </w:tc>
        <w:tc>
          <w:tcPr>
            <w:tcW w:w="1399" w:type="dxa"/>
            <w:tcBorders>
              <w:top w:val="nil"/>
              <w:left w:val="nil"/>
              <w:bottom w:val="nil"/>
              <w:right w:val="nil"/>
            </w:tcBorders>
            <w:shd w:val="clear" w:color="auto" w:fill="auto"/>
            <w:noWrap/>
            <w:vAlign w:val="bottom"/>
            <w:hideMark/>
          </w:tcPr>
          <w:p w14:paraId="13B06B6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72158DB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F23DC17" w14:textId="77777777" w:rsidTr="00AE7732">
        <w:trPr>
          <w:trHeight w:val="260"/>
        </w:trPr>
        <w:tc>
          <w:tcPr>
            <w:tcW w:w="236" w:type="dxa"/>
            <w:tcBorders>
              <w:top w:val="nil"/>
              <w:left w:val="nil"/>
              <w:bottom w:val="nil"/>
              <w:right w:val="nil"/>
            </w:tcBorders>
            <w:shd w:val="clear" w:color="auto" w:fill="auto"/>
            <w:noWrap/>
            <w:vAlign w:val="bottom"/>
            <w:hideMark/>
          </w:tcPr>
          <w:p w14:paraId="1AD3F2A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2528" w:type="dxa"/>
            <w:tcBorders>
              <w:top w:val="nil"/>
              <w:left w:val="nil"/>
              <w:bottom w:val="nil"/>
              <w:right w:val="nil"/>
            </w:tcBorders>
            <w:shd w:val="clear" w:color="auto" w:fill="auto"/>
            <w:noWrap/>
            <w:vAlign w:val="bottom"/>
            <w:hideMark/>
          </w:tcPr>
          <w:p w14:paraId="5010C76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2EBFD43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103C916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7EA3E7D3"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49" w:type="dxa"/>
            <w:tcBorders>
              <w:top w:val="nil"/>
              <w:left w:val="nil"/>
              <w:bottom w:val="nil"/>
              <w:right w:val="nil"/>
            </w:tcBorders>
            <w:shd w:val="clear" w:color="auto" w:fill="auto"/>
            <w:noWrap/>
            <w:vAlign w:val="bottom"/>
            <w:hideMark/>
          </w:tcPr>
          <w:p w14:paraId="710172B3"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1010" w:type="dxa"/>
            <w:tcBorders>
              <w:top w:val="nil"/>
              <w:left w:val="nil"/>
              <w:bottom w:val="nil"/>
              <w:right w:val="nil"/>
            </w:tcBorders>
            <w:shd w:val="clear" w:color="auto" w:fill="auto"/>
            <w:noWrap/>
            <w:vAlign w:val="bottom"/>
            <w:hideMark/>
          </w:tcPr>
          <w:p w14:paraId="5F9A3057"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964" w:type="dxa"/>
            <w:tcBorders>
              <w:top w:val="nil"/>
              <w:left w:val="nil"/>
              <w:bottom w:val="nil"/>
              <w:right w:val="nil"/>
            </w:tcBorders>
            <w:shd w:val="clear" w:color="auto" w:fill="auto"/>
            <w:noWrap/>
            <w:vAlign w:val="bottom"/>
            <w:hideMark/>
          </w:tcPr>
          <w:p w14:paraId="393D686D"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923" w:type="dxa"/>
            <w:tcBorders>
              <w:top w:val="nil"/>
              <w:left w:val="nil"/>
              <w:bottom w:val="nil"/>
              <w:right w:val="nil"/>
            </w:tcBorders>
            <w:shd w:val="clear" w:color="auto" w:fill="auto"/>
            <w:noWrap/>
            <w:vAlign w:val="bottom"/>
            <w:hideMark/>
          </w:tcPr>
          <w:p w14:paraId="03DBE9E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399" w:type="dxa"/>
            <w:tcBorders>
              <w:top w:val="nil"/>
              <w:left w:val="nil"/>
              <w:bottom w:val="nil"/>
              <w:right w:val="nil"/>
            </w:tcBorders>
            <w:shd w:val="clear" w:color="auto" w:fill="auto"/>
            <w:noWrap/>
            <w:vAlign w:val="bottom"/>
            <w:hideMark/>
          </w:tcPr>
          <w:p w14:paraId="26A80CC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17FEA59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E63B3B6" w14:textId="77777777" w:rsidTr="00AE7732">
        <w:trPr>
          <w:trHeight w:val="260"/>
        </w:trPr>
        <w:tc>
          <w:tcPr>
            <w:tcW w:w="236" w:type="dxa"/>
            <w:tcBorders>
              <w:top w:val="nil"/>
              <w:left w:val="nil"/>
              <w:bottom w:val="nil"/>
              <w:right w:val="nil"/>
            </w:tcBorders>
            <w:shd w:val="clear" w:color="auto" w:fill="auto"/>
            <w:noWrap/>
            <w:vAlign w:val="bottom"/>
            <w:hideMark/>
          </w:tcPr>
          <w:p w14:paraId="3DBF1B59"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2528" w:type="dxa"/>
            <w:tcBorders>
              <w:top w:val="nil"/>
              <w:left w:val="nil"/>
              <w:bottom w:val="nil"/>
              <w:right w:val="nil"/>
            </w:tcBorders>
            <w:shd w:val="clear" w:color="auto" w:fill="auto"/>
            <w:noWrap/>
            <w:vAlign w:val="bottom"/>
            <w:hideMark/>
          </w:tcPr>
          <w:p w14:paraId="6788F9A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0CDD563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2241C68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50696874"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3846" w:type="dxa"/>
            <w:gridSpan w:val="4"/>
            <w:tcBorders>
              <w:top w:val="nil"/>
              <w:left w:val="nil"/>
              <w:bottom w:val="nil"/>
              <w:right w:val="nil"/>
            </w:tcBorders>
            <w:shd w:val="clear" w:color="auto" w:fill="auto"/>
            <w:noWrap/>
            <w:vAlign w:val="bottom"/>
            <w:hideMark/>
          </w:tcPr>
          <w:p w14:paraId="76D9145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Podsumowanie wartości  wraz ze zwiększeniem:</w:t>
            </w:r>
          </w:p>
        </w:tc>
        <w:tc>
          <w:tcPr>
            <w:tcW w:w="1399" w:type="dxa"/>
            <w:tcBorders>
              <w:top w:val="nil"/>
              <w:left w:val="nil"/>
              <w:bottom w:val="nil"/>
              <w:right w:val="nil"/>
            </w:tcBorders>
            <w:shd w:val="clear" w:color="auto" w:fill="auto"/>
            <w:noWrap/>
            <w:vAlign w:val="bottom"/>
            <w:hideMark/>
          </w:tcPr>
          <w:p w14:paraId="00ED29A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2564281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5E162AA8" w14:textId="77777777" w:rsidTr="00AE7732">
        <w:trPr>
          <w:trHeight w:val="400"/>
        </w:trPr>
        <w:tc>
          <w:tcPr>
            <w:tcW w:w="236" w:type="dxa"/>
            <w:tcBorders>
              <w:top w:val="nil"/>
              <w:left w:val="nil"/>
              <w:bottom w:val="nil"/>
              <w:right w:val="nil"/>
            </w:tcBorders>
            <w:shd w:val="clear" w:color="auto" w:fill="auto"/>
            <w:noWrap/>
            <w:vAlign w:val="bottom"/>
            <w:hideMark/>
          </w:tcPr>
          <w:p w14:paraId="21F1FD8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2528" w:type="dxa"/>
            <w:tcBorders>
              <w:top w:val="nil"/>
              <w:left w:val="nil"/>
              <w:bottom w:val="nil"/>
              <w:right w:val="nil"/>
            </w:tcBorders>
            <w:shd w:val="clear" w:color="auto" w:fill="auto"/>
            <w:noWrap/>
            <w:vAlign w:val="bottom"/>
            <w:hideMark/>
          </w:tcPr>
          <w:p w14:paraId="5B992E2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1E8B7BA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68134E6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47B35048"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38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C0F5"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Suma brutto (podsumowanie wartości z Tabel od nr 1 do 7:</w:t>
            </w:r>
          </w:p>
        </w:tc>
        <w:tc>
          <w:tcPr>
            <w:tcW w:w="1399" w:type="dxa"/>
            <w:tcBorders>
              <w:top w:val="single" w:sz="4" w:space="0" w:color="auto"/>
              <w:left w:val="nil"/>
              <w:bottom w:val="single" w:sz="4" w:space="0" w:color="auto"/>
              <w:right w:val="single" w:sz="4" w:space="0" w:color="auto"/>
            </w:tcBorders>
            <w:shd w:val="clear" w:color="auto" w:fill="auto"/>
            <w:noWrap/>
            <w:vAlign w:val="center"/>
          </w:tcPr>
          <w:p w14:paraId="54C658E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584EB22C"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06C058D7" w14:textId="77777777" w:rsidTr="00AE7732">
        <w:trPr>
          <w:trHeight w:val="400"/>
        </w:trPr>
        <w:tc>
          <w:tcPr>
            <w:tcW w:w="236" w:type="dxa"/>
            <w:tcBorders>
              <w:top w:val="nil"/>
              <w:left w:val="nil"/>
              <w:bottom w:val="nil"/>
              <w:right w:val="nil"/>
            </w:tcBorders>
            <w:shd w:val="clear" w:color="auto" w:fill="auto"/>
            <w:noWrap/>
            <w:vAlign w:val="bottom"/>
            <w:hideMark/>
          </w:tcPr>
          <w:p w14:paraId="136F65B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2528" w:type="dxa"/>
            <w:tcBorders>
              <w:top w:val="nil"/>
              <w:left w:val="nil"/>
              <w:bottom w:val="nil"/>
              <w:right w:val="nil"/>
            </w:tcBorders>
            <w:shd w:val="clear" w:color="auto" w:fill="auto"/>
            <w:noWrap/>
            <w:vAlign w:val="bottom"/>
            <w:hideMark/>
          </w:tcPr>
          <w:p w14:paraId="339E12E5"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5247A6DE"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21D97E0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2FC46AD2"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38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CE70"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Suma netto (suma brutto/1,23)</w:t>
            </w:r>
          </w:p>
        </w:tc>
        <w:tc>
          <w:tcPr>
            <w:tcW w:w="1399" w:type="dxa"/>
            <w:tcBorders>
              <w:top w:val="nil"/>
              <w:left w:val="nil"/>
              <w:bottom w:val="single" w:sz="4" w:space="0" w:color="auto"/>
              <w:right w:val="single" w:sz="4" w:space="0" w:color="auto"/>
            </w:tcBorders>
            <w:shd w:val="clear" w:color="auto" w:fill="auto"/>
            <w:noWrap/>
            <w:vAlign w:val="center"/>
          </w:tcPr>
          <w:p w14:paraId="26F6517E"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52A10818"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20C165C5" w14:textId="77777777" w:rsidTr="00AE7732">
        <w:trPr>
          <w:trHeight w:val="400"/>
        </w:trPr>
        <w:tc>
          <w:tcPr>
            <w:tcW w:w="236" w:type="dxa"/>
            <w:tcBorders>
              <w:top w:val="nil"/>
              <w:left w:val="nil"/>
              <w:bottom w:val="nil"/>
              <w:right w:val="nil"/>
            </w:tcBorders>
            <w:shd w:val="clear" w:color="auto" w:fill="auto"/>
            <w:noWrap/>
            <w:vAlign w:val="bottom"/>
            <w:hideMark/>
          </w:tcPr>
          <w:p w14:paraId="1C1CD499"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2528" w:type="dxa"/>
            <w:tcBorders>
              <w:top w:val="nil"/>
              <w:left w:val="nil"/>
              <w:bottom w:val="nil"/>
              <w:right w:val="nil"/>
            </w:tcBorders>
            <w:shd w:val="clear" w:color="auto" w:fill="auto"/>
            <w:noWrap/>
            <w:vAlign w:val="bottom"/>
            <w:hideMark/>
          </w:tcPr>
          <w:p w14:paraId="1914B6A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4AB083BB"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70BA6CF4"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3AF2CC8B"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38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DCCBC"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Zwiększenie zamówienia netto o 20% (suma netto x 1,2)</w:t>
            </w:r>
          </w:p>
        </w:tc>
        <w:tc>
          <w:tcPr>
            <w:tcW w:w="1399" w:type="dxa"/>
            <w:tcBorders>
              <w:top w:val="nil"/>
              <w:left w:val="nil"/>
              <w:bottom w:val="single" w:sz="4" w:space="0" w:color="auto"/>
              <w:right w:val="single" w:sz="4" w:space="0" w:color="auto"/>
            </w:tcBorders>
            <w:shd w:val="clear" w:color="auto" w:fill="auto"/>
            <w:vAlign w:val="center"/>
          </w:tcPr>
          <w:p w14:paraId="33C412C7"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041124E7"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822CD5F" w14:textId="77777777" w:rsidTr="00AE7732">
        <w:trPr>
          <w:trHeight w:val="400"/>
        </w:trPr>
        <w:tc>
          <w:tcPr>
            <w:tcW w:w="236" w:type="dxa"/>
            <w:tcBorders>
              <w:top w:val="nil"/>
              <w:left w:val="nil"/>
              <w:bottom w:val="nil"/>
              <w:right w:val="nil"/>
            </w:tcBorders>
            <w:shd w:val="clear" w:color="auto" w:fill="auto"/>
            <w:noWrap/>
            <w:vAlign w:val="bottom"/>
            <w:hideMark/>
          </w:tcPr>
          <w:p w14:paraId="366A04B8"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2528" w:type="dxa"/>
            <w:tcBorders>
              <w:top w:val="nil"/>
              <w:left w:val="nil"/>
              <w:bottom w:val="nil"/>
              <w:right w:val="nil"/>
            </w:tcBorders>
            <w:shd w:val="clear" w:color="auto" w:fill="auto"/>
            <w:noWrap/>
            <w:vAlign w:val="bottom"/>
            <w:hideMark/>
          </w:tcPr>
          <w:p w14:paraId="1C43CBA1"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6FE7AF96"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2647EE00"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30824E0B"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38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BFE2"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Zamówienie planowane wraz ze zwiększeniem netto (suma netto + wartość zwiększenia netto):</w:t>
            </w:r>
          </w:p>
        </w:tc>
        <w:tc>
          <w:tcPr>
            <w:tcW w:w="1399" w:type="dxa"/>
            <w:tcBorders>
              <w:top w:val="nil"/>
              <w:left w:val="nil"/>
              <w:bottom w:val="single" w:sz="4" w:space="0" w:color="auto"/>
              <w:right w:val="single" w:sz="4" w:space="0" w:color="auto"/>
            </w:tcBorders>
            <w:shd w:val="clear" w:color="auto" w:fill="auto"/>
            <w:noWrap/>
            <w:vAlign w:val="center"/>
          </w:tcPr>
          <w:p w14:paraId="0EE60A4F"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2A263DEF"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r w:rsidR="006D129D" w:rsidRPr="006D129D" w14:paraId="127B86C1" w14:textId="77777777" w:rsidTr="00AE7732">
        <w:trPr>
          <w:trHeight w:val="400"/>
        </w:trPr>
        <w:tc>
          <w:tcPr>
            <w:tcW w:w="236" w:type="dxa"/>
            <w:tcBorders>
              <w:top w:val="nil"/>
              <w:left w:val="nil"/>
              <w:bottom w:val="nil"/>
              <w:right w:val="nil"/>
            </w:tcBorders>
            <w:shd w:val="clear" w:color="auto" w:fill="auto"/>
            <w:noWrap/>
            <w:vAlign w:val="bottom"/>
            <w:hideMark/>
          </w:tcPr>
          <w:p w14:paraId="0A2D7D4C"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2528" w:type="dxa"/>
            <w:tcBorders>
              <w:top w:val="nil"/>
              <w:left w:val="nil"/>
              <w:bottom w:val="nil"/>
              <w:right w:val="nil"/>
            </w:tcBorders>
            <w:shd w:val="clear" w:color="auto" w:fill="auto"/>
            <w:noWrap/>
            <w:vAlign w:val="bottom"/>
            <w:hideMark/>
          </w:tcPr>
          <w:p w14:paraId="0E2C808A"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722" w:type="dxa"/>
            <w:tcBorders>
              <w:top w:val="nil"/>
              <w:left w:val="nil"/>
              <w:bottom w:val="nil"/>
              <w:right w:val="nil"/>
            </w:tcBorders>
            <w:shd w:val="clear" w:color="auto" w:fill="auto"/>
            <w:noWrap/>
            <w:vAlign w:val="bottom"/>
            <w:hideMark/>
          </w:tcPr>
          <w:p w14:paraId="5C4BDCE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575" w:type="dxa"/>
            <w:tcBorders>
              <w:top w:val="nil"/>
              <w:left w:val="nil"/>
              <w:bottom w:val="nil"/>
              <w:right w:val="nil"/>
            </w:tcBorders>
            <w:shd w:val="clear" w:color="auto" w:fill="auto"/>
            <w:noWrap/>
            <w:vAlign w:val="bottom"/>
            <w:hideMark/>
          </w:tcPr>
          <w:p w14:paraId="6565D77D"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c>
          <w:tcPr>
            <w:tcW w:w="687" w:type="dxa"/>
            <w:tcBorders>
              <w:top w:val="nil"/>
              <w:left w:val="nil"/>
              <w:bottom w:val="nil"/>
              <w:right w:val="nil"/>
            </w:tcBorders>
            <w:shd w:val="clear" w:color="auto" w:fill="auto"/>
            <w:noWrap/>
            <w:vAlign w:val="bottom"/>
            <w:hideMark/>
          </w:tcPr>
          <w:p w14:paraId="0F08CD40" w14:textId="77777777" w:rsidR="006D129D" w:rsidRPr="006D129D" w:rsidRDefault="006D129D" w:rsidP="006D129D">
            <w:pPr>
              <w:spacing w:after="0" w:line="240" w:lineRule="auto"/>
              <w:jc w:val="center"/>
              <w:rPr>
                <w:rFonts w:ascii="Times New Roman" w:eastAsia="Times New Roman" w:hAnsi="Times New Roman" w:cs="Times New Roman"/>
                <w:sz w:val="16"/>
                <w:szCs w:val="16"/>
                <w:lang w:eastAsia="pl-PL"/>
              </w:rPr>
            </w:pPr>
          </w:p>
        </w:tc>
        <w:tc>
          <w:tcPr>
            <w:tcW w:w="38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6C6DF" w14:textId="77777777" w:rsidR="006D129D" w:rsidRPr="006D129D" w:rsidRDefault="006D129D" w:rsidP="006D129D">
            <w:pPr>
              <w:spacing w:after="0" w:line="240" w:lineRule="auto"/>
              <w:rPr>
                <w:rFonts w:ascii="Calibri Light" w:eastAsia="Times New Roman" w:hAnsi="Calibri Light" w:cs="Calibri Light"/>
                <w:sz w:val="16"/>
                <w:szCs w:val="16"/>
                <w:lang w:eastAsia="pl-PL"/>
              </w:rPr>
            </w:pPr>
            <w:r w:rsidRPr="006D129D">
              <w:rPr>
                <w:rFonts w:ascii="Calibri Light" w:eastAsia="Times New Roman" w:hAnsi="Calibri Light" w:cs="Calibri Light"/>
                <w:sz w:val="16"/>
                <w:szCs w:val="16"/>
                <w:lang w:eastAsia="pl-PL"/>
              </w:rPr>
              <w:t>Zamówienie planowane wraz ze zwiększeniem brutto (zamówienie planowane  wraz ze zwiększeniem netto x 1,23):</w:t>
            </w:r>
          </w:p>
        </w:tc>
        <w:tc>
          <w:tcPr>
            <w:tcW w:w="1399" w:type="dxa"/>
            <w:tcBorders>
              <w:top w:val="nil"/>
              <w:left w:val="nil"/>
              <w:bottom w:val="single" w:sz="4" w:space="0" w:color="auto"/>
              <w:right w:val="single" w:sz="4" w:space="0" w:color="auto"/>
            </w:tcBorders>
            <w:shd w:val="clear" w:color="auto" w:fill="auto"/>
            <w:vAlign w:val="center"/>
          </w:tcPr>
          <w:p w14:paraId="01F842D1" w14:textId="77777777" w:rsidR="006D129D" w:rsidRPr="006D129D" w:rsidRDefault="006D129D" w:rsidP="006D129D">
            <w:pPr>
              <w:spacing w:after="0" w:line="240" w:lineRule="auto"/>
              <w:jc w:val="right"/>
              <w:rPr>
                <w:rFonts w:ascii="Calibri Light" w:eastAsia="Times New Roman" w:hAnsi="Calibri Light" w:cs="Calibri Light"/>
                <w:sz w:val="16"/>
                <w:szCs w:val="16"/>
                <w:lang w:eastAsia="pl-PL"/>
              </w:rPr>
            </w:pPr>
          </w:p>
        </w:tc>
        <w:tc>
          <w:tcPr>
            <w:tcW w:w="160" w:type="dxa"/>
            <w:vAlign w:val="center"/>
            <w:hideMark/>
          </w:tcPr>
          <w:p w14:paraId="2C27EB53" w14:textId="77777777" w:rsidR="006D129D" w:rsidRPr="006D129D" w:rsidRDefault="006D129D" w:rsidP="006D129D">
            <w:pPr>
              <w:spacing w:after="0" w:line="240" w:lineRule="auto"/>
              <w:rPr>
                <w:rFonts w:ascii="Times New Roman" w:eastAsia="Times New Roman" w:hAnsi="Times New Roman" w:cs="Times New Roman"/>
                <w:sz w:val="16"/>
                <w:szCs w:val="16"/>
                <w:lang w:eastAsia="pl-PL"/>
              </w:rPr>
            </w:pPr>
          </w:p>
        </w:tc>
      </w:tr>
    </w:tbl>
    <w:p w14:paraId="6A3D87E2" w14:textId="77777777" w:rsidR="00D12264" w:rsidRPr="00872CD2" w:rsidRDefault="00D12264" w:rsidP="007E272C">
      <w:pPr>
        <w:suppressAutoHyphens/>
        <w:spacing w:after="0" w:line="264" w:lineRule="auto"/>
        <w:contextualSpacing/>
        <w:jc w:val="both"/>
        <w:rPr>
          <w:rFonts w:asciiTheme="majorHAnsi" w:eastAsia="Calibri" w:hAnsiTheme="majorHAnsi" w:cstheme="majorHAnsi"/>
          <w:lang w:eastAsia="zh-CN"/>
        </w:rPr>
      </w:pPr>
    </w:p>
    <w:p w14:paraId="10AC339D" w14:textId="063EE86E" w:rsidR="00AD692F" w:rsidRPr="00AD692F" w:rsidRDefault="00D0030B" w:rsidP="00E34B7B">
      <w:pPr>
        <w:pStyle w:val="Akapitzlist"/>
        <w:numPr>
          <w:ilvl w:val="0"/>
          <w:numId w:val="14"/>
        </w:numPr>
        <w:spacing w:line="264" w:lineRule="auto"/>
        <w:ind w:left="284" w:hanging="284"/>
        <w:jc w:val="both"/>
        <w:rPr>
          <w:rFonts w:asciiTheme="majorHAnsi" w:hAnsiTheme="majorHAnsi" w:cstheme="majorHAnsi"/>
        </w:rPr>
      </w:pPr>
      <w:r w:rsidRPr="00AD692F">
        <w:rPr>
          <w:rFonts w:asciiTheme="majorHAnsi" w:hAnsiTheme="majorHAnsi" w:cstheme="majorHAnsi"/>
        </w:rPr>
        <w:t xml:space="preserve">Ceny jednostkowe netto za energię elektryczną zostaną ustalone na okres ważności </w:t>
      </w:r>
      <w:r w:rsidR="003C4540" w:rsidRPr="00AD692F">
        <w:rPr>
          <w:rFonts w:asciiTheme="majorHAnsi" w:hAnsiTheme="majorHAnsi" w:cstheme="majorHAnsi"/>
        </w:rPr>
        <w:t>U</w:t>
      </w:r>
      <w:r w:rsidRPr="00AD692F">
        <w:rPr>
          <w:rFonts w:asciiTheme="majorHAnsi" w:hAnsiTheme="majorHAnsi" w:cstheme="majorHAnsi"/>
        </w:rPr>
        <w:t xml:space="preserve">mowy dla całego zakresu zamówienia </w:t>
      </w:r>
      <w:r w:rsidR="003750D0" w:rsidRPr="00AD692F">
        <w:rPr>
          <w:rFonts w:asciiTheme="majorHAnsi" w:hAnsiTheme="majorHAnsi" w:cstheme="majorHAnsi"/>
        </w:rPr>
        <w:t xml:space="preserve">planowanego </w:t>
      </w:r>
      <w:r w:rsidRPr="00AD692F">
        <w:rPr>
          <w:rFonts w:asciiTheme="majorHAnsi" w:hAnsiTheme="majorHAnsi" w:cstheme="majorHAnsi"/>
        </w:rPr>
        <w:t>wraz z uwzględnieniem zmian opisanych Dziale I ust. 2  i nie będą podlegały zmianom, za wyjątkiem ustawowej zmiany stawki podatku od towarów i usług, podatku akcyzowego</w:t>
      </w:r>
      <w:r w:rsidR="007372BA" w:rsidRPr="00AD692F">
        <w:rPr>
          <w:rFonts w:asciiTheme="majorHAnsi" w:hAnsiTheme="majorHAnsi" w:cstheme="majorHAnsi"/>
        </w:rPr>
        <w:t xml:space="preserve"> oraz </w:t>
      </w:r>
      <w:r w:rsidR="00AD692F" w:rsidRPr="00AD692F">
        <w:rPr>
          <w:rFonts w:asciiTheme="majorHAnsi" w:hAnsiTheme="majorHAnsi" w:cstheme="majorHAnsi"/>
        </w:rPr>
        <w:t>w przypadku zmiany Taryfy sprzedawcy w zakresie cen za energię elektryczną dla obiektów rozliczanych w taryfach GXX.</w:t>
      </w:r>
    </w:p>
    <w:p w14:paraId="6719CF6E" w14:textId="5B579719" w:rsidR="00D0030B" w:rsidRPr="00872CD2" w:rsidRDefault="00D0030B"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W przypadku skorzystania przez Zamawiającego ze zmian opisanych w Dziale I ust. 2. zostaną zastosowane stawki (ceny jednostkowe netto za energię elektryczną) w wysokości i na zasadach określonych jak dla zamówienia planowanego.</w:t>
      </w:r>
    </w:p>
    <w:p w14:paraId="41D2AEC8" w14:textId="0A14811F" w:rsidR="00D0030B" w:rsidRPr="00E70F22" w:rsidRDefault="00D0030B" w:rsidP="00E34B7B">
      <w:pPr>
        <w:pStyle w:val="Akapitzlist"/>
        <w:numPr>
          <w:ilvl w:val="0"/>
          <w:numId w:val="14"/>
        </w:numPr>
        <w:spacing w:line="264" w:lineRule="auto"/>
        <w:ind w:left="284" w:hanging="284"/>
        <w:jc w:val="both"/>
        <w:rPr>
          <w:rFonts w:asciiTheme="majorHAnsi" w:hAnsiTheme="majorHAnsi" w:cstheme="majorHAnsi"/>
        </w:rPr>
      </w:pPr>
      <w:r w:rsidRPr="00E70F22">
        <w:rPr>
          <w:rFonts w:asciiTheme="majorHAnsi" w:hAnsiTheme="majorHAnsi" w:cstheme="majorHAnsi"/>
        </w:rPr>
        <w:t xml:space="preserve">Stawki opłat dystrybucyjnych energii elektrycznej podane w ofercie będą obowiązywały przez okres realizacji </w:t>
      </w:r>
      <w:r w:rsidR="003C4540" w:rsidRPr="00E70F22">
        <w:rPr>
          <w:rFonts w:asciiTheme="majorHAnsi" w:hAnsiTheme="majorHAnsi" w:cstheme="majorHAnsi"/>
        </w:rPr>
        <w:t>U</w:t>
      </w:r>
      <w:r w:rsidRPr="00E70F22">
        <w:rPr>
          <w:rFonts w:asciiTheme="majorHAnsi" w:hAnsiTheme="majorHAnsi" w:cstheme="majorHAnsi"/>
        </w:rPr>
        <w:t>mowy, chyba że Prezes Urzędu Regulacji Energetyki zatwierdzi nowe Taryfy OSD oraz w przypadku ustawowej zmiany stawki podatku od towarów i usług.</w:t>
      </w:r>
      <w:r w:rsidR="00E70F22" w:rsidRPr="00E70F22">
        <w:rPr>
          <w:rFonts w:asciiTheme="majorHAnsi" w:hAnsiTheme="majorHAnsi" w:cstheme="majorHAnsi"/>
        </w:rPr>
        <w:t xml:space="preserve"> </w:t>
      </w:r>
      <w:bookmarkStart w:id="0" w:name="_Hlk86041770"/>
      <w:ins w:id="1" w:author="Aleksandra Adamska" w:date="2021-10-25T08:06:00Z">
        <w:r w:rsidR="00E70F22" w:rsidRPr="00E70F22">
          <w:rPr>
            <w:rFonts w:asciiTheme="majorHAnsi" w:hAnsiTheme="majorHAnsi" w:cstheme="majorHAnsi"/>
          </w:rPr>
          <w:t>Zmia</w:t>
        </w:r>
      </w:ins>
      <w:ins w:id="2" w:author="Aleksandra Adamska" w:date="2021-10-25T08:07:00Z">
        <w:r w:rsidR="00E70F22" w:rsidRPr="00E70F22">
          <w:rPr>
            <w:rFonts w:asciiTheme="majorHAnsi" w:hAnsiTheme="majorHAnsi" w:cstheme="majorHAnsi"/>
          </w:rPr>
          <w:t xml:space="preserve">na stawek opłat dystrybucyjnych energii elektrycznej nie wymaga sporządzenia aneksu i nastąpił automatycznie </w:t>
        </w:r>
      </w:ins>
      <w:ins w:id="3" w:author="Aleksandra Adamska" w:date="2021-10-25T08:08:00Z">
        <w:r w:rsidR="00E70F22">
          <w:rPr>
            <w:rFonts w:asciiTheme="majorHAnsi" w:hAnsiTheme="majorHAnsi" w:cstheme="majorHAnsi"/>
          </w:rPr>
          <w:t>od</w:t>
        </w:r>
      </w:ins>
      <w:ins w:id="4" w:author="Aleksandra Adamska" w:date="2021-10-25T08:07:00Z">
        <w:r w:rsidR="00E70F22" w:rsidRPr="00E70F22">
          <w:rPr>
            <w:rFonts w:asciiTheme="majorHAnsi" w:hAnsiTheme="majorHAnsi" w:cstheme="majorHAnsi"/>
          </w:rPr>
          <w:t xml:space="preserve"> dnia w</w:t>
        </w:r>
      </w:ins>
      <w:ins w:id="5" w:author="Aleksandra Adamska" w:date="2021-10-25T08:08:00Z">
        <w:r w:rsidR="00E70F22" w:rsidRPr="00E70F22">
          <w:rPr>
            <w:rFonts w:asciiTheme="majorHAnsi" w:hAnsiTheme="majorHAnsi" w:cstheme="majorHAnsi"/>
          </w:rPr>
          <w:t>ejścia w życie nowej taryfy OSD.</w:t>
        </w:r>
      </w:ins>
    </w:p>
    <w:bookmarkEnd w:id="0"/>
    <w:p w14:paraId="5199605F" w14:textId="48276F61" w:rsidR="008F3339" w:rsidRPr="006604A0" w:rsidRDefault="006604A0" w:rsidP="00E34B7B">
      <w:pPr>
        <w:pStyle w:val="Akapitzlist"/>
        <w:numPr>
          <w:ilvl w:val="0"/>
          <w:numId w:val="14"/>
        </w:numPr>
        <w:spacing w:line="264" w:lineRule="auto"/>
        <w:ind w:left="284" w:hanging="284"/>
        <w:jc w:val="both"/>
        <w:rPr>
          <w:rFonts w:asciiTheme="majorHAnsi" w:hAnsiTheme="majorHAnsi" w:cstheme="majorHAnsi"/>
        </w:rPr>
      </w:pPr>
      <w:r w:rsidRPr="006604A0">
        <w:rPr>
          <w:rFonts w:asciiTheme="majorHAnsi" w:hAnsiTheme="majorHAnsi" w:cstheme="majorHAnsi"/>
        </w:rPr>
        <w:t>Wynagrodzenie płatne będzie przez Zamawiającego w terminie do 30 dni od dnia wystawienia przez Wykonawcę prawidłowej pod względem formalnym i merytorycznym faktury</w:t>
      </w:r>
      <w:r w:rsidR="008F3339" w:rsidRPr="006604A0">
        <w:rPr>
          <w:rFonts w:asciiTheme="majorHAnsi" w:hAnsiTheme="majorHAnsi" w:cstheme="majorHAnsi"/>
        </w:rPr>
        <w:t xml:space="preserve">. Za dzień zapłaty uznaje się datę uznania rachunku bankowego Wykonawcy. </w:t>
      </w:r>
    </w:p>
    <w:p w14:paraId="0412ED83" w14:textId="184469B9"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623E790D"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lastRenderedPageBreak/>
        <w:t xml:space="preserve">W przypadku niedotrzymania terminu płatności faktur Wykonawca może obciążyć Zamawiającego odsetkami ustawowymi. </w:t>
      </w:r>
    </w:p>
    <w:p w14:paraId="7A03636E" w14:textId="4612FF00"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7BDD4770" w14:textId="2D0BDDB1" w:rsidR="008F3339" w:rsidRPr="00872CD2" w:rsidRDefault="008F3339" w:rsidP="007E272C">
      <w:pPr>
        <w:suppressAutoHyphens/>
        <w:spacing w:after="0" w:line="264" w:lineRule="auto"/>
        <w:jc w:val="both"/>
        <w:rPr>
          <w:rFonts w:asciiTheme="majorHAnsi" w:eastAsia="Calibri" w:hAnsiTheme="majorHAnsi" w:cstheme="majorHAnsi"/>
          <w:lang w:eastAsia="zh-CN"/>
        </w:rPr>
      </w:pPr>
    </w:p>
    <w:p w14:paraId="730A84C0" w14:textId="7B566D02"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lang w:eastAsia="zh-CN"/>
        </w:rPr>
        <w:t xml:space="preserve"> </w:t>
      </w:r>
      <w:r w:rsidRPr="00872CD2">
        <w:rPr>
          <w:rFonts w:asciiTheme="majorHAnsi" w:eastAsia="Calibri" w:hAnsiTheme="majorHAnsi" w:cstheme="majorHAnsi"/>
          <w:b/>
          <w:lang w:eastAsia="zh-CN"/>
        </w:rPr>
        <w:t>V. ZMIANA UMOWY.</w:t>
      </w:r>
    </w:p>
    <w:p w14:paraId="56F66BD4" w14:textId="044B8F14" w:rsidR="00D0030B" w:rsidRPr="00872CD2" w:rsidRDefault="00D0030B" w:rsidP="00E34B7B">
      <w:pPr>
        <w:widowControl w:val="0"/>
        <w:numPr>
          <w:ilvl w:val="1"/>
          <w:numId w:val="17"/>
        </w:numPr>
        <w:suppressAutoHyphens/>
        <w:autoSpaceDN w:val="0"/>
        <w:spacing w:after="0" w:line="264" w:lineRule="auto"/>
        <w:ind w:left="284" w:hanging="284"/>
        <w:jc w:val="both"/>
        <w:textAlignment w:val="baseline"/>
        <w:rPr>
          <w:rFonts w:asciiTheme="majorHAnsi" w:eastAsia="SimSun, 宋体" w:hAnsiTheme="majorHAnsi" w:cstheme="majorHAnsi"/>
          <w:kern w:val="3"/>
          <w:lang w:eastAsia="zh-CN"/>
        </w:rPr>
      </w:pPr>
      <w:r w:rsidRPr="00872CD2">
        <w:rPr>
          <w:rFonts w:asciiTheme="majorHAnsi" w:eastAsia="SimSun, 宋体" w:hAnsiTheme="majorHAnsi" w:cstheme="majorHAnsi"/>
          <w:kern w:val="3"/>
          <w:lang w:eastAsia="zh-CN"/>
        </w:rPr>
        <w:t>Zgodnie z treścią art. 455 ust. 1 pkt 1 ustawy Pzp Zamawiający dopuszcza wprowadzenie zmian postanowień Umowy w stosunku do treści oferty, w zakresie:</w:t>
      </w:r>
    </w:p>
    <w:p w14:paraId="46938353" w14:textId="62DB3BDC" w:rsidR="00D0030B" w:rsidRPr="00D0030B" w:rsidRDefault="00D0030B" w:rsidP="00E34B7B">
      <w:pPr>
        <w:widowControl w:val="0"/>
        <w:numPr>
          <w:ilvl w:val="0"/>
          <w:numId w:val="18"/>
        </w:numPr>
        <w:suppressAutoHyphens/>
        <w:autoSpaceDN w:val="0"/>
        <w:spacing w:after="0" w:line="264" w:lineRule="auto"/>
        <w:ind w:left="709" w:hanging="283"/>
        <w:jc w:val="both"/>
        <w:textAlignment w:val="baseline"/>
        <w:rPr>
          <w:rFonts w:asciiTheme="majorHAnsi" w:eastAsia="SimSun, 宋体" w:hAnsiTheme="majorHAnsi" w:cstheme="majorHAnsi"/>
          <w:kern w:val="3"/>
          <w:lang w:eastAsia="zh-CN"/>
        </w:rPr>
      </w:pPr>
      <w:r w:rsidRPr="00D0030B">
        <w:rPr>
          <w:rFonts w:asciiTheme="majorHAnsi" w:eastAsia="SimSun, 宋体" w:hAnsiTheme="majorHAnsi" w:cstheme="majorHAnsi"/>
          <w:kern w:val="3"/>
          <w:lang w:eastAsia="zh-CN"/>
        </w:rPr>
        <w:t>zmiany ceny jednostkowej energii elektrycznej netto za 1 kWh</w:t>
      </w:r>
      <w:r w:rsidR="00476DBF">
        <w:rPr>
          <w:rFonts w:asciiTheme="majorHAnsi" w:eastAsia="SimSun, 宋体" w:hAnsiTheme="majorHAnsi" w:cstheme="majorHAnsi"/>
          <w:kern w:val="3"/>
          <w:lang w:eastAsia="zh-CN"/>
        </w:rPr>
        <w:t xml:space="preserve">, </w:t>
      </w:r>
      <w:r w:rsidRPr="00D0030B">
        <w:rPr>
          <w:rFonts w:asciiTheme="majorHAnsi" w:eastAsia="SimSun, 宋体" w:hAnsiTheme="majorHAnsi" w:cstheme="majorHAnsi"/>
          <w:kern w:val="3"/>
          <w:lang w:eastAsia="zh-CN"/>
        </w:rPr>
        <w:t>wyłącznie w przypadku ustawowej zmiany opodatkowania energii elektrycznej podatkiem akcyzowym, o kwotę wynikającą ze zmiany tej stawki,</w:t>
      </w:r>
    </w:p>
    <w:p w14:paraId="2421E2CB" w14:textId="77777777" w:rsidR="00D0030B" w:rsidRPr="00D0030B" w:rsidRDefault="00D0030B" w:rsidP="00E34B7B">
      <w:pPr>
        <w:widowControl w:val="0"/>
        <w:numPr>
          <w:ilvl w:val="0"/>
          <w:numId w:val="18"/>
        </w:numPr>
        <w:suppressAutoHyphens/>
        <w:autoSpaceDN w:val="0"/>
        <w:spacing w:after="0" w:line="264" w:lineRule="auto"/>
        <w:ind w:left="709" w:hanging="283"/>
        <w:jc w:val="both"/>
        <w:textAlignment w:val="baseline"/>
        <w:rPr>
          <w:rFonts w:asciiTheme="majorHAnsi" w:eastAsia="SimSun, 宋体" w:hAnsiTheme="majorHAnsi" w:cstheme="majorHAnsi"/>
          <w:kern w:val="3"/>
          <w:lang w:eastAsia="zh-CN"/>
        </w:rPr>
      </w:pPr>
      <w:r w:rsidRPr="00D0030B">
        <w:rPr>
          <w:rFonts w:asciiTheme="majorHAnsi" w:eastAsia="SimSun, 宋体" w:hAnsiTheme="majorHAnsi" w:cstheme="majorHAnsi"/>
          <w:kern w:val="3"/>
          <w:lang w:eastAsia="zh-CN"/>
        </w:rPr>
        <w:t xml:space="preserve">zmiany ceny jednostkowej za 1 kWh brutto wynikającej z ustawowej zmiany stawki podatku VAT, o kwotę wynikającą ze zmiany tej stawki, </w:t>
      </w:r>
    </w:p>
    <w:p w14:paraId="43063ED7" w14:textId="77777777" w:rsidR="00D0030B" w:rsidRPr="00D0030B" w:rsidRDefault="00D0030B" w:rsidP="00E34B7B">
      <w:pPr>
        <w:widowControl w:val="0"/>
        <w:numPr>
          <w:ilvl w:val="0"/>
          <w:numId w:val="18"/>
        </w:numPr>
        <w:suppressAutoHyphens/>
        <w:autoSpaceDN w:val="0"/>
        <w:spacing w:after="0" w:line="264" w:lineRule="auto"/>
        <w:ind w:left="714" w:hanging="294"/>
        <w:jc w:val="both"/>
        <w:textAlignment w:val="baseline"/>
        <w:rPr>
          <w:rFonts w:asciiTheme="majorHAnsi" w:eastAsia="SimSun, 宋体" w:hAnsiTheme="majorHAnsi" w:cstheme="majorHAnsi"/>
          <w:kern w:val="3"/>
          <w:lang w:eastAsia="zh-CN"/>
        </w:rPr>
      </w:pPr>
      <w:bookmarkStart w:id="6" w:name="_Hlk81476258"/>
      <w:r w:rsidRPr="00D0030B">
        <w:rPr>
          <w:rFonts w:asciiTheme="majorHAnsi" w:eastAsia="SimSun, 宋体" w:hAnsiTheme="majorHAnsi" w:cstheme="majorHAnsi"/>
          <w:kern w:val="3"/>
          <w:lang w:eastAsia="zh-CN"/>
        </w:rPr>
        <w:t>zaistnienia okoliczności (technicznych, gospodarczych, prawnych itp.), których nie można było przewidzieć w chwili zawarcia Umowy - zmiany te mogą spowodować zmianę ilości punktów PPE,  grupy taryfowej lub wartości zawartej Umowy,</w:t>
      </w:r>
    </w:p>
    <w:bookmarkEnd w:id="6"/>
    <w:p w14:paraId="61A5A7AD" w14:textId="77777777" w:rsidR="00D0030B" w:rsidRPr="00D0030B" w:rsidRDefault="00D0030B" w:rsidP="00E34B7B">
      <w:pPr>
        <w:widowControl w:val="0"/>
        <w:numPr>
          <w:ilvl w:val="0"/>
          <w:numId w:val="18"/>
        </w:numPr>
        <w:suppressAutoHyphens/>
        <w:autoSpaceDN w:val="0"/>
        <w:spacing w:after="0" w:line="264" w:lineRule="auto"/>
        <w:ind w:left="714" w:hanging="294"/>
        <w:jc w:val="both"/>
        <w:textAlignment w:val="baseline"/>
        <w:rPr>
          <w:rFonts w:asciiTheme="majorHAnsi" w:eastAsia="SimSun, 宋体" w:hAnsiTheme="majorHAnsi" w:cstheme="majorHAnsi"/>
          <w:kern w:val="3"/>
          <w:lang w:eastAsia="zh-CN"/>
        </w:rPr>
      </w:pPr>
      <w:r w:rsidRPr="00D0030B">
        <w:rPr>
          <w:rFonts w:asciiTheme="majorHAnsi" w:eastAsia="SimSun, 宋体" w:hAnsiTheme="majorHAnsi" w:cstheme="majorHAnsi"/>
          <w:kern w:val="3"/>
          <w:lang w:eastAsia="zh-CN"/>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2B1E956E" w14:textId="1918DB75" w:rsidR="00D0030B" w:rsidRPr="00872CD2" w:rsidRDefault="00D0030B" w:rsidP="00E34B7B">
      <w:pPr>
        <w:widowControl w:val="0"/>
        <w:numPr>
          <w:ilvl w:val="0"/>
          <w:numId w:val="18"/>
        </w:numPr>
        <w:suppressAutoHyphens/>
        <w:autoSpaceDN w:val="0"/>
        <w:spacing w:after="0" w:line="264" w:lineRule="auto"/>
        <w:ind w:left="714" w:hanging="294"/>
        <w:jc w:val="both"/>
        <w:textAlignment w:val="baseline"/>
        <w:rPr>
          <w:rFonts w:asciiTheme="majorHAnsi" w:eastAsia="SimSun, 宋体" w:hAnsiTheme="majorHAnsi" w:cstheme="majorHAnsi"/>
          <w:kern w:val="3"/>
          <w:lang w:eastAsia="zh-CN"/>
        </w:rPr>
      </w:pPr>
      <w:r w:rsidRPr="00D0030B">
        <w:rPr>
          <w:rFonts w:asciiTheme="majorHAnsi" w:eastAsia="SimSun, 宋体" w:hAnsiTheme="majorHAnsi" w:cstheme="majorHAnsi"/>
          <w:kern w:val="3"/>
          <w:lang w:eastAsia="zh-CN"/>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r w:rsidR="00872CD2" w:rsidRPr="00872CD2">
        <w:rPr>
          <w:rFonts w:asciiTheme="majorHAnsi" w:eastAsia="SimSun, 宋体" w:hAnsiTheme="majorHAnsi" w:cstheme="majorHAnsi"/>
          <w:kern w:val="3"/>
          <w:lang w:eastAsia="zh-CN"/>
        </w:rPr>
        <w:t>,</w:t>
      </w:r>
    </w:p>
    <w:p w14:paraId="42C20682" w14:textId="6CA08592" w:rsidR="00872CD2" w:rsidRPr="00872CD2" w:rsidRDefault="00872CD2" w:rsidP="00E34B7B">
      <w:pPr>
        <w:pStyle w:val="Akapitzlist"/>
        <w:numPr>
          <w:ilvl w:val="0"/>
          <w:numId w:val="18"/>
        </w:numPr>
        <w:spacing w:line="264" w:lineRule="auto"/>
        <w:ind w:left="709"/>
        <w:jc w:val="both"/>
        <w:rPr>
          <w:rFonts w:asciiTheme="majorHAnsi" w:eastAsia="SimSun, 宋体" w:hAnsiTheme="majorHAnsi" w:cstheme="majorHAnsi"/>
          <w:kern w:val="3"/>
        </w:rPr>
      </w:pPr>
      <w:r w:rsidRPr="00872CD2">
        <w:rPr>
          <w:rFonts w:asciiTheme="majorHAnsi" w:eastAsia="SimSun, 宋体" w:hAnsiTheme="majorHAnsi" w:cstheme="majorHAnsi"/>
          <w:kern w:val="3"/>
        </w:rPr>
        <w:t>zmiany parametrów usługi dystrybucji</w:t>
      </w:r>
      <w:r w:rsidR="00476DBF">
        <w:rPr>
          <w:rFonts w:asciiTheme="majorHAnsi" w:eastAsia="SimSun, 宋体" w:hAnsiTheme="majorHAnsi" w:cstheme="majorHAnsi"/>
          <w:kern w:val="3"/>
        </w:rPr>
        <w:t>, w</w:t>
      </w:r>
      <w:r w:rsidRPr="00872CD2">
        <w:rPr>
          <w:rFonts w:asciiTheme="majorHAnsi" w:eastAsia="SimSun, 宋体" w:hAnsiTheme="majorHAnsi" w:cstheme="majorHAnsi"/>
          <w:kern w:val="3"/>
        </w:rPr>
        <w:t xml:space="preserve"> przypadku gdy zmiana parametrów dystrybucyjnych wiązać się będzie z koniecznością ponoszenia dodatkowych opłat zgodnie z taryfą OSD, Zamawiający zobowiązany będzie do ich uiszczenia,</w:t>
      </w:r>
    </w:p>
    <w:p w14:paraId="40FDA581" w14:textId="68938EB1" w:rsidR="00872CD2" w:rsidRPr="00476DBF" w:rsidRDefault="00872CD2" w:rsidP="00E34B7B">
      <w:pPr>
        <w:pStyle w:val="Akapitzlist"/>
        <w:numPr>
          <w:ilvl w:val="0"/>
          <w:numId w:val="18"/>
        </w:numPr>
        <w:spacing w:line="264" w:lineRule="auto"/>
        <w:ind w:left="709"/>
        <w:jc w:val="both"/>
        <w:rPr>
          <w:rFonts w:asciiTheme="majorHAnsi" w:eastAsia="SimSun, 宋体" w:hAnsiTheme="majorHAnsi" w:cstheme="majorHAnsi"/>
          <w:kern w:val="3"/>
        </w:rPr>
      </w:pPr>
      <w:r w:rsidRPr="00476DBF">
        <w:rPr>
          <w:rFonts w:asciiTheme="majorHAnsi" w:eastAsia="SimSun, 宋体" w:hAnsiTheme="majorHAnsi" w:cstheme="majorHAnsi"/>
          <w:kern w:val="3"/>
        </w:rPr>
        <w:t>zmiany ceny jednostkowej za energię elektryczną dla obiektów rozliczanych w taryfach GXX określonych i zatwierdzonych przez Prezesa Urzędu Regulacji Energetyki w Taryfach sprzedawcy</w:t>
      </w:r>
      <w:r w:rsidR="00F15BE0">
        <w:rPr>
          <w:rFonts w:asciiTheme="majorHAnsi" w:eastAsia="SimSun, 宋体" w:hAnsiTheme="majorHAnsi" w:cstheme="majorHAnsi"/>
          <w:kern w:val="3"/>
        </w:rPr>
        <w:t xml:space="preserve"> lub </w:t>
      </w:r>
      <w:r w:rsidR="00F15BE0" w:rsidRPr="00F15BE0">
        <w:rPr>
          <w:rFonts w:asciiTheme="majorHAnsi" w:eastAsia="SimSun, 宋体" w:hAnsiTheme="majorHAnsi" w:cstheme="majorHAnsi"/>
          <w:kern w:val="3"/>
        </w:rPr>
        <w:t>Taryfie sprzedawcy działającego na danym obszarze OSD, która nie wymaga zatwierdzenia przez Prezesa URE</w:t>
      </w:r>
      <w:r w:rsidRPr="00476DBF">
        <w:rPr>
          <w:rFonts w:asciiTheme="majorHAnsi" w:eastAsia="SimSun, 宋体" w:hAnsiTheme="majorHAnsi" w:cstheme="majorHAnsi"/>
          <w:kern w:val="3"/>
        </w:rPr>
        <w:t>,</w:t>
      </w:r>
    </w:p>
    <w:p w14:paraId="4F5760EC" w14:textId="5506E8F5" w:rsidR="00D0030B" w:rsidRPr="00D0030B" w:rsidRDefault="00D0030B" w:rsidP="00E34B7B">
      <w:pPr>
        <w:widowControl w:val="0"/>
        <w:numPr>
          <w:ilvl w:val="0"/>
          <w:numId w:val="19"/>
        </w:numPr>
        <w:suppressAutoHyphens/>
        <w:autoSpaceDN w:val="0"/>
        <w:spacing w:after="0" w:line="264" w:lineRule="auto"/>
        <w:ind w:left="426" w:right="-15"/>
        <w:jc w:val="both"/>
        <w:textAlignment w:val="baseline"/>
        <w:rPr>
          <w:rFonts w:asciiTheme="majorHAnsi" w:eastAsia="SimSun, 宋体" w:hAnsiTheme="majorHAnsi" w:cstheme="majorHAnsi"/>
          <w:kern w:val="3"/>
          <w:lang w:eastAsia="zh-CN"/>
        </w:rPr>
      </w:pPr>
      <w:bookmarkStart w:id="7" w:name="_Hlk64879714"/>
      <w:r w:rsidRPr="00D0030B">
        <w:rPr>
          <w:rFonts w:asciiTheme="majorHAnsi" w:eastAsia="SimSun, 宋体" w:hAnsiTheme="majorHAnsi" w:cstheme="majorHAnsi"/>
          <w:kern w:val="3"/>
          <w:lang w:eastAsia="zh-CN"/>
        </w:rPr>
        <w:t>Zmiana postanowień Umowy może nastąpić tylko za zgodą obu jej Stron wyrażoną na piśmie, w formie aneksu do Umowy, sporządzonego przez Zamawiającego, pod rygorem nieważności takiej zmiany</w:t>
      </w:r>
      <w:r w:rsidR="00476DBF">
        <w:rPr>
          <w:rFonts w:asciiTheme="majorHAnsi" w:eastAsia="SimSun, 宋体" w:hAnsiTheme="majorHAnsi" w:cstheme="majorHAnsi"/>
          <w:kern w:val="3"/>
          <w:lang w:eastAsia="zh-CN"/>
        </w:rPr>
        <w:t>,</w:t>
      </w:r>
      <w:r w:rsidRPr="00D0030B">
        <w:rPr>
          <w:rFonts w:asciiTheme="majorHAnsi" w:eastAsia="SimSun, 宋体" w:hAnsiTheme="majorHAnsi" w:cstheme="majorHAnsi"/>
          <w:kern w:val="3"/>
          <w:lang w:eastAsia="zh-CN"/>
        </w:rPr>
        <w:t xml:space="preserve"> za wyjątkiem zmian wskazanych w ust. 1 pkt 1-2</w:t>
      </w:r>
      <w:r w:rsidR="00872CD2" w:rsidRPr="00872CD2">
        <w:rPr>
          <w:rFonts w:asciiTheme="majorHAnsi" w:eastAsia="SimSun, 宋体" w:hAnsiTheme="majorHAnsi" w:cstheme="majorHAnsi"/>
          <w:kern w:val="3"/>
          <w:lang w:eastAsia="zh-CN"/>
        </w:rPr>
        <w:t>,</w:t>
      </w:r>
      <w:r w:rsidR="006604A0">
        <w:rPr>
          <w:rFonts w:asciiTheme="majorHAnsi" w:eastAsia="SimSun, 宋体" w:hAnsiTheme="majorHAnsi" w:cstheme="majorHAnsi"/>
          <w:kern w:val="3"/>
          <w:lang w:eastAsia="zh-CN"/>
        </w:rPr>
        <w:t xml:space="preserve"> </w:t>
      </w:r>
      <w:r w:rsidR="00F15BE0">
        <w:rPr>
          <w:rFonts w:asciiTheme="majorHAnsi" w:eastAsia="SimSun, 宋体" w:hAnsiTheme="majorHAnsi" w:cstheme="majorHAnsi"/>
          <w:kern w:val="3"/>
          <w:lang w:eastAsia="zh-CN"/>
        </w:rPr>
        <w:t xml:space="preserve">6, </w:t>
      </w:r>
      <w:r w:rsidR="00872CD2" w:rsidRPr="00872CD2">
        <w:rPr>
          <w:rFonts w:asciiTheme="majorHAnsi" w:eastAsia="SimSun, 宋体" w:hAnsiTheme="majorHAnsi" w:cstheme="majorHAnsi"/>
          <w:kern w:val="3"/>
          <w:lang w:eastAsia="zh-CN"/>
        </w:rPr>
        <w:t>7,</w:t>
      </w:r>
      <w:r w:rsidR="00F15BE0">
        <w:rPr>
          <w:rFonts w:asciiTheme="majorHAnsi" w:eastAsia="SimSun, 宋体" w:hAnsiTheme="majorHAnsi" w:cstheme="majorHAnsi"/>
          <w:kern w:val="3"/>
          <w:lang w:eastAsia="zh-CN"/>
        </w:rPr>
        <w:t xml:space="preserve"> </w:t>
      </w:r>
      <w:r w:rsidRPr="00D0030B">
        <w:rPr>
          <w:rFonts w:asciiTheme="majorHAnsi" w:eastAsia="SimSun, 宋体" w:hAnsiTheme="majorHAnsi" w:cstheme="majorHAnsi"/>
          <w:kern w:val="3"/>
          <w:lang w:eastAsia="zh-CN"/>
        </w:rPr>
        <w:t>które to zmiany następują automatycznie z dniem wejścia w życie zmienionych przepisów</w:t>
      </w:r>
      <w:r w:rsidR="00476DBF">
        <w:rPr>
          <w:rFonts w:asciiTheme="majorHAnsi" w:eastAsia="SimSun, 宋体" w:hAnsiTheme="majorHAnsi" w:cstheme="majorHAnsi"/>
          <w:kern w:val="3"/>
          <w:lang w:eastAsia="zh-CN"/>
        </w:rPr>
        <w:t>, a dla pkt 6) od dnia zmiany parametrów dystrybucji</w:t>
      </w:r>
      <w:r w:rsidRPr="00D0030B">
        <w:rPr>
          <w:rFonts w:asciiTheme="majorHAnsi" w:eastAsia="SimSun, 宋体" w:hAnsiTheme="majorHAnsi" w:cstheme="majorHAnsi"/>
          <w:kern w:val="3"/>
          <w:lang w:eastAsia="zh-CN"/>
        </w:rPr>
        <w:t>.</w:t>
      </w:r>
    </w:p>
    <w:p w14:paraId="662E0DE8" w14:textId="77777777" w:rsidR="00D0030B" w:rsidRPr="00D0030B" w:rsidRDefault="00D0030B" w:rsidP="00E34B7B">
      <w:pPr>
        <w:widowControl w:val="0"/>
        <w:numPr>
          <w:ilvl w:val="0"/>
          <w:numId w:val="19"/>
        </w:numPr>
        <w:tabs>
          <w:tab w:val="left" w:pos="426"/>
        </w:tabs>
        <w:suppressAutoHyphens/>
        <w:autoSpaceDN w:val="0"/>
        <w:spacing w:after="0" w:line="264" w:lineRule="auto"/>
        <w:ind w:right="-15" w:hanging="1429"/>
        <w:jc w:val="both"/>
        <w:textAlignment w:val="baseline"/>
        <w:rPr>
          <w:rFonts w:asciiTheme="majorHAnsi" w:eastAsia="SimSun, 宋体" w:hAnsiTheme="majorHAnsi" w:cstheme="majorHAnsi"/>
          <w:kern w:val="3"/>
          <w:lang w:eastAsia="zh-CN"/>
        </w:rPr>
      </w:pPr>
      <w:r w:rsidRPr="00D0030B">
        <w:rPr>
          <w:rFonts w:asciiTheme="majorHAnsi" w:eastAsia="SimSun, 宋体" w:hAnsiTheme="majorHAnsi" w:cstheme="majorHAnsi"/>
          <w:kern w:val="3"/>
          <w:lang w:eastAsia="zh-CN"/>
        </w:rPr>
        <w:t xml:space="preserve">Zamawiający dopuszcza zmiany w Umowie określone jako nieistotne:  </w:t>
      </w:r>
    </w:p>
    <w:p w14:paraId="0FD864C3" w14:textId="77777777" w:rsidR="00D0030B" w:rsidRPr="00D0030B" w:rsidRDefault="00D0030B" w:rsidP="00E34B7B">
      <w:pPr>
        <w:widowControl w:val="0"/>
        <w:numPr>
          <w:ilvl w:val="2"/>
          <w:numId w:val="16"/>
        </w:numPr>
        <w:suppressAutoHyphens/>
        <w:autoSpaceDN w:val="0"/>
        <w:spacing w:after="0" w:line="264" w:lineRule="auto"/>
        <w:ind w:left="709" w:right="-15" w:hanging="283"/>
        <w:jc w:val="both"/>
        <w:textAlignment w:val="baseline"/>
        <w:rPr>
          <w:rFonts w:asciiTheme="majorHAnsi" w:eastAsia="SimSun, 宋体" w:hAnsiTheme="majorHAnsi" w:cstheme="majorHAnsi"/>
          <w:kern w:val="3"/>
          <w:lang w:eastAsia="zh-CN"/>
        </w:rPr>
      </w:pPr>
      <w:r w:rsidRPr="00D0030B">
        <w:rPr>
          <w:rFonts w:asciiTheme="majorHAnsi" w:eastAsia="SimSun, 宋体" w:hAnsiTheme="majorHAnsi" w:cstheme="majorHAnsi"/>
          <w:kern w:val="3"/>
          <w:lang w:eastAsia="zh-CN"/>
        </w:rPr>
        <w:lastRenderedPageBreak/>
        <w:t> zmiany miejsca realizacji Umowy pod warunkiem, że nowa lokalizacja będzie spełniała wymagania określone w SWZ,</w:t>
      </w:r>
    </w:p>
    <w:p w14:paraId="7B9E3A65" w14:textId="77777777" w:rsidR="00D0030B" w:rsidRPr="00D0030B" w:rsidRDefault="00D0030B" w:rsidP="00E34B7B">
      <w:pPr>
        <w:widowControl w:val="0"/>
        <w:numPr>
          <w:ilvl w:val="2"/>
          <w:numId w:val="16"/>
        </w:numPr>
        <w:suppressAutoHyphens/>
        <w:autoSpaceDN w:val="0"/>
        <w:spacing w:after="0" w:line="264" w:lineRule="auto"/>
        <w:ind w:left="709" w:right="-15" w:hanging="283"/>
        <w:jc w:val="both"/>
        <w:textAlignment w:val="baseline"/>
        <w:rPr>
          <w:rFonts w:asciiTheme="majorHAnsi" w:eastAsia="SimSun, 宋体" w:hAnsiTheme="majorHAnsi" w:cstheme="majorHAnsi"/>
          <w:kern w:val="3"/>
          <w:lang w:eastAsia="zh-CN"/>
        </w:rPr>
      </w:pPr>
      <w:r w:rsidRPr="00D0030B">
        <w:rPr>
          <w:rFonts w:asciiTheme="majorHAnsi" w:eastAsia="SimSun, 宋体" w:hAnsiTheme="majorHAnsi" w:cstheme="majorHAnsi"/>
          <w:kern w:val="3"/>
          <w:lang w:eastAsia="zh-CN"/>
        </w:rPr>
        <w:t>zmiany danych teleadresowych stron Umowy lub innych danych zawartych w rejestrach publicznych.</w:t>
      </w:r>
    </w:p>
    <w:p w14:paraId="7655109B" w14:textId="45689897" w:rsidR="00D0030B" w:rsidRPr="00872CD2" w:rsidRDefault="00D0030B" w:rsidP="00E34B7B">
      <w:pPr>
        <w:widowControl w:val="0"/>
        <w:numPr>
          <w:ilvl w:val="0"/>
          <w:numId w:val="19"/>
        </w:numPr>
        <w:suppressAutoHyphens/>
        <w:autoSpaceDN w:val="0"/>
        <w:spacing w:after="0" w:line="264" w:lineRule="auto"/>
        <w:ind w:left="426" w:right="-15" w:hanging="426"/>
        <w:jc w:val="both"/>
        <w:textAlignment w:val="baseline"/>
        <w:rPr>
          <w:rFonts w:asciiTheme="majorHAnsi" w:hAnsiTheme="majorHAnsi" w:cstheme="majorHAnsi"/>
          <w:bCs/>
        </w:rPr>
      </w:pPr>
      <w:r w:rsidRPr="00D0030B">
        <w:rPr>
          <w:rFonts w:asciiTheme="majorHAnsi" w:eastAsia="SimSun, 宋体" w:hAnsiTheme="majorHAnsi" w:cstheme="majorHAnsi"/>
          <w:kern w:val="3"/>
          <w:lang w:eastAsia="zh-CN"/>
        </w:rPr>
        <w:t>O zmianach określonych w ust. 4 Strony będą się informować niezwłocznie w formie pisemnej lub elektronicznej na adres</w:t>
      </w:r>
      <w:bookmarkEnd w:id="7"/>
      <w:r w:rsidR="00872CD2" w:rsidRPr="00872CD2">
        <w:rPr>
          <w:rFonts w:asciiTheme="majorHAnsi" w:eastAsia="SimSun, 宋体" w:hAnsiTheme="majorHAnsi" w:cstheme="majorHAnsi"/>
          <w:kern w:val="3"/>
          <w:lang w:eastAsia="zh-CN"/>
        </w:rPr>
        <w:t>.</w:t>
      </w:r>
    </w:p>
    <w:p w14:paraId="5D00EFDF" w14:textId="77777777" w:rsidR="00872CD2" w:rsidRPr="00872CD2" w:rsidRDefault="00872CD2" w:rsidP="00E34B7B">
      <w:pPr>
        <w:widowControl w:val="0"/>
        <w:numPr>
          <w:ilvl w:val="0"/>
          <w:numId w:val="19"/>
        </w:numPr>
        <w:tabs>
          <w:tab w:val="left" w:pos="426"/>
        </w:tabs>
        <w:suppressAutoHyphens/>
        <w:autoSpaceDN w:val="0"/>
        <w:spacing w:after="0" w:line="264" w:lineRule="auto"/>
        <w:ind w:right="-15" w:hanging="1429"/>
        <w:jc w:val="both"/>
        <w:textAlignment w:val="baseline"/>
        <w:rPr>
          <w:rFonts w:ascii="Calibri Light" w:eastAsia="SimSun, 宋体" w:hAnsi="Calibri Light" w:cs="Calibri Light"/>
          <w:kern w:val="3"/>
          <w:lang w:eastAsia="zh-CN"/>
        </w:rPr>
      </w:pPr>
      <w:r w:rsidRPr="00872CD2">
        <w:rPr>
          <w:rFonts w:ascii="Calibri Light" w:eastAsia="SimSun, 宋体" w:hAnsi="Calibri Light" w:cs="Calibri Light"/>
          <w:kern w:val="3"/>
          <w:lang w:eastAsia="zh-CN"/>
        </w:rPr>
        <w:t>Zamawiaj</w:t>
      </w:r>
      <w:r w:rsidRPr="00872CD2">
        <w:rPr>
          <w:rFonts w:ascii="Calibri Light" w:eastAsia="SimSun, 宋体" w:hAnsi="Calibri Light" w:cs="Calibri Light" w:hint="cs"/>
          <w:kern w:val="3"/>
          <w:lang w:eastAsia="zh-CN"/>
        </w:rPr>
        <w:t>ą</w:t>
      </w:r>
      <w:r w:rsidRPr="00872CD2">
        <w:rPr>
          <w:rFonts w:ascii="Calibri Light" w:eastAsia="SimSun, 宋体" w:hAnsi="Calibri Light" w:cs="Calibri Light"/>
          <w:kern w:val="3"/>
          <w:lang w:eastAsia="zh-CN"/>
        </w:rPr>
        <w:t>cy dopuszcza zmiany w Umowie okre</w:t>
      </w:r>
      <w:r w:rsidRPr="00872CD2">
        <w:rPr>
          <w:rFonts w:ascii="Calibri Light" w:eastAsia="SimSun, 宋体" w:hAnsi="Calibri Light" w:cs="Calibri Light" w:hint="cs"/>
          <w:kern w:val="3"/>
          <w:lang w:eastAsia="zh-CN"/>
        </w:rPr>
        <w:t>ś</w:t>
      </w:r>
      <w:r w:rsidRPr="00872CD2">
        <w:rPr>
          <w:rFonts w:ascii="Calibri Light" w:eastAsia="SimSun, 宋体" w:hAnsi="Calibri Light" w:cs="Calibri Light"/>
          <w:kern w:val="3"/>
          <w:lang w:eastAsia="zh-CN"/>
        </w:rPr>
        <w:t xml:space="preserve">lone jako nieistotne:  </w:t>
      </w:r>
    </w:p>
    <w:p w14:paraId="07FF2172" w14:textId="77777777" w:rsidR="00872CD2" w:rsidRPr="00872CD2" w:rsidRDefault="00872CD2" w:rsidP="00E34B7B">
      <w:pPr>
        <w:widowControl w:val="0"/>
        <w:numPr>
          <w:ilvl w:val="2"/>
          <w:numId w:val="16"/>
        </w:numPr>
        <w:suppressAutoHyphens/>
        <w:autoSpaceDN w:val="0"/>
        <w:spacing w:after="0" w:line="264" w:lineRule="auto"/>
        <w:ind w:left="709" w:right="-15" w:hanging="283"/>
        <w:jc w:val="both"/>
        <w:textAlignment w:val="baseline"/>
        <w:rPr>
          <w:rFonts w:ascii="Calibri Light" w:eastAsia="SimSun, 宋体" w:hAnsi="Calibri Light" w:cs="Calibri Light"/>
          <w:kern w:val="3"/>
          <w:lang w:eastAsia="zh-CN"/>
        </w:rPr>
      </w:pPr>
      <w:r w:rsidRPr="00872CD2">
        <w:rPr>
          <w:rFonts w:ascii="Calibri Light" w:eastAsia="SimSun, 宋体" w:hAnsi="Calibri Light" w:cs="Calibri Light"/>
          <w:kern w:val="3"/>
          <w:lang w:eastAsia="zh-CN"/>
        </w:rPr>
        <w:t> zmiany miejsca realizacji Umowy pod warunkiem, że nowa lokalizacja będzie spełniała wymagania określone w SWZ,</w:t>
      </w:r>
    </w:p>
    <w:p w14:paraId="61B2C750" w14:textId="77777777" w:rsidR="00872CD2" w:rsidRPr="00872CD2" w:rsidRDefault="00872CD2" w:rsidP="00E34B7B">
      <w:pPr>
        <w:widowControl w:val="0"/>
        <w:numPr>
          <w:ilvl w:val="2"/>
          <w:numId w:val="16"/>
        </w:numPr>
        <w:suppressAutoHyphens/>
        <w:autoSpaceDN w:val="0"/>
        <w:spacing w:after="0" w:line="264" w:lineRule="auto"/>
        <w:ind w:left="709" w:right="-15" w:hanging="283"/>
        <w:jc w:val="both"/>
        <w:textAlignment w:val="baseline"/>
        <w:rPr>
          <w:rFonts w:ascii="Calibri Light" w:eastAsia="SimSun, 宋体" w:hAnsi="Calibri Light" w:cs="Calibri Light"/>
          <w:kern w:val="3"/>
          <w:lang w:eastAsia="zh-CN"/>
        </w:rPr>
      </w:pPr>
      <w:r w:rsidRPr="00872CD2">
        <w:rPr>
          <w:rFonts w:ascii="Calibri Light" w:eastAsia="SimSun, 宋体" w:hAnsi="Calibri Light" w:cs="Calibri Light" w:hint="eastAsia"/>
          <w:kern w:val="3"/>
          <w:lang w:eastAsia="zh-CN"/>
        </w:rPr>
        <w:t>zmiany danych teleadresowych stron Umowy lub innych danych zawartych w rejestrach publicznych.</w:t>
      </w:r>
    </w:p>
    <w:p w14:paraId="22952B0B" w14:textId="6E9834B8" w:rsidR="00872CD2" w:rsidRPr="00872CD2" w:rsidRDefault="00872CD2" w:rsidP="00E34B7B">
      <w:pPr>
        <w:widowControl w:val="0"/>
        <w:numPr>
          <w:ilvl w:val="0"/>
          <w:numId w:val="19"/>
        </w:numPr>
        <w:suppressAutoHyphens/>
        <w:autoSpaceDN w:val="0"/>
        <w:spacing w:after="0" w:line="264" w:lineRule="auto"/>
        <w:ind w:left="426" w:right="-15" w:hanging="426"/>
        <w:jc w:val="both"/>
        <w:textAlignment w:val="baseline"/>
        <w:rPr>
          <w:rFonts w:ascii="Calibri Light" w:eastAsia="SimSun, 宋体" w:hAnsi="Calibri Light" w:cs="Calibri Light"/>
          <w:kern w:val="3"/>
          <w:lang w:eastAsia="zh-CN"/>
        </w:rPr>
      </w:pPr>
      <w:r w:rsidRPr="00872CD2">
        <w:rPr>
          <w:rFonts w:ascii="Calibri Light" w:eastAsia="SimSun, 宋体" w:hAnsi="Calibri Light" w:cs="Calibri Light"/>
          <w:kern w:val="3"/>
          <w:lang w:eastAsia="zh-CN"/>
        </w:rPr>
        <w:t>O zmianach okre</w:t>
      </w:r>
      <w:r w:rsidRPr="00872CD2">
        <w:rPr>
          <w:rFonts w:ascii="Calibri Light" w:eastAsia="SimSun, 宋体" w:hAnsi="Calibri Light" w:cs="Calibri Light" w:hint="cs"/>
          <w:kern w:val="3"/>
          <w:lang w:eastAsia="zh-CN"/>
        </w:rPr>
        <w:t>ś</w:t>
      </w:r>
      <w:r w:rsidRPr="00872CD2">
        <w:rPr>
          <w:rFonts w:ascii="Calibri Light" w:eastAsia="SimSun, 宋体" w:hAnsi="Calibri Light" w:cs="Calibri Light"/>
          <w:kern w:val="3"/>
          <w:lang w:eastAsia="zh-CN"/>
        </w:rPr>
        <w:t xml:space="preserve">lonych w ust. </w:t>
      </w:r>
      <w:r w:rsidR="00F15BE0">
        <w:rPr>
          <w:rFonts w:ascii="Calibri Light" w:eastAsia="SimSun, 宋体" w:hAnsi="Calibri Light" w:cs="Calibri Light"/>
          <w:kern w:val="3"/>
          <w:lang w:eastAsia="zh-CN"/>
        </w:rPr>
        <w:t>6</w:t>
      </w:r>
      <w:r w:rsidRPr="00872CD2">
        <w:rPr>
          <w:rFonts w:ascii="Calibri Light" w:eastAsia="SimSun, 宋体" w:hAnsi="Calibri Light" w:cs="Calibri Light"/>
          <w:kern w:val="3"/>
          <w:lang w:eastAsia="zh-CN"/>
        </w:rPr>
        <w:t xml:space="preserve"> Strony będą się informowa</w:t>
      </w:r>
      <w:r w:rsidRPr="00872CD2">
        <w:rPr>
          <w:rFonts w:ascii="Calibri Light" w:eastAsia="SimSun, 宋体" w:hAnsi="Calibri Light" w:cs="Calibri Light" w:hint="cs"/>
          <w:kern w:val="3"/>
          <w:lang w:eastAsia="zh-CN"/>
        </w:rPr>
        <w:t>ć</w:t>
      </w:r>
      <w:r w:rsidRPr="00872CD2">
        <w:rPr>
          <w:rFonts w:ascii="Calibri Light" w:eastAsia="SimSun, 宋体" w:hAnsi="Calibri Light" w:cs="Calibri Light"/>
          <w:kern w:val="3"/>
          <w:lang w:eastAsia="zh-CN"/>
        </w:rPr>
        <w:t xml:space="preserve"> niezw</w:t>
      </w:r>
      <w:r w:rsidRPr="00872CD2">
        <w:rPr>
          <w:rFonts w:ascii="Calibri Light" w:eastAsia="SimSun, 宋体" w:hAnsi="Calibri Light" w:cs="Calibri Light" w:hint="cs"/>
          <w:kern w:val="3"/>
          <w:lang w:eastAsia="zh-CN"/>
        </w:rPr>
        <w:t>ł</w:t>
      </w:r>
      <w:r w:rsidRPr="00872CD2">
        <w:rPr>
          <w:rFonts w:ascii="Calibri Light" w:eastAsia="SimSun, 宋体" w:hAnsi="Calibri Light" w:cs="Calibri Light"/>
          <w:kern w:val="3"/>
          <w:lang w:eastAsia="zh-CN"/>
        </w:rPr>
        <w:t xml:space="preserve">ocznie w formie pisemnej lub elektronicznej na adres wskazany w </w:t>
      </w:r>
      <w:r w:rsidR="00476DBF">
        <w:rPr>
          <w:rFonts w:ascii="Calibri Light" w:eastAsia="SimSun, 宋体" w:hAnsi="Calibri Light" w:cs="Calibri Light"/>
          <w:kern w:val="3"/>
          <w:lang w:eastAsia="zh-CN"/>
        </w:rPr>
        <w:t xml:space="preserve">Dziale </w:t>
      </w:r>
      <w:r w:rsidR="00476DBF">
        <w:rPr>
          <w:rFonts w:asciiTheme="majorHAnsi" w:eastAsia="SimSun, 宋体" w:hAnsiTheme="majorHAnsi" w:cstheme="majorHAnsi"/>
          <w:kern w:val="3"/>
          <w:lang w:eastAsia="zh-CN"/>
        </w:rPr>
        <w:t>IX</w:t>
      </w:r>
      <w:r w:rsidRPr="00872CD2">
        <w:rPr>
          <w:rFonts w:ascii="Calibri Light" w:eastAsia="SimSun, 宋体" w:hAnsi="Calibri Light" w:cs="Calibri Light"/>
          <w:kern w:val="3"/>
          <w:lang w:eastAsia="zh-CN"/>
        </w:rPr>
        <w:t>. Zmiany nie wymagają sporządzenia aneksu do umowy.</w:t>
      </w:r>
    </w:p>
    <w:p w14:paraId="01809D40" w14:textId="2A15D561" w:rsidR="008F3339" w:rsidRPr="00872CD2" w:rsidRDefault="008F3339" w:rsidP="006C5B0B">
      <w:pPr>
        <w:suppressAutoHyphens/>
        <w:autoSpaceDE w:val="0"/>
        <w:spacing w:after="0" w:line="264" w:lineRule="auto"/>
        <w:jc w:val="both"/>
        <w:rPr>
          <w:rFonts w:asciiTheme="majorHAnsi" w:eastAsia="SimSun" w:hAnsiTheme="majorHAnsi" w:cstheme="majorHAnsi"/>
          <w:color w:val="000000"/>
          <w:lang w:eastAsia="zh-CN"/>
        </w:rPr>
      </w:pPr>
      <w:bookmarkStart w:id="8" w:name="_Hlk530131773"/>
    </w:p>
    <w:bookmarkEnd w:id="8"/>
    <w:p w14:paraId="3E1D6329" w14:textId="626AC5F0" w:rsidR="008F3339" w:rsidRPr="00872CD2" w:rsidRDefault="008F3339" w:rsidP="007E272C">
      <w:pPr>
        <w:suppressAutoHyphens/>
        <w:autoSpaceDE w:val="0"/>
        <w:spacing w:after="0" w:line="264" w:lineRule="auto"/>
        <w:jc w:val="both"/>
        <w:rPr>
          <w:rFonts w:asciiTheme="majorHAnsi" w:eastAsia="SimSun" w:hAnsiTheme="majorHAnsi" w:cstheme="majorHAnsi"/>
          <w:b/>
          <w:bCs/>
          <w:color w:val="000000"/>
          <w:lang w:eastAsia="zh-CN"/>
        </w:rPr>
      </w:pPr>
      <w:r w:rsidRPr="00872CD2">
        <w:rPr>
          <w:rFonts w:asciiTheme="majorHAnsi" w:eastAsia="SimSun" w:hAnsiTheme="majorHAnsi" w:cstheme="majorHAnsi"/>
          <w:b/>
          <w:bCs/>
          <w:color w:val="000000"/>
          <w:lang w:eastAsia="zh-CN"/>
        </w:rPr>
        <w:t xml:space="preserve">VI.  ROZWIĄZANIE I ODSTĄPIENIE OD UMOWY. </w:t>
      </w:r>
    </w:p>
    <w:p w14:paraId="689A7290" w14:textId="77777777" w:rsidR="00872CD2" w:rsidRPr="00872CD2" w:rsidRDefault="00872CD2" w:rsidP="00E34B7B">
      <w:pPr>
        <w:widowControl w:val="0"/>
        <w:numPr>
          <w:ilvl w:val="0"/>
          <w:numId w:val="20"/>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Na podstawie art. 456 ust. 1 pkt 1-2 Pzp Zamawiający może odstąpić od Umowy:</w:t>
      </w:r>
    </w:p>
    <w:p w14:paraId="0829E02C" w14:textId="77777777" w:rsidR="00872CD2" w:rsidRPr="00872CD2" w:rsidRDefault="00872CD2" w:rsidP="00E34B7B">
      <w:pPr>
        <w:widowControl w:val="0"/>
        <w:numPr>
          <w:ilvl w:val="0"/>
          <w:numId w:val="22"/>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872CD2" w:rsidRDefault="00872CD2" w:rsidP="00E34B7B">
      <w:pPr>
        <w:widowControl w:val="0"/>
        <w:numPr>
          <w:ilvl w:val="0"/>
          <w:numId w:val="22"/>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jeżeli zachodzi co najmniej jedna z następujących okoliczności:</w:t>
      </w:r>
    </w:p>
    <w:p w14:paraId="42CB50CC" w14:textId="77777777" w:rsidR="00872CD2" w:rsidRPr="00872CD2" w:rsidRDefault="00872CD2" w:rsidP="00E34B7B">
      <w:pPr>
        <w:widowControl w:val="0"/>
        <w:numPr>
          <w:ilvl w:val="0"/>
          <w:numId w:val="23"/>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dokonano zmiany Umowy z naruszeniem art. 454 i art. 455 ustawy Pzp,</w:t>
      </w:r>
    </w:p>
    <w:p w14:paraId="0CE77210" w14:textId="77777777" w:rsidR="00872CD2" w:rsidRPr="00872CD2" w:rsidRDefault="00872CD2" w:rsidP="00E34B7B">
      <w:pPr>
        <w:widowControl w:val="0"/>
        <w:numPr>
          <w:ilvl w:val="0"/>
          <w:numId w:val="23"/>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wykonawca w chwili zawarcia Umowy podlegał wykluczeniu na podstawie art. 108 ustawy Pzp,</w:t>
      </w:r>
    </w:p>
    <w:p w14:paraId="260F7C06" w14:textId="77777777" w:rsidR="00872CD2" w:rsidRPr="00872CD2" w:rsidRDefault="00872CD2" w:rsidP="00E34B7B">
      <w:pPr>
        <w:widowControl w:val="0"/>
        <w:numPr>
          <w:ilvl w:val="0"/>
          <w:numId w:val="23"/>
        </w:numPr>
        <w:suppressAutoHyphens/>
        <w:autoSpaceDE w:val="0"/>
        <w:autoSpaceDN w:val="0"/>
        <w:spacing w:after="0" w:line="264" w:lineRule="auto"/>
        <w:jc w:val="both"/>
        <w:textAlignment w:val="baseline"/>
        <w:rPr>
          <w:rFonts w:ascii="Calibri Light" w:eastAsia="SimSun" w:hAnsi="Calibri Light" w:cs="Calibri Light"/>
          <w:kern w:val="3"/>
          <w:lang w:eastAsia="zh-CN" w:bidi="hi-IN"/>
        </w:rPr>
      </w:pPr>
      <w:r w:rsidRPr="00872CD2">
        <w:rPr>
          <w:rFonts w:ascii="Calibri Light" w:eastAsia="SimSun" w:hAnsi="Calibri Light" w:cs="Calibri Light"/>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872CD2" w:rsidRDefault="00872CD2" w:rsidP="00E34B7B">
      <w:pPr>
        <w:widowControl w:val="0"/>
        <w:numPr>
          <w:ilvl w:val="0"/>
          <w:numId w:val="20"/>
        </w:numPr>
        <w:suppressAutoHyphens/>
        <w:autoSpaceDE w:val="0"/>
        <w:autoSpaceDN w:val="0"/>
        <w:spacing w:after="0" w:line="264" w:lineRule="auto"/>
        <w:ind w:left="426" w:hanging="426"/>
        <w:jc w:val="both"/>
        <w:textAlignment w:val="baseline"/>
        <w:rPr>
          <w:rFonts w:ascii="Calibri Light" w:eastAsia="SimSun" w:hAnsi="Calibri Light" w:cs="Calibri Light"/>
          <w:kern w:val="3"/>
          <w:lang w:eastAsia="ar-SA"/>
        </w:rPr>
      </w:pPr>
      <w:r w:rsidRPr="00872CD2">
        <w:rPr>
          <w:rFonts w:ascii="Calibri Light" w:eastAsia="SimSun" w:hAnsi="Calibri Light" w:cs="Calibri Light"/>
          <w:kern w:val="3"/>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872CD2" w:rsidRDefault="00872CD2" w:rsidP="00E34B7B">
      <w:pPr>
        <w:widowControl w:val="0"/>
        <w:numPr>
          <w:ilvl w:val="0"/>
          <w:numId w:val="21"/>
        </w:numPr>
        <w:suppressAutoHyphens/>
        <w:autoSpaceDE w:val="0"/>
        <w:autoSpaceDN w:val="0"/>
        <w:spacing w:after="0" w:line="264" w:lineRule="auto"/>
        <w:ind w:hanging="294"/>
        <w:jc w:val="both"/>
        <w:textAlignment w:val="baseline"/>
        <w:rPr>
          <w:rFonts w:ascii="Calibri Light" w:eastAsia="SimSun" w:hAnsi="Calibri Light" w:cs="Calibri Light"/>
          <w:kern w:val="3"/>
          <w:lang w:eastAsia="zh-CN" w:bidi="hi-IN"/>
        </w:rPr>
      </w:pPr>
      <w:r w:rsidRPr="00872CD2">
        <w:rPr>
          <w:rFonts w:ascii="Calibri Light" w:eastAsia="SimSun" w:hAnsi="Calibri Light" w:cs="Calibri Light"/>
          <w:kern w:val="3"/>
          <w:lang w:eastAsia="ar-SA"/>
        </w:rPr>
        <w:t>Wykonawca realizuje Przedmiot Umowy w sposób wadliwy albo sprzeczny z Umową</w:t>
      </w:r>
      <w:r w:rsidRPr="00872CD2">
        <w:rPr>
          <w:rFonts w:ascii="Calibri Light" w:eastAsia="Calibri" w:hAnsi="Calibri Light" w:cs="Calibri Light"/>
        </w:rPr>
        <w:t>,</w:t>
      </w:r>
    </w:p>
    <w:p w14:paraId="21203861" w14:textId="77777777" w:rsidR="00872CD2" w:rsidRPr="00872CD2" w:rsidRDefault="00872CD2" w:rsidP="00E34B7B">
      <w:pPr>
        <w:widowControl w:val="0"/>
        <w:numPr>
          <w:ilvl w:val="0"/>
          <w:numId w:val="21"/>
        </w:numPr>
        <w:suppressAutoHyphens/>
        <w:autoSpaceDE w:val="0"/>
        <w:autoSpaceDN w:val="0"/>
        <w:spacing w:after="0" w:line="264" w:lineRule="auto"/>
        <w:ind w:hanging="294"/>
        <w:jc w:val="both"/>
        <w:textAlignment w:val="baseline"/>
        <w:rPr>
          <w:rFonts w:ascii="Calibri Light" w:eastAsia="SimSun" w:hAnsi="Calibri Light" w:cs="Calibri Light"/>
          <w:kern w:val="3"/>
          <w:lang w:eastAsia="zh-CN" w:bidi="hi-IN"/>
        </w:rPr>
      </w:pPr>
      <w:r w:rsidRPr="00872CD2">
        <w:rPr>
          <w:rFonts w:ascii="Calibri Light" w:eastAsia="Calibri" w:hAnsi="Calibri Light" w:cs="Calibri Light"/>
        </w:rPr>
        <w:t>Wykonawca nie koryguje faktur w wyniku złożonej reklamacji, która została uznana,</w:t>
      </w:r>
    </w:p>
    <w:p w14:paraId="6C1FA951" w14:textId="1B502EC6" w:rsidR="00872CD2" w:rsidRPr="00872CD2" w:rsidRDefault="00872CD2" w:rsidP="00E34B7B">
      <w:pPr>
        <w:widowControl w:val="0"/>
        <w:numPr>
          <w:ilvl w:val="0"/>
          <w:numId w:val="21"/>
        </w:numPr>
        <w:suppressAutoHyphens/>
        <w:autoSpaceDE w:val="0"/>
        <w:autoSpaceDN w:val="0"/>
        <w:spacing w:after="0" w:line="264" w:lineRule="auto"/>
        <w:ind w:hanging="294"/>
        <w:jc w:val="both"/>
        <w:textAlignment w:val="baseline"/>
        <w:rPr>
          <w:rFonts w:ascii="Calibri Light" w:eastAsia="SimSun" w:hAnsi="Calibri Light" w:cs="Calibri Light"/>
          <w:kern w:val="3"/>
          <w:lang w:eastAsia="zh-CN" w:bidi="hi-IN"/>
        </w:rPr>
      </w:pPr>
      <w:r w:rsidRPr="00872CD2">
        <w:rPr>
          <w:rFonts w:ascii="Calibri Light" w:eastAsia="SimSun" w:hAnsi="Calibri Light" w:cs="Calibri Light"/>
          <w:kern w:val="3"/>
          <w:lang w:eastAsia="zh-CN" w:bidi="hi-IN"/>
        </w:rPr>
        <w:t>doszło do zajęcia majątku lub wierzytelności Wykonawcy w postępowaniu egzekucyjnym</w:t>
      </w:r>
      <w:r w:rsidR="00476DBF">
        <w:rPr>
          <w:rFonts w:ascii="Calibri Light" w:eastAsia="SimSun" w:hAnsi="Calibri Light" w:cs="Calibri Light"/>
          <w:kern w:val="3"/>
          <w:lang w:eastAsia="zh-CN" w:bidi="hi-IN"/>
        </w:rPr>
        <w:t>.</w:t>
      </w:r>
    </w:p>
    <w:p w14:paraId="15AF7E97" w14:textId="77777777" w:rsidR="00872CD2" w:rsidRPr="00872CD2" w:rsidRDefault="00872CD2" w:rsidP="00E34B7B">
      <w:pPr>
        <w:widowControl w:val="0"/>
        <w:numPr>
          <w:ilvl w:val="0"/>
          <w:numId w:val="20"/>
        </w:numPr>
        <w:suppressAutoHyphens/>
        <w:autoSpaceDN w:val="0"/>
        <w:spacing w:after="0" w:line="264" w:lineRule="auto"/>
        <w:ind w:left="426" w:hanging="426"/>
        <w:jc w:val="both"/>
        <w:textAlignment w:val="baseline"/>
        <w:rPr>
          <w:rFonts w:ascii="Calibri Light" w:eastAsia="Calibri" w:hAnsi="Calibri Light" w:cs="Calibri Light"/>
        </w:rPr>
      </w:pPr>
      <w:r w:rsidRPr="00872CD2">
        <w:rPr>
          <w:rFonts w:ascii="Calibri Light" w:eastAsia="Calibri" w:hAnsi="Calibri Light" w:cs="Calibri Light"/>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872CD2" w:rsidRDefault="00872CD2" w:rsidP="00E34B7B">
      <w:pPr>
        <w:widowControl w:val="0"/>
        <w:numPr>
          <w:ilvl w:val="0"/>
          <w:numId w:val="20"/>
        </w:numPr>
        <w:suppressAutoHyphens/>
        <w:autoSpaceDN w:val="0"/>
        <w:spacing w:after="0" w:line="264" w:lineRule="auto"/>
        <w:ind w:left="426" w:hanging="426"/>
        <w:jc w:val="both"/>
        <w:textAlignment w:val="baseline"/>
        <w:rPr>
          <w:rFonts w:ascii="Calibri Light" w:eastAsia="Calibri" w:hAnsi="Calibri Light" w:cs="Calibri Light"/>
        </w:rPr>
      </w:pPr>
      <w:r w:rsidRPr="00872CD2">
        <w:rPr>
          <w:rFonts w:ascii="Calibri Light" w:eastAsia="Calibri" w:hAnsi="Calibri Light" w:cs="Calibri Light"/>
        </w:rPr>
        <w:t xml:space="preserve">W przypadku rozwiązania Umowy, w sytuacjach opisanych w ust. 1-3, Wykonawca może żądać wyłącznie wynagrodzenia należnego z tytułu wykonania części Umowy, </w:t>
      </w:r>
      <w:bookmarkStart w:id="9" w:name="_Hlk57620543"/>
      <w:r w:rsidRPr="00872CD2">
        <w:rPr>
          <w:rFonts w:ascii="Calibri Light" w:eastAsia="Calibri" w:hAnsi="Calibri Light" w:cs="Calibri Light"/>
        </w:rPr>
        <w:t>do dnia rozwiązania Umowy</w:t>
      </w:r>
      <w:bookmarkEnd w:id="9"/>
      <w:r w:rsidRPr="00872CD2">
        <w:rPr>
          <w:rFonts w:ascii="Calibri Light" w:eastAsia="Calibri" w:hAnsi="Calibri Light" w:cs="Calibri Light"/>
        </w:rPr>
        <w:t>.</w:t>
      </w:r>
    </w:p>
    <w:p w14:paraId="50CC22CE" w14:textId="77777777" w:rsidR="00872CD2" w:rsidRPr="00872CD2" w:rsidRDefault="00872CD2" w:rsidP="00E34B7B">
      <w:pPr>
        <w:widowControl w:val="0"/>
        <w:numPr>
          <w:ilvl w:val="0"/>
          <w:numId w:val="20"/>
        </w:numPr>
        <w:suppressAutoHyphens/>
        <w:overflowPunct w:val="0"/>
        <w:autoSpaceDE w:val="0"/>
        <w:autoSpaceDN w:val="0"/>
        <w:spacing w:after="0" w:line="264" w:lineRule="auto"/>
        <w:ind w:left="426" w:hanging="426"/>
        <w:jc w:val="both"/>
        <w:textAlignment w:val="baseline"/>
        <w:rPr>
          <w:rFonts w:ascii="Calibri Light" w:eastAsia="Calibri" w:hAnsi="Calibri Light" w:cs="Calibri Light"/>
        </w:rPr>
      </w:pPr>
      <w:r w:rsidRPr="00872CD2">
        <w:rPr>
          <w:rFonts w:ascii="Calibri Light" w:eastAsia="Calibri" w:hAnsi="Calibri Light" w:cs="Calibri Light"/>
        </w:rPr>
        <w:t>Oświadczenie o odstąpieniu, wypowiedzeniu, rozwiązaniu  Umowy musi mieć formę pisemną pod rygorem nieważności.</w:t>
      </w:r>
    </w:p>
    <w:p w14:paraId="42601D77" w14:textId="6FC7C326" w:rsidR="00872CD2" w:rsidRPr="00D94C07" w:rsidRDefault="00872CD2" w:rsidP="00E34B7B">
      <w:pPr>
        <w:widowControl w:val="0"/>
        <w:numPr>
          <w:ilvl w:val="0"/>
          <w:numId w:val="20"/>
        </w:numPr>
        <w:suppressAutoHyphens/>
        <w:overflowPunct w:val="0"/>
        <w:autoSpaceDE w:val="0"/>
        <w:autoSpaceDN w:val="0"/>
        <w:spacing w:after="0" w:line="264" w:lineRule="auto"/>
        <w:jc w:val="both"/>
        <w:textAlignment w:val="baseline"/>
        <w:rPr>
          <w:rFonts w:ascii="Calibri Light" w:eastAsia="SimSun" w:hAnsi="Calibri Light" w:cs="Calibri Light"/>
          <w:kern w:val="3"/>
          <w:lang w:eastAsia="ar-SA"/>
        </w:rPr>
      </w:pPr>
      <w:r w:rsidRPr="00872CD2">
        <w:rPr>
          <w:rFonts w:ascii="Calibri Light" w:eastAsia="Calibri" w:hAnsi="Calibri Light" w:cs="Calibri Light"/>
        </w:rPr>
        <w:lastRenderedPageBreak/>
        <w:t>Odstąpienie, wypowiedzenie, rozwiązanie Umowy będzie wywierało skutek pomiędzy Stronami Umowy z momentem doręczenia drugiej Stronie oświadczenia o odstąpieniu, wypowiedzeniu, rozwiązaniu Umowy.</w:t>
      </w:r>
    </w:p>
    <w:p w14:paraId="5D968E2D" w14:textId="77777777" w:rsidR="00D94C07" w:rsidRPr="00872CD2" w:rsidRDefault="00D94C07" w:rsidP="007E272C">
      <w:pPr>
        <w:widowControl w:val="0"/>
        <w:suppressAutoHyphens/>
        <w:overflowPunct w:val="0"/>
        <w:autoSpaceDE w:val="0"/>
        <w:autoSpaceDN w:val="0"/>
        <w:spacing w:after="0" w:line="264" w:lineRule="auto"/>
        <w:ind w:left="360"/>
        <w:jc w:val="both"/>
        <w:textAlignment w:val="baseline"/>
        <w:rPr>
          <w:rFonts w:ascii="Calibri Light" w:eastAsia="SimSun" w:hAnsi="Calibri Light" w:cs="Calibri Light"/>
          <w:kern w:val="3"/>
          <w:lang w:eastAsia="ar-SA"/>
        </w:rPr>
      </w:pPr>
    </w:p>
    <w:p w14:paraId="4020A165" w14:textId="41B79484" w:rsidR="006C5B0B"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bookmarkStart w:id="10" w:name="_Hlk527269897"/>
      <w:r>
        <w:rPr>
          <w:rFonts w:asciiTheme="majorHAnsi" w:eastAsia="SimSun" w:hAnsiTheme="majorHAnsi" w:cstheme="majorHAnsi"/>
          <w:b/>
          <w:color w:val="000000"/>
          <w:lang w:eastAsia="zh-CN"/>
        </w:rPr>
        <w:t>VII.</w:t>
      </w:r>
      <w:r w:rsidRPr="006C5B0B">
        <w:t xml:space="preserve"> </w:t>
      </w:r>
      <w:r w:rsidRPr="006C5B0B">
        <w:rPr>
          <w:rFonts w:asciiTheme="majorHAnsi" w:eastAsia="SimSun" w:hAnsiTheme="majorHAnsi" w:cstheme="majorHAnsi"/>
          <w:b/>
          <w:color w:val="000000"/>
          <w:lang w:eastAsia="zh-CN"/>
        </w:rPr>
        <w:t>KARY UMOWNE, ODPOWIEDZIALNOŚĆ ODSZKODOWAWCZA</w:t>
      </w:r>
      <w:r>
        <w:rPr>
          <w:rFonts w:asciiTheme="majorHAnsi" w:eastAsia="SimSun" w:hAnsiTheme="majorHAnsi" w:cstheme="majorHAnsi"/>
          <w:b/>
          <w:color w:val="000000"/>
          <w:lang w:eastAsia="zh-CN"/>
        </w:rPr>
        <w:t>.</w:t>
      </w:r>
    </w:p>
    <w:p w14:paraId="194A657F" w14:textId="77777777"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bookmarkStart w:id="11" w:name="_Hlk521688397"/>
      <w:r w:rsidRPr="00476DBF">
        <w:rPr>
          <w:rFonts w:ascii="Calibri Light" w:eastAsia="SimSun, 宋体" w:hAnsi="Calibri Light" w:cs="Calibri Light"/>
          <w:kern w:val="3"/>
          <w:lang w:eastAsia="zh-CN"/>
        </w:rPr>
        <w:t>Wykonawca jest zobowiązany do zapłaty Zamawiającemu kary umownej:</w:t>
      </w:r>
    </w:p>
    <w:p w14:paraId="56248A95" w14:textId="40827508" w:rsidR="006C5B0B" w:rsidRPr="006604A0" w:rsidRDefault="006C5B0B" w:rsidP="00E34B7B">
      <w:pPr>
        <w:widowControl w:val="0"/>
        <w:numPr>
          <w:ilvl w:val="2"/>
          <w:numId w:val="24"/>
        </w:numPr>
        <w:suppressAutoHyphens/>
        <w:autoSpaceDN w:val="0"/>
        <w:spacing w:after="0" w:line="264" w:lineRule="auto"/>
        <w:ind w:hanging="322"/>
        <w:jc w:val="both"/>
        <w:textAlignment w:val="baseline"/>
        <w:rPr>
          <w:rFonts w:ascii="Calibri Light" w:eastAsia="SimSun, 宋体" w:hAnsi="Calibri Light" w:cs="Calibri Light"/>
          <w:kern w:val="3"/>
          <w:lang w:eastAsia="zh-CN"/>
        </w:rPr>
      </w:pPr>
      <w:r w:rsidRPr="006604A0">
        <w:rPr>
          <w:rFonts w:ascii="Calibri Light" w:eastAsia="SimSun, 宋体" w:hAnsi="Calibri Light" w:cs="Calibri Light"/>
          <w:kern w:val="3"/>
          <w:lang w:eastAsia="zh-CN"/>
        </w:rPr>
        <w:t>za odstąpienie przez Zamawiającego od Umowy lub wypowiedzenie Umowy z przyczyn leżących po stronie Wykonawcy</w:t>
      </w:r>
      <w:r w:rsidR="006604A0" w:rsidRPr="006604A0">
        <w:rPr>
          <w:rFonts w:ascii="Calibri Light" w:eastAsia="SimSun, 宋体" w:hAnsi="Calibri Light" w:cs="Calibri Light"/>
          <w:kern w:val="3"/>
          <w:lang w:eastAsia="zh-CN"/>
        </w:rPr>
        <w:t xml:space="preserve"> </w:t>
      </w:r>
      <w:r w:rsidRPr="006604A0">
        <w:rPr>
          <w:rFonts w:ascii="Calibri Light" w:eastAsia="SimSun, 宋体" w:hAnsi="Calibri Light" w:cs="Calibri Light"/>
          <w:kern w:val="3"/>
          <w:lang w:eastAsia="zh-CN"/>
        </w:rPr>
        <w:t xml:space="preserve"> w wysokości 10% wynagrodzenia brutto bez zwiększenia o </w:t>
      </w:r>
      <w:r w:rsidR="009B2204">
        <w:rPr>
          <w:rFonts w:ascii="Calibri Light" w:eastAsia="SimSun, 宋体" w:hAnsi="Calibri Light" w:cs="Calibri Light"/>
          <w:kern w:val="3"/>
          <w:lang w:eastAsia="zh-CN"/>
        </w:rPr>
        <w:t>2</w:t>
      </w:r>
      <w:r w:rsidRPr="006604A0">
        <w:rPr>
          <w:rFonts w:ascii="Calibri Light" w:eastAsia="SimSun, 宋体" w:hAnsi="Calibri Light" w:cs="Calibri Light"/>
          <w:kern w:val="3"/>
          <w:lang w:eastAsia="zh-CN"/>
        </w:rPr>
        <w:t xml:space="preserve">0%, o którym mowa w </w:t>
      </w:r>
      <w:r w:rsidR="00A4783E">
        <w:rPr>
          <w:rFonts w:ascii="Calibri Light" w:eastAsia="SimSun, 宋体" w:hAnsi="Calibri Light" w:cs="Calibri Light"/>
          <w:kern w:val="3"/>
          <w:lang w:eastAsia="zh-CN"/>
        </w:rPr>
        <w:t xml:space="preserve"> Dziale </w:t>
      </w:r>
      <w:r w:rsidR="006604A0" w:rsidRPr="006604A0">
        <w:rPr>
          <w:rFonts w:ascii="Calibri Light" w:eastAsia="SimSun, 宋体" w:hAnsi="Calibri Light" w:cs="Calibri Light"/>
          <w:kern w:val="3"/>
          <w:lang w:eastAsia="zh-CN"/>
        </w:rPr>
        <w:t>IV.</w:t>
      </w:r>
      <w:r w:rsidR="00A4783E">
        <w:rPr>
          <w:rFonts w:ascii="Calibri Light" w:eastAsia="SimSun, 宋体" w:hAnsi="Calibri Light" w:cs="Calibri Light"/>
          <w:kern w:val="3"/>
          <w:lang w:eastAsia="zh-CN"/>
        </w:rPr>
        <w:t xml:space="preserve"> Ust. </w:t>
      </w:r>
      <w:r w:rsidR="006604A0" w:rsidRPr="006604A0">
        <w:rPr>
          <w:rFonts w:ascii="Calibri Light" w:eastAsia="SimSun, 宋体" w:hAnsi="Calibri Light" w:cs="Calibri Light"/>
          <w:kern w:val="3"/>
          <w:lang w:eastAsia="zh-CN"/>
        </w:rPr>
        <w:t xml:space="preserve">2. </w:t>
      </w:r>
      <w:r w:rsidRPr="006604A0">
        <w:rPr>
          <w:rFonts w:ascii="Calibri Light" w:eastAsia="SimSun, 宋体" w:hAnsi="Calibri Light" w:cs="Calibri Light"/>
          <w:kern w:val="3"/>
          <w:lang w:eastAsia="zh-CN"/>
        </w:rPr>
        <w:t>Umowy,</w:t>
      </w:r>
    </w:p>
    <w:p w14:paraId="52E560FA" w14:textId="4540F51E" w:rsidR="006C5B0B" w:rsidRPr="00476DBF" w:rsidRDefault="006C5B0B" w:rsidP="00E34B7B">
      <w:pPr>
        <w:widowControl w:val="0"/>
        <w:numPr>
          <w:ilvl w:val="2"/>
          <w:numId w:val="24"/>
        </w:numPr>
        <w:suppressAutoHyphens/>
        <w:autoSpaceDN w:val="0"/>
        <w:spacing w:after="0" w:line="264" w:lineRule="auto"/>
        <w:ind w:hanging="322"/>
        <w:jc w:val="both"/>
        <w:textAlignment w:val="baseline"/>
        <w:rPr>
          <w:rFonts w:ascii="Calibri Light" w:eastAsia="SimSun" w:hAnsi="Calibri Light" w:cs="Calibri Light"/>
          <w:kern w:val="3"/>
          <w:lang w:eastAsia="zh-CN" w:bidi="hi-IN"/>
        </w:rPr>
      </w:pPr>
      <w:r w:rsidRPr="00476DBF">
        <w:rPr>
          <w:rFonts w:ascii="Calibri Light" w:eastAsia="SimSun" w:hAnsi="Calibri Light" w:cs="Calibri Light"/>
          <w:kern w:val="3"/>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w:t>
      </w:r>
      <w:r w:rsidR="006604A0">
        <w:rPr>
          <w:rFonts w:ascii="Calibri Light" w:eastAsia="SimSun" w:hAnsi="Calibri Light" w:cs="Calibri Light"/>
          <w:kern w:val="3"/>
          <w:lang w:eastAsia="zh-CN" w:bidi="hi-IN"/>
        </w:rPr>
        <w:t>31.12.202</w:t>
      </w:r>
      <w:r w:rsidR="009B2204">
        <w:rPr>
          <w:rFonts w:ascii="Calibri Light" w:eastAsia="SimSun" w:hAnsi="Calibri Light" w:cs="Calibri Light"/>
          <w:kern w:val="3"/>
          <w:lang w:eastAsia="zh-CN" w:bidi="hi-IN"/>
        </w:rPr>
        <w:t>2</w:t>
      </w:r>
      <w:r w:rsidR="006604A0">
        <w:rPr>
          <w:rFonts w:ascii="Calibri Light" w:eastAsia="SimSun" w:hAnsi="Calibri Light" w:cs="Calibri Light"/>
          <w:kern w:val="3"/>
          <w:lang w:eastAsia="zh-CN" w:bidi="hi-IN"/>
        </w:rPr>
        <w:t xml:space="preserve"> r. lub </w:t>
      </w:r>
      <w:r w:rsidRPr="00C449D7">
        <w:rPr>
          <w:rFonts w:ascii="Calibri Light" w:eastAsia="SimSun" w:hAnsi="Calibri Light" w:cs="Calibri Light"/>
          <w:color w:val="FF0000"/>
          <w:kern w:val="3"/>
          <w:lang w:eastAsia="zh-CN" w:bidi="hi-IN"/>
        </w:rPr>
        <w:t xml:space="preserve"> </w:t>
      </w:r>
      <w:r w:rsidRPr="00476DBF">
        <w:rPr>
          <w:rFonts w:ascii="Calibri Light" w:eastAsia="SimSun" w:hAnsi="Calibri Light" w:cs="Calibri Light"/>
          <w:kern w:val="3"/>
          <w:lang w:eastAsia="zh-CN" w:bidi="hi-IN"/>
        </w:rPr>
        <w:t xml:space="preserve">do dnia podpisania nowej umowy z wyłonionym w postępowaniu sprzedawcą energii lub skutecznego przeprowadzenia procesu zmiany sprzedawcy.  </w:t>
      </w:r>
    </w:p>
    <w:p w14:paraId="026253C7" w14:textId="77777777"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r w:rsidRPr="00476DBF">
        <w:rPr>
          <w:rFonts w:ascii="Calibri Light" w:eastAsia="SimSun, 宋体" w:hAnsi="Calibri Light" w:cs="Calibri Light"/>
          <w:kern w:val="3"/>
          <w:lang w:eastAsia="zh-CN"/>
        </w:rPr>
        <w:t>W razie zaistnienia przesłanek do naliczenia kary umownej, kara zostanie zapłacona w terminie 14 dni od daty dostarczenia żądania zapłaty (wezwania do zapłaty) wraz z notą obciążeniową.</w:t>
      </w:r>
    </w:p>
    <w:p w14:paraId="1134A97A" w14:textId="77777777"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strike/>
          <w:kern w:val="3"/>
          <w:lang w:eastAsia="zh-CN"/>
        </w:rPr>
      </w:pPr>
      <w:r w:rsidRPr="00476DBF">
        <w:rPr>
          <w:rFonts w:ascii="Calibri Light" w:eastAsia="SimSun, 宋体" w:hAnsi="Calibri Light" w:cs="Calibri Light"/>
          <w:kern w:val="3"/>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 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14:paraId="2C5658EF" w14:textId="4453E728"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r w:rsidRPr="00476DBF">
        <w:rPr>
          <w:rFonts w:ascii="Calibri Light" w:eastAsia="SimSun, 宋体" w:hAnsi="Calibri Light" w:cs="Calibri Light"/>
          <w:kern w:val="3"/>
          <w:lang w:eastAsia="zh-CN"/>
        </w:rPr>
        <w:t xml:space="preserve">Kary umowne podlegają sumowaniu, jednak nie mogą przekroczyć 40%  wynagrodzenia brutto bez zwiększenia o </w:t>
      </w:r>
      <w:r w:rsidR="009B2204">
        <w:rPr>
          <w:rFonts w:ascii="Calibri Light" w:eastAsia="SimSun, 宋体" w:hAnsi="Calibri Light" w:cs="Calibri Light"/>
          <w:kern w:val="3"/>
          <w:lang w:eastAsia="zh-CN"/>
        </w:rPr>
        <w:t>2</w:t>
      </w:r>
      <w:r w:rsidRPr="00476DBF">
        <w:rPr>
          <w:rFonts w:ascii="Calibri Light" w:eastAsia="SimSun, 宋体" w:hAnsi="Calibri Light" w:cs="Calibri Light"/>
          <w:kern w:val="3"/>
          <w:lang w:eastAsia="zh-CN"/>
        </w:rPr>
        <w:t>0 %, o którym mowa w </w:t>
      </w:r>
      <w:r w:rsidR="00A4783E">
        <w:rPr>
          <w:rFonts w:ascii="Calibri Light" w:eastAsia="SimSun, 宋体" w:hAnsi="Calibri Light" w:cs="Calibri Light"/>
          <w:kern w:val="3"/>
          <w:lang w:eastAsia="zh-CN"/>
        </w:rPr>
        <w:t xml:space="preserve">Dziale </w:t>
      </w:r>
      <w:r w:rsidR="006604A0">
        <w:rPr>
          <w:rFonts w:ascii="Calibri Light" w:eastAsia="SimSun, 宋体" w:hAnsi="Calibri Light" w:cs="Calibri Light"/>
          <w:kern w:val="3"/>
          <w:lang w:eastAsia="zh-CN"/>
        </w:rPr>
        <w:t>IV.</w:t>
      </w:r>
      <w:r w:rsidR="00A4783E">
        <w:rPr>
          <w:rFonts w:ascii="Calibri Light" w:eastAsia="SimSun, 宋体" w:hAnsi="Calibri Light" w:cs="Calibri Light"/>
          <w:kern w:val="3"/>
          <w:lang w:eastAsia="zh-CN"/>
        </w:rPr>
        <w:t xml:space="preserve"> Ust. </w:t>
      </w:r>
      <w:r w:rsidR="006604A0">
        <w:rPr>
          <w:rFonts w:ascii="Calibri Light" w:eastAsia="SimSun, 宋体" w:hAnsi="Calibri Light" w:cs="Calibri Light"/>
          <w:kern w:val="3"/>
          <w:lang w:eastAsia="zh-CN"/>
        </w:rPr>
        <w:t xml:space="preserve">2. Postanowień </w:t>
      </w:r>
      <w:r w:rsidRPr="00476DBF">
        <w:rPr>
          <w:rFonts w:ascii="Calibri Light" w:eastAsia="SimSun, 宋体" w:hAnsi="Calibri Light" w:cs="Calibri Light"/>
          <w:kern w:val="3"/>
          <w:lang w:eastAsia="zh-CN"/>
        </w:rPr>
        <w:t xml:space="preserve"> Umowy, przy czym w przypadku, gdy suma kar umownych przekroczy </w:t>
      </w:r>
      <w:r w:rsidR="006604A0">
        <w:rPr>
          <w:rFonts w:ascii="Calibri Light" w:eastAsia="SimSun, 宋体" w:hAnsi="Calibri Light" w:cs="Calibri Light"/>
          <w:kern w:val="3"/>
          <w:lang w:eastAsia="zh-CN"/>
        </w:rPr>
        <w:t>1</w:t>
      </w:r>
      <w:r w:rsidRPr="00476DBF">
        <w:rPr>
          <w:rFonts w:ascii="Calibri Light" w:eastAsia="SimSun, 宋体" w:hAnsi="Calibri Light" w:cs="Calibri Light"/>
          <w:kern w:val="3"/>
          <w:lang w:eastAsia="zh-CN"/>
        </w:rPr>
        <w:t xml:space="preserve">0% wynagrodzenia brutto bez zwiększenia o </w:t>
      </w:r>
      <w:r w:rsidR="009B2204">
        <w:rPr>
          <w:rFonts w:ascii="Calibri Light" w:eastAsia="SimSun, 宋体" w:hAnsi="Calibri Light" w:cs="Calibri Light"/>
          <w:kern w:val="3"/>
          <w:lang w:eastAsia="zh-CN"/>
        </w:rPr>
        <w:t>2</w:t>
      </w:r>
      <w:r w:rsidRPr="00476DBF">
        <w:rPr>
          <w:rFonts w:ascii="Calibri Light" w:eastAsia="SimSun, 宋体" w:hAnsi="Calibri Light" w:cs="Calibri Light"/>
          <w:kern w:val="3"/>
          <w:lang w:eastAsia="zh-CN"/>
        </w:rPr>
        <w:t>0 %, o którym mowa w </w:t>
      </w:r>
      <w:r w:rsidR="00A4783E">
        <w:rPr>
          <w:rFonts w:ascii="Calibri Light" w:eastAsia="SimSun, 宋体" w:hAnsi="Calibri Light" w:cs="Calibri Light"/>
          <w:kern w:val="3"/>
          <w:lang w:eastAsia="zh-CN"/>
        </w:rPr>
        <w:t xml:space="preserve">Dziale </w:t>
      </w:r>
      <w:r w:rsidR="006604A0">
        <w:rPr>
          <w:rFonts w:ascii="Calibri Light" w:eastAsia="SimSun, 宋体" w:hAnsi="Calibri Light" w:cs="Calibri Light"/>
          <w:kern w:val="3"/>
          <w:lang w:eastAsia="zh-CN"/>
        </w:rPr>
        <w:t>IV.</w:t>
      </w:r>
      <w:r w:rsidR="00A4783E">
        <w:rPr>
          <w:rFonts w:ascii="Calibri Light" w:eastAsia="SimSun, 宋体" w:hAnsi="Calibri Light" w:cs="Calibri Light"/>
          <w:kern w:val="3"/>
          <w:lang w:eastAsia="zh-CN"/>
        </w:rPr>
        <w:t xml:space="preserve"> Ust. </w:t>
      </w:r>
      <w:r w:rsidR="006604A0">
        <w:rPr>
          <w:rFonts w:ascii="Calibri Light" w:eastAsia="SimSun, 宋体" w:hAnsi="Calibri Light" w:cs="Calibri Light"/>
          <w:kern w:val="3"/>
          <w:lang w:eastAsia="zh-CN"/>
        </w:rPr>
        <w:t xml:space="preserve">2. </w:t>
      </w:r>
      <w:r w:rsidRPr="00476DBF">
        <w:rPr>
          <w:rFonts w:ascii="Calibri Light" w:eastAsia="SimSun, 宋体" w:hAnsi="Calibri Light" w:cs="Calibri Light"/>
          <w:kern w:val="3"/>
          <w:lang w:eastAsia="zh-CN"/>
        </w:rPr>
        <w:t xml:space="preserve">Umowy, Zamawiający zastrzega sobie prawo do odstąpienia od Umowy, </w:t>
      </w:r>
      <w:bookmarkStart w:id="12" w:name="_Hlk77755703"/>
      <w:r w:rsidRPr="00476DBF">
        <w:rPr>
          <w:rFonts w:ascii="Calibri Light" w:eastAsia="SimSun, 宋体" w:hAnsi="Calibri Light" w:cs="Calibri Light"/>
          <w:kern w:val="3"/>
          <w:lang w:eastAsia="zh-CN"/>
        </w:rPr>
        <w:t>przy czym uprawnienie do odstąpienia od umowy może zostać wykonane najpóźniej do dnia 31 grudnia 202</w:t>
      </w:r>
      <w:r w:rsidR="009B2204">
        <w:rPr>
          <w:rFonts w:ascii="Calibri Light" w:eastAsia="SimSun, 宋体" w:hAnsi="Calibri Light" w:cs="Calibri Light"/>
          <w:kern w:val="3"/>
          <w:lang w:eastAsia="zh-CN"/>
        </w:rPr>
        <w:t>2</w:t>
      </w:r>
      <w:r w:rsidRPr="00476DBF">
        <w:rPr>
          <w:rFonts w:ascii="Calibri Light" w:eastAsia="SimSun, 宋体" w:hAnsi="Calibri Light" w:cs="Calibri Light"/>
          <w:kern w:val="3"/>
          <w:lang w:eastAsia="zh-CN"/>
        </w:rPr>
        <w:t xml:space="preserve"> r. </w:t>
      </w:r>
      <w:bookmarkEnd w:id="12"/>
      <w:r w:rsidRPr="00476DBF">
        <w:rPr>
          <w:rFonts w:ascii="Calibri Light" w:eastAsia="SimSun, 宋体" w:hAnsi="Calibri Light" w:cs="Calibri Light"/>
          <w:kern w:val="3"/>
          <w:lang w:eastAsia="zh-CN"/>
        </w:rPr>
        <w:t xml:space="preserve"> </w:t>
      </w:r>
    </w:p>
    <w:p w14:paraId="079E885E" w14:textId="2E57BAB6"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r w:rsidRPr="00476DBF">
        <w:rPr>
          <w:rFonts w:ascii="Calibri Light" w:eastAsia="SimSun, 宋体" w:hAnsi="Calibri Light" w:cs="Calibri Light"/>
          <w:kern w:val="3"/>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3C4540">
        <w:rPr>
          <w:rFonts w:ascii="Calibri Light" w:eastAsia="SimSun, 宋体" w:hAnsi="Calibri Light" w:cs="Calibri Light"/>
          <w:kern w:val="3"/>
          <w:lang w:eastAsia="zh-CN"/>
        </w:rPr>
        <w:t>31.12.202</w:t>
      </w:r>
      <w:r w:rsidR="009B2204">
        <w:rPr>
          <w:rFonts w:ascii="Calibri Light" w:eastAsia="SimSun, 宋体" w:hAnsi="Calibri Light" w:cs="Calibri Light"/>
          <w:kern w:val="3"/>
          <w:lang w:eastAsia="zh-CN"/>
        </w:rPr>
        <w:t>2</w:t>
      </w:r>
      <w:r w:rsidR="003C4540">
        <w:rPr>
          <w:rFonts w:ascii="Calibri Light" w:eastAsia="SimSun, 宋体" w:hAnsi="Calibri Light" w:cs="Calibri Light"/>
          <w:kern w:val="3"/>
          <w:lang w:eastAsia="zh-CN"/>
        </w:rPr>
        <w:t xml:space="preserve"> r. </w:t>
      </w:r>
    </w:p>
    <w:p w14:paraId="67E232D2" w14:textId="276EA623"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bookmarkStart w:id="13" w:name="_Hlk77756032"/>
      <w:r w:rsidRPr="00476DBF">
        <w:rPr>
          <w:rFonts w:ascii="Calibri Light" w:eastAsia="SimSun, 宋体" w:hAnsi="Calibri Light" w:cs="Calibri Light"/>
          <w:kern w:val="3"/>
          <w:lang w:eastAsia="zh-CN"/>
        </w:rPr>
        <w:t>Odstąpienie od umowy nie zwalnia z obowiązku zapłaty kary umownej.</w:t>
      </w:r>
    </w:p>
    <w:p w14:paraId="5AE842A9" w14:textId="77777777" w:rsidR="00476DBF" w:rsidRPr="00476DBF" w:rsidRDefault="00476DBF" w:rsidP="00476DBF">
      <w:pPr>
        <w:widowControl w:val="0"/>
        <w:suppressAutoHyphens/>
        <w:autoSpaceDN w:val="0"/>
        <w:spacing w:after="0" w:line="264" w:lineRule="auto"/>
        <w:ind w:left="426"/>
        <w:jc w:val="both"/>
        <w:textAlignment w:val="baseline"/>
        <w:rPr>
          <w:rFonts w:ascii="Calibri Light" w:eastAsia="SimSun, 宋体" w:hAnsi="Calibri Light" w:cs="Calibri Light"/>
          <w:kern w:val="3"/>
          <w:lang w:eastAsia="zh-CN"/>
        </w:rPr>
      </w:pPr>
    </w:p>
    <w:bookmarkEnd w:id="11"/>
    <w:bookmarkEnd w:id="13"/>
    <w:p w14:paraId="6F1CEC3B" w14:textId="65F1D05A" w:rsidR="006C5B0B" w:rsidRPr="00476DBF"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r w:rsidRPr="00476DBF">
        <w:rPr>
          <w:rFonts w:asciiTheme="majorHAnsi" w:eastAsia="SimSun" w:hAnsiTheme="majorHAnsi" w:cstheme="majorHAnsi"/>
          <w:b/>
          <w:color w:val="000000"/>
          <w:lang w:eastAsia="zh-CN"/>
        </w:rPr>
        <w:t>IX</w:t>
      </w:r>
      <w:r w:rsidR="008F3339" w:rsidRPr="00476DBF">
        <w:rPr>
          <w:rFonts w:asciiTheme="majorHAnsi" w:eastAsia="SimSun" w:hAnsiTheme="majorHAnsi" w:cstheme="majorHAnsi"/>
          <w:b/>
          <w:color w:val="000000"/>
          <w:lang w:eastAsia="zh-CN"/>
        </w:rPr>
        <w:t xml:space="preserve">. </w:t>
      </w:r>
      <w:r w:rsidRPr="00476DBF">
        <w:rPr>
          <w:rFonts w:asciiTheme="majorHAnsi" w:eastAsia="SimSun" w:hAnsiTheme="majorHAnsi" w:cstheme="majorHAnsi"/>
          <w:b/>
          <w:color w:val="000000"/>
          <w:lang w:eastAsia="zh-CN"/>
        </w:rPr>
        <w:t xml:space="preserve"> OSOBY WYZNACZONE DO KONTAKTU. </w:t>
      </w:r>
    </w:p>
    <w:p w14:paraId="1E21732B" w14:textId="77777777" w:rsidR="006C5B0B" w:rsidRPr="00476DBF"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lastRenderedPageBreak/>
        <w:t>Nadzór nad prawidłową realizacją Umowy Zamawiający powierza: ………………..…….…………………………………..…..  tel. …………………..…………………., email: ………………………………………..……………</w:t>
      </w:r>
    </w:p>
    <w:p w14:paraId="044C0175" w14:textId="77777777" w:rsidR="006C5B0B" w:rsidRPr="00476DBF"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t>Nadzór nad prawidłową realizacją Umowy Wykonawca powierza</w:t>
      </w:r>
      <w:r w:rsidRPr="00476DBF">
        <w:rPr>
          <w:rFonts w:ascii="Calibri Light" w:eastAsia="Times New Roman" w:hAnsi="Calibri Light" w:cs="Calibri Light"/>
        </w:rPr>
        <w:t xml:space="preserve"> ……………..………………………………</w:t>
      </w:r>
      <w:r w:rsidRPr="00476DBF">
        <w:rPr>
          <w:rFonts w:ascii="Calibri Light" w:hAnsi="Calibri Light" w:cs="Calibri Light"/>
        </w:rPr>
        <w:t>………………… tel. ……….………………………....., email …………………………………………………………</w:t>
      </w:r>
    </w:p>
    <w:p w14:paraId="72E087E5" w14:textId="77777777" w:rsidR="006C5B0B" w:rsidRPr="00476DBF"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3C4540"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w:t>
      </w:r>
      <w:r w:rsidRPr="003C4540">
        <w:rPr>
          <w:rFonts w:ascii="Calibri Light" w:hAnsi="Calibri Light" w:cs="Calibri Light"/>
        </w:rPr>
        <w:t xml:space="preserve">rozumieniu </w:t>
      </w:r>
      <w:r w:rsidR="003C4540" w:rsidRPr="003C4540">
        <w:rPr>
          <w:rFonts w:ascii="Calibri Light" w:hAnsi="Calibri Light" w:cs="Calibri Light"/>
        </w:rPr>
        <w:t xml:space="preserve">zapisów V </w:t>
      </w:r>
      <w:r w:rsidRPr="003C4540">
        <w:rPr>
          <w:rFonts w:ascii="Calibri Light" w:hAnsi="Calibri Light" w:cs="Calibri Light"/>
        </w:rPr>
        <w:t>Umowy.</w:t>
      </w:r>
    </w:p>
    <w:p w14:paraId="0493333E" w14:textId="77777777" w:rsidR="006C5B0B" w:rsidRPr="00476DBF"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p>
    <w:p w14:paraId="32CAFFC4" w14:textId="05EBF4B7" w:rsidR="008F3339" w:rsidRPr="00476DBF"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r w:rsidRPr="00476DBF">
        <w:rPr>
          <w:rFonts w:asciiTheme="majorHAnsi" w:eastAsia="SimSun" w:hAnsiTheme="majorHAnsi" w:cstheme="majorHAnsi"/>
          <w:b/>
          <w:color w:val="000000"/>
          <w:lang w:eastAsia="zh-CN"/>
        </w:rPr>
        <w:t xml:space="preserve">X. </w:t>
      </w:r>
      <w:r w:rsidR="008F3339" w:rsidRPr="00476DBF">
        <w:rPr>
          <w:rFonts w:asciiTheme="majorHAnsi" w:eastAsia="SimSun" w:hAnsiTheme="majorHAnsi" w:cstheme="majorHAnsi"/>
          <w:b/>
          <w:color w:val="000000"/>
          <w:lang w:eastAsia="zh-CN"/>
        </w:rPr>
        <w:t>DANE OSOBOWE</w:t>
      </w:r>
    </w:p>
    <w:p w14:paraId="30C2C08B" w14:textId="1B6160C3" w:rsidR="008F3339" w:rsidRPr="00476DBF" w:rsidRDefault="008F3339" w:rsidP="007E272C">
      <w:pPr>
        <w:suppressAutoHyphens/>
        <w:spacing w:after="0" w:line="264" w:lineRule="auto"/>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Pr>
          <w:rFonts w:asciiTheme="majorHAnsi" w:eastAsia="SimSun" w:hAnsiTheme="majorHAnsi" w:cstheme="majorHAnsi"/>
          <w:color w:val="000000"/>
          <w:lang w:eastAsia="zh-CN"/>
        </w:rPr>
        <w:t>U</w:t>
      </w:r>
      <w:r w:rsidRPr="00476DBF">
        <w:rPr>
          <w:rFonts w:asciiTheme="majorHAnsi" w:eastAsia="SimSun" w:hAnsiTheme="majorHAnsi" w:cstheme="majorHAnsi"/>
          <w:color w:val="000000"/>
          <w:lang w:eastAsia="zh-CN"/>
        </w:rPr>
        <w:t>mowy.</w:t>
      </w:r>
    </w:p>
    <w:p w14:paraId="3A617322" w14:textId="77777777" w:rsidR="008F3339" w:rsidRPr="00476DBF" w:rsidRDefault="008F3339" w:rsidP="007E272C">
      <w:pPr>
        <w:suppressAutoHyphens/>
        <w:spacing w:after="0" w:line="264" w:lineRule="auto"/>
        <w:jc w:val="both"/>
        <w:rPr>
          <w:rFonts w:asciiTheme="majorHAnsi" w:eastAsia="SimSun" w:hAnsiTheme="majorHAnsi" w:cstheme="majorHAnsi"/>
          <w:color w:val="000000"/>
          <w:lang w:eastAsia="zh-CN"/>
        </w:rPr>
      </w:pPr>
    </w:p>
    <w:bookmarkEnd w:id="10"/>
    <w:p w14:paraId="478AA2A3" w14:textId="4817B4BF" w:rsidR="008F3339" w:rsidRPr="00476DBF" w:rsidRDefault="008F3339" w:rsidP="007E272C">
      <w:pPr>
        <w:suppressAutoHyphens/>
        <w:autoSpaceDE w:val="0"/>
        <w:spacing w:after="0" w:line="264" w:lineRule="auto"/>
        <w:jc w:val="both"/>
        <w:rPr>
          <w:rFonts w:asciiTheme="majorHAnsi" w:eastAsia="SimSun" w:hAnsiTheme="majorHAnsi" w:cstheme="majorHAnsi"/>
          <w:b/>
          <w:bCs/>
          <w:color w:val="000000"/>
          <w:lang w:eastAsia="zh-CN"/>
        </w:rPr>
      </w:pPr>
      <w:r w:rsidRPr="00476DBF">
        <w:rPr>
          <w:rFonts w:asciiTheme="majorHAnsi" w:eastAsia="SimSun" w:hAnsiTheme="majorHAnsi" w:cstheme="majorHAnsi"/>
          <w:b/>
          <w:bCs/>
          <w:color w:val="000000"/>
          <w:lang w:eastAsia="zh-CN"/>
        </w:rPr>
        <w:t>X</w:t>
      </w:r>
      <w:r w:rsidR="006C5B0B" w:rsidRPr="00476DBF">
        <w:rPr>
          <w:rFonts w:asciiTheme="majorHAnsi" w:eastAsia="SimSun" w:hAnsiTheme="majorHAnsi" w:cstheme="majorHAnsi"/>
          <w:b/>
          <w:bCs/>
          <w:color w:val="000000"/>
          <w:lang w:eastAsia="zh-CN"/>
        </w:rPr>
        <w:t>I</w:t>
      </w:r>
      <w:r w:rsidRPr="00476DBF">
        <w:rPr>
          <w:rFonts w:asciiTheme="majorHAnsi" w:eastAsia="SimSun" w:hAnsiTheme="majorHAnsi" w:cstheme="majorHAnsi"/>
          <w:b/>
          <w:bCs/>
          <w:color w:val="000000"/>
          <w:lang w:eastAsia="zh-CN"/>
        </w:rPr>
        <w:t>.  POSTANOWIENIA KOŃCOWE</w:t>
      </w:r>
    </w:p>
    <w:p w14:paraId="2C8E2567" w14:textId="37D51866" w:rsidR="008F3339" w:rsidRPr="00476DBF" w:rsidRDefault="008F3339" w:rsidP="00E34B7B">
      <w:pPr>
        <w:numPr>
          <w:ilvl w:val="0"/>
          <w:numId w:val="11"/>
        </w:numPr>
        <w:suppressAutoHyphens/>
        <w:autoSpaceDE w:val="0"/>
        <w:spacing w:after="0" w:line="264" w:lineRule="auto"/>
        <w:ind w:left="426" w:hanging="426"/>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t>Specyfikacja Istotnych Warunków Zamówienia (</w:t>
      </w:r>
      <w:r w:rsidR="006C5B0B" w:rsidRPr="00476DBF">
        <w:rPr>
          <w:rFonts w:asciiTheme="majorHAnsi" w:eastAsia="SimSun" w:hAnsiTheme="majorHAnsi" w:cstheme="majorHAnsi"/>
          <w:color w:val="000000"/>
          <w:lang w:eastAsia="zh-CN"/>
        </w:rPr>
        <w:t>S</w:t>
      </w:r>
      <w:r w:rsidRPr="00476DBF">
        <w:rPr>
          <w:rFonts w:asciiTheme="majorHAnsi" w:eastAsia="SimSun" w:hAnsiTheme="majorHAnsi" w:cstheme="majorHAnsi"/>
          <w:color w:val="000000"/>
          <w:lang w:eastAsia="zh-CN"/>
        </w:rPr>
        <w:t xml:space="preserve">WZ) oraz Oferta Wykonawcy stanowią integralną część przedmiotowej </w:t>
      </w:r>
      <w:r w:rsidR="003C4540">
        <w:rPr>
          <w:rFonts w:asciiTheme="majorHAnsi" w:eastAsia="SimSun" w:hAnsiTheme="majorHAnsi" w:cstheme="majorHAnsi"/>
          <w:color w:val="000000"/>
          <w:lang w:eastAsia="zh-CN"/>
        </w:rPr>
        <w:t>U</w:t>
      </w:r>
      <w:r w:rsidRPr="00476DBF">
        <w:rPr>
          <w:rFonts w:asciiTheme="majorHAnsi" w:eastAsia="SimSun" w:hAnsiTheme="majorHAnsi" w:cstheme="majorHAnsi"/>
          <w:color w:val="000000"/>
          <w:lang w:eastAsia="zh-CN"/>
        </w:rPr>
        <w:t xml:space="preserve">mowy. </w:t>
      </w:r>
    </w:p>
    <w:p w14:paraId="643DA041" w14:textId="6EBC7E5C" w:rsidR="008F3339" w:rsidRPr="00476DBF" w:rsidRDefault="008F3339" w:rsidP="00E34B7B">
      <w:pPr>
        <w:numPr>
          <w:ilvl w:val="0"/>
          <w:numId w:val="11"/>
        </w:numPr>
        <w:suppressAutoHyphens/>
        <w:autoSpaceDE w:val="0"/>
        <w:spacing w:after="0" w:line="264" w:lineRule="auto"/>
        <w:ind w:left="426" w:hanging="426"/>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t xml:space="preserve">W przypadku rozbieżności zapisów </w:t>
      </w:r>
      <w:r w:rsidR="006C5B0B" w:rsidRPr="00476DBF">
        <w:rPr>
          <w:rFonts w:asciiTheme="majorHAnsi" w:eastAsia="SimSun" w:hAnsiTheme="majorHAnsi" w:cstheme="majorHAnsi"/>
          <w:color w:val="000000"/>
          <w:lang w:eastAsia="zh-CN"/>
        </w:rPr>
        <w:t>SWZ</w:t>
      </w:r>
      <w:r w:rsidRPr="00476DBF">
        <w:rPr>
          <w:rFonts w:asciiTheme="majorHAnsi" w:eastAsia="SimSun" w:hAnsiTheme="majorHAnsi" w:cstheme="majorHAnsi"/>
          <w:color w:val="000000"/>
          <w:lang w:eastAsia="zh-CN"/>
        </w:rPr>
        <w:t xml:space="preserve"> z zapisami umowy </w:t>
      </w:r>
      <w:r w:rsidR="006C5B0B" w:rsidRPr="00476DBF">
        <w:rPr>
          <w:rFonts w:asciiTheme="majorHAnsi" w:eastAsia="SimSun" w:hAnsiTheme="majorHAnsi" w:cstheme="majorHAnsi"/>
          <w:color w:val="000000"/>
          <w:lang w:eastAsia="zh-CN"/>
        </w:rPr>
        <w:t xml:space="preserve">kompleksowej oraz </w:t>
      </w:r>
      <w:r w:rsidRPr="00476DBF">
        <w:rPr>
          <w:rFonts w:asciiTheme="majorHAnsi" w:eastAsia="SimSun" w:hAnsiTheme="majorHAnsi" w:cstheme="majorHAnsi"/>
          <w:color w:val="000000"/>
          <w:lang w:eastAsia="zh-CN"/>
        </w:rPr>
        <w:t xml:space="preserve"> OWU nadrzędne będą zapisy w SWZ</w:t>
      </w:r>
      <w:r w:rsidR="006C5B0B" w:rsidRPr="00476DBF">
        <w:rPr>
          <w:rFonts w:asciiTheme="majorHAnsi" w:eastAsia="SimSun" w:hAnsiTheme="majorHAnsi" w:cstheme="majorHAnsi"/>
          <w:color w:val="000000"/>
          <w:lang w:eastAsia="zh-CN"/>
        </w:rPr>
        <w:t>.</w:t>
      </w:r>
    </w:p>
    <w:p w14:paraId="4DADBFB7" w14:textId="13EC73CA" w:rsidR="006C5B0B" w:rsidRPr="00476DBF" w:rsidRDefault="006C5B0B" w:rsidP="00E34B7B">
      <w:pPr>
        <w:numPr>
          <w:ilvl w:val="0"/>
          <w:numId w:val="11"/>
        </w:numPr>
        <w:suppressAutoHyphens/>
        <w:autoSpaceDE w:val="0"/>
        <w:spacing w:after="0" w:line="264" w:lineRule="auto"/>
        <w:ind w:left="426" w:hanging="426"/>
        <w:jc w:val="both"/>
        <w:rPr>
          <w:rFonts w:asciiTheme="majorHAnsi" w:eastAsia="SimSun" w:hAnsiTheme="majorHAnsi" w:cstheme="majorHAnsi"/>
          <w:b/>
          <w:color w:val="000000"/>
          <w:lang w:eastAsia="zh-CN"/>
        </w:rPr>
      </w:pPr>
      <w:r w:rsidRPr="00476DBF">
        <w:rPr>
          <w:rFonts w:asciiTheme="majorHAnsi" w:eastAsia="SimSun" w:hAnsiTheme="majorHAnsi" w:cstheme="majorHAnsi"/>
          <w:color w:val="000000"/>
          <w:lang w:eastAsia="zh-CN"/>
        </w:rPr>
        <w:t xml:space="preserve">W zakresie nieuregulowanym </w:t>
      </w:r>
      <w:r w:rsidR="0029280C" w:rsidRPr="00476DBF">
        <w:rPr>
          <w:rFonts w:asciiTheme="majorHAnsi" w:eastAsia="SimSun" w:hAnsiTheme="majorHAnsi" w:cstheme="majorHAnsi"/>
          <w:color w:val="000000"/>
          <w:lang w:eastAsia="zh-CN"/>
        </w:rPr>
        <w:t xml:space="preserve">umową kompleksową na dostawę energii elektrycznej </w:t>
      </w:r>
      <w:r w:rsidRPr="00476DBF">
        <w:rPr>
          <w:rFonts w:asciiTheme="majorHAnsi" w:eastAsia="SimSun" w:hAnsiTheme="majorHAnsi" w:cstheme="majorHAnsi"/>
          <w:color w:val="00000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476DBF" w:rsidRDefault="008F3339" w:rsidP="00E34B7B">
      <w:pPr>
        <w:numPr>
          <w:ilvl w:val="0"/>
          <w:numId w:val="11"/>
        </w:numPr>
        <w:suppressAutoHyphens/>
        <w:autoSpaceDE w:val="0"/>
        <w:spacing w:after="0" w:line="264" w:lineRule="auto"/>
        <w:ind w:left="426" w:hanging="426"/>
        <w:jc w:val="both"/>
        <w:rPr>
          <w:rFonts w:asciiTheme="majorHAnsi" w:eastAsia="SimSun" w:hAnsiTheme="majorHAnsi" w:cstheme="majorHAnsi"/>
          <w:b/>
          <w:color w:val="000000"/>
          <w:lang w:eastAsia="zh-CN"/>
        </w:rPr>
      </w:pPr>
      <w:r w:rsidRPr="00476DBF">
        <w:rPr>
          <w:rFonts w:asciiTheme="majorHAnsi" w:eastAsia="SimSun" w:hAnsiTheme="majorHAnsi" w:cstheme="majorHAnsi"/>
          <w:color w:val="000000"/>
          <w:lang w:eastAsia="zh-CN"/>
        </w:rPr>
        <w:t xml:space="preserve">Wszelkie spory powstałe w trakcie realizacji Umowy rozstrzygał będzie Sąd powszechny właściwy miejscowo Sąd dla siedziby Zamawiającego. </w:t>
      </w:r>
    </w:p>
    <w:p w14:paraId="4F6BAD23" w14:textId="77777777" w:rsidR="006C5B0B" w:rsidRPr="00476DBF" w:rsidRDefault="006C5B0B" w:rsidP="007E272C">
      <w:pPr>
        <w:suppressAutoHyphens/>
        <w:autoSpaceDE w:val="0"/>
        <w:spacing w:after="0" w:line="264" w:lineRule="auto"/>
        <w:ind w:left="426" w:hanging="426"/>
        <w:jc w:val="both"/>
        <w:rPr>
          <w:rFonts w:asciiTheme="majorHAnsi" w:eastAsia="SimSun" w:hAnsiTheme="majorHAnsi" w:cstheme="majorHAnsi"/>
          <w:color w:val="000000"/>
          <w:lang w:eastAsia="zh-CN"/>
        </w:rPr>
      </w:pPr>
    </w:p>
    <w:p w14:paraId="1425EDF7" w14:textId="3BA3FD4E" w:rsidR="008F3339" w:rsidRPr="00476DBF" w:rsidRDefault="008F3339" w:rsidP="007E272C">
      <w:pPr>
        <w:suppressAutoHyphens/>
        <w:autoSpaceDE w:val="0"/>
        <w:spacing w:after="0" w:line="264" w:lineRule="auto"/>
        <w:ind w:left="426" w:hanging="426"/>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t xml:space="preserve">Załącznik nr </w:t>
      </w:r>
      <w:r w:rsidR="006C5B0B" w:rsidRPr="00476DBF">
        <w:rPr>
          <w:rFonts w:asciiTheme="majorHAnsi" w:eastAsia="SimSun" w:hAnsiTheme="majorHAnsi" w:cstheme="majorHAnsi"/>
          <w:color w:val="000000"/>
          <w:lang w:eastAsia="zh-CN"/>
        </w:rPr>
        <w:t>…..</w:t>
      </w:r>
      <w:r w:rsidRPr="00476DBF">
        <w:rPr>
          <w:rFonts w:asciiTheme="majorHAnsi" w:eastAsia="SimSun" w:hAnsiTheme="majorHAnsi" w:cstheme="majorHAnsi"/>
          <w:color w:val="000000"/>
          <w:lang w:eastAsia="zh-CN"/>
        </w:rPr>
        <w:t xml:space="preserve">do Umowy – wykaz </w:t>
      </w:r>
      <w:proofErr w:type="spellStart"/>
      <w:r w:rsidRPr="00476DBF">
        <w:rPr>
          <w:rFonts w:asciiTheme="majorHAnsi" w:eastAsia="SimSun" w:hAnsiTheme="majorHAnsi" w:cstheme="majorHAnsi"/>
          <w:color w:val="000000"/>
          <w:lang w:eastAsia="zh-CN"/>
        </w:rPr>
        <w:t>pp</w:t>
      </w:r>
      <w:r w:rsidR="006C5B0B" w:rsidRPr="00476DBF">
        <w:rPr>
          <w:rFonts w:asciiTheme="majorHAnsi" w:eastAsia="SimSun" w:hAnsiTheme="majorHAnsi" w:cstheme="majorHAnsi"/>
          <w:color w:val="000000"/>
          <w:lang w:eastAsia="zh-CN"/>
        </w:rPr>
        <w:t>e</w:t>
      </w:r>
      <w:proofErr w:type="spellEnd"/>
      <w:r w:rsidRPr="00476DBF">
        <w:rPr>
          <w:rFonts w:asciiTheme="majorHAnsi" w:eastAsia="SimSun" w:hAnsiTheme="majorHAnsi" w:cstheme="majorHAnsi"/>
          <w:color w:val="000000"/>
          <w:lang w:eastAsia="zh-CN"/>
        </w:rPr>
        <w:t xml:space="preserve"> </w:t>
      </w:r>
    </w:p>
    <w:p w14:paraId="5ADEAB82" w14:textId="77777777" w:rsidR="008F3339" w:rsidRPr="00476DBF" w:rsidRDefault="008F3339" w:rsidP="007E272C">
      <w:pPr>
        <w:spacing w:after="0" w:line="264" w:lineRule="auto"/>
        <w:rPr>
          <w:rFonts w:asciiTheme="majorHAnsi" w:hAnsiTheme="majorHAnsi" w:cstheme="majorHAnsi"/>
        </w:rPr>
      </w:pPr>
    </w:p>
    <w:sectPr w:rsidR="008F3339" w:rsidRPr="00476D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1E17" w14:textId="77777777" w:rsidR="001A1E57" w:rsidRDefault="001A1E57" w:rsidP="00476DBF">
      <w:pPr>
        <w:spacing w:after="0" w:line="240" w:lineRule="auto"/>
      </w:pPr>
      <w:r>
        <w:separator/>
      </w:r>
    </w:p>
  </w:endnote>
  <w:endnote w:type="continuationSeparator" w:id="0">
    <w:p w14:paraId="0F94BA19" w14:textId="77777777" w:rsidR="001A1E57" w:rsidRDefault="001A1E57"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SimSun, 宋体">
    <w:altName w:val="SimSu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05A9" w14:textId="77777777" w:rsidR="001A1E57" w:rsidRDefault="001A1E57" w:rsidP="00476DBF">
      <w:pPr>
        <w:spacing w:after="0" w:line="240" w:lineRule="auto"/>
      </w:pPr>
      <w:r>
        <w:separator/>
      </w:r>
    </w:p>
  </w:footnote>
  <w:footnote w:type="continuationSeparator" w:id="0">
    <w:p w14:paraId="5190E2A9" w14:textId="77777777" w:rsidR="001A1E57" w:rsidRDefault="001A1E57"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FB7" w14:textId="1B8EF628" w:rsidR="00476DBF" w:rsidRPr="00476DBF" w:rsidRDefault="00476DBF" w:rsidP="00476DBF">
    <w:pPr>
      <w:pStyle w:val="Nagwek"/>
      <w:jc w:val="center"/>
      <w:rPr>
        <w:sz w:val="20"/>
        <w:szCs w:val="20"/>
      </w:rPr>
    </w:pPr>
    <w:r w:rsidRPr="00476DBF">
      <w:rPr>
        <w:rFonts w:ascii="Calibri Light" w:hAnsi="Calibri Light" w:cs="Calibri Light"/>
        <w:iCs/>
      </w:rPr>
      <w:t xml:space="preserve">„Kompleksowa dostawa energii elektrycznej wraz z usługą dystrybucji do Gminy </w:t>
    </w:r>
    <w:r w:rsidR="00AD692F">
      <w:rPr>
        <w:rFonts w:ascii="Calibri Light" w:hAnsi="Calibri Light" w:cs="Calibri Light"/>
        <w:iCs/>
      </w:rPr>
      <w:t xml:space="preserve">Przeworsk </w:t>
    </w:r>
    <w:r w:rsidRPr="00476DBF">
      <w:rPr>
        <w:rFonts w:ascii="Calibri Light" w:hAnsi="Calibri Light" w:cs="Calibri Light"/>
        <w:iCs/>
      </w:rPr>
      <w:t>w okresie od 01.01.2022 r. do 31.12.202</w:t>
    </w:r>
    <w:r w:rsidR="00F15BE0">
      <w:rPr>
        <w:rFonts w:ascii="Calibri Light" w:hAnsi="Calibri Light" w:cs="Calibri Light"/>
        <w:iCs/>
      </w:rPr>
      <w:t>2</w:t>
    </w:r>
    <w:r w:rsidRPr="00476DBF">
      <w:rPr>
        <w:rFonts w:ascii="Calibri Light" w:hAnsi="Calibri Light" w:cs="Calibri Light"/>
        <w:iCs/>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1E24516"/>
    <w:multiLevelType w:val="multilevel"/>
    <w:tmpl w:val="B0B246C6"/>
    <w:styleLink w:val="WW8Num81"/>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39472F"/>
    <w:multiLevelType w:val="hybridMultilevel"/>
    <w:tmpl w:val="DDD60316"/>
    <w:lvl w:ilvl="0" w:tplc="E48081CC">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2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03C2999"/>
    <w:multiLevelType w:val="multilevel"/>
    <w:tmpl w:val="BBDEEA7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B22868"/>
    <w:multiLevelType w:val="hybridMultilevel"/>
    <w:tmpl w:val="ABD201D0"/>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174299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A347DA"/>
    <w:multiLevelType w:val="multilevel"/>
    <w:tmpl w:val="0AE8C3C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7"/>
  </w:num>
  <w:num w:numId="5">
    <w:abstractNumId w:val="13"/>
  </w:num>
  <w:num w:numId="6">
    <w:abstractNumId w:val="11"/>
  </w:num>
  <w:num w:numId="7">
    <w:abstractNumId w:val="18"/>
  </w:num>
  <w:num w:numId="8">
    <w:abstractNumId w:val="14"/>
  </w:num>
  <w:num w:numId="9">
    <w:abstractNumId w:val="28"/>
  </w:num>
  <w:num w:numId="10">
    <w:abstractNumId w:val="33"/>
  </w:num>
  <w:num w:numId="11">
    <w:abstractNumId w:val="38"/>
  </w:num>
  <w:num w:numId="12">
    <w:abstractNumId w:val="17"/>
  </w:num>
  <w:num w:numId="13">
    <w:abstractNumId w:val="19"/>
  </w:num>
  <w:num w:numId="14">
    <w:abstractNumId w:val="32"/>
  </w:num>
  <w:num w:numId="15">
    <w:abstractNumId w:val="22"/>
  </w:num>
  <w:num w:numId="16">
    <w:abstractNumId w:val="25"/>
    <w:lvlOverride w:ilvl="0">
      <w:lvl w:ilvl="0">
        <w:start w:val="1"/>
        <w:numFmt w:val="decimal"/>
        <w:lvlText w:val="%1)"/>
        <w:lvlJc w:val="left"/>
        <w:pPr>
          <w:ind w:left="720" w:hanging="360"/>
        </w:pPr>
        <w:rPr>
          <w:bCs/>
          <w:sz w:val="20"/>
          <w:szCs w:val="20"/>
        </w:rPr>
      </w:lvl>
    </w:lvlOverride>
  </w:num>
  <w:num w:numId="17">
    <w:abstractNumId w:val="29"/>
  </w:num>
  <w:num w:numId="18">
    <w:abstractNumId w:val="24"/>
  </w:num>
  <w:num w:numId="19">
    <w:abstractNumId w:val="16"/>
  </w:num>
  <w:num w:numId="20">
    <w:abstractNumId w:val="34"/>
  </w:num>
  <w:num w:numId="21">
    <w:abstractNumId w:val="31"/>
  </w:num>
  <w:num w:numId="22">
    <w:abstractNumId w:val="12"/>
  </w:num>
  <w:num w:numId="23">
    <w:abstractNumId w:val="36"/>
  </w:num>
  <w:num w:numId="24">
    <w:abstractNumId w:val="26"/>
  </w:num>
  <w:num w:numId="25">
    <w:abstractNumId w:val="35"/>
  </w:num>
  <w:num w:numId="26">
    <w:abstractNumId w:val="23"/>
  </w:num>
  <w:num w:numId="27">
    <w:abstractNumId w:val="25"/>
  </w:num>
  <w:num w:numId="28">
    <w:abstractNumId w:val="30"/>
  </w:num>
  <w:num w:numId="29">
    <w:abstractNumId w:val="3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1A1E57"/>
    <w:rsid w:val="00266B97"/>
    <w:rsid w:val="0029280C"/>
    <w:rsid w:val="002C74E7"/>
    <w:rsid w:val="002F51B4"/>
    <w:rsid w:val="002F6C9B"/>
    <w:rsid w:val="003750D0"/>
    <w:rsid w:val="003C07C4"/>
    <w:rsid w:val="003C4540"/>
    <w:rsid w:val="004757B3"/>
    <w:rsid w:val="00476DBF"/>
    <w:rsid w:val="006320C9"/>
    <w:rsid w:val="006604A0"/>
    <w:rsid w:val="006C5B0B"/>
    <w:rsid w:val="006D129D"/>
    <w:rsid w:val="007372BA"/>
    <w:rsid w:val="007E272C"/>
    <w:rsid w:val="00872CD2"/>
    <w:rsid w:val="008D5687"/>
    <w:rsid w:val="008F3339"/>
    <w:rsid w:val="009B2204"/>
    <w:rsid w:val="009D5A9E"/>
    <w:rsid w:val="00A4783E"/>
    <w:rsid w:val="00AD692F"/>
    <w:rsid w:val="00C027F1"/>
    <w:rsid w:val="00C449D7"/>
    <w:rsid w:val="00C8553B"/>
    <w:rsid w:val="00C9395C"/>
    <w:rsid w:val="00D0030B"/>
    <w:rsid w:val="00D12264"/>
    <w:rsid w:val="00D94C07"/>
    <w:rsid w:val="00E34B7B"/>
    <w:rsid w:val="00E64EAB"/>
    <w:rsid w:val="00E70F22"/>
    <w:rsid w:val="00F15BE0"/>
    <w:rsid w:val="00F9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basedOn w:val="Normalny"/>
    <w:next w:val="Normalny"/>
    <w:link w:val="Nagwek2Znak"/>
    <w:uiPriority w:val="9"/>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3339"/>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uiPriority w:val="9"/>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rsid w:val="008F3339"/>
    <w:rPr>
      <w:rFonts w:ascii="Arial" w:eastAsia="Times New Roman" w:hAnsi="Arial" w:cs="Times New Roman"/>
      <w:kern w:val="1"/>
      <w:sz w:val="20"/>
      <w:szCs w:val="20"/>
      <w:lang w:val="en-US"/>
    </w:rPr>
  </w:style>
  <w:style w:type="character" w:customStyle="1" w:styleId="TekstprzypisukocowegoZnak">
    <w:name w:val="Tekst przypisu końcowego Znak"/>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rsid w:val="008F3339"/>
    <w:rPr>
      <w:rFonts w:ascii="Arial" w:eastAsia="Times New Roman" w:hAnsi="Arial" w:cs="Arial"/>
      <w:b/>
      <w:sz w:val="28"/>
    </w:rPr>
  </w:style>
  <w:style w:type="character" w:styleId="Uwydatnienie">
    <w:name w:val="Emphasis"/>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rsid w:val="008F3339"/>
    <w:rPr>
      <w:rFonts w:cs="Mangal"/>
    </w:rPr>
  </w:style>
  <w:style w:type="paragraph" w:styleId="Legenda">
    <w:name w:val="caption"/>
    <w:basedOn w:val="Normalny"/>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22"/>
    <w:qFormat/>
    <w:rsid w:val="008F3339"/>
    <w:rPr>
      <w:b/>
      <w:bCs/>
    </w:rPr>
  </w:style>
  <w:style w:type="character" w:styleId="Odwoaniedokomentarza">
    <w:name w:val="annotation reference"/>
    <w:uiPriority w:val="99"/>
    <w:unhideWhenUsed/>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8"/>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
    <w:semiHidden/>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
    <w:semiHidden/>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semiHidden/>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12264"/>
    <w:rPr>
      <w:rFonts w:ascii="Calibri" w:eastAsia="Calibri" w:hAnsi="Calibri" w:cs="Times New Roman"/>
      <w:sz w:val="20"/>
      <w:szCs w:val="20"/>
    </w:rPr>
  </w:style>
  <w:style w:type="character" w:styleId="Odwoanieprzypisudolnego">
    <w:name w:val="footnote reference"/>
    <w:uiPriority w:val="99"/>
    <w:semiHidden/>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6"/>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7"/>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pPr>
      <w:numPr>
        <w:numId w:val="8"/>
      </w:numPr>
    </w:pPr>
  </w:style>
  <w:style w:type="paragraph" w:customStyle="1" w:styleId="Akapitzlist1">
    <w:name w:val="Akapit z listą1"/>
    <w:basedOn w:val="Standard"/>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2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9"/>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9"/>
      </w:numPr>
    </w:pPr>
  </w:style>
  <w:style w:type="paragraph" w:styleId="NormalnyWeb">
    <w:name w:val="Normal (Web)"/>
    <w:basedOn w:val="Normalny"/>
    <w:uiPriority w:val="99"/>
    <w:semiHidden/>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70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4154</Words>
  <Characters>24929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cp:revision>
  <dcterms:created xsi:type="dcterms:W3CDTF">2021-10-25T06:11:00Z</dcterms:created>
  <dcterms:modified xsi:type="dcterms:W3CDTF">2021-10-25T06:11:00Z</dcterms:modified>
</cp:coreProperties>
</file>