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1A2DA9" w14:textId="7C2FAF93" w:rsidR="00E647ED" w:rsidRPr="00173597" w:rsidRDefault="00173597" w:rsidP="005C26BC">
      <w:pPr>
        <w:keepNext/>
        <w:tabs>
          <w:tab w:val="left" w:pos="0"/>
        </w:tabs>
        <w:spacing w:after="0" w:line="240" w:lineRule="auto"/>
        <w:jc w:val="both"/>
      </w:pPr>
      <w:r w:rsidRPr="00173597">
        <w:rPr>
          <w:b/>
        </w:rPr>
        <w:t>DZPZ/2023/333</w:t>
      </w:r>
    </w:p>
    <w:p w14:paraId="68569A50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5D6ADACF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75918AE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014B11D" w14:textId="77777777" w:rsidR="00E647ED" w:rsidRPr="003B3DEB" w:rsidRDefault="005750DA" w:rsidP="005C26BC">
      <w:pPr>
        <w:keepNext/>
        <w:tabs>
          <w:tab w:val="left" w:pos="864"/>
        </w:tabs>
        <w:spacing w:after="0" w:line="240" w:lineRule="auto"/>
        <w:jc w:val="center"/>
      </w:pPr>
      <w:r w:rsidRPr="003B3DEB">
        <w:rPr>
          <w:b/>
        </w:rPr>
        <w:t>Zapytanie ofertowe</w:t>
      </w:r>
    </w:p>
    <w:p w14:paraId="14DB8093" w14:textId="77777777" w:rsidR="00E647ED" w:rsidRPr="003B3DEB" w:rsidRDefault="00E647ED" w:rsidP="005C26BC">
      <w:pPr>
        <w:spacing w:after="0" w:line="240" w:lineRule="auto"/>
        <w:jc w:val="center"/>
        <w:rPr>
          <w:b/>
        </w:rPr>
      </w:pPr>
    </w:p>
    <w:p w14:paraId="43E0557A" w14:textId="77777777" w:rsidR="00E647ED" w:rsidRPr="003B3DEB" w:rsidRDefault="00E647ED" w:rsidP="005C26BC">
      <w:pPr>
        <w:spacing w:after="0" w:line="240" w:lineRule="auto"/>
        <w:jc w:val="center"/>
        <w:rPr>
          <w:b/>
        </w:rPr>
      </w:pPr>
    </w:p>
    <w:p w14:paraId="103C0D81" w14:textId="77777777" w:rsidR="00E647ED" w:rsidRPr="003B3DEB" w:rsidRDefault="00E647ED" w:rsidP="005C26BC">
      <w:pPr>
        <w:spacing w:after="0" w:line="240" w:lineRule="auto"/>
        <w:jc w:val="center"/>
        <w:rPr>
          <w:b/>
        </w:rPr>
      </w:pPr>
    </w:p>
    <w:p w14:paraId="6ADEBBB8" w14:textId="2523E623" w:rsidR="00E647ED" w:rsidRPr="003B3DEB" w:rsidRDefault="005750DA" w:rsidP="005C26BC">
      <w:pPr>
        <w:spacing w:after="0" w:line="240" w:lineRule="auto"/>
        <w:jc w:val="center"/>
        <w:rPr>
          <w:b/>
        </w:rPr>
      </w:pPr>
      <w:r w:rsidRPr="003B3DEB">
        <w:rPr>
          <w:b/>
        </w:rPr>
        <w:t>Przedmiot zamówienia:</w:t>
      </w:r>
    </w:p>
    <w:p w14:paraId="6D4095D8" w14:textId="77777777" w:rsidR="00FF2021" w:rsidRPr="003B3DEB" w:rsidRDefault="00FF2021" w:rsidP="005C26BC">
      <w:pPr>
        <w:spacing w:after="0" w:line="240" w:lineRule="auto"/>
        <w:jc w:val="center"/>
      </w:pPr>
    </w:p>
    <w:p w14:paraId="6AEF5B09" w14:textId="718B8AD6" w:rsidR="00E647ED" w:rsidRPr="00173597" w:rsidRDefault="00173597" w:rsidP="00173597">
      <w:pPr>
        <w:spacing w:after="0" w:line="240" w:lineRule="auto"/>
        <w:jc w:val="center"/>
        <w:rPr>
          <w:b/>
        </w:rPr>
      </w:pPr>
      <w:r w:rsidRPr="00173597">
        <w:rPr>
          <w:b/>
        </w:rPr>
        <w:t>Sukcesywna dostawa produktów deserowych na potrzeby reprezentacyjne jednostek KUL</w:t>
      </w:r>
    </w:p>
    <w:p w14:paraId="7B8458CF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1F4FF6CF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59BC358B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245F073D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CA57EA8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23F8E885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1EFD08F7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C4DAC9E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7AE40EC6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1A17B8FE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1B20B3E1" w14:textId="77777777" w:rsidR="00E647ED" w:rsidRPr="003B3DEB" w:rsidRDefault="00E647ED" w:rsidP="005C26BC">
      <w:pPr>
        <w:spacing w:after="0" w:line="240" w:lineRule="auto"/>
        <w:jc w:val="both"/>
      </w:pPr>
    </w:p>
    <w:p w14:paraId="50A17CC7" w14:textId="77777777" w:rsidR="00E647ED" w:rsidRPr="003B3DEB" w:rsidRDefault="00E647ED" w:rsidP="005C26BC">
      <w:pPr>
        <w:spacing w:after="0" w:line="240" w:lineRule="auto"/>
        <w:jc w:val="both"/>
      </w:pPr>
    </w:p>
    <w:p w14:paraId="1A0D4DA2" w14:textId="77777777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0B67EFBC" w14:textId="77777777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2D64B566" w14:textId="77777777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0B8FC314" w14:textId="77777777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253B9283" w14:textId="51F4C685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3670C0CC" w14:textId="50708063" w:rsidR="003C3EE3" w:rsidRPr="003B3DEB" w:rsidRDefault="003C3EE3" w:rsidP="005C26BC">
      <w:pPr>
        <w:spacing w:after="0" w:line="240" w:lineRule="auto"/>
        <w:jc w:val="both"/>
        <w:rPr>
          <w:i/>
        </w:rPr>
      </w:pPr>
    </w:p>
    <w:p w14:paraId="06FA3F3E" w14:textId="2A4C6E1A" w:rsidR="003C3EE3" w:rsidRPr="003B3DEB" w:rsidRDefault="003C3EE3" w:rsidP="005C26BC">
      <w:pPr>
        <w:spacing w:after="0" w:line="240" w:lineRule="auto"/>
        <w:jc w:val="both"/>
        <w:rPr>
          <w:i/>
        </w:rPr>
      </w:pPr>
    </w:p>
    <w:p w14:paraId="51289584" w14:textId="71BD3795" w:rsidR="003C3EE3" w:rsidRDefault="003C3EE3" w:rsidP="005C26BC">
      <w:pPr>
        <w:spacing w:after="0" w:line="240" w:lineRule="auto"/>
        <w:jc w:val="both"/>
        <w:rPr>
          <w:i/>
        </w:rPr>
      </w:pPr>
    </w:p>
    <w:p w14:paraId="030A3AA8" w14:textId="1CEBA428" w:rsidR="00FA1ECC" w:rsidRDefault="00FA1ECC" w:rsidP="005C26BC">
      <w:pPr>
        <w:spacing w:after="0" w:line="240" w:lineRule="auto"/>
        <w:jc w:val="both"/>
        <w:rPr>
          <w:i/>
        </w:rPr>
      </w:pPr>
    </w:p>
    <w:p w14:paraId="17055838" w14:textId="1551ECC3" w:rsidR="00FA1ECC" w:rsidRDefault="00FA1ECC" w:rsidP="005C26BC">
      <w:pPr>
        <w:spacing w:after="0" w:line="240" w:lineRule="auto"/>
        <w:jc w:val="both"/>
        <w:rPr>
          <w:i/>
        </w:rPr>
      </w:pPr>
    </w:p>
    <w:p w14:paraId="02F4C085" w14:textId="77777777" w:rsidR="00FA1ECC" w:rsidRPr="003B3DEB" w:rsidRDefault="00FA1ECC" w:rsidP="005C26BC">
      <w:pPr>
        <w:spacing w:after="0" w:line="240" w:lineRule="auto"/>
        <w:jc w:val="both"/>
        <w:rPr>
          <w:i/>
        </w:rPr>
      </w:pPr>
    </w:p>
    <w:p w14:paraId="2CDFB348" w14:textId="77777777" w:rsidR="003C3EE3" w:rsidRPr="003B3DEB" w:rsidRDefault="003C3EE3" w:rsidP="005C26BC">
      <w:pPr>
        <w:spacing w:after="0" w:line="240" w:lineRule="auto"/>
        <w:jc w:val="both"/>
        <w:rPr>
          <w:i/>
        </w:rPr>
      </w:pPr>
    </w:p>
    <w:p w14:paraId="79706090" w14:textId="502FAF33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506114AA" w14:textId="69957667" w:rsidR="00FF2021" w:rsidRPr="003B3DEB" w:rsidRDefault="00FF2021" w:rsidP="005C26BC">
      <w:pPr>
        <w:spacing w:after="0" w:line="240" w:lineRule="auto"/>
        <w:jc w:val="both"/>
        <w:rPr>
          <w:i/>
        </w:rPr>
      </w:pPr>
    </w:p>
    <w:p w14:paraId="25EC39C4" w14:textId="0C4B1B2A" w:rsidR="00FF2021" w:rsidRPr="003B3DEB" w:rsidRDefault="00FF2021" w:rsidP="005C26BC">
      <w:pPr>
        <w:spacing w:after="0" w:line="240" w:lineRule="auto"/>
        <w:jc w:val="both"/>
        <w:rPr>
          <w:i/>
        </w:rPr>
      </w:pPr>
    </w:p>
    <w:p w14:paraId="385DC591" w14:textId="4E32FB2A" w:rsidR="00FF2021" w:rsidRPr="003B3DEB" w:rsidRDefault="00FF2021" w:rsidP="005C26BC">
      <w:pPr>
        <w:spacing w:after="0" w:line="240" w:lineRule="auto"/>
        <w:jc w:val="both"/>
        <w:rPr>
          <w:i/>
        </w:rPr>
      </w:pPr>
    </w:p>
    <w:p w14:paraId="14DA68A1" w14:textId="77777777" w:rsidR="00FF2021" w:rsidRPr="003B3DEB" w:rsidRDefault="00FF2021" w:rsidP="005C26BC">
      <w:pPr>
        <w:spacing w:after="0" w:line="240" w:lineRule="auto"/>
        <w:jc w:val="both"/>
        <w:rPr>
          <w:i/>
        </w:rPr>
      </w:pPr>
    </w:p>
    <w:p w14:paraId="67355E42" w14:textId="1DF79039" w:rsidR="00E647ED" w:rsidRPr="00DC2FA0" w:rsidRDefault="001842F0" w:rsidP="005C26BC">
      <w:pPr>
        <w:spacing w:after="0" w:line="240" w:lineRule="auto"/>
        <w:jc w:val="center"/>
      </w:pPr>
      <w:r w:rsidRPr="00DC2FA0">
        <w:t xml:space="preserve">Lublin, dnia </w:t>
      </w:r>
      <w:r w:rsidR="00DC2FA0" w:rsidRPr="00DC2FA0">
        <w:t>25.09.2023</w:t>
      </w:r>
      <w:r w:rsidR="00EF2EC7" w:rsidRPr="00DC2FA0">
        <w:t xml:space="preserve"> r.</w:t>
      </w:r>
    </w:p>
    <w:p w14:paraId="0BE495F3" w14:textId="486886C2" w:rsidR="00390327" w:rsidRDefault="003C3EE3" w:rsidP="005C26BC">
      <w:pPr>
        <w:spacing w:after="0" w:line="240" w:lineRule="auto"/>
        <w:jc w:val="both"/>
        <w:rPr>
          <w:b/>
          <w:i/>
        </w:rPr>
      </w:pPr>
      <w:r w:rsidRPr="003B3DEB">
        <w:rPr>
          <w:b/>
          <w:i/>
        </w:rPr>
        <w:t xml:space="preserve"> </w:t>
      </w:r>
    </w:p>
    <w:p w14:paraId="6D068EA0" w14:textId="77777777" w:rsidR="00390327" w:rsidRDefault="00390327" w:rsidP="005C26BC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43DB2007" w14:textId="77777777" w:rsidR="003C3EE3" w:rsidRPr="003B3DEB" w:rsidRDefault="003C3EE3" w:rsidP="005C26BC">
      <w:pPr>
        <w:spacing w:after="0" w:line="240" w:lineRule="auto"/>
        <w:jc w:val="both"/>
        <w:rPr>
          <w:b/>
          <w:i/>
        </w:rPr>
      </w:pPr>
    </w:p>
    <w:p w14:paraId="2F7E7518" w14:textId="767D424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</w:rPr>
        <w:t>I. NAZWA I ADRES ZAMAWIAJĄCEGO</w:t>
      </w:r>
    </w:p>
    <w:p w14:paraId="215EE5A0" w14:textId="77777777" w:rsidR="00E647ED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 xml:space="preserve">Nazwa: </w:t>
      </w:r>
      <w:r w:rsidRPr="003B3DEB">
        <w:rPr>
          <w:b/>
        </w:rPr>
        <w:t>Katolicki Uniwersytet Lubelski Jana Pawła II</w:t>
      </w:r>
    </w:p>
    <w:p w14:paraId="412EE783" w14:textId="77777777" w:rsidR="00FF2021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Adres: Al. Racławickie 14</w:t>
      </w:r>
      <w:r w:rsidR="00FF2021" w:rsidRPr="003B3DEB">
        <w:t xml:space="preserve">; </w:t>
      </w:r>
      <w:r w:rsidRPr="003B3DEB">
        <w:t>20 – 950 Lublin</w:t>
      </w:r>
    </w:p>
    <w:p w14:paraId="127E4C83" w14:textId="77777777" w:rsidR="00FF2021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NIP: 712-016-10-05</w:t>
      </w:r>
    </w:p>
    <w:p w14:paraId="635B34CF" w14:textId="133FD295" w:rsidR="00E647ED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REGON: 000514064</w:t>
      </w:r>
    </w:p>
    <w:p w14:paraId="3D05D7CB" w14:textId="77777777" w:rsidR="00E647ED" w:rsidRPr="003B3DEB" w:rsidRDefault="005750DA" w:rsidP="005C26BC">
      <w:pPr>
        <w:numPr>
          <w:ilvl w:val="0"/>
          <w:numId w:val="2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 xml:space="preserve">Adres strony internetowej: </w:t>
      </w:r>
      <w:hyperlink r:id="rId8">
        <w:r w:rsidRPr="00390327">
          <w:t>www.kul.pl</w:t>
        </w:r>
      </w:hyperlink>
    </w:p>
    <w:p w14:paraId="2434647C" w14:textId="77777777" w:rsidR="00E647ED" w:rsidRPr="003B3DEB" w:rsidRDefault="005750DA" w:rsidP="005C26BC">
      <w:pPr>
        <w:numPr>
          <w:ilvl w:val="0"/>
          <w:numId w:val="2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Jednostka prowadząca: Dział Zakupów i Zamówień Publicznych</w:t>
      </w:r>
    </w:p>
    <w:p w14:paraId="08FFA571" w14:textId="7E0875E8" w:rsidR="00E647ED" w:rsidRPr="003B3DEB" w:rsidRDefault="003F6A65" w:rsidP="005C26BC">
      <w:pPr>
        <w:tabs>
          <w:tab w:val="center" w:pos="4536"/>
          <w:tab w:val="right" w:pos="9072"/>
        </w:tabs>
        <w:spacing w:after="0" w:line="240" w:lineRule="auto"/>
        <w:ind w:firstLine="2127"/>
        <w:jc w:val="both"/>
        <w:rPr>
          <w:lang w:val="en-US"/>
        </w:rPr>
      </w:pPr>
      <w:r>
        <w:t xml:space="preserve"> </w:t>
      </w:r>
      <w:r w:rsidR="005750DA" w:rsidRPr="003B3DEB">
        <w:rPr>
          <w:lang w:val="en-US"/>
        </w:rPr>
        <w:t xml:space="preserve">tel.: 81 445 </w:t>
      </w:r>
      <w:r w:rsidR="001842F0">
        <w:rPr>
          <w:lang w:val="en-US"/>
        </w:rPr>
        <w:t>32 16</w:t>
      </w:r>
      <w:r w:rsidR="005750DA" w:rsidRPr="003B3DEB">
        <w:rPr>
          <w:lang w:val="en-US"/>
        </w:rPr>
        <w:t>, 81 445 41 60</w:t>
      </w:r>
    </w:p>
    <w:p w14:paraId="527AA2F6" w14:textId="0E603159" w:rsidR="00E647ED" w:rsidRPr="003B3DEB" w:rsidRDefault="003F6A65" w:rsidP="005C26BC">
      <w:pPr>
        <w:tabs>
          <w:tab w:val="center" w:pos="9072"/>
        </w:tabs>
        <w:spacing w:after="0" w:line="240" w:lineRule="auto"/>
        <w:ind w:firstLine="2127"/>
        <w:jc w:val="both"/>
        <w:rPr>
          <w:lang w:val="en-US"/>
        </w:rPr>
      </w:pPr>
      <w:r>
        <w:rPr>
          <w:lang w:val="en-US"/>
        </w:rPr>
        <w:t xml:space="preserve"> </w:t>
      </w:r>
      <w:r w:rsidR="005750DA" w:rsidRPr="003B3DEB">
        <w:rPr>
          <w:lang w:val="en-US"/>
        </w:rPr>
        <w:t xml:space="preserve">e-mail: </w:t>
      </w:r>
      <w:r w:rsidR="005750DA" w:rsidRPr="00390327">
        <w:rPr>
          <w:lang w:val="en-US"/>
        </w:rPr>
        <w:t>zaopatrzenie</w:t>
      </w:r>
      <w:hyperlink r:id="rId9">
        <w:r w:rsidR="005750DA" w:rsidRPr="00390327">
          <w:rPr>
            <w:lang w:val="en-US"/>
          </w:rPr>
          <w:t>@kul.pl</w:t>
        </w:r>
      </w:hyperlink>
      <w:r>
        <w:rPr>
          <w:lang w:val="en-US"/>
        </w:rPr>
        <w:t xml:space="preserve"> </w:t>
      </w:r>
    </w:p>
    <w:p w14:paraId="5ABF9B8C" w14:textId="6EAA0722" w:rsidR="00173597" w:rsidRPr="003B3DEB" w:rsidRDefault="005750DA" w:rsidP="0017359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</w:pPr>
      <w:r w:rsidRPr="003B3DEB">
        <w:t xml:space="preserve">Osoba do kontaktu: </w:t>
      </w:r>
      <w:r w:rsidR="00173597" w:rsidRPr="00173597">
        <w:rPr>
          <w:b/>
        </w:rPr>
        <w:t>Robert Zgutka</w:t>
      </w:r>
      <w:r w:rsidR="00173597">
        <w:rPr>
          <w:b/>
        </w:rPr>
        <w:t>, Grzegorz Golec</w:t>
      </w:r>
    </w:p>
    <w:p w14:paraId="085F425A" w14:textId="77777777" w:rsidR="00E647ED" w:rsidRPr="003B3DEB" w:rsidRDefault="00E647ED" w:rsidP="005C26BC">
      <w:pPr>
        <w:tabs>
          <w:tab w:val="center" w:pos="0"/>
        </w:tabs>
        <w:spacing w:after="0" w:line="240" w:lineRule="auto"/>
        <w:ind w:left="284"/>
        <w:jc w:val="both"/>
        <w:rPr>
          <w:u w:val="single"/>
        </w:rPr>
      </w:pPr>
    </w:p>
    <w:p w14:paraId="5B31418B" w14:textId="5F6703F0" w:rsidR="00A31738" w:rsidRPr="006E73CB" w:rsidRDefault="00A31738" w:rsidP="005C26BC">
      <w:pPr>
        <w:tabs>
          <w:tab w:val="center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E73CB">
        <w:rPr>
          <w:rFonts w:asciiTheme="minorHAnsi" w:hAnsiTheme="minorHAnsi" w:cstheme="minorHAnsi"/>
          <w:b/>
          <w:color w:val="000000"/>
        </w:rPr>
        <w:t>II. TRYB UDZIELENIA ZAMÓWIENIA</w:t>
      </w:r>
    </w:p>
    <w:p w14:paraId="2F9DA4FB" w14:textId="2FAAA8B0" w:rsidR="00ED0614" w:rsidRPr="006E73CB" w:rsidRDefault="00ED0614" w:rsidP="005C26BC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Niniejsze postępowanie jest prowadzone w trybie zapytania ofertowego jako zakup poniżej 130 tys. </w:t>
      </w:r>
      <w:r w:rsidR="001735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zł, w zw. z art. 2 ust. 1 pkt 1</w:t>
      </w:r>
      <w:r w:rsidRPr="006E73CB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ustawy </w:t>
      </w:r>
      <w:r w:rsidR="00390327"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 dnia </w:t>
      </w:r>
      <w:r w:rsidR="00F20509"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11 września 2019 r. Prawo zamówień publicznych (Dz. U. 2023 r. poz. 1605) oraz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na podstawie Regulaminu udzielania zamówień i dokonywania zakupów w Katolickim Uniwersytecie Lubelskim Jana Pawła II.</w:t>
      </w:r>
    </w:p>
    <w:p w14:paraId="53F7F486" w14:textId="727BDEE5" w:rsidR="006E73CB" w:rsidRPr="006E73CB" w:rsidRDefault="00ED0614" w:rsidP="005C26BC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 niniejszego postępowania mają zastosowanie przepisy ustawy z dnia 23 kwietnia 1964 r. Kodeks cywilny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  <w:t>(Dz. U. 202</w:t>
      </w:r>
      <w:r w:rsidR="00F20509"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3 r., poz. 1610) 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Postępowanie </w:t>
      </w:r>
      <w:r w:rsidRPr="006E7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 jest 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 zachowaniem zasady konkurencyjności i </w:t>
      </w:r>
      <w:r w:rsidR="006E73CB"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równego traktowania Wykonawców.</w:t>
      </w:r>
    </w:p>
    <w:p w14:paraId="24E960A1" w14:textId="7CB547D7" w:rsidR="006E73CB" w:rsidRPr="006E73CB" w:rsidRDefault="006E73CB" w:rsidP="005C26BC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E7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Postępowanie prowadzone jest w języku polskim, przy użyciu środków komunikacji </w:t>
      </w:r>
      <w:r w:rsidR="001735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elektronicznej za pośrednictwem </w:t>
      </w:r>
      <w:r w:rsidRPr="006E73CB">
        <w:rPr>
          <w:rFonts w:asciiTheme="minorHAnsi" w:hAnsiTheme="minorHAnsi" w:cstheme="minorHAnsi"/>
          <w:color w:val="000000" w:themeColor="text1"/>
          <w:sz w:val="22"/>
          <w:szCs w:val="22"/>
        </w:rPr>
        <w:t>Platformy Zakupowej (dalej jako “Platforma” lub “Platforma Zakupowa”) dostępnej pod adresem https://platformazakupowa.pl/pn/kul.</w:t>
      </w:r>
    </w:p>
    <w:p w14:paraId="774B5EAD" w14:textId="77777777" w:rsidR="00E647ED" w:rsidRPr="003B3DEB" w:rsidRDefault="00E647ED" w:rsidP="005C26BC">
      <w:pPr>
        <w:spacing w:after="0" w:line="240" w:lineRule="auto"/>
        <w:jc w:val="both"/>
        <w:rPr>
          <w:color w:val="000000"/>
        </w:rPr>
      </w:pPr>
    </w:p>
    <w:p w14:paraId="04938D7B" w14:textId="1EB371E9" w:rsidR="00A31738" w:rsidRPr="003B3DEB" w:rsidRDefault="005750DA" w:rsidP="005C26BC">
      <w:pPr>
        <w:spacing w:after="0" w:line="240" w:lineRule="auto"/>
        <w:jc w:val="both"/>
        <w:rPr>
          <w:b/>
          <w:color w:val="000000"/>
        </w:rPr>
      </w:pPr>
      <w:r w:rsidRPr="003B3DEB">
        <w:rPr>
          <w:b/>
          <w:color w:val="000000"/>
        </w:rPr>
        <w:t xml:space="preserve">III. OPIS PRZEDMIOTU ZAMÓWIENIA </w:t>
      </w:r>
    </w:p>
    <w:p w14:paraId="2F6C9179" w14:textId="0DFC52F8" w:rsidR="00E647ED" w:rsidRPr="00390327" w:rsidRDefault="00173597" w:rsidP="005C26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FF0000"/>
        </w:rPr>
      </w:pPr>
      <w:r>
        <w:t xml:space="preserve">Przedmiotem zamówienia jest </w:t>
      </w:r>
      <w:r w:rsidRPr="00173597">
        <w:rPr>
          <w:b/>
        </w:rPr>
        <w:t>sukcesywna dostawa produktów deserowych na potrzeby jednostek Katolickiego Uniwersytetu Lubelskiego Jana Pawła II</w:t>
      </w:r>
      <w:r w:rsidR="00FA1ECC" w:rsidRPr="00390327">
        <w:rPr>
          <w:rFonts w:eastAsia="Times New Roman"/>
          <w:b/>
          <w:color w:val="FF0000"/>
          <w:lang w:eastAsia="ar-SA"/>
        </w:rPr>
        <w:t>.</w:t>
      </w:r>
    </w:p>
    <w:p w14:paraId="7315AA38" w14:textId="54FF02E1" w:rsidR="00E647ED" w:rsidRDefault="005750DA" w:rsidP="005C26BC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3B3DEB">
        <w:t xml:space="preserve">Szczegółowy opis przedmiotu zamówienia oraz wymagań Zamawiającego znajduje </w:t>
      </w:r>
      <w:r w:rsidRPr="00BF4B1A">
        <w:t>się w</w:t>
      </w:r>
      <w:r w:rsidR="000C2CFF">
        <w:t xml:space="preserve">: </w:t>
      </w:r>
      <w:r w:rsidRPr="00BF4B1A">
        <w:t xml:space="preserve"> </w:t>
      </w:r>
      <w:r w:rsidR="00173597">
        <w:t xml:space="preserve">załączniku nr </w:t>
      </w:r>
      <w:r w:rsidR="003C6B99">
        <w:t>1 „</w:t>
      </w:r>
      <w:r w:rsidR="00173597">
        <w:t xml:space="preserve">Wykaz Asortymentowo </w:t>
      </w:r>
      <w:r w:rsidR="003C6B99">
        <w:t>–</w:t>
      </w:r>
      <w:r w:rsidR="00173597">
        <w:t xml:space="preserve"> Cenowy</w:t>
      </w:r>
      <w:r w:rsidR="003C6B99">
        <w:t>” oraz załączniku nr 3</w:t>
      </w:r>
      <w:r w:rsidR="000C2CFF">
        <w:t xml:space="preserve"> </w:t>
      </w:r>
      <w:r w:rsidR="003C6B99">
        <w:t>„</w:t>
      </w:r>
      <w:r w:rsidR="000C2CFF">
        <w:t>Wzór umowy</w:t>
      </w:r>
      <w:r w:rsidR="003C6B99">
        <w:t>”</w:t>
      </w:r>
      <w:r w:rsidRPr="00BF4B1A">
        <w:t>.</w:t>
      </w:r>
    </w:p>
    <w:p w14:paraId="21300954" w14:textId="77777777" w:rsidR="00E647ED" w:rsidRPr="003B3DEB" w:rsidRDefault="00E647ED" w:rsidP="005C26BC">
      <w:pPr>
        <w:spacing w:after="0" w:line="240" w:lineRule="auto"/>
        <w:jc w:val="both"/>
        <w:rPr>
          <w:b/>
          <w:color w:val="000000"/>
        </w:rPr>
      </w:pPr>
    </w:p>
    <w:p w14:paraId="4AE28D0B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IV. TERMIN REALIZACJI ZAMÓWIENIA </w:t>
      </w:r>
    </w:p>
    <w:p w14:paraId="7049BB4E" w14:textId="267D85D0" w:rsidR="00E647ED" w:rsidRPr="003B3DEB" w:rsidRDefault="005750DA" w:rsidP="005C26BC">
      <w:pPr>
        <w:numPr>
          <w:ilvl w:val="0"/>
          <w:numId w:val="4"/>
        </w:numPr>
        <w:tabs>
          <w:tab w:val="left" w:pos="390"/>
        </w:tabs>
        <w:spacing w:after="0" w:line="240" w:lineRule="auto"/>
        <w:jc w:val="both"/>
      </w:pPr>
      <w:r w:rsidRPr="003B3DEB">
        <w:t>Termin realizac</w:t>
      </w:r>
      <w:r w:rsidR="003C6B99">
        <w:t xml:space="preserve">ji przedmiotu zamówienia wynosi </w:t>
      </w:r>
      <w:r w:rsidR="003C6B99" w:rsidRPr="003C6B99">
        <w:rPr>
          <w:b/>
        </w:rPr>
        <w:t>12 miesięcy</w:t>
      </w:r>
      <w:r w:rsidRPr="003B3DEB">
        <w:rPr>
          <w:b/>
        </w:rPr>
        <w:t xml:space="preserve">. </w:t>
      </w:r>
      <w:r w:rsidR="003C6B99" w:rsidRPr="003C6B99">
        <w:t>Realizacja przedmiotu zamówienia będzie następowała sukcesywnie zgodnie z bieżącym zapotrzebowaniem Zamawiającego</w:t>
      </w:r>
      <w:r w:rsidR="003C6B99">
        <w:t>.</w:t>
      </w:r>
    </w:p>
    <w:p w14:paraId="54A47C7A" w14:textId="77777777" w:rsidR="00E647ED" w:rsidRPr="003B3DEB" w:rsidRDefault="00E647ED" w:rsidP="005C26BC">
      <w:pPr>
        <w:spacing w:after="0" w:line="240" w:lineRule="auto"/>
        <w:jc w:val="both"/>
        <w:rPr>
          <w:color w:val="000000"/>
        </w:rPr>
      </w:pPr>
    </w:p>
    <w:p w14:paraId="45482B50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V. WARUNKI UDZIAŁU W POSTĘPOWANIU </w:t>
      </w:r>
    </w:p>
    <w:p w14:paraId="30F4803A" w14:textId="62232638" w:rsidR="00481998" w:rsidRPr="003C6B99" w:rsidRDefault="00481998" w:rsidP="005C26B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3B62E1">
        <w:rPr>
          <w:rFonts w:asciiTheme="minorHAnsi" w:hAnsiTheme="minorHAnsi"/>
          <w:color w:val="000000"/>
        </w:rPr>
        <w:t>O udzielenie zamówienia w niniejszym postępowaniu może ubiegać się Wykonawca, który:</w:t>
      </w:r>
    </w:p>
    <w:p w14:paraId="2EE7FCC0" w14:textId="77777777" w:rsidR="00481998" w:rsidRPr="003B62E1" w:rsidRDefault="00481998" w:rsidP="005C26BC">
      <w:pPr>
        <w:pStyle w:val="Default"/>
        <w:numPr>
          <w:ilvl w:val="0"/>
          <w:numId w:val="14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B62E1">
        <w:rPr>
          <w:rFonts w:asciiTheme="minorHAnsi" w:hAnsiTheme="minorHAnsi"/>
          <w:sz w:val="22"/>
          <w:szCs w:val="22"/>
        </w:rPr>
        <w:t xml:space="preserve">Prowadzi </w:t>
      </w:r>
      <w:r w:rsidRPr="003B62E1">
        <w:rPr>
          <w:rFonts w:asciiTheme="minorHAnsi" w:eastAsia="Calibri" w:hAnsiTheme="minorHAnsi" w:cs="Calibri"/>
          <w:color w:val="000000" w:themeColor="text1"/>
          <w:sz w:val="22"/>
          <w:szCs w:val="22"/>
        </w:rPr>
        <w:t>działalność gospodarczą w zakresie objętym przedmiotem zapytania ofertowego.</w:t>
      </w:r>
    </w:p>
    <w:p w14:paraId="14D816C3" w14:textId="77777777" w:rsidR="00481998" w:rsidRDefault="00481998" w:rsidP="005C26B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3B62E1">
        <w:rPr>
          <w:rFonts w:asciiTheme="minorHAnsi" w:eastAsia="Calibri" w:hAnsiTheme="minorHAnsi" w:cs="Calibri"/>
          <w:color w:val="000000" w:themeColor="text1"/>
          <w:sz w:val="22"/>
          <w:szCs w:val="22"/>
        </w:rPr>
        <w:t>Dysponuje odpowiednim</w:t>
      </w:r>
      <w:r w:rsidRPr="003B62E1">
        <w:rPr>
          <w:rFonts w:asciiTheme="minorHAnsi" w:hAnsiTheme="minorHAnsi"/>
          <w:sz w:val="22"/>
          <w:szCs w:val="22"/>
        </w:rPr>
        <w:t xml:space="preserve"> potencjałem technicznym pozwalającym na prawidłową realizację zamówienia.</w:t>
      </w:r>
    </w:p>
    <w:p w14:paraId="70976504" w14:textId="54C17A3A" w:rsidR="00E647ED" w:rsidRPr="003C6B99" w:rsidRDefault="00481998" w:rsidP="0080486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582E10">
        <w:rPr>
          <w:rFonts w:asciiTheme="minorHAnsi" w:hAnsiTheme="minorHAnsi"/>
          <w:sz w:val="22"/>
          <w:szCs w:val="22"/>
        </w:rPr>
        <w:t xml:space="preserve">ie podlega wykluczeniu na podstawie art. 7 ust. 1 ustawy z dnia 13 kwietnia 2022 r. o szczególnych rozwiązaniach w zakresie przeciwdziałania wspieraniu agresji na Ukrainę oraz służących ochronie bezpieczeństwa narodowego </w:t>
      </w:r>
      <w:r w:rsidRPr="003C6B99">
        <w:rPr>
          <w:rFonts w:asciiTheme="minorHAnsi" w:hAnsiTheme="minorHAnsi"/>
          <w:color w:val="auto"/>
          <w:sz w:val="22"/>
          <w:szCs w:val="22"/>
        </w:rPr>
        <w:t>(</w:t>
      </w:r>
      <w:r w:rsidR="00804866" w:rsidRPr="003C6B99">
        <w:rPr>
          <w:rFonts w:asciiTheme="minorHAnsi" w:hAnsiTheme="minorHAnsi"/>
          <w:color w:val="auto"/>
          <w:sz w:val="22"/>
          <w:szCs w:val="22"/>
        </w:rPr>
        <w:t>Dz. U. z 2023 r. poz. 129, z późn. zm.</w:t>
      </w:r>
      <w:r w:rsidRPr="003C6B99">
        <w:rPr>
          <w:rFonts w:asciiTheme="minorHAnsi" w:hAnsiTheme="minorHAnsi"/>
          <w:color w:val="auto"/>
          <w:sz w:val="22"/>
          <w:szCs w:val="22"/>
        </w:rPr>
        <w:t>).</w:t>
      </w:r>
    </w:p>
    <w:p w14:paraId="7FF64932" w14:textId="77777777" w:rsidR="00A31738" w:rsidRPr="003B3DEB" w:rsidRDefault="00A31738" w:rsidP="005C26BC">
      <w:pPr>
        <w:spacing w:after="0" w:line="240" w:lineRule="auto"/>
        <w:jc w:val="both"/>
      </w:pPr>
    </w:p>
    <w:p w14:paraId="28462F4C" w14:textId="2107ED8B" w:rsidR="00E56596" w:rsidRPr="00051B71" w:rsidRDefault="005750DA" w:rsidP="005C26BC">
      <w:pPr>
        <w:spacing w:after="0" w:line="240" w:lineRule="auto"/>
        <w:jc w:val="both"/>
        <w:rPr>
          <w:b/>
          <w:color w:val="000000"/>
        </w:rPr>
      </w:pPr>
      <w:r w:rsidRPr="003B3DEB">
        <w:rPr>
          <w:b/>
          <w:color w:val="000000"/>
        </w:rPr>
        <w:t xml:space="preserve">VI. SPOSÓB ROZLICZENIA </w:t>
      </w:r>
    </w:p>
    <w:p w14:paraId="56EAAA01" w14:textId="7DEDB5F3" w:rsidR="00E647ED" w:rsidRPr="00F74810" w:rsidRDefault="005750DA" w:rsidP="005C26BC">
      <w:pPr>
        <w:pStyle w:val="Akapitzlist"/>
        <w:numPr>
          <w:ilvl w:val="3"/>
          <w:numId w:val="14"/>
        </w:numPr>
        <w:spacing w:after="0" w:line="240" w:lineRule="auto"/>
        <w:ind w:left="426" w:hanging="426"/>
        <w:jc w:val="both"/>
      </w:pPr>
      <w:r w:rsidRPr="003B3DEB">
        <w:t>Należność za wykonane dostawy płacona będzie przelewem na konto Wykonawcy na podstawie prawidłowo wystawionej faktury w terminie 30</w:t>
      </w:r>
      <w:r w:rsidRPr="00F74810">
        <w:rPr>
          <w:color w:val="000000"/>
        </w:rPr>
        <w:t xml:space="preserve"> dni od jej otrzymania</w:t>
      </w:r>
      <w:r w:rsidRPr="00F74810">
        <w:rPr>
          <w:color w:val="FF0000"/>
        </w:rPr>
        <w:t>.</w:t>
      </w:r>
    </w:p>
    <w:p w14:paraId="55B66C67" w14:textId="425F1BAC" w:rsidR="00F74810" w:rsidRPr="003B3DEB" w:rsidRDefault="00F74810" w:rsidP="005C26BC">
      <w:pPr>
        <w:pStyle w:val="Akapitzlist"/>
        <w:numPr>
          <w:ilvl w:val="3"/>
          <w:numId w:val="14"/>
        </w:numPr>
        <w:tabs>
          <w:tab w:val="clear" w:pos="0"/>
        </w:tabs>
        <w:spacing w:after="0" w:line="240" w:lineRule="auto"/>
        <w:ind w:left="426" w:hanging="426"/>
        <w:jc w:val="both"/>
      </w:pPr>
      <w:r w:rsidRPr="00F74810">
        <w:t>Za datę zapłaty przyjmuje się datę obciążenia rachunku bankowego Zamawiającego.</w:t>
      </w:r>
    </w:p>
    <w:p w14:paraId="0388D4A4" w14:textId="77777777" w:rsidR="00E647ED" w:rsidRPr="003B3DEB" w:rsidRDefault="00E647ED" w:rsidP="005C26BC">
      <w:pPr>
        <w:spacing w:after="0" w:line="240" w:lineRule="auto"/>
        <w:jc w:val="both"/>
        <w:rPr>
          <w:color w:val="000000"/>
        </w:rPr>
      </w:pPr>
    </w:p>
    <w:p w14:paraId="335236C0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VII. OPIS SPOSOBU PRZYGOTOWANIA OFERTY </w:t>
      </w:r>
    </w:p>
    <w:p w14:paraId="740B2CCD" w14:textId="114825A3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 xml:space="preserve">Ofertę należy przygotować według wymagań określonych w niniejszym zapytaniu ofertowym. </w:t>
      </w:r>
    </w:p>
    <w:p w14:paraId="6BC2B87E" w14:textId="634B1795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Oferta powinna być sporządzona w języku polskim. </w:t>
      </w:r>
    </w:p>
    <w:p w14:paraId="3AB1CF93" w14:textId="52D495B4" w:rsidR="00F74810" w:rsidRPr="00F74810" w:rsidRDefault="00F74810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  <w:rPr>
          <w:color w:val="000000"/>
        </w:rPr>
      </w:pPr>
      <w:r w:rsidRPr="00F74810">
        <w:rPr>
          <w:color w:val="000000"/>
        </w:rPr>
        <w:t>Wykonawca określi w ofercie:</w:t>
      </w:r>
    </w:p>
    <w:p w14:paraId="5275178A" w14:textId="11E8A8A4" w:rsidR="00F74810" w:rsidRPr="005C26BC" w:rsidRDefault="00F74810" w:rsidP="005C26BC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color w:val="000000"/>
        </w:rPr>
      </w:pPr>
      <w:r w:rsidRPr="005C26BC">
        <w:rPr>
          <w:color w:val="000000"/>
        </w:rPr>
        <w:lastRenderedPageBreak/>
        <w:t>nazwę i adres Wykonawcy;</w:t>
      </w:r>
    </w:p>
    <w:p w14:paraId="282CBC13" w14:textId="308CD67A" w:rsidR="00E647ED" w:rsidRPr="003B3DEB" w:rsidRDefault="005C26BC" w:rsidP="005C26BC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</w:pPr>
      <w:r>
        <w:rPr>
          <w:color w:val="000000"/>
        </w:rPr>
        <w:t>całkow</w:t>
      </w:r>
      <w:r w:rsidR="00F74810" w:rsidRPr="00F74810">
        <w:rPr>
          <w:color w:val="000000"/>
        </w:rPr>
        <w:t>itą wartość przedmiotu zamówienia netto, brutto, podając ją w zapisie liczbowym i słownym oraz stawkę i wartość podatku VAT.</w:t>
      </w:r>
    </w:p>
    <w:p w14:paraId="5737F9F2" w14:textId="40800DC8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>Wykonawca ponosi wszelkie koszty związane z realizacją zamówienia. Powinny one być doliczone do ceny ustalonej przez Wykonawcę w ofercie.</w:t>
      </w:r>
    </w:p>
    <w:p w14:paraId="197C98FA" w14:textId="322C703C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Termin związania ofertą </w:t>
      </w:r>
      <w:r w:rsidRPr="00CD6453">
        <w:t>wynosi</w:t>
      </w:r>
      <w:r w:rsidR="003F6A65" w:rsidRPr="00CD6453">
        <w:t xml:space="preserve"> </w:t>
      </w:r>
      <w:r w:rsidR="00CD6453" w:rsidRPr="00CD6453">
        <w:t>30</w:t>
      </w:r>
      <w:r w:rsidR="00F74810" w:rsidRPr="00CD6453">
        <w:t xml:space="preserve"> dni</w:t>
      </w:r>
      <w:r w:rsidRPr="00CD6453">
        <w:t xml:space="preserve"> licząc </w:t>
      </w:r>
      <w:r w:rsidRPr="003B3DEB">
        <w:rPr>
          <w:color w:val="000000"/>
        </w:rPr>
        <w:t xml:space="preserve">od terminu składania ofert. </w:t>
      </w:r>
    </w:p>
    <w:p w14:paraId="5C055D0D" w14:textId="1AFE5CAA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Oferta musi być podpisana przez osobę lub osoby uprawnione do reprezentowania Wykonawcy na podstawie właściwego dokumentu rejestrowego właściwego dla formy organizacyjnej Wykonawcy lub na podstawie pełnomocnictwa. </w:t>
      </w:r>
    </w:p>
    <w:p w14:paraId="54CF9855" w14:textId="3FFBF152" w:rsidR="00E647ED" w:rsidRPr="00BA6EB9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BA6EB9">
        <w:rPr>
          <w:color w:val="000000"/>
        </w:rPr>
        <w:t>Oferta powinna zawierać</w:t>
      </w:r>
      <w:r w:rsidR="00051B71">
        <w:rPr>
          <w:color w:val="000000"/>
        </w:rPr>
        <w:t xml:space="preserve"> </w:t>
      </w:r>
    </w:p>
    <w:p w14:paraId="10F8FEFE" w14:textId="146A59AE" w:rsidR="00E97D48" w:rsidRPr="00BA6EB9" w:rsidRDefault="00E97D48" w:rsidP="005C26BC">
      <w:pPr>
        <w:pStyle w:val="Akapitzlist"/>
        <w:numPr>
          <w:ilvl w:val="0"/>
          <w:numId w:val="19"/>
        </w:numPr>
        <w:tabs>
          <w:tab w:val="clear" w:pos="567"/>
        </w:tabs>
        <w:spacing w:after="0" w:line="240" w:lineRule="auto"/>
        <w:ind w:left="714" w:hanging="357"/>
        <w:jc w:val="both"/>
      </w:pPr>
      <w:r w:rsidRPr="00BA6EB9">
        <w:t>wypełniony i podpisany fo</w:t>
      </w:r>
      <w:r w:rsidR="001842F0" w:rsidRPr="00BA6EB9">
        <w:t xml:space="preserve">rmularz ofertowy (załącznik nr </w:t>
      </w:r>
      <w:r w:rsidR="00051B71" w:rsidRPr="00CD6453">
        <w:t>2</w:t>
      </w:r>
      <w:r w:rsidRPr="00BA6EB9">
        <w:t>);</w:t>
      </w:r>
    </w:p>
    <w:p w14:paraId="478BDE79" w14:textId="77777777" w:rsidR="00F74810" w:rsidRDefault="005750DA" w:rsidP="005C26BC">
      <w:pPr>
        <w:pStyle w:val="Akapitzlist"/>
        <w:numPr>
          <w:ilvl w:val="0"/>
          <w:numId w:val="19"/>
        </w:numPr>
        <w:tabs>
          <w:tab w:val="clear" w:pos="567"/>
        </w:tabs>
        <w:spacing w:after="0" w:line="240" w:lineRule="auto"/>
        <w:ind w:left="714" w:hanging="357"/>
        <w:jc w:val="both"/>
      </w:pPr>
      <w:r w:rsidRPr="00BA6EB9">
        <w:t>pełnomocnictwo do reprezentowania Wykonawcy w</w:t>
      </w:r>
      <w:r w:rsidRPr="003B3DEB">
        <w:t xml:space="preserve"> niniejszym post</w:t>
      </w:r>
      <w:r w:rsidR="00F74810">
        <w:t>ępowaniu (jeśli jest konieczne),</w:t>
      </w:r>
    </w:p>
    <w:p w14:paraId="1465CE0E" w14:textId="440679D8" w:rsidR="00F74810" w:rsidRDefault="00F74810" w:rsidP="005C26BC">
      <w:pPr>
        <w:pStyle w:val="Akapitzlist"/>
        <w:numPr>
          <w:ilvl w:val="0"/>
          <w:numId w:val="19"/>
        </w:numPr>
        <w:tabs>
          <w:tab w:val="clear" w:pos="567"/>
        </w:tabs>
        <w:spacing w:after="0" w:line="240" w:lineRule="auto"/>
        <w:ind w:left="714" w:hanging="357"/>
        <w:jc w:val="both"/>
      </w:pPr>
      <w:r w:rsidRPr="00F74810">
        <w:t xml:space="preserve">akceptację wzoru </w:t>
      </w:r>
      <w:r w:rsidR="00CD6453">
        <w:t>umowy stanowiącego załącznik nr 3</w:t>
      </w:r>
      <w:r w:rsidRPr="00F74810">
        <w:t xml:space="preserve"> do zapytania ofertowego</w:t>
      </w:r>
    </w:p>
    <w:p w14:paraId="477D3DB8" w14:textId="0ACC226B" w:rsidR="00CD6453" w:rsidRDefault="00CD6453" w:rsidP="005C26BC">
      <w:pPr>
        <w:pStyle w:val="Akapitzlist"/>
        <w:numPr>
          <w:ilvl w:val="0"/>
          <w:numId w:val="19"/>
        </w:numPr>
        <w:tabs>
          <w:tab w:val="clear" w:pos="567"/>
        </w:tabs>
        <w:spacing w:after="0" w:line="240" w:lineRule="auto"/>
        <w:ind w:left="714" w:hanging="357"/>
        <w:jc w:val="both"/>
      </w:pPr>
      <w:r>
        <w:t>wypełniony i podpisany „Wykaz asortymentowo-cenowy” (załącznik nr 1)</w:t>
      </w:r>
    </w:p>
    <w:p w14:paraId="59271E2F" w14:textId="17DE5F90" w:rsidR="009C72F1" w:rsidRDefault="009C72F1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Wymagane</w:t>
      </w:r>
      <w:r w:rsidRPr="009C72F1">
        <w:t xml:space="preserve"> dokumenty opisane w pkt</w:t>
      </w:r>
      <w:r>
        <w:t xml:space="preserve"> 7 ppkt</w:t>
      </w:r>
      <w:r w:rsidR="003F6A65">
        <w:t xml:space="preserve"> </w:t>
      </w:r>
      <w:r w:rsidRPr="009C72F1">
        <w:t>1</w:t>
      </w:r>
      <w:r>
        <w:t>-3</w:t>
      </w:r>
      <w:r w:rsidRPr="009C72F1">
        <w:t>) powinny być przedstawione przez</w:t>
      </w:r>
      <w:r>
        <w:t xml:space="preserve"> Wykonawcę w formie podpisanego skanu lub </w:t>
      </w:r>
      <w:r w:rsidRPr="009C72F1">
        <w:t>w formie elektronicznej podpisanej kwalifikowanym podpisem elekt</w:t>
      </w:r>
      <w:r w:rsidR="00A76941">
        <w:t>ronicznym lub w postaci elektro</w:t>
      </w:r>
      <w:r w:rsidRPr="009C72F1">
        <w:t>nicznej opatrzonej podpisem zaufanym lub podpisem osobistym.</w:t>
      </w:r>
    </w:p>
    <w:p w14:paraId="747DA4F5" w14:textId="7DD1CB1A" w:rsidR="003B3DEB" w:rsidRDefault="00A76941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Akceptacja</w:t>
      </w:r>
      <w:r w:rsidRPr="00A76941">
        <w:t xml:space="preserve"> wzoru umowy, o którym mowa w pkt</w:t>
      </w:r>
      <w:r>
        <w:t xml:space="preserve"> 7 ppkt</w:t>
      </w:r>
      <w:r w:rsidRPr="00A76941">
        <w:t xml:space="preserve"> 2) Wykonawca składa popr</w:t>
      </w:r>
      <w:r>
        <w:t>zez wypełnienie formularza elek</w:t>
      </w:r>
      <w:r w:rsidR="00C2205D">
        <w:t>tronicznego na Platformie Zakupowej</w:t>
      </w:r>
      <w:r w:rsidRPr="00A76941">
        <w:t xml:space="preserve"> Kryteriów i warunków formalnych wpisując w wyznaczonym miejscu słowo "Akceptuje"</w:t>
      </w:r>
    </w:p>
    <w:p w14:paraId="6AF0B679" w14:textId="41737A4B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Dokumenty</w:t>
      </w:r>
      <w:r>
        <w:t xml:space="preserve"> sporządzone w języku obcym są składane wraz z tłumaczeniem na język polski, poświadczonym przez Wykonawcę.</w:t>
      </w:r>
    </w:p>
    <w:p w14:paraId="6B9A1D43" w14:textId="7C3EDC0D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Zamawiający</w:t>
      </w:r>
      <w:r w:rsidRPr="00B3041D">
        <w:t xml:space="preserve"> nie dopuszcza możliwości składania ofert częściowych ani wariantowych.</w:t>
      </w:r>
    </w:p>
    <w:p w14:paraId="01CEF5F9" w14:textId="73C589A8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Oferta</w:t>
      </w:r>
      <w:r>
        <w:t xml:space="preserve"> powinna zawierać wszystkie informacje, dokumenty i oświadczenia wymagane przez Zamawiającego. W przypadku oferty niekompletnej, Zamawiający może wystąpić do Wykonawcy z prośbą o uzupełnienie oferty.</w:t>
      </w:r>
    </w:p>
    <w:p w14:paraId="7BBF0155" w14:textId="4C85DCE1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Wykonawca</w:t>
      </w:r>
      <w:r>
        <w:t xml:space="preserve"> może przed upływem terminu składania ofert zmienić lub wycofać swoją ofertę.</w:t>
      </w:r>
    </w:p>
    <w:p w14:paraId="69A31CB4" w14:textId="46778F69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Wykonawca</w:t>
      </w:r>
      <w:r>
        <w:t xml:space="preserve"> ma prawo złożyć tylko jedną ofertę. W przypadku złożenia przez ten sam podmiot więcej niż jednej oferty, wszystkie oferty złożone przez ten podmiot zostaną odrzucone i nie będą podlegały ocenie.</w:t>
      </w:r>
    </w:p>
    <w:p w14:paraId="7AF172DE" w14:textId="64131E7F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Wykonawcy</w:t>
      </w:r>
      <w:r>
        <w:t xml:space="preserve"> mogą wspólnie ubiegać się o udzielenie zamówienia, w takim przypadku ustanawiają pełnomocnika do reprezentowania ich w postępowaniu o udzielenie zamówienia albo reprezentowania w postępowaniu i do zawarcia umowy. Pełnomocnictwo należy dołączyć do oferty. Dokument sporządzony w języku obcym przekazuje się wraz z tłumaczeniem na język polski.</w:t>
      </w:r>
    </w:p>
    <w:p w14:paraId="25653617" w14:textId="45226420" w:rsidR="00612D07" w:rsidRDefault="00612D07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>
        <w:t xml:space="preserve">Wykonawcy, którzy złożyli wspólną ofertę ponoszą, w razie wybrania ich oferty przez Zamawiającego, </w:t>
      </w:r>
      <w:r w:rsidR="005C26BC">
        <w:rPr>
          <w:color w:val="000000"/>
        </w:rPr>
        <w:t>solidar</w:t>
      </w:r>
      <w:r w:rsidRPr="005C26BC">
        <w:rPr>
          <w:color w:val="000000"/>
        </w:rPr>
        <w:t>ną</w:t>
      </w:r>
      <w:r>
        <w:t xml:space="preserve"> odpowiedzialność wobec Zamawiającego za wykonanie umowy</w:t>
      </w:r>
    </w:p>
    <w:p w14:paraId="5B6D6906" w14:textId="77777777" w:rsidR="00E647ED" w:rsidRPr="003B3DEB" w:rsidRDefault="00E647ED" w:rsidP="005C26BC">
      <w:pPr>
        <w:spacing w:after="0" w:line="240" w:lineRule="auto"/>
        <w:jc w:val="both"/>
      </w:pPr>
    </w:p>
    <w:p w14:paraId="0F62E061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VIII. MIEJSCE ORAZ TERMIN SKŁADANIA OFERT </w:t>
      </w:r>
    </w:p>
    <w:p w14:paraId="5F46A182" w14:textId="32674946" w:rsidR="00E647ED" w:rsidRPr="00296C5E" w:rsidRDefault="00CD6453" w:rsidP="005C26B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</w:pPr>
      <w:r>
        <w:rPr>
          <w:color w:val="000000"/>
        </w:rPr>
        <w:t xml:space="preserve">Postępowanie jest prowadzone </w:t>
      </w:r>
      <w:r w:rsidR="00804866" w:rsidRPr="00296C5E">
        <w:rPr>
          <w:color w:val="000000"/>
        </w:rPr>
        <w:t>na</w:t>
      </w:r>
      <w:r w:rsidR="00804866" w:rsidRPr="00296C5E">
        <w:rPr>
          <w:b/>
          <w:color w:val="000000"/>
        </w:rPr>
        <w:t xml:space="preserve"> </w:t>
      </w:r>
      <w:r w:rsidR="005750DA" w:rsidRPr="00296C5E">
        <w:rPr>
          <w:b/>
          <w:color w:val="000000"/>
        </w:rPr>
        <w:t>platformie Open Nexus – www.platformazakupowa.pl/pn/kul</w:t>
      </w:r>
      <w:r w:rsidR="00296C5E" w:rsidRPr="00296C5E">
        <w:rPr>
          <w:color w:val="000000"/>
        </w:rPr>
        <w:t>.</w:t>
      </w:r>
    </w:p>
    <w:p w14:paraId="62A732DA" w14:textId="51D7A69A" w:rsidR="005C634E" w:rsidRPr="00612D07" w:rsidRDefault="005750DA" w:rsidP="005C26BC">
      <w:pPr>
        <w:pStyle w:val="Default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12D07">
        <w:rPr>
          <w:rFonts w:ascii="Calibri" w:hAnsi="Calibri" w:cs="Calibri"/>
          <w:color w:val="auto"/>
          <w:sz w:val="22"/>
          <w:szCs w:val="22"/>
        </w:rPr>
        <w:t xml:space="preserve">Oferta powinna być przesłana za pośrednictwem </w:t>
      </w:r>
      <w:r w:rsidR="00296C5E" w:rsidRPr="00612D07">
        <w:rPr>
          <w:rFonts w:ascii="Calibri" w:hAnsi="Calibri" w:cs="Calibri"/>
          <w:color w:val="auto"/>
          <w:sz w:val="22"/>
          <w:szCs w:val="22"/>
        </w:rPr>
        <w:t xml:space="preserve">ww. </w:t>
      </w:r>
      <w:r w:rsidRPr="00612D07">
        <w:rPr>
          <w:rFonts w:ascii="Calibri" w:hAnsi="Calibri" w:cs="Calibri"/>
          <w:color w:val="auto"/>
          <w:sz w:val="22"/>
          <w:szCs w:val="22"/>
        </w:rPr>
        <w:t xml:space="preserve">platformy </w:t>
      </w:r>
      <w:r w:rsidR="00296C5E" w:rsidRPr="00612D07">
        <w:rPr>
          <w:rFonts w:ascii="Calibri" w:hAnsi="Calibri" w:cs="Calibri"/>
          <w:color w:val="auto"/>
          <w:sz w:val="22"/>
          <w:szCs w:val="22"/>
        </w:rPr>
        <w:t xml:space="preserve">poprzez 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wypełnienie</w:t>
      </w:r>
      <w:r w:rsidR="005C634E" w:rsidRPr="00612D07">
        <w:rPr>
          <w:rFonts w:ascii="Calibri" w:hAnsi="Calibri" w:cs="Calibri"/>
          <w:color w:val="auto"/>
          <w:sz w:val="22"/>
          <w:szCs w:val="22"/>
        </w:rPr>
        <w:t>,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C634E" w:rsidRPr="00612D07">
        <w:rPr>
          <w:rFonts w:ascii="Calibri" w:hAnsi="Calibri" w:cs="Calibri"/>
          <w:color w:val="auto"/>
          <w:sz w:val="22"/>
          <w:szCs w:val="22"/>
        </w:rPr>
        <w:t xml:space="preserve">dostępnego na stronie postępowania, 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formularza składania oferty, a następnie kliknięcie przycisku</w:t>
      </w:r>
      <w:r w:rsidR="00296C5E" w:rsidRPr="00612D0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„</w:t>
      </w:r>
      <w:r w:rsidR="005C634E" w:rsidRPr="00612D07">
        <w:rPr>
          <w:rFonts w:ascii="Calibri" w:hAnsi="Calibri" w:cs="Calibri"/>
          <w:color w:val="auto"/>
          <w:sz w:val="22"/>
          <w:szCs w:val="22"/>
        </w:rPr>
        <w:t>Złóż ofertę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”</w:t>
      </w:r>
      <w:r w:rsidR="00CD6453">
        <w:rPr>
          <w:rFonts w:ascii="Calibri" w:hAnsi="Calibri" w:cs="Calibri"/>
          <w:color w:val="auto"/>
          <w:sz w:val="22"/>
          <w:szCs w:val="22"/>
        </w:rPr>
        <w:t>.</w:t>
      </w:r>
      <w:r w:rsidR="005C634E" w:rsidRPr="00612D07">
        <w:rPr>
          <w:rFonts w:ascii="Calibri" w:hAnsi="Calibri" w:cs="Calibri"/>
          <w:color w:val="auto"/>
          <w:sz w:val="22"/>
          <w:szCs w:val="22"/>
        </w:rPr>
        <w:t>.</w:t>
      </w:r>
    </w:p>
    <w:p w14:paraId="33AEE1E0" w14:textId="34221DDA" w:rsidR="00E647ED" w:rsidRPr="00DC2FA0" w:rsidRDefault="005C634E" w:rsidP="005C26BC">
      <w:pPr>
        <w:pStyle w:val="Default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</w:t>
      </w:r>
      <w:r w:rsidR="005750DA" w:rsidRPr="003B3DEB">
        <w:rPr>
          <w:rFonts w:ascii="Calibri" w:hAnsi="Calibri" w:cs="Calibri"/>
          <w:sz w:val="22"/>
          <w:szCs w:val="22"/>
        </w:rPr>
        <w:t xml:space="preserve">do </w:t>
      </w:r>
      <w:r w:rsidR="005750DA" w:rsidRPr="00DC2FA0">
        <w:rPr>
          <w:rFonts w:ascii="Calibri" w:hAnsi="Calibri" w:cs="Calibri"/>
          <w:color w:val="auto"/>
          <w:sz w:val="22"/>
          <w:szCs w:val="22"/>
        </w:rPr>
        <w:t xml:space="preserve">dnia </w:t>
      </w:r>
      <w:r w:rsidR="00DC2FA0" w:rsidRPr="00DC2FA0">
        <w:rPr>
          <w:rFonts w:ascii="Calibri" w:hAnsi="Calibri" w:cs="Calibri"/>
          <w:b/>
          <w:color w:val="auto"/>
          <w:sz w:val="22"/>
          <w:szCs w:val="22"/>
        </w:rPr>
        <w:t>29.09.2023</w:t>
      </w:r>
      <w:r w:rsidR="005750DA" w:rsidRPr="00DC2FA0">
        <w:rPr>
          <w:rFonts w:ascii="Calibri" w:hAnsi="Calibri" w:cs="Calibri"/>
          <w:color w:val="auto"/>
          <w:sz w:val="22"/>
          <w:szCs w:val="22"/>
        </w:rPr>
        <w:t xml:space="preserve"> do godziny </w:t>
      </w:r>
      <w:r w:rsidR="00DC2FA0" w:rsidRPr="00DC2FA0">
        <w:rPr>
          <w:rFonts w:ascii="Calibri" w:hAnsi="Calibri" w:cs="Calibri"/>
          <w:b/>
          <w:color w:val="auto"/>
          <w:sz w:val="22"/>
          <w:szCs w:val="22"/>
        </w:rPr>
        <w:t>12:00</w:t>
      </w:r>
      <w:r w:rsidR="005750DA" w:rsidRPr="00DC2FA0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71C2C8F" w14:textId="1759FF1D" w:rsidR="00E647ED" w:rsidRPr="00DC2FA0" w:rsidRDefault="005750DA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DC2FA0">
        <w:rPr>
          <w:rFonts w:ascii="Calibri" w:hAnsi="Calibri" w:cs="Calibri"/>
          <w:color w:val="auto"/>
          <w:sz w:val="22"/>
          <w:szCs w:val="22"/>
        </w:rPr>
        <w:t xml:space="preserve">Otwarcie </w:t>
      </w:r>
      <w:r w:rsidR="00B40333" w:rsidRPr="00DC2FA0">
        <w:rPr>
          <w:rFonts w:ascii="Calibri" w:hAnsi="Calibri" w:cs="Calibri"/>
          <w:color w:val="auto"/>
          <w:sz w:val="22"/>
          <w:szCs w:val="22"/>
        </w:rPr>
        <w:t>ofert zostanie dokonane</w:t>
      </w:r>
      <w:r w:rsidRPr="00DC2FA0">
        <w:rPr>
          <w:rFonts w:ascii="Calibri" w:hAnsi="Calibri" w:cs="Calibri"/>
          <w:color w:val="auto"/>
          <w:sz w:val="22"/>
          <w:szCs w:val="22"/>
        </w:rPr>
        <w:t xml:space="preserve"> w dniu </w:t>
      </w:r>
      <w:r w:rsidR="00DC2FA0" w:rsidRPr="00DC2FA0">
        <w:rPr>
          <w:rFonts w:ascii="Calibri" w:hAnsi="Calibri" w:cs="Calibri"/>
          <w:b/>
          <w:color w:val="auto"/>
          <w:sz w:val="22"/>
          <w:szCs w:val="22"/>
        </w:rPr>
        <w:t>29.09.2023</w:t>
      </w:r>
      <w:r w:rsidR="00612D07" w:rsidRPr="00DC2FA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DC2FA0">
        <w:rPr>
          <w:rFonts w:ascii="Calibri" w:hAnsi="Calibri" w:cs="Calibri"/>
          <w:color w:val="auto"/>
          <w:sz w:val="22"/>
          <w:szCs w:val="22"/>
        </w:rPr>
        <w:t xml:space="preserve">o godzinie </w:t>
      </w:r>
      <w:r w:rsidR="00DC2FA0" w:rsidRPr="00DC2FA0">
        <w:rPr>
          <w:rFonts w:ascii="Calibri" w:hAnsi="Calibri" w:cs="Calibri"/>
          <w:b/>
          <w:color w:val="auto"/>
          <w:sz w:val="22"/>
          <w:szCs w:val="22"/>
        </w:rPr>
        <w:t>12:05.</w:t>
      </w:r>
    </w:p>
    <w:p w14:paraId="3D478014" w14:textId="28A2F5AA" w:rsidR="00612D07" w:rsidRPr="003B3DEB" w:rsidRDefault="00612D07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DC2FA0">
        <w:rPr>
          <w:rFonts w:ascii="Calibri" w:hAnsi="Calibri" w:cs="Calibri"/>
          <w:color w:val="auto"/>
          <w:sz w:val="22"/>
          <w:szCs w:val="22"/>
        </w:rPr>
        <w:t xml:space="preserve">W przypadku wystąpienia awarii systemu – paltormazakupowa.pl, która </w:t>
      </w:r>
      <w:r w:rsidRPr="00612D07">
        <w:rPr>
          <w:rFonts w:ascii="Calibri" w:hAnsi="Calibri" w:cs="Calibri"/>
          <w:sz w:val="22"/>
          <w:szCs w:val="22"/>
        </w:rPr>
        <w:t>powoduje brak możliwości otwarcia ofer</w:t>
      </w:r>
      <w:r>
        <w:rPr>
          <w:rFonts w:ascii="Calibri" w:hAnsi="Calibri" w:cs="Calibri"/>
          <w:sz w:val="22"/>
          <w:szCs w:val="22"/>
        </w:rPr>
        <w:t>t w terminie określonym w ust. 4</w:t>
      </w:r>
      <w:r w:rsidRPr="00612D07">
        <w:rPr>
          <w:rFonts w:ascii="Calibri" w:hAnsi="Calibri" w:cs="Calibri"/>
          <w:sz w:val="22"/>
          <w:szCs w:val="22"/>
        </w:rPr>
        <w:t>, otwarcie ofert nastą</w:t>
      </w:r>
      <w:bookmarkStart w:id="0" w:name="_GoBack"/>
      <w:bookmarkEnd w:id="0"/>
      <w:r w:rsidRPr="00612D07">
        <w:rPr>
          <w:rFonts w:ascii="Calibri" w:hAnsi="Calibri" w:cs="Calibri"/>
          <w:sz w:val="22"/>
          <w:szCs w:val="22"/>
        </w:rPr>
        <w:t>pi niezwłocznie po usunięciu awarii.</w:t>
      </w:r>
    </w:p>
    <w:p w14:paraId="0EB75307" w14:textId="214DF585" w:rsidR="00612D07" w:rsidRPr="003B3DEB" w:rsidRDefault="00612D07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612D07">
        <w:rPr>
          <w:rFonts w:ascii="Calibri" w:hAnsi="Calibri" w:cs="Calibri"/>
          <w:sz w:val="22"/>
          <w:szCs w:val="22"/>
        </w:rPr>
        <w:t>Wykonawca składa ofertę w sposób opisany w instrukcji składania ofert w postępowaniu poniżej progu - zapytanie ofertowe, dostępnej pod adresem: https://platformazakupowa.pl/strona/45-instrukcje</w:t>
      </w:r>
    </w:p>
    <w:p w14:paraId="149DB8B8" w14:textId="01B4AB52" w:rsidR="00E647ED" w:rsidRPr="003B3DEB" w:rsidRDefault="005750DA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3B3DEB">
        <w:rPr>
          <w:rFonts w:ascii="Calibri" w:hAnsi="Calibri" w:cs="Calibri"/>
          <w:sz w:val="22"/>
          <w:szCs w:val="22"/>
        </w:rPr>
        <w:t>Zamawiający w uzasadnionych przypadkach ma prawo przedłużenia terminu składania ofert. Informacja ta</w:t>
      </w:r>
      <w:r w:rsidR="0008532A">
        <w:rPr>
          <w:rFonts w:ascii="Calibri" w:hAnsi="Calibri" w:cs="Calibri"/>
          <w:sz w:val="22"/>
          <w:szCs w:val="22"/>
        </w:rPr>
        <w:t> </w:t>
      </w:r>
      <w:r w:rsidRPr="003B3DEB">
        <w:rPr>
          <w:rFonts w:ascii="Calibri" w:hAnsi="Calibri" w:cs="Calibri"/>
          <w:sz w:val="22"/>
          <w:szCs w:val="22"/>
        </w:rPr>
        <w:t xml:space="preserve">zostanie opublikowana na platformie. </w:t>
      </w:r>
    </w:p>
    <w:p w14:paraId="67643FD6" w14:textId="77777777" w:rsidR="00612D07" w:rsidRDefault="005750DA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3B3DEB">
        <w:rPr>
          <w:rFonts w:ascii="Calibri" w:hAnsi="Calibri" w:cs="Calibri"/>
          <w:sz w:val="22"/>
          <w:szCs w:val="22"/>
        </w:rPr>
        <w:t xml:space="preserve">Zamawiający sporządzi pisemny protokół postępowania z wyboru najkorzystniejszej oferty. </w:t>
      </w:r>
    </w:p>
    <w:p w14:paraId="51C92663" w14:textId="0BF1D16F" w:rsidR="00E647ED" w:rsidRPr="00612D07" w:rsidRDefault="00612D07" w:rsidP="005C26BC">
      <w:pPr>
        <w:pStyle w:val="Default"/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12D07">
        <w:rPr>
          <w:rFonts w:asciiTheme="minorHAnsi" w:hAnsiTheme="minorHAnsi" w:cstheme="minorHAnsi"/>
          <w:sz w:val="22"/>
          <w:szCs w:val="22"/>
        </w:rPr>
        <w:t>Informacja o wyborze oferty zastanie upubliczniona poprzez zamieszczenie na stronie postępowania w zakładce „Komunikaty”.</w:t>
      </w:r>
    </w:p>
    <w:p w14:paraId="56FC36E3" w14:textId="77777777" w:rsidR="00612D07" w:rsidRPr="00612D07" w:rsidRDefault="00612D07" w:rsidP="005C26BC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14:paraId="2CD295C8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</w:rPr>
        <w:t>IX.</w:t>
      </w:r>
      <w:r w:rsidRPr="003B3DEB">
        <w:rPr>
          <w:b/>
          <w:color w:val="000000"/>
        </w:rPr>
        <w:t xml:space="preserve"> OCENA OFERT </w:t>
      </w:r>
    </w:p>
    <w:p w14:paraId="25C8F020" w14:textId="670FC932" w:rsidR="00E647ED" w:rsidRPr="00612D07" w:rsidRDefault="005750DA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  <w:rPr>
          <w:color w:val="000000"/>
        </w:rPr>
      </w:pPr>
      <w:r w:rsidRPr="00612D07">
        <w:rPr>
          <w:color w:val="000000"/>
        </w:rPr>
        <w:t>Ocenie będą podlegały oferty nieodrzucone.</w:t>
      </w:r>
    </w:p>
    <w:p w14:paraId="218ADB67" w14:textId="3BF19810" w:rsidR="00612D07" w:rsidRPr="003B3DEB" w:rsidRDefault="00612D07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</w:pPr>
      <w:r w:rsidRPr="00612D07">
        <w:t>Oferty będą oceniane w skali od 0 do 100 punktów. W celu obliczenia punktów wyniki poszczególnych działań matematycznych będą zaokrąglane do dwóch miejsc po przecinku lub z większą dokładnością, jeśli przy zastosowaniu wymienionego zaokrąglenia nie występuje różnica w ilości przyznanych punktów.</w:t>
      </w:r>
    </w:p>
    <w:p w14:paraId="6A6E38ED" w14:textId="31A9CD1F" w:rsidR="00612D07" w:rsidRPr="00BD35B9" w:rsidRDefault="005C26BC" w:rsidP="00BD35B9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  <w:rPr>
          <w:b/>
          <w:color w:val="FF0000"/>
        </w:rPr>
      </w:pPr>
      <w:r w:rsidRPr="005C26BC">
        <w:rPr>
          <w:color w:val="000000"/>
        </w:rPr>
        <w:t>Zamawiający</w:t>
      </w:r>
      <w:r>
        <w:t xml:space="preserve"> przy</w:t>
      </w:r>
      <w:r w:rsidR="005750DA" w:rsidRPr="003B3DEB">
        <w:t xml:space="preserve"> ocenie ofert w niniejszym postępowaniu, posłuży się następującymi kryteriami:</w:t>
      </w:r>
      <w:r w:rsidR="00BD35B9">
        <w:t xml:space="preserve"> </w:t>
      </w:r>
      <w:r w:rsidR="00557C8A" w:rsidRPr="00557C8A">
        <w:rPr>
          <w:b/>
        </w:rPr>
        <w:t>cena 100%.</w:t>
      </w:r>
    </w:p>
    <w:p w14:paraId="22981BF5" w14:textId="39737C86" w:rsidR="00E647ED" w:rsidRPr="003B3DEB" w:rsidRDefault="00BE2359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Zamówienie</w:t>
      </w:r>
      <w:r>
        <w:t xml:space="preserve"> </w:t>
      </w:r>
      <w:r w:rsidR="005750DA" w:rsidRPr="003B3DEB">
        <w:t xml:space="preserve">zostanie udzielone Wykonawcy, którego oferta odpowiadać będzie wszystkim wymaganiom przedstawionym w Zapytaniu ofertowym i uzyska największą </w:t>
      </w:r>
      <w:r w:rsidR="00CE7D4B" w:rsidRPr="003B3DEB">
        <w:t xml:space="preserve">liczbę </w:t>
      </w:r>
      <w:r w:rsidR="005750DA" w:rsidRPr="003B3DEB">
        <w:t>punktów w oparciu o kryterium wyboru.</w:t>
      </w:r>
    </w:p>
    <w:p w14:paraId="407556C7" w14:textId="2C4A4CDD" w:rsidR="0058779A" w:rsidRPr="003B3DEB" w:rsidRDefault="0058779A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</w:pPr>
      <w:r w:rsidRPr="003B3DEB">
        <w:t xml:space="preserve">W </w:t>
      </w:r>
      <w:r w:rsidRPr="005C26BC">
        <w:rPr>
          <w:color w:val="000000"/>
        </w:rPr>
        <w:t>przypadku</w:t>
      </w:r>
      <w:r w:rsidRPr="003B3DEB">
        <w:t xml:space="preserve"> otrzymania przez Zamawiającego dwóch ofert o tej samej wartości, Zamawiający wezwie Wykonawców do złożenia ofert dodatkowych, spośród których zostanie wybrana oferta najkorzystniejsza.</w:t>
      </w:r>
    </w:p>
    <w:p w14:paraId="6D9A91F7" w14:textId="77777777" w:rsidR="00A31738" w:rsidRPr="003B3DEB" w:rsidRDefault="00A31738" w:rsidP="005C26BC">
      <w:pPr>
        <w:spacing w:after="0" w:line="240" w:lineRule="auto"/>
        <w:jc w:val="both"/>
      </w:pPr>
    </w:p>
    <w:p w14:paraId="708EE2C9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X. WARUNKI ODRZUCENIA OFERT I UNIEWAŻNIENIA POSTĘPOWANIA </w:t>
      </w:r>
    </w:p>
    <w:p w14:paraId="424C01D4" w14:textId="7B20A10C" w:rsidR="00612D07" w:rsidRDefault="005750DA" w:rsidP="005C26BC">
      <w:pPr>
        <w:pStyle w:val="Akapitzlist"/>
        <w:numPr>
          <w:ilvl w:val="6"/>
          <w:numId w:val="14"/>
        </w:numPr>
        <w:tabs>
          <w:tab w:val="clear" w:pos="0"/>
        </w:tabs>
        <w:spacing w:after="0" w:line="240" w:lineRule="auto"/>
        <w:ind w:left="357" w:hanging="357"/>
        <w:jc w:val="both"/>
        <w:rPr>
          <w:color w:val="000000"/>
        </w:rPr>
      </w:pPr>
      <w:r w:rsidRPr="00612D07">
        <w:rPr>
          <w:color w:val="000000"/>
        </w:rPr>
        <w:t>Zamawiający odrzuci ofertę, jeżeli</w:t>
      </w:r>
      <w:r w:rsidR="008B6F18" w:rsidRPr="00612D07">
        <w:rPr>
          <w:color w:val="000000"/>
        </w:rPr>
        <w:t xml:space="preserve"> m.in.</w:t>
      </w:r>
      <w:r w:rsidR="00612D07" w:rsidRPr="00612D07">
        <w:rPr>
          <w:color w:val="000000"/>
        </w:rPr>
        <w:t>:</w:t>
      </w:r>
    </w:p>
    <w:p w14:paraId="2DE6FF7A" w14:textId="493C68E4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jeżeli jej treść nie odpowiada treści Zapytania ofertowego, w szczególności w przypadku</w:t>
      </w:r>
      <w:r>
        <w:rPr>
          <w:color w:val="000000"/>
        </w:rPr>
        <w:t xml:space="preserve"> </w:t>
      </w:r>
      <w:r w:rsidRPr="00605C44">
        <w:rPr>
          <w:color w:val="000000"/>
        </w:rPr>
        <w:t>stwierdzenia niezgodności oferty ze Opisem wymagań Zamawiającego;</w:t>
      </w:r>
    </w:p>
    <w:p w14:paraId="2D90D1EA" w14:textId="122D1E24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jej treść jest niezgodna z warunkami zamówienia.</w:t>
      </w:r>
    </w:p>
    <w:p w14:paraId="3236758A" w14:textId="4990C730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niezgodną z</w:t>
      </w:r>
      <w:r>
        <w:rPr>
          <w:color w:val="000000"/>
        </w:rPr>
        <w:t xml:space="preserve"> przepisami Kodeksu cywilnego</w:t>
      </w:r>
      <w:r w:rsidRPr="00605C44">
        <w:rPr>
          <w:color w:val="000000"/>
        </w:rPr>
        <w:t xml:space="preserve"> / nieważną na podstawie odrębnych przepisów</w:t>
      </w:r>
    </w:p>
    <w:p w14:paraId="52366A0F" w14:textId="07E143E1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jeżeli jej złożenie stanowi czyn nieuczciwej konkurencji w rozumieniu przepisów</w:t>
      </w:r>
      <w:r>
        <w:rPr>
          <w:color w:val="000000"/>
        </w:rPr>
        <w:t xml:space="preserve"> </w:t>
      </w:r>
      <w:r w:rsidRPr="00605C44">
        <w:rPr>
          <w:color w:val="000000"/>
        </w:rPr>
        <w:t>o zwalczaniu nieuczciwej konkurencji;</w:t>
      </w:r>
    </w:p>
    <w:p w14:paraId="73B7021F" w14:textId="5DB675C6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zawiera rażąco niska cenę w stosunku do przedmiotu zamówienia lub</w:t>
      </w:r>
      <w:r>
        <w:rPr>
          <w:color w:val="000000"/>
        </w:rPr>
        <w:t xml:space="preserve"> niemożliwe do poprawienia</w:t>
      </w:r>
      <w:r w:rsidRPr="00605C44">
        <w:rPr>
          <w:color w:val="000000"/>
        </w:rPr>
        <w:t xml:space="preserve"> błędy w obliczaniu ceny, które nie są omyłkami;</w:t>
      </w:r>
    </w:p>
    <w:p w14:paraId="3C8AADA9" w14:textId="290D3313" w:rsidR="00612D07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12D07">
        <w:rPr>
          <w:color w:val="000000"/>
        </w:rPr>
        <w:t>zostanie złożona po terminie;</w:t>
      </w:r>
    </w:p>
    <w:p w14:paraId="7A6D2C67" w14:textId="524CDE88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oferta została złożona przez Wykonawcę, który wcześniej nienależycie wykonał</w:t>
      </w:r>
      <w:r>
        <w:rPr>
          <w:color w:val="000000"/>
        </w:rPr>
        <w:t xml:space="preserve"> </w:t>
      </w:r>
      <w:r w:rsidRPr="00605C44">
        <w:rPr>
          <w:color w:val="000000"/>
        </w:rPr>
        <w:t>zamówienie dla Zamawiającego (bez zachowania terminów umownych, niegodnie z</w:t>
      </w:r>
      <w:r>
        <w:rPr>
          <w:color w:val="000000"/>
        </w:rPr>
        <w:t xml:space="preserve"> </w:t>
      </w:r>
      <w:r w:rsidRPr="00605C44">
        <w:rPr>
          <w:color w:val="000000"/>
        </w:rPr>
        <w:t>umową, nie wywiązał się</w:t>
      </w:r>
      <w:r>
        <w:rPr>
          <w:color w:val="000000"/>
        </w:rPr>
        <w:t xml:space="preserve"> </w:t>
      </w:r>
      <w:r w:rsidRPr="00605C44">
        <w:rPr>
          <w:color w:val="000000"/>
        </w:rPr>
        <w:t>z warunków gwarancji, rękojmi, zamówienie itp.);</w:t>
      </w:r>
    </w:p>
    <w:p w14:paraId="6A01DB53" w14:textId="2C011827" w:rsidR="00605C44" w:rsidRDefault="00CF61D9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791112">
        <w:rPr>
          <w:color w:val="000000"/>
        </w:rPr>
        <w:t>oferta została złożona przez Wykonawcę</w:t>
      </w:r>
      <w:r>
        <w:rPr>
          <w:color w:val="000000"/>
        </w:rPr>
        <w:t xml:space="preserve"> </w:t>
      </w:r>
      <w:r w:rsidR="00605C44" w:rsidRPr="00605C44">
        <w:rPr>
          <w:color w:val="000000"/>
        </w:rPr>
        <w:t>wykluczonego z udziału w postępowaniu;</w:t>
      </w:r>
    </w:p>
    <w:p w14:paraId="77C47B2A" w14:textId="05EEB9DC" w:rsidR="00605C44" w:rsidRP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Wykonawca uchylił się od podpisania umowy.</w:t>
      </w:r>
    </w:p>
    <w:p w14:paraId="36AA80A0" w14:textId="3229FFC3" w:rsidR="00612D07" w:rsidRPr="00612D07" w:rsidRDefault="00612D07" w:rsidP="005C26BC">
      <w:pPr>
        <w:pStyle w:val="Akapitzlist"/>
        <w:numPr>
          <w:ilvl w:val="6"/>
          <w:numId w:val="14"/>
        </w:numPr>
        <w:tabs>
          <w:tab w:val="clear" w:pos="0"/>
        </w:tabs>
        <w:spacing w:after="0" w:line="240" w:lineRule="auto"/>
        <w:ind w:left="357" w:hanging="357"/>
        <w:jc w:val="both"/>
        <w:rPr>
          <w:color w:val="000000"/>
        </w:rPr>
      </w:pPr>
      <w:r w:rsidRPr="00612D07">
        <w:rPr>
          <w:color w:val="000000"/>
        </w:rPr>
        <w:t>Zamawiający unieważni postępowanie w szczególności, jeśli zaistnieje jedna z poniższych okoliczności:</w:t>
      </w:r>
    </w:p>
    <w:p w14:paraId="65A460D8" w14:textId="0B6D1774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t>nie złożono żadnej oferty niepodlegającej odrzuceniu;</w:t>
      </w:r>
    </w:p>
    <w:p w14:paraId="6E2427F7" w14:textId="7F7A66CB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t>cena najkorzystniejszej oferty przewyższa kwotę, którą Zamawiający może przeznaczyć na sfinansowanie zamówienia;</w:t>
      </w:r>
    </w:p>
    <w:p w14:paraId="7C1E2557" w14:textId="15C664F9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t>wystąpiła istotna zmiana okoliczności powodująca, że prowadzenie postępowania lub wykonanie zamówienia nie leży w interesie publicznym, czego nie można było wcześniej przewidzieć;</w:t>
      </w:r>
    </w:p>
    <w:p w14:paraId="585F6F65" w14:textId="067D39B4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t>postępowanie obarczone jest wadą uniemożliwiającą jego rozstrzygnięcie i zawarcie umowy</w:t>
      </w:r>
      <w:r w:rsidR="00791112">
        <w:t>.</w:t>
      </w:r>
    </w:p>
    <w:p w14:paraId="133A213D" w14:textId="4560FCE5" w:rsidR="00612D07" w:rsidRPr="00710103" w:rsidRDefault="00710103" w:rsidP="005C26BC">
      <w:pPr>
        <w:pStyle w:val="Akapitzlist"/>
        <w:numPr>
          <w:ilvl w:val="6"/>
          <w:numId w:val="14"/>
        </w:numPr>
        <w:tabs>
          <w:tab w:val="clear" w:pos="0"/>
        </w:tabs>
        <w:spacing w:after="0" w:line="240" w:lineRule="auto"/>
        <w:ind w:left="357" w:hanging="357"/>
        <w:jc w:val="both"/>
        <w:rPr>
          <w:color w:val="000000"/>
        </w:rPr>
      </w:pPr>
      <w:r w:rsidRPr="00710103">
        <w:rPr>
          <w:color w:val="000000"/>
        </w:rPr>
        <w:t>Zamawiający zastrzega sobie prawo do zamknięcia postępowania bez wybrania którejkolwiek z ofert, unieważnienia postępowania w całości lub w części na każdym etapie, w tym także po upływie terminu składania ofert - także bez podania przyczyny.</w:t>
      </w:r>
    </w:p>
    <w:p w14:paraId="31AFE788" w14:textId="77777777" w:rsidR="00FA1ECC" w:rsidRPr="003B3DEB" w:rsidRDefault="00FA1ECC" w:rsidP="005C26BC">
      <w:pPr>
        <w:spacing w:after="0" w:line="240" w:lineRule="auto"/>
        <w:jc w:val="both"/>
      </w:pPr>
    </w:p>
    <w:p w14:paraId="65BED64D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XI. DODATKOWE INFORMACJE </w:t>
      </w:r>
    </w:p>
    <w:p w14:paraId="6530231F" w14:textId="249AE970" w:rsidR="00E647ED" w:rsidRPr="00260EF9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W sprawach związanych z niniejszym zapytaniem ofertowym należy kontaktować się za pośrednictwem </w:t>
      </w:r>
      <w:r w:rsidRPr="003B3DEB">
        <w:rPr>
          <w:b/>
          <w:color w:val="000000"/>
        </w:rPr>
        <w:t xml:space="preserve">platformy Open Nexus – </w:t>
      </w:r>
      <w:hyperlink r:id="rId10" w:history="1">
        <w:r w:rsidR="00260EF9" w:rsidRPr="00502BA6">
          <w:rPr>
            <w:rStyle w:val="Hipercze"/>
            <w:b/>
          </w:rPr>
          <w:t>www.platformazakupowa.pl/pn/kul</w:t>
        </w:r>
      </w:hyperlink>
      <w:r w:rsidRPr="003B3DEB">
        <w:rPr>
          <w:color w:val="000000"/>
        </w:rPr>
        <w:t>.</w:t>
      </w:r>
    </w:p>
    <w:p w14:paraId="623264C4" w14:textId="5513E6CB" w:rsidR="00260EF9" w:rsidRPr="003B3DEB" w:rsidRDefault="00260EF9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>
        <w:t xml:space="preserve">W toku </w:t>
      </w:r>
      <w:r w:rsidRPr="005C26BC">
        <w:rPr>
          <w:color w:val="000000"/>
        </w:rPr>
        <w:t>badania</w:t>
      </w:r>
      <w:r>
        <w:t xml:space="preserve"> i oceny ofert Zamawiający może żądać od Wykonawców wyjaśnień dotyczących treści złożonych ofert, a także wyjaśnień dotyczących treści oświadczeń, dokumentów, pełnomocnictw załączonych do oferty, uzupełnienia wymaganych oświadczeń, dokumentów, pełnomocnictw.</w:t>
      </w:r>
    </w:p>
    <w:p w14:paraId="02C04803" w14:textId="18BEDC92" w:rsidR="00E647ED" w:rsidRPr="00710103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>W toku badania i oceny ofert Zamawiający może zwrócić się do Wykonawców z prośbą o wyjaśnienia</w:t>
      </w:r>
      <w:r w:rsidR="002F4233" w:rsidRPr="00710103">
        <w:t>,</w:t>
      </w:r>
      <w:r w:rsidR="001C4BE1" w:rsidRPr="00710103">
        <w:rPr>
          <w:bCs/>
        </w:rPr>
        <w:t xml:space="preserve"> wraz ze złożeniem dowodów w zakresie wyliczenia ceny lub kosztu, lub ich istotnych części składowych, gdy zaoferowana cena wydaje się rażąco niska.</w:t>
      </w:r>
    </w:p>
    <w:p w14:paraId="724444AC" w14:textId="5907C2EE" w:rsidR="00710103" w:rsidRPr="003B3DEB" w:rsidRDefault="00710103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710103">
        <w:t xml:space="preserve">Pod </w:t>
      </w:r>
      <w:r w:rsidRPr="005C26BC">
        <w:rPr>
          <w:color w:val="000000"/>
        </w:rPr>
        <w:t>pojęciem</w:t>
      </w:r>
      <w:r w:rsidRPr="00710103">
        <w:t xml:space="preserve"> rażąco niskiej ceny Zamawiający rozumie cenę, która budzi wątpliwości Zamawiającego co do możliwości wykonania przedmiotu zamówienia zgodnie z wymaganiami określonymi w dokumentach zamówienia, w szczególności jest niższa o co najmniej 30% od średniej arytmetycznej cen wszystkich </w:t>
      </w:r>
      <w:r w:rsidRPr="00710103">
        <w:lastRenderedPageBreak/>
        <w:t>złożonych w postępowaniu niepodlegających odrzuceniu ofert lub wartości zamówienia powiększonej o należny podatek od towarów i usług, ustalonej przed wszczęciem postępowania.</w:t>
      </w:r>
    </w:p>
    <w:p w14:paraId="25975636" w14:textId="7EE310CF" w:rsidR="00DE0CB3" w:rsidRDefault="000636CD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Zamawiający</w:t>
      </w:r>
      <w:r w:rsidRPr="003B3DEB">
        <w:t xml:space="preserve"> informuje, </w:t>
      </w:r>
      <w:r w:rsidR="00B31C4A">
        <w:t>że</w:t>
      </w:r>
      <w:r w:rsidRPr="003B3DEB">
        <w:t xml:space="preserve"> w t</w:t>
      </w:r>
      <w:r w:rsidR="005A1212" w:rsidRPr="003B3DEB">
        <w:t>reści oferty Wykonawcy poprawi</w:t>
      </w:r>
      <w:r w:rsidR="00EE3FBC" w:rsidRPr="003B3DEB">
        <w:t xml:space="preserve"> </w:t>
      </w:r>
      <w:r w:rsidRPr="003B3DEB">
        <w:t>oczywiste omyłki pisarskie,</w:t>
      </w:r>
      <w:r w:rsidR="00EE3FBC" w:rsidRPr="003B3DEB">
        <w:t xml:space="preserve"> </w:t>
      </w:r>
      <w:r w:rsidRPr="003B3DEB">
        <w:t>oczywiste omyłki rachunkowe, z uwzględnieniem konsekwencji r</w:t>
      </w:r>
      <w:r w:rsidR="00EE3FBC" w:rsidRPr="003B3DEB">
        <w:t>achunkowych dokonanych poprawek, oraz</w:t>
      </w:r>
      <w:r w:rsidRPr="003B3DEB">
        <w:t xml:space="preserve"> inne omyłki polegające na niezgodności ofert z dokumentami zamówienia niepowodujące istotnych zmian </w:t>
      </w:r>
      <w:del w:id="1" w:author="Dariusz Kurzawski" w:date="2023-08-31T15:21:00Z">
        <w:r w:rsidR="00A31738" w:rsidRPr="003B3DEB" w:rsidDel="007F7BC4">
          <w:br/>
        </w:r>
      </w:del>
      <w:r w:rsidRPr="003B3DEB">
        <w:t>w treści oferty</w:t>
      </w:r>
      <w:r w:rsidR="00EE3FBC" w:rsidRPr="003B3DEB">
        <w:t xml:space="preserve"> </w:t>
      </w:r>
      <w:r w:rsidRPr="003B3DEB">
        <w:t>- niezwłocznie zawiadamiając o tym Wykonawcę, którego oferta została poprawiona.</w:t>
      </w:r>
    </w:p>
    <w:p w14:paraId="1FD0CA4E" w14:textId="77777777" w:rsidR="00260EF9" w:rsidRDefault="00260EF9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260EF9">
        <w:t xml:space="preserve">Za </w:t>
      </w:r>
      <w:r w:rsidRPr="005C26BC">
        <w:rPr>
          <w:color w:val="000000"/>
        </w:rPr>
        <w:t>oczywistą</w:t>
      </w:r>
      <w:r w:rsidRPr="00260EF9">
        <w:t xml:space="preserve"> omyłkę rachunkową Zamawiający uzna w szczególności:</w:t>
      </w:r>
    </w:p>
    <w:p w14:paraId="6808CA16" w14:textId="27EDDCE4" w:rsidR="00260EF9" w:rsidRDefault="00260EF9" w:rsidP="005C26BC">
      <w:pPr>
        <w:pStyle w:val="Akapitzlist"/>
        <w:numPr>
          <w:ilvl w:val="1"/>
          <w:numId w:val="13"/>
        </w:numPr>
        <w:spacing w:after="0" w:line="240" w:lineRule="auto"/>
        <w:ind w:left="714" w:hanging="357"/>
        <w:jc w:val="both"/>
      </w:pPr>
      <w:r w:rsidRPr="00260EF9">
        <w:t>wszystkie omyłki w działaniach arytmetycznych na liczbach,</w:t>
      </w:r>
      <w:r>
        <w:t xml:space="preserve"> </w:t>
      </w:r>
      <w:r w:rsidRPr="00260EF9">
        <w:t>z uwzględnieniem ich konsekwencji,</w:t>
      </w:r>
    </w:p>
    <w:p w14:paraId="7DD71075" w14:textId="4765590E" w:rsidR="00260EF9" w:rsidRPr="003B3DEB" w:rsidRDefault="00260EF9" w:rsidP="005C26BC">
      <w:pPr>
        <w:pStyle w:val="Akapitzlist"/>
        <w:numPr>
          <w:ilvl w:val="1"/>
          <w:numId w:val="13"/>
        </w:numPr>
        <w:spacing w:after="0" w:line="240" w:lineRule="auto"/>
        <w:ind w:left="714" w:hanging="357"/>
        <w:jc w:val="both"/>
      </w:pPr>
      <w:r>
        <w:t>omyłki polegające na rozbieżności w cenie oferty wpisanej liczbowo i słownie, przyjmując za poprawny zapis, który wynika z poprawnie wykonanych obliczeń arytmetycznych</w:t>
      </w:r>
      <w:ins w:id="2" w:author="Dariusz Kurzawski" w:date="2023-08-31T15:18:00Z">
        <w:r w:rsidR="007F7BC4">
          <w:t>.</w:t>
        </w:r>
      </w:ins>
    </w:p>
    <w:p w14:paraId="39D31529" w14:textId="46BFAFED" w:rsidR="000636CD" w:rsidRDefault="00DE0CB3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t xml:space="preserve">W </w:t>
      </w:r>
      <w:r w:rsidRPr="005C26BC">
        <w:rPr>
          <w:color w:val="000000"/>
        </w:rPr>
        <w:t>przypadku</w:t>
      </w:r>
      <w:r w:rsidRPr="003B3DEB">
        <w:t xml:space="preserve"> innej omyłki, </w:t>
      </w:r>
      <w:r w:rsidR="001A2B30" w:rsidRPr="003B3DEB">
        <w:t>Zamawiający wyznaczy Wykonawcy</w:t>
      </w:r>
      <w:r w:rsidRPr="003B3DEB">
        <w:t xml:space="preserve"> </w:t>
      </w:r>
      <w:r w:rsidR="001A2B30" w:rsidRPr="003B3DEB">
        <w:t>odpowiedni termin</w:t>
      </w:r>
      <w:r w:rsidRPr="003B3DEB">
        <w:t xml:space="preserve"> na wyrażenie zgody </w:t>
      </w:r>
      <w:r w:rsidR="00A31738" w:rsidRPr="003B3DEB">
        <w:br/>
      </w:r>
      <w:r w:rsidRPr="003B3DEB">
        <w:t>na jej poprawienie lub</w:t>
      </w:r>
      <w:r w:rsidR="008D2751" w:rsidRPr="003B3DEB">
        <w:t> </w:t>
      </w:r>
      <w:r w:rsidRPr="003B3DEB">
        <w:t xml:space="preserve">zakwestionowanie jej poprawienia. Jeżeli Wykonawca nie wyrazi zgody </w:t>
      </w:r>
      <w:del w:id="3" w:author="Dariusz Kurzawski" w:date="2023-08-31T15:22:00Z">
        <w:r w:rsidR="00A31738" w:rsidRPr="003B3DEB" w:rsidDel="007F7BC4">
          <w:br/>
        </w:r>
      </w:del>
      <w:r w:rsidRPr="003B3DEB">
        <w:t>na poprawienie innej omyłki jego oferta podlega odrzuceniu</w:t>
      </w:r>
      <w:r w:rsidR="00A9287B" w:rsidRPr="003B3DEB">
        <w:t>.</w:t>
      </w:r>
      <w:r w:rsidR="00710103">
        <w:t xml:space="preserve"> </w:t>
      </w:r>
      <w:r w:rsidR="00710103" w:rsidRPr="00710103">
        <w:t>Brak odpowiedzi w wyznaczonym terminie uznaje się za wyrażenie zgody na poprawienie omyłki.</w:t>
      </w:r>
    </w:p>
    <w:p w14:paraId="12A649B3" w14:textId="742C7DA0" w:rsidR="00710103" w:rsidRDefault="00710103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Wykonawca</w:t>
      </w:r>
      <w:r w:rsidRPr="00710103">
        <w:t xml:space="preserve"> może zwrócić się do zamawiającego z wnioskiem o wyjaśnienie treści </w:t>
      </w:r>
      <w:r>
        <w:t>Zapytania ofertowego lub innych dokumentów postepowania</w:t>
      </w:r>
      <w:ins w:id="4" w:author="Dariusz Kurzawski" w:date="2023-08-31T15:18:00Z">
        <w:r w:rsidR="007F7BC4">
          <w:t>.</w:t>
        </w:r>
      </w:ins>
    </w:p>
    <w:p w14:paraId="742B6D54" w14:textId="690ECD04" w:rsidR="00710103" w:rsidRPr="003B3DEB" w:rsidRDefault="00490BAB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Zamawiający</w:t>
      </w:r>
      <w:r w:rsidRPr="00490BAB">
        <w:t xml:space="preserve"> </w:t>
      </w:r>
      <w:r>
        <w:t>udzieli wyjaśnień niezwłocznie</w:t>
      </w:r>
      <w:r w:rsidRPr="00490BAB">
        <w:t>, pod warunkiem że wniosek o wyjaśnienie treści Zapytania ofertowego lub innych dokumentów postepowania wpłynął do za</w:t>
      </w:r>
      <w:r>
        <w:t>mawiającego nie później niż na 2</w:t>
      </w:r>
      <w:r w:rsidRPr="00490BAB">
        <w:t xml:space="preserve"> dni przed upływem term</w:t>
      </w:r>
      <w:r>
        <w:t>inu składania ofert</w:t>
      </w:r>
      <w:ins w:id="5" w:author="Dariusz Kurzawski" w:date="2023-08-31T15:18:00Z">
        <w:r w:rsidR="007F7BC4">
          <w:t>.</w:t>
        </w:r>
      </w:ins>
    </w:p>
    <w:p w14:paraId="71DF9192" w14:textId="15B1A4B6" w:rsidR="00E647ED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/>
        </w:rPr>
      </w:pPr>
      <w:r w:rsidRPr="003B3DEB">
        <w:rPr>
          <w:color w:val="000000"/>
        </w:rPr>
        <w:t>Zamawiający zastrzega sobie możliwość, przed upływem terminu do składania ofe</w:t>
      </w:r>
      <w:r w:rsidR="00F33110" w:rsidRPr="003B3DEB">
        <w:rPr>
          <w:color w:val="000000"/>
        </w:rPr>
        <w:t>rt, zmiany Zapytania ofertowego</w:t>
      </w:r>
      <w:r w:rsidRPr="003B3DEB">
        <w:rPr>
          <w:color w:val="000000"/>
        </w:rPr>
        <w:t xml:space="preserve"> oraz </w:t>
      </w:r>
      <w:r w:rsidR="00DB6DA1">
        <w:rPr>
          <w:color w:val="000000"/>
        </w:rPr>
        <w:t>unieważnienia</w:t>
      </w:r>
      <w:r w:rsidRPr="003B3DEB">
        <w:rPr>
          <w:color w:val="000000"/>
        </w:rPr>
        <w:t xml:space="preserve"> Zapytania ofertowego w każdym czasie bez podania przyczyny</w:t>
      </w:r>
      <w:r w:rsidR="00260EF9" w:rsidRPr="00260EF9">
        <w:rPr>
          <w:color w:val="000000"/>
        </w:rPr>
        <w:t>, także po wyborze oferty</w:t>
      </w:r>
      <w:r w:rsidR="00260EF9">
        <w:rPr>
          <w:color w:val="000000"/>
        </w:rPr>
        <w:t xml:space="preserve"> </w:t>
      </w:r>
      <w:r w:rsidR="00260EF9" w:rsidRPr="00260EF9">
        <w:rPr>
          <w:color w:val="000000"/>
        </w:rPr>
        <w:t>najkorzystniejszej, a przed zawarciem umowy</w:t>
      </w:r>
      <w:r w:rsidRPr="00260EF9">
        <w:rPr>
          <w:color w:val="000000"/>
        </w:rPr>
        <w:t xml:space="preserve">. </w:t>
      </w:r>
    </w:p>
    <w:p w14:paraId="6D209C76" w14:textId="01F65EA6" w:rsidR="00037B59" w:rsidRPr="00037B59" w:rsidRDefault="00037B59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/>
        </w:rPr>
      </w:pPr>
      <w:r w:rsidRPr="00037B59">
        <w:rPr>
          <w:color w:val="000000"/>
        </w:rPr>
        <w:t>Zamawiający zastrzega sobie możliwość wyboru kolejnej oferty najwyżej ocenionej spośród</w:t>
      </w:r>
      <w:r>
        <w:rPr>
          <w:color w:val="000000"/>
        </w:rPr>
        <w:t xml:space="preserve"> </w:t>
      </w:r>
      <w:r w:rsidRPr="00037B59">
        <w:rPr>
          <w:color w:val="000000"/>
        </w:rPr>
        <w:t>pozostałych ważnych ofert (zgodnie z rankingiem ofert), jeżeli Wykonawca, którego oferta</w:t>
      </w:r>
      <w:r>
        <w:rPr>
          <w:color w:val="000000"/>
        </w:rPr>
        <w:t xml:space="preserve"> </w:t>
      </w:r>
      <w:r w:rsidRPr="00037B59">
        <w:rPr>
          <w:color w:val="000000"/>
        </w:rPr>
        <w:t>zostanie wybrana jako najkorzystniejsza, uchyli się od zawarcia umowy. Czynność wyboru</w:t>
      </w:r>
      <w:r>
        <w:rPr>
          <w:color w:val="000000"/>
        </w:rPr>
        <w:t xml:space="preserve"> </w:t>
      </w:r>
      <w:r w:rsidRPr="00037B59">
        <w:rPr>
          <w:color w:val="000000"/>
        </w:rPr>
        <w:t>kolejnej oferty najwyżej ocenionej, spośród pozostałych ważnych ofert (zgodnie z</w:t>
      </w:r>
      <w:r>
        <w:rPr>
          <w:color w:val="000000"/>
        </w:rPr>
        <w:t xml:space="preserve"> </w:t>
      </w:r>
      <w:r w:rsidRPr="00037B59">
        <w:rPr>
          <w:color w:val="000000"/>
        </w:rPr>
        <w:t>rankingiem ofert), Zamawiający może powtarzać, jeżeli kolejny Wykonawca uchyli się od</w:t>
      </w:r>
      <w:r>
        <w:rPr>
          <w:color w:val="000000"/>
        </w:rPr>
        <w:t xml:space="preserve"> </w:t>
      </w:r>
      <w:r w:rsidRPr="00037B59">
        <w:rPr>
          <w:color w:val="000000"/>
        </w:rPr>
        <w:t>zawarcia umowy.</w:t>
      </w:r>
    </w:p>
    <w:p w14:paraId="28E0796A" w14:textId="36253CF4" w:rsidR="00E647ED" w:rsidRPr="003B3DEB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>Złożenie oferty przez Wykonawcę jest równoznaczne z akcept</w:t>
      </w:r>
      <w:r w:rsidR="00710103">
        <w:rPr>
          <w:color w:val="000000"/>
        </w:rPr>
        <w:t xml:space="preserve">acją warunków </w:t>
      </w:r>
      <w:r w:rsidR="00710103" w:rsidRPr="00CD6453">
        <w:t xml:space="preserve">realizacji </w:t>
      </w:r>
      <w:r w:rsidR="00CD6453" w:rsidRPr="00CD6453">
        <w:t>dostaw</w:t>
      </w:r>
      <w:r w:rsidR="00710103" w:rsidRPr="00CD6453">
        <w:t xml:space="preserve"> </w:t>
      </w:r>
      <w:r w:rsidRPr="00CD6453">
        <w:t xml:space="preserve">określonych </w:t>
      </w:r>
      <w:r w:rsidRPr="003B3DEB">
        <w:rPr>
          <w:color w:val="000000"/>
        </w:rPr>
        <w:t xml:space="preserve">w niniejszym zapytaniu oraz w dołączonym wzorze umowy. </w:t>
      </w:r>
    </w:p>
    <w:p w14:paraId="4CF5E3D2" w14:textId="58AC3C78" w:rsidR="00E647ED" w:rsidRPr="003B3DEB" w:rsidRDefault="00E647ED" w:rsidP="005C26BC">
      <w:pPr>
        <w:tabs>
          <w:tab w:val="center" w:pos="0"/>
        </w:tabs>
        <w:spacing w:after="0" w:line="240" w:lineRule="auto"/>
        <w:jc w:val="both"/>
      </w:pPr>
    </w:p>
    <w:p w14:paraId="3AD655A9" w14:textId="103E1271" w:rsidR="00490BAB" w:rsidRDefault="00490BAB" w:rsidP="005C26BC">
      <w:pPr>
        <w:tabs>
          <w:tab w:val="center" w:pos="0"/>
        </w:tabs>
        <w:spacing w:after="0" w:line="240" w:lineRule="auto"/>
        <w:ind w:left="284"/>
        <w:jc w:val="both"/>
        <w:rPr>
          <w:b/>
        </w:rPr>
      </w:pPr>
      <w:r>
        <w:rPr>
          <w:b/>
        </w:rPr>
        <w:t>Załączniki:</w:t>
      </w:r>
    </w:p>
    <w:p w14:paraId="7DC878A9" w14:textId="77777777" w:rsidR="00490BAB" w:rsidRPr="00BF4B1A" w:rsidRDefault="00490BAB" w:rsidP="005C26BC">
      <w:pPr>
        <w:tabs>
          <w:tab w:val="center" w:pos="0"/>
        </w:tabs>
        <w:spacing w:after="0" w:line="240" w:lineRule="auto"/>
        <w:jc w:val="both"/>
        <w:rPr>
          <w:b/>
        </w:rPr>
      </w:pPr>
    </w:p>
    <w:p w14:paraId="054FF207" w14:textId="73383F9F" w:rsidR="00E647ED" w:rsidRDefault="00557C8A" w:rsidP="005C26BC">
      <w:pPr>
        <w:numPr>
          <w:ilvl w:val="0"/>
          <w:numId w:val="5"/>
        </w:numPr>
        <w:tabs>
          <w:tab w:val="center" w:pos="0"/>
        </w:tabs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>Wykaz asortymentowo - cenowy</w:t>
      </w:r>
      <w:r w:rsidR="00490BAB">
        <w:rPr>
          <w:b/>
        </w:rPr>
        <w:t xml:space="preserve"> (załącznik</w:t>
      </w:r>
      <w:r>
        <w:rPr>
          <w:b/>
        </w:rPr>
        <w:t xml:space="preserve"> nr</w:t>
      </w:r>
      <w:r w:rsidR="00490BAB">
        <w:rPr>
          <w:b/>
        </w:rPr>
        <w:t xml:space="preserve"> </w:t>
      </w:r>
      <w:r w:rsidRPr="00557C8A">
        <w:rPr>
          <w:b/>
        </w:rPr>
        <w:t>1</w:t>
      </w:r>
      <w:r w:rsidR="001842F0">
        <w:rPr>
          <w:b/>
        </w:rPr>
        <w:t>)</w:t>
      </w:r>
    </w:p>
    <w:p w14:paraId="2030357D" w14:textId="311D1AD0" w:rsidR="00490BAB" w:rsidRDefault="00490BAB" w:rsidP="005C26BC">
      <w:pPr>
        <w:numPr>
          <w:ilvl w:val="0"/>
          <w:numId w:val="5"/>
        </w:numPr>
        <w:tabs>
          <w:tab w:val="center" w:pos="0"/>
        </w:tabs>
        <w:spacing w:after="0" w:line="240" w:lineRule="auto"/>
        <w:ind w:left="644" w:hanging="360"/>
        <w:jc w:val="both"/>
        <w:rPr>
          <w:b/>
        </w:rPr>
      </w:pPr>
      <w:r w:rsidRPr="00BF4B1A">
        <w:rPr>
          <w:b/>
        </w:rPr>
        <w:t>Fo</w:t>
      </w:r>
      <w:r w:rsidR="00557C8A">
        <w:rPr>
          <w:b/>
        </w:rPr>
        <w:t>rmularz ofertowy (załącznik nr 2</w:t>
      </w:r>
      <w:r w:rsidRPr="00BF4B1A">
        <w:rPr>
          <w:b/>
        </w:rPr>
        <w:t>).</w:t>
      </w:r>
    </w:p>
    <w:p w14:paraId="275C6F8D" w14:textId="7E677FC9" w:rsidR="00490BAB" w:rsidRPr="00490BAB" w:rsidRDefault="00557C8A" w:rsidP="005C26BC">
      <w:pPr>
        <w:numPr>
          <w:ilvl w:val="0"/>
          <w:numId w:val="5"/>
        </w:numPr>
        <w:tabs>
          <w:tab w:val="center" w:pos="0"/>
        </w:tabs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>Wzór umowy (załącznik nr 3</w:t>
      </w:r>
      <w:r w:rsidR="00490BAB" w:rsidRPr="00BF4B1A">
        <w:rPr>
          <w:b/>
        </w:rPr>
        <w:t>).</w:t>
      </w:r>
    </w:p>
    <w:p w14:paraId="6704AA8B" w14:textId="77777777" w:rsidR="00E647ED" w:rsidRPr="003B3DEB" w:rsidRDefault="00E647ED" w:rsidP="005C26BC">
      <w:pPr>
        <w:tabs>
          <w:tab w:val="center" w:pos="0"/>
        </w:tabs>
        <w:spacing w:after="0" w:line="240" w:lineRule="auto"/>
        <w:ind w:left="284"/>
        <w:jc w:val="both"/>
        <w:rPr>
          <w:u w:val="single"/>
        </w:rPr>
      </w:pPr>
    </w:p>
    <w:p w14:paraId="1771F607" w14:textId="5E97DBC8" w:rsidR="00FF2021" w:rsidRPr="003B3DEB" w:rsidRDefault="00FF2021" w:rsidP="005C26BC">
      <w:pPr>
        <w:tabs>
          <w:tab w:val="center" w:pos="0"/>
        </w:tabs>
        <w:spacing w:after="0" w:line="240" w:lineRule="auto"/>
        <w:jc w:val="both"/>
        <w:rPr>
          <w:b/>
          <w:color w:val="000000"/>
        </w:rPr>
      </w:pPr>
      <w:r w:rsidRPr="003B3DEB">
        <w:rPr>
          <w:b/>
          <w:color w:val="000000"/>
        </w:rPr>
        <w:t xml:space="preserve">XII. </w:t>
      </w:r>
      <w:r w:rsidR="005750DA" w:rsidRPr="003B3DEB">
        <w:rPr>
          <w:b/>
          <w:color w:val="000000"/>
        </w:rPr>
        <w:t xml:space="preserve">KLAUZULA INFORMACYJNA </w:t>
      </w:r>
    </w:p>
    <w:p w14:paraId="20ABA109" w14:textId="188BAFFE" w:rsidR="00E647ED" w:rsidRPr="003B3DEB" w:rsidRDefault="005750DA" w:rsidP="005C26BC">
      <w:pPr>
        <w:spacing w:after="0" w:line="240" w:lineRule="auto"/>
        <w:jc w:val="both"/>
      </w:pPr>
      <w:r w:rsidRPr="003B3DEB">
        <w:rPr>
          <w:color w:val="000000"/>
        </w:rPr>
        <w:t xml:space="preserve">Zgodnie z art. 13 Rozporządzenia Parlamentu Europejskiego i Rady (UE) 2016/679 z dnia 27 kwietnia 2016 r. </w:t>
      </w:r>
      <w:r w:rsidR="00FA1ECC">
        <w:rPr>
          <w:color w:val="000000"/>
        </w:rPr>
        <w:br/>
      </w:r>
      <w:r w:rsidRPr="003B3DEB">
        <w:rPr>
          <w:color w:val="00000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r w:rsidR="00FF2021" w:rsidRPr="003B3DEB">
        <w:rPr>
          <w:color w:val="000000"/>
        </w:rPr>
        <w:br/>
      </w:r>
      <w:r w:rsidRPr="003B3DEB">
        <w:rPr>
          <w:color w:val="000000"/>
        </w:rPr>
        <w:t xml:space="preserve">publ. Dz. Urz. UE L Nr 119, s. 1: </w:t>
      </w:r>
    </w:p>
    <w:p w14:paraId="734DA71D" w14:textId="70697AC8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 xml:space="preserve">Administratorem jest Katolicki Uniwersytet Lubelski Jana Pawła II (adres: Al. Racławickie 14, 20 – 950 Lublin, </w:t>
      </w:r>
      <w:r w:rsidR="00A31738" w:rsidRPr="005C26BC">
        <w:rPr>
          <w:color w:val="000000"/>
        </w:rPr>
        <w:br/>
      </w:r>
      <w:r w:rsidRPr="005C26BC">
        <w:rPr>
          <w:color w:val="000000"/>
        </w:rPr>
        <w:t xml:space="preserve">adres e-mail: kul@kul.pl, numer telefonu: 81 445 41 01), reprezentowany przez Rektora. </w:t>
      </w:r>
    </w:p>
    <w:p w14:paraId="0511035E" w14:textId="785F3839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Na Katolickim Uniwersytecie Lubelskim Jana Pawła II powołany został inspektor ochrony danych (adres e-mail: </w:t>
      </w:r>
      <w:r w:rsidRPr="003B3DEB">
        <w:rPr>
          <w:b/>
          <w:color w:val="000000"/>
        </w:rPr>
        <w:t>iod@kul.pl</w:t>
      </w:r>
      <w:r w:rsidRPr="003B3DEB">
        <w:rPr>
          <w:color w:val="000000"/>
        </w:rPr>
        <w:t xml:space="preserve">, numer telefonu </w:t>
      </w:r>
      <w:r w:rsidRPr="003B3DEB">
        <w:rPr>
          <w:b/>
          <w:color w:val="000000"/>
        </w:rPr>
        <w:t>81 445 32 30</w:t>
      </w:r>
      <w:r w:rsidRPr="003B3DEB">
        <w:rPr>
          <w:color w:val="000000"/>
        </w:rPr>
        <w:t xml:space="preserve">). </w:t>
      </w:r>
    </w:p>
    <w:p w14:paraId="78BADC20" w14:textId="564035DD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Dane osobowe będą przetwarzane w celu weryfikacji zapytań ofertowych złożonych w ramach prowadzonego postępowania. </w:t>
      </w:r>
    </w:p>
    <w:p w14:paraId="339BB38F" w14:textId="24C28A4B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Dane osobowe będą przetwarzane przez okres niezbędny do realizacji ww. celu z uwzględnieniem okresów przechowywania określonych w przepisach odrębnych, w tym przez okres niezbędny do archiwizacji. </w:t>
      </w:r>
    </w:p>
    <w:p w14:paraId="77443935" w14:textId="66FA20A0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Podstawą prawną przetwarzania danych jest art. 6 ust. 1 lit. c) ww. rozporządzenia (wypełnienie obowiązku prawnego ciążącego na administratorze). </w:t>
      </w:r>
    </w:p>
    <w:p w14:paraId="0F53924E" w14:textId="49874F4D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lastRenderedPageBreak/>
        <w:t xml:space="preserve">Dostęp do danych osobowych mają osoby upoważnione przez administratora. Dane osobowe mogą być ujawniane osobom wnioskującym o dostęp do dokumentacji z prowadzonego postępowania. </w:t>
      </w:r>
    </w:p>
    <w:p w14:paraId="14206B1E" w14:textId="28A127F9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Osoba, której dane dotyczą ma prawo do: </w:t>
      </w:r>
    </w:p>
    <w:p w14:paraId="3ABA1AE4" w14:textId="5B84EF48" w:rsidR="00E647ED" w:rsidRPr="003B3DEB" w:rsidRDefault="005750DA" w:rsidP="00A13AC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</w:pPr>
      <w:r w:rsidRPr="00A13AC3">
        <w:rPr>
          <w:color w:val="000000"/>
        </w:rPr>
        <w:t>żądania dostępu do danych osobowych oraz ich sprostowania lub og</w:t>
      </w:r>
      <w:r w:rsidR="00A13AC3" w:rsidRPr="00A13AC3">
        <w:rPr>
          <w:color w:val="000000"/>
        </w:rPr>
        <w:t xml:space="preserve">raniczenia przetwarzania danych </w:t>
      </w:r>
      <w:r w:rsidRPr="00A13AC3">
        <w:rPr>
          <w:color w:val="000000"/>
        </w:rPr>
        <w:t>osobowych;</w:t>
      </w:r>
      <w:r w:rsidR="003F6A65">
        <w:rPr>
          <w:color w:val="000000"/>
        </w:rPr>
        <w:t xml:space="preserve"> </w:t>
      </w:r>
    </w:p>
    <w:p w14:paraId="6DF2D2A1" w14:textId="0C1E7077" w:rsidR="003B3DEB" w:rsidRPr="003B3DEB" w:rsidRDefault="005750DA" w:rsidP="00A13AC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</w:pPr>
      <w:r w:rsidRPr="003B3DEB">
        <w:rPr>
          <w:color w:val="000000"/>
        </w:rPr>
        <w:t xml:space="preserve">wniesienia skargi do Prezesa Urzędu Ochrony Danych Osobowych. </w:t>
      </w:r>
    </w:p>
    <w:p w14:paraId="5C4E995D" w14:textId="477A330A" w:rsidR="00E647ED" w:rsidRPr="003B3DEB" w:rsidRDefault="005750DA" w:rsidP="005C26BC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B3DEB">
        <w:t xml:space="preserve">Realizacja zadania w zakresie weryfikacji zapytań ofertowych wiąże się z koniecznością przetwarzania danych osobowych, co znajduje podstawę w przepisach ustawy z dnia 27 sierpnia 2009 r. o finansach publicznych </w:t>
      </w:r>
      <w:r w:rsidR="00FA1ECC">
        <w:br/>
      </w:r>
      <w:r w:rsidR="00490BAB">
        <w:rPr>
          <w:sz w:val="21"/>
          <w:szCs w:val="21"/>
        </w:rPr>
        <w:t>(</w:t>
      </w:r>
      <w:r w:rsidR="00411FA7" w:rsidRPr="00490BAB">
        <w:rPr>
          <w:sz w:val="21"/>
          <w:szCs w:val="21"/>
        </w:rPr>
        <w:t>Dz. U. z 202</w:t>
      </w:r>
      <w:r w:rsidR="00490BAB" w:rsidRPr="00490BAB">
        <w:rPr>
          <w:sz w:val="21"/>
          <w:szCs w:val="21"/>
        </w:rPr>
        <w:t>3</w:t>
      </w:r>
      <w:r w:rsidR="00411FA7" w:rsidRPr="00490BAB">
        <w:rPr>
          <w:sz w:val="21"/>
          <w:szCs w:val="21"/>
        </w:rPr>
        <w:t xml:space="preserve"> r. poz.</w:t>
      </w:r>
      <w:r w:rsidR="00490BAB" w:rsidRPr="00490BAB">
        <w:rPr>
          <w:sz w:val="21"/>
          <w:szCs w:val="21"/>
        </w:rPr>
        <w:t>1270</w:t>
      </w:r>
      <w:r w:rsidR="00490BAB">
        <w:rPr>
          <w:sz w:val="21"/>
          <w:szCs w:val="21"/>
        </w:rPr>
        <w:t>)</w:t>
      </w:r>
      <w:r w:rsidRPr="00490BAB">
        <w:t xml:space="preserve"> </w:t>
      </w:r>
      <w:r w:rsidR="00490BAB" w:rsidRPr="00490BAB">
        <w:t>Czy</w:t>
      </w:r>
      <w:r w:rsidR="003F6A65">
        <w:t xml:space="preserve"> </w:t>
      </w:r>
      <w:r w:rsidRPr="003B3DEB">
        <w:t>Osoba, której dane dotyczą jest zobowiązana do podania tychże dany</w:t>
      </w:r>
      <w:r>
        <w:rPr>
          <w:sz w:val="21"/>
          <w:szCs w:val="21"/>
        </w:rPr>
        <w:t xml:space="preserve">ch </w:t>
      </w:r>
      <w:r w:rsidR="00FA1ECC">
        <w:rPr>
          <w:sz w:val="21"/>
          <w:szCs w:val="21"/>
        </w:rPr>
        <w:br/>
      </w:r>
      <w:r>
        <w:rPr>
          <w:sz w:val="21"/>
          <w:szCs w:val="21"/>
        </w:rPr>
        <w:t>na podstawie ww. ustawy.</w:t>
      </w:r>
    </w:p>
    <w:sectPr w:rsidR="00E647ED" w:rsidRPr="003B3DEB">
      <w:headerReference w:type="default" r:id="rId11"/>
      <w:footerReference w:type="default" r:id="rId12"/>
      <w:pgSz w:w="11906" w:h="16838"/>
      <w:pgMar w:top="1956" w:right="851" w:bottom="993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1840" w14:textId="77777777" w:rsidR="00473EAC" w:rsidRDefault="00473EAC">
      <w:pPr>
        <w:spacing w:after="0" w:line="240" w:lineRule="auto"/>
      </w:pPr>
      <w:r>
        <w:separator/>
      </w:r>
    </w:p>
  </w:endnote>
  <w:endnote w:type="continuationSeparator" w:id="0">
    <w:p w14:paraId="1FA394BE" w14:textId="77777777" w:rsidR="00473EAC" w:rsidRDefault="0047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BD26" w14:textId="77777777" w:rsidR="00E647ED" w:rsidRDefault="005750DA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 wp14:anchorId="3D379900" wp14:editId="18F566C0">
              <wp:simplePos x="0" y="0"/>
              <wp:positionH relativeFrom="column">
                <wp:posOffset>512445</wp:posOffset>
              </wp:positionH>
              <wp:positionV relativeFrom="paragraph">
                <wp:posOffset>108585</wp:posOffset>
              </wp:positionV>
              <wp:extent cx="5070475" cy="318135"/>
              <wp:effectExtent l="0" t="0" r="0" b="0"/>
              <wp:wrapNone/>
              <wp:docPr id="6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88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84B6AD" w14:textId="77777777" w:rsidR="00E647ED" w:rsidRDefault="005750D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60 | zaopatrzenie@kul.pl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379900" id="Obraz3" o:spid="_x0000_s1028" style="position:absolute;margin-left:40.35pt;margin-top:8.55pt;width:399.25pt;height:25.0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" o:allowincell="f" stroked="f" strokeweight="0">
              <v:textbox>
                <w:txbxContent>
                  <w:p w14:paraId="0484B6AD" w14:textId="77777777" w:rsidR="00E647ED" w:rsidRDefault="005750DA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81 445 41 60 | zaopatrzenie@kul.pl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43E5" w14:textId="77777777" w:rsidR="00473EAC" w:rsidRDefault="00473EAC">
      <w:pPr>
        <w:spacing w:after="0" w:line="240" w:lineRule="auto"/>
      </w:pPr>
      <w:r>
        <w:separator/>
      </w:r>
    </w:p>
  </w:footnote>
  <w:footnote w:type="continuationSeparator" w:id="0">
    <w:p w14:paraId="249E40DB" w14:textId="77777777" w:rsidR="00473EAC" w:rsidRDefault="0047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25E4" w14:textId="77777777" w:rsidR="00E647ED" w:rsidRDefault="005750DA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58912CBD" wp14:editId="546E31B7">
              <wp:simplePos x="0" y="0"/>
              <wp:positionH relativeFrom="column">
                <wp:posOffset>2914650</wp:posOffset>
              </wp:positionH>
              <wp:positionV relativeFrom="paragraph">
                <wp:posOffset>109855</wp:posOffset>
              </wp:positionV>
              <wp:extent cx="3655695" cy="81788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5080" cy="81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738DBF" w14:textId="77777777" w:rsidR="00E647ED" w:rsidRDefault="00E647ED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0111A27F" w14:textId="77777777" w:rsidR="00E647ED" w:rsidRDefault="005750DA">
                          <w:pPr>
                            <w:pStyle w:val="Zawartoramki"/>
                            <w:keepNext/>
                            <w:spacing w:before="120"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912CBD" id="Obraz1" o:spid="_x0000_s1026" style="position:absolute;margin-left:229.5pt;margin-top:8.65pt;width:287.85pt;height:64.4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" o:allowincell="f" filled="f" stroked="f" strokeweight="0">
              <v:textbox>
                <w:txbxContent>
                  <w:p w14:paraId="19738DBF" w14:textId="77777777" w:rsidR="00E647ED" w:rsidRDefault="00E647ED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0111A27F" w14:textId="77777777" w:rsidR="00E647ED" w:rsidRDefault="005750DA">
                    <w:pPr>
                      <w:pStyle w:val="Zawartoramki"/>
                      <w:keepNext/>
                      <w:spacing w:before="120"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22761844" wp14:editId="278DB9ED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9040" cy="131635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58D7C" w14:textId="34383B06" w:rsidR="00E647ED" w:rsidRDefault="005750DA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03228F0B" wp14:editId="5FD65995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D1715F" w14:textId="40CBF241" w:rsidR="00E647ED" w:rsidRDefault="005750DA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2FA0"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28F0B" id="Obraz2" o:spid="_x0000_s1027" style="position:absolute;margin-left:548.25pt;margin-top:390.6pt;width:51.8pt;height:60.9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" o:allowincell="f" filled="f" stroked="f" strokeweight="0">
              <v:textbox>
                <w:txbxContent>
                  <w:p w14:paraId="62D1715F" w14:textId="40CBF241" w:rsidR="00E647ED" w:rsidRDefault="005750DA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C2FA0"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59A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F811EB"/>
    <w:multiLevelType w:val="multilevel"/>
    <w:tmpl w:val="24485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10119"/>
    <w:multiLevelType w:val="hybridMultilevel"/>
    <w:tmpl w:val="AC129AFC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D61"/>
    <w:multiLevelType w:val="hybridMultilevel"/>
    <w:tmpl w:val="1C240764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B20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85003"/>
    <w:multiLevelType w:val="multilevel"/>
    <w:tmpl w:val="A6DCB31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77104FD"/>
    <w:multiLevelType w:val="hybridMultilevel"/>
    <w:tmpl w:val="42F624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987FEC"/>
    <w:multiLevelType w:val="hybridMultilevel"/>
    <w:tmpl w:val="9AA895D0"/>
    <w:lvl w:ilvl="0" w:tplc="A2B21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66F"/>
    <w:multiLevelType w:val="hybridMultilevel"/>
    <w:tmpl w:val="FC34ED58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923C3"/>
    <w:multiLevelType w:val="hybridMultilevel"/>
    <w:tmpl w:val="94785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71F46"/>
    <w:multiLevelType w:val="hybridMultilevel"/>
    <w:tmpl w:val="6F22D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17879C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40224"/>
    <w:multiLevelType w:val="hybridMultilevel"/>
    <w:tmpl w:val="EC4E0E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D54B7F"/>
    <w:multiLevelType w:val="hybridMultilevel"/>
    <w:tmpl w:val="2D52F01A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46E5"/>
    <w:multiLevelType w:val="hybridMultilevel"/>
    <w:tmpl w:val="E2CE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3246"/>
    <w:multiLevelType w:val="hybridMultilevel"/>
    <w:tmpl w:val="313C32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3A9"/>
    <w:multiLevelType w:val="hybridMultilevel"/>
    <w:tmpl w:val="3FDE892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E8E1216"/>
    <w:multiLevelType w:val="hybridMultilevel"/>
    <w:tmpl w:val="94CE2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1926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0B14"/>
    <w:multiLevelType w:val="multilevel"/>
    <w:tmpl w:val="6F3600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3E26DF5"/>
    <w:multiLevelType w:val="hybridMultilevel"/>
    <w:tmpl w:val="876E2692"/>
    <w:lvl w:ilvl="0" w:tplc="4DF4EE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A667C"/>
    <w:multiLevelType w:val="hybridMultilevel"/>
    <w:tmpl w:val="024EA79C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318BF4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A6449D"/>
    <w:multiLevelType w:val="hybridMultilevel"/>
    <w:tmpl w:val="C27EE0AE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B1268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58207C05"/>
    <w:multiLevelType w:val="multilevel"/>
    <w:tmpl w:val="421E00E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F25B1C"/>
    <w:multiLevelType w:val="hybridMultilevel"/>
    <w:tmpl w:val="0C546DCC"/>
    <w:lvl w:ilvl="0" w:tplc="1CE02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E6C1409"/>
    <w:multiLevelType w:val="hybridMultilevel"/>
    <w:tmpl w:val="953A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6457"/>
    <w:multiLevelType w:val="hybridMultilevel"/>
    <w:tmpl w:val="5FFA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E3C31"/>
    <w:multiLevelType w:val="multilevel"/>
    <w:tmpl w:val="B1B6367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5EF1442"/>
    <w:multiLevelType w:val="multilevel"/>
    <w:tmpl w:val="BE9C21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8C57FA4"/>
    <w:multiLevelType w:val="hybridMultilevel"/>
    <w:tmpl w:val="21CE2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3F6076"/>
    <w:multiLevelType w:val="hybridMultilevel"/>
    <w:tmpl w:val="4B34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8C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18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4"/>
  </w:num>
  <w:num w:numId="13">
    <w:abstractNumId w:val="25"/>
  </w:num>
  <w:num w:numId="14">
    <w:abstractNumId w:val="22"/>
  </w:num>
  <w:num w:numId="15">
    <w:abstractNumId w:val="14"/>
  </w:num>
  <w:num w:numId="16">
    <w:abstractNumId w:val="0"/>
  </w:num>
  <w:num w:numId="17">
    <w:abstractNumId w:val="6"/>
  </w:num>
  <w:num w:numId="18">
    <w:abstractNumId w:val="20"/>
  </w:num>
  <w:num w:numId="19">
    <w:abstractNumId w:val="19"/>
  </w:num>
  <w:num w:numId="20">
    <w:abstractNumId w:val="10"/>
  </w:num>
  <w:num w:numId="21">
    <w:abstractNumId w:val="15"/>
  </w:num>
  <w:num w:numId="22">
    <w:abstractNumId w:val="21"/>
  </w:num>
  <w:num w:numId="23">
    <w:abstractNumId w:val="3"/>
  </w:num>
  <w:num w:numId="24">
    <w:abstractNumId w:val="12"/>
  </w:num>
  <w:num w:numId="25">
    <w:abstractNumId w:val="29"/>
  </w:num>
  <w:num w:numId="26">
    <w:abstractNumId w:val="30"/>
  </w:num>
  <w:num w:numId="27">
    <w:abstractNumId w:val="16"/>
  </w:num>
  <w:num w:numId="28">
    <w:abstractNumId w:val="11"/>
  </w:num>
  <w:num w:numId="29">
    <w:abstractNumId w:val="26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D"/>
    <w:rsid w:val="00037B59"/>
    <w:rsid w:val="00051B71"/>
    <w:rsid w:val="000636CD"/>
    <w:rsid w:val="000710D7"/>
    <w:rsid w:val="00073316"/>
    <w:rsid w:val="000852DC"/>
    <w:rsid w:val="0008532A"/>
    <w:rsid w:val="00093514"/>
    <w:rsid w:val="000C2CFF"/>
    <w:rsid w:val="000D1781"/>
    <w:rsid w:val="00105768"/>
    <w:rsid w:val="00116F84"/>
    <w:rsid w:val="0017286C"/>
    <w:rsid w:val="00172D2A"/>
    <w:rsid w:val="00173597"/>
    <w:rsid w:val="00182510"/>
    <w:rsid w:val="001842F0"/>
    <w:rsid w:val="001A2B30"/>
    <w:rsid w:val="001A5F8A"/>
    <w:rsid w:val="001A7946"/>
    <w:rsid w:val="001C26CF"/>
    <w:rsid w:val="001C4BE1"/>
    <w:rsid w:val="0022480C"/>
    <w:rsid w:val="00227056"/>
    <w:rsid w:val="00234D20"/>
    <w:rsid w:val="00260EF9"/>
    <w:rsid w:val="00275C1F"/>
    <w:rsid w:val="00296C5E"/>
    <w:rsid w:val="002B2076"/>
    <w:rsid w:val="002F4233"/>
    <w:rsid w:val="0034365D"/>
    <w:rsid w:val="003477E0"/>
    <w:rsid w:val="00390327"/>
    <w:rsid w:val="003A6E6D"/>
    <w:rsid w:val="003B3DEB"/>
    <w:rsid w:val="003C3EE3"/>
    <w:rsid w:val="003C5B88"/>
    <w:rsid w:val="003C6B99"/>
    <w:rsid w:val="003F6A65"/>
    <w:rsid w:val="00411FA7"/>
    <w:rsid w:val="004530F5"/>
    <w:rsid w:val="004629B3"/>
    <w:rsid w:val="00473EAC"/>
    <w:rsid w:val="00481998"/>
    <w:rsid w:val="00490BAB"/>
    <w:rsid w:val="004E68E7"/>
    <w:rsid w:val="004E6FDD"/>
    <w:rsid w:val="00557C8A"/>
    <w:rsid w:val="005750DA"/>
    <w:rsid w:val="0058779A"/>
    <w:rsid w:val="005A1212"/>
    <w:rsid w:val="005A5F36"/>
    <w:rsid w:val="005C26BC"/>
    <w:rsid w:val="005C54CB"/>
    <w:rsid w:val="005C5770"/>
    <w:rsid w:val="005C634E"/>
    <w:rsid w:val="005D37B8"/>
    <w:rsid w:val="005E373A"/>
    <w:rsid w:val="005E6A47"/>
    <w:rsid w:val="00605C44"/>
    <w:rsid w:val="00612D07"/>
    <w:rsid w:val="006651BC"/>
    <w:rsid w:val="0067537A"/>
    <w:rsid w:val="00681623"/>
    <w:rsid w:val="00690F73"/>
    <w:rsid w:val="006A437C"/>
    <w:rsid w:val="006E73CB"/>
    <w:rsid w:val="00710103"/>
    <w:rsid w:val="0071289E"/>
    <w:rsid w:val="0073112F"/>
    <w:rsid w:val="007476F1"/>
    <w:rsid w:val="007515CB"/>
    <w:rsid w:val="00783ED7"/>
    <w:rsid w:val="00791112"/>
    <w:rsid w:val="007B4A47"/>
    <w:rsid w:val="007B728D"/>
    <w:rsid w:val="007D37BA"/>
    <w:rsid w:val="007F7BC4"/>
    <w:rsid w:val="00804866"/>
    <w:rsid w:val="00893338"/>
    <w:rsid w:val="008B512A"/>
    <w:rsid w:val="008B6F18"/>
    <w:rsid w:val="008C628E"/>
    <w:rsid w:val="008D2751"/>
    <w:rsid w:val="008F5222"/>
    <w:rsid w:val="00931C65"/>
    <w:rsid w:val="00953059"/>
    <w:rsid w:val="00960871"/>
    <w:rsid w:val="009C72F1"/>
    <w:rsid w:val="00A13AC3"/>
    <w:rsid w:val="00A31738"/>
    <w:rsid w:val="00A36D16"/>
    <w:rsid w:val="00A76941"/>
    <w:rsid w:val="00A80DDD"/>
    <w:rsid w:val="00A9287B"/>
    <w:rsid w:val="00AC7D54"/>
    <w:rsid w:val="00AF15EE"/>
    <w:rsid w:val="00B27468"/>
    <w:rsid w:val="00B3041D"/>
    <w:rsid w:val="00B31C4A"/>
    <w:rsid w:val="00B3447B"/>
    <w:rsid w:val="00B34933"/>
    <w:rsid w:val="00B40333"/>
    <w:rsid w:val="00B61E1E"/>
    <w:rsid w:val="00BA6EB9"/>
    <w:rsid w:val="00BD35B9"/>
    <w:rsid w:val="00BE2359"/>
    <w:rsid w:val="00BF4B1A"/>
    <w:rsid w:val="00C2205D"/>
    <w:rsid w:val="00CA6C23"/>
    <w:rsid w:val="00CD6453"/>
    <w:rsid w:val="00CE7D4B"/>
    <w:rsid w:val="00CF61D9"/>
    <w:rsid w:val="00D41BFB"/>
    <w:rsid w:val="00D454A9"/>
    <w:rsid w:val="00D50770"/>
    <w:rsid w:val="00D7608C"/>
    <w:rsid w:val="00DA2A93"/>
    <w:rsid w:val="00DB6DA1"/>
    <w:rsid w:val="00DC2FA0"/>
    <w:rsid w:val="00DC73CE"/>
    <w:rsid w:val="00DE0CB3"/>
    <w:rsid w:val="00E07D8E"/>
    <w:rsid w:val="00E56596"/>
    <w:rsid w:val="00E647ED"/>
    <w:rsid w:val="00E82F9D"/>
    <w:rsid w:val="00E838D1"/>
    <w:rsid w:val="00E85EA0"/>
    <w:rsid w:val="00E97D48"/>
    <w:rsid w:val="00ED0614"/>
    <w:rsid w:val="00EE3FBC"/>
    <w:rsid w:val="00EF1D51"/>
    <w:rsid w:val="00EF2EC7"/>
    <w:rsid w:val="00F13A7A"/>
    <w:rsid w:val="00F16475"/>
    <w:rsid w:val="00F20509"/>
    <w:rsid w:val="00F33110"/>
    <w:rsid w:val="00F467DA"/>
    <w:rsid w:val="00F74810"/>
    <w:rsid w:val="00F94FA2"/>
    <w:rsid w:val="00FA1ECC"/>
    <w:rsid w:val="00FC43A4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5D9F2D"/>
  <w15:docId w15:val="{1727789D-C359-4589-88AB-90D2C7B1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96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B7996"/>
  </w:style>
  <w:style w:type="character" w:customStyle="1" w:styleId="WW8Num1z1">
    <w:name w:val="WW8Num1z1"/>
    <w:qFormat/>
    <w:rsid w:val="00AB7996"/>
  </w:style>
  <w:style w:type="character" w:customStyle="1" w:styleId="WW8Num1z2">
    <w:name w:val="WW8Num1z2"/>
    <w:qFormat/>
    <w:rsid w:val="00AB7996"/>
  </w:style>
  <w:style w:type="character" w:customStyle="1" w:styleId="WW8Num1z3">
    <w:name w:val="WW8Num1z3"/>
    <w:qFormat/>
    <w:rsid w:val="00AB7996"/>
  </w:style>
  <w:style w:type="character" w:customStyle="1" w:styleId="WW8Num1z4">
    <w:name w:val="WW8Num1z4"/>
    <w:qFormat/>
    <w:rsid w:val="00AB7996"/>
  </w:style>
  <w:style w:type="character" w:customStyle="1" w:styleId="WW8Num1z5">
    <w:name w:val="WW8Num1z5"/>
    <w:qFormat/>
    <w:rsid w:val="00AB7996"/>
  </w:style>
  <w:style w:type="character" w:customStyle="1" w:styleId="WW8Num1z6">
    <w:name w:val="WW8Num1z6"/>
    <w:qFormat/>
    <w:rsid w:val="00AB7996"/>
  </w:style>
  <w:style w:type="character" w:customStyle="1" w:styleId="WW8Num1z7">
    <w:name w:val="WW8Num1z7"/>
    <w:qFormat/>
    <w:rsid w:val="00AB7996"/>
  </w:style>
  <w:style w:type="character" w:customStyle="1" w:styleId="WW8Num1z8">
    <w:name w:val="WW8Num1z8"/>
    <w:qFormat/>
    <w:rsid w:val="00AB7996"/>
  </w:style>
  <w:style w:type="character" w:customStyle="1" w:styleId="WW8Num2z0">
    <w:name w:val="WW8Num2z0"/>
    <w:qFormat/>
    <w:rsid w:val="00AB799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2z1">
    <w:name w:val="WW8Num2z1"/>
    <w:qFormat/>
    <w:rsid w:val="00AB7996"/>
  </w:style>
  <w:style w:type="character" w:customStyle="1" w:styleId="WW8Num3z0">
    <w:name w:val="WW8Num3z0"/>
    <w:qFormat/>
    <w:rsid w:val="00AB7996"/>
    <w:rPr>
      <w:b w:val="0"/>
      <w:sz w:val="20"/>
      <w:szCs w:val="20"/>
    </w:rPr>
  </w:style>
  <w:style w:type="character" w:customStyle="1" w:styleId="WW8Num4z0">
    <w:name w:val="WW8Num4z0"/>
    <w:qFormat/>
    <w:rsid w:val="00AB7996"/>
    <w:rPr>
      <w:rFonts w:ascii="Calibri" w:hAnsi="Calibri" w:cs="Calibri"/>
      <w:b/>
      <w:strike w:val="0"/>
      <w:dstrike w:val="0"/>
      <w:sz w:val="20"/>
      <w:szCs w:val="20"/>
    </w:rPr>
  </w:style>
  <w:style w:type="character" w:customStyle="1" w:styleId="WW8Num5z0">
    <w:name w:val="WW8Num5z0"/>
    <w:qFormat/>
    <w:rsid w:val="00AB7996"/>
    <w:rPr>
      <w:b w:val="0"/>
      <w:bCs/>
      <w:sz w:val="20"/>
      <w:szCs w:val="20"/>
    </w:rPr>
  </w:style>
  <w:style w:type="character" w:customStyle="1" w:styleId="WW8Num6z0">
    <w:name w:val="WW8Num6z0"/>
    <w:qFormat/>
    <w:rsid w:val="00AB7996"/>
    <w:rPr>
      <w:rFonts w:ascii="Calibri" w:hAnsi="Calibri" w:cs="Segoe UI"/>
      <w:sz w:val="20"/>
      <w:szCs w:val="20"/>
    </w:rPr>
  </w:style>
  <w:style w:type="character" w:customStyle="1" w:styleId="WW8Num7z0">
    <w:name w:val="WW8Num7z0"/>
    <w:qFormat/>
    <w:rsid w:val="00AB7996"/>
    <w:rPr>
      <w:b w:val="0"/>
      <w:sz w:val="20"/>
      <w:szCs w:val="20"/>
    </w:rPr>
  </w:style>
  <w:style w:type="character" w:customStyle="1" w:styleId="WW8Num8z0">
    <w:name w:val="WW8Num8z0"/>
    <w:qFormat/>
    <w:rsid w:val="00AB7996"/>
    <w:rPr>
      <w:rFonts w:cs="Times New Roman"/>
      <w:sz w:val="20"/>
      <w:szCs w:val="20"/>
    </w:rPr>
  </w:style>
  <w:style w:type="character" w:customStyle="1" w:styleId="WW8Num9z0">
    <w:name w:val="WW8Num9z0"/>
    <w:qFormat/>
    <w:rsid w:val="00AB7996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0z0">
    <w:name w:val="WW8Num10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11z0">
    <w:name w:val="WW8Num11z0"/>
    <w:qFormat/>
    <w:rsid w:val="00AB7996"/>
    <w:rPr>
      <w:rFonts w:ascii="Calibri" w:eastAsia="TimesNewRoman" w:hAnsi="Calibri" w:cs="Segoe UI"/>
      <w:sz w:val="20"/>
      <w:szCs w:val="20"/>
      <w:lang w:eastAsia="zh-CN"/>
    </w:rPr>
  </w:style>
  <w:style w:type="character" w:customStyle="1" w:styleId="WW8Num12z0">
    <w:name w:val="WW8Num12z0"/>
    <w:qFormat/>
    <w:rsid w:val="00AB7996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qFormat/>
    <w:rsid w:val="00AB7996"/>
    <w:rPr>
      <w:rFonts w:ascii="Calibri" w:hAnsi="Calibri" w:cs="Calibri"/>
      <w:sz w:val="20"/>
      <w:szCs w:val="20"/>
    </w:rPr>
  </w:style>
  <w:style w:type="character" w:customStyle="1" w:styleId="WW8Num13z2">
    <w:name w:val="WW8Num13z2"/>
    <w:qFormat/>
    <w:rsid w:val="00AB7996"/>
  </w:style>
  <w:style w:type="character" w:customStyle="1" w:styleId="WW8Num13z3">
    <w:name w:val="WW8Num13z3"/>
    <w:qFormat/>
    <w:rsid w:val="00AB7996"/>
    <w:rPr>
      <w:rFonts w:cs="Calibri"/>
      <w:bCs/>
      <w:sz w:val="20"/>
      <w:szCs w:val="20"/>
    </w:rPr>
  </w:style>
  <w:style w:type="character" w:customStyle="1" w:styleId="WW8Num14z0">
    <w:name w:val="WW8Num14z0"/>
    <w:qFormat/>
    <w:rsid w:val="00AB7996"/>
    <w:rPr>
      <w:rFonts w:ascii="Calibri" w:hAnsi="Calibri" w:cs="Calibri"/>
      <w:sz w:val="20"/>
      <w:szCs w:val="20"/>
    </w:rPr>
  </w:style>
  <w:style w:type="character" w:customStyle="1" w:styleId="WW8Num15z0">
    <w:name w:val="WW8Num1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6z0">
    <w:name w:val="WW8Num16z0"/>
    <w:qFormat/>
    <w:rsid w:val="00AB7996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AB7996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AB7996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0z0">
    <w:name w:val="WW8Num20z0"/>
    <w:qFormat/>
    <w:rsid w:val="00AB7996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AB7996"/>
    <w:rPr>
      <w:sz w:val="20"/>
      <w:szCs w:val="20"/>
      <w:lang w:eastAsia="ar-SA"/>
    </w:rPr>
  </w:style>
  <w:style w:type="character" w:customStyle="1" w:styleId="WW8Num22z0">
    <w:name w:val="WW8Num22z0"/>
    <w:qFormat/>
    <w:rsid w:val="00AB7996"/>
    <w:rPr>
      <w:b w:val="0"/>
      <w:sz w:val="20"/>
      <w:szCs w:val="20"/>
    </w:rPr>
  </w:style>
  <w:style w:type="character" w:customStyle="1" w:styleId="WW8Num23z0">
    <w:name w:val="WW8Num23z0"/>
    <w:qFormat/>
    <w:rsid w:val="00AB7996"/>
    <w:rPr>
      <w:rFonts w:eastAsia="Times New Roman" w:cs="Times New Roman"/>
      <w:sz w:val="20"/>
      <w:szCs w:val="20"/>
      <w:lang w:eastAsia="pl-PL"/>
    </w:rPr>
  </w:style>
  <w:style w:type="character" w:customStyle="1" w:styleId="WW8Num24z0">
    <w:name w:val="WW8Num24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5z0">
    <w:name w:val="WW8Num25z0"/>
    <w:qFormat/>
    <w:rsid w:val="00AB7996"/>
    <w:rPr>
      <w:sz w:val="20"/>
      <w:szCs w:val="20"/>
      <w:lang w:eastAsia="ar-SA"/>
    </w:rPr>
  </w:style>
  <w:style w:type="character" w:customStyle="1" w:styleId="WW8Num26z0">
    <w:name w:val="WW8Num26z0"/>
    <w:qFormat/>
    <w:rsid w:val="00AB7996"/>
    <w:rPr>
      <w:rFonts w:ascii="Calibri" w:hAnsi="Calibri" w:cs="Calibri"/>
      <w:sz w:val="20"/>
      <w:szCs w:val="20"/>
    </w:rPr>
  </w:style>
  <w:style w:type="character" w:customStyle="1" w:styleId="WW8Num27z0">
    <w:name w:val="WW8Num27z0"/>
    <w:qFormat/>
    <w:rsid w:val="00AB7996"/>
    <w:rPr>
      <w:color w:val="auto"/>
      <w:sz w:val="20"/>
      <w:szCs w:val="20"/>
      <w:lang w:eastAsia="ar-SA"/>
    </w:rPr>
  </w:style>
  <w:style w:type="character" w:customStyle="1" w:styleId="WW8Num28z0">
    <w:name w:val="WW8Num28z0"/>
    <w:qFormat/>
    <w:rsid w:val="00AB7996"/>
    <w:rPr>
      <w:rFonts w:eastAsia="Times New Roman"/>
      <w:sz w:val="20"/>
      <w:szCs w:val="20"/>
      <w:lang w:eastAsia="zh-CN"/>
    </w:rPr>
  </w:style>
  <w:style w:type="character" w:customStyle="1" w:styleId="WW8Num29z0">
    <w:name w:val="WW8Num29z0"/>
    <w:qFormat/>
    <w:rsid w:val="00AB7996"/>
  </w:style>
  <w:style w:type="character" w:customStyle="1" w:styleId="WW8Num30z0">
    <w:name w:val="WW8Num30z0"/>
    <w:qFormat/>
    <w:rsid w:val="00AB7996"/>
    <w:rPr>
      <w:rFonts w:cs="Arial"/>
      <w:b w:val="0"/>
      <w:sz w:val="20"/>
      <w:szCs w:val="20"/>
    </w:rPr>
  </w:style>
  <w:style w:type="character" w:customStyle="1" w:styleId="WW8Num31z0">
    <w:name w:val="WW8Num31z0"/>
    <w:qFormat/>
    <w:rsid w:val="00AB7996"/>
    <w:rPr>
      <w:bCs/>
      <w:sz w:val="20"/>
      <w:szCs w:val="20"/>
    </w:rPr>
  </w:style>
  <w:style w:type="character" w:customStyle="1" w:styleId="WW8Num32z0">
    <w:name w:val="WW8Num32z0"/>
    <w:qFormat/>
    <w:rsid w:val="00AB7996"/>
  </w:style>
  <w:style w:type="character" w:customStyle="1" w:styleId="WW8Num33z0">
    <w:name w:val="WW8Num33z0"/>
    <w:qFormat/>
    <w:rsid w:val="00AB7996"/>
    <w:rPr>
      <w:b w:val="0"/>
    </w:rPr>
  </w:style>
  <w:style w:type="character" w:customStyle="1" w:styleId="WW8Num34z0">
    <w:name w:val="WW8Num34z0"/>
    <w:qFormat/>
    <w:rsid w:val="00AB7996"/>
    <w:rPr>
      <w:b w:val="0"/>
    </w:rPr>
  </w:style>
  <w:style w:type="character" w:customStyle="1" w:styleId="WW8Num35z0">
    <w:name w:val="WW8Num35z0"/>
    <w:qFormat/>
    <w:rsid w:val="00AB7996"/>
  </w:style>
  <w:style w:type="character" w:customStyle="1" w:styleId="WW8Num36z0">
    <w:name w:val="WW8Num36z0"/>
    <w:qFormat/>
    <w:rsid w:val="00AB7996"/>
    <w:rPr>
      <w:rFonts w:ascii="Symbol" w:hAnsi="Symbol" w:cs="Symbol"/>
    </w:rPr>
  </w:style>
  <w:style w:type="character" w:customStyle="1" w:styleId="WW8Num37z0">
    <w:name w:val="WW8Num37z0"/>
    <w:qFormat/>
    <w:rsid w:val="00AB7996"/>
    <w:rPr>
      <w:rFonts w:ascii="Symbol" w:hAnsi="Symbol" w:cs="Symbol"/>
      <w:strike/>
      <w:sz w:val="16"/>
      <w:szCs w:val="16"/>
      <w:highlight w:val="yellow"/>
      <w:lang w:eastAsia="pl-PL"/>
    </w:rPr>
  </w:style>
  <w:style w:type="character" w:customStyle="1" w:styleId="WW8Num38z0">
    <w:name w:val="WW8Num38z0"/>
    <w:qFormat/>
    <w:rsid w:val="00AB7996"/>
    <w:rPr>
      <w:rFonts w:ascii="Symbol" w:hAnsi="Symbol" w:cs="Symbol"/>
    </w:rPr>
  </w:style>
  <w:style w:type="character" w:customStyle="1" w:styleId="WW8Num39z0">
    <w:name w:val="WW8Num39z0"/>
    <w:qFormat/>
    <w:rsid w:val="00AB7996"/>
  </w:style>
  <w:style w:type="character" w:customStyle="1" w:styleId="WW8Num40z0">
    <w:name w:val="WW8Num40z0"/>
    <w:qFormat/>
    <w:rsid w:val="00AB7996"/>
    <w:rPr>
      <w:rFonts w:eastAsia="Times New Roman"/>
      <w:strike w:val="0"/>
      <w:dstrike w:val="0"/>
      <w:sz w:val="20"/>
      <w:szCs w:val="20"/>
      <w:lang w:eastAsia="ar-SA"/>
    </w:rPr>
  </w:style>
  <w:style w:type="character" w:customStyle="1" w:styleId="WW8Num41z0">
    <w:name w:val="WW8Num41z0"/>
    <w:qFormat/>
    <w:rsid w:val="00AB7996"/>
  </w:style>
  <w:style w:type="character" w:customStyle="1" w:styleId="WW8Num42z0">
    <w:name w:val="WW8Num42z0"/>
    <w:qFormat/>
    <w:rsid w:val="00AB7996"/>
    <w:rPr>
      <w:rFonts w:eastAsia="Times New Roman" w:cs="Arial"/>
      <w:sz w:val="20"/>
      <w:szCs w:val="20"/>
      <w:lang w:eastAsia="ar-SA"/>
    </w:rPr>
  </w:style>
  <w:style w:type="character" w:customStyle="1" w:styleId="WW8Num43z0">
    <w:name w:val="WW8Num43z0"/>
    <w:qFormat/>
    <w:rsid w:val="00AB7996"/>
    <w:rPr>
      <w:b w:val="0"/>
    </w:rPr>
  </w:style>
  <w:style w:type="character" w:customStyle="1" w:styleId="WW8Num44z0">
    <w:name w:val="WW8Num44z0"/>
    <w:qFormat/>
    <w:rsid w:val="00AB7996"/>
    <w:rPr>
      <w:rFonts w:ascii="Calibri" w:hAnsi="Calibri" w:cs="Calibri"/>
      <w:bCs/>
      <w:sz w:val="20"/>
      <w:szCs w:val="20"/>
    </w:rPr>
  </w:style>
  <w:style w:type="character" w:customStyle="1" w:styleId="WW8Num45z0">
    <w:name w:val="WW8Num45z0"/>
    <w:qFormat/>
    <w:rsid w:val="00AB7996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WW8Num46z0">
    <w:name w:val="WW8Num46z0"/>
    <w:qFormat/>
    <w:rsid w:val="00AB7996"/>
  </w:style>
  <w:style w:type="character" w:customStyle="1" w:styleId="WW8Num47z0">
    <w:name w:val="WW8Num47z0"/>
    <w:qFormat/>
    <w:rsid w:val="00AB7996"/>
    <w:rPr>
      <w:rFonts w:eastAsia="Lucida Sans Unicode" w:cs="Arial"/>
      <w:b w:val="0"/>
      <w:kern w:val="2"/>
      <w:sz w:val="20"/>
      <w:szCs w:val="20"/>
      <w:lang w:eastAsia="pl-PL"/>
    </w:rPr>
  </w:style>
  <w:style w:type="character" w:customStyle="1" w:styleId="WW8Num48z0">
    <w:name w:val="WW8Num48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49z0">
    <w:name w:val="WW8Num49z0"/>
    <w:qFormat/>
    <w:rsid w:val="00AB7996"/>
  </w:style>
  <w:style w:type="character" w:customStyle="1" w:styleId="WW8Num50z0">
    <w:name w:val="WW8Num50z0"/>
    <w:qFormat/>
    <w:rsid w:val="00AB7996"/>
  </w:style>
  <w:style w:type="character" w:customStyle="1" w:styleId="WW8Num51z0">
    <w:name w:val="WW8Num51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52z0">
    <w:name w:val="WW8Num52z0"/>
    <w:qFormat/>
    <w:rsid w:val="00AB7996"/>
  </w:style>
  <w:style w:type="character" w:customStyle="1" w:styleId="WW8Num53z0">
    <w:name w:val="WW8Num53z0"/>
    <w:qFormat/>
    <w:rsid w:val="00AB7996"/>
  </w:style>
  <w:style w:type="character" w:customStyle="1" w:styleId="WW8Num54z0">
    <w:name w:val="WW8Num54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55z0">
    <w:name w:val="WW8Num55z0"/>
    <w:qFormat/>
    <w:rsid w:val="00AB7996"/>
  </w:style>
  <w:style w:type="character" w:customStyle="1" w:styleId="WW8Num56z0">
    <w:name w:val="WW8Num56z0"/>
    <w:qFormat/>
    <w:rsid w:val="00AB7996"/>
  </w:style>
  <w:style w:type="character" w:customStyle="1" w:styleId="WW8Num57z0">
    <w:name w:val="WW8Num57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58z0">
    <w:name w:val="WW8Num58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59z0">
    <w:name w:val="WW8Num59z0"/>
    <w:qFormat/>
    <w:rsid w:val="00AB7996"/>
    <w:rPr>
      <w:sz w:val="20"/>
      <w:szCs w:val="20"/>
      <w:lang w:eastAsia="ar-SA"/>
    </w:rPr>
  </w:style>
  <w:style w:type="character" w:customStyle="1" w:styleId="WW8Num60z0">
    <w:name w:val="WW8Num60z0"/>
    <w:qFormat/>
    <w:rsid w:val="00AB7996"/>
    <w:rPr>
      <w:rFonts w:cs="Arial"/>
      <w:b w:val="0"/>
      <w:sz w:val="20"/>
      <w:szCs w:val="20"/>
    </w:rPr>
  </w:style>
  <w:style w:type="character" w:customStyle="1" w:styleId="WW8Num61z0">
    <w:name w:val="WW8Num61z0"/>
    <w:qFormat/>
    <w:rsid w:val="00AB7996"/>
    <w:rPr>
      <w:rFonts w:ascii="Calibri" w:hAnsi="Calibri" w:cs="Calibri"/>
      <w:sz w:val="20"/>
      <w:szCs w:val="20"/>
    </w:rPr>
  </w:style>
  <w:style w:type="character" w:customStyle="1" w:styleId="WW8Num62z0">
    <w:name w:val="WW8Num62z0"/>
    <w:qFormat/>
    <w:rsid w:val="00AB7996"/>
  </w:style>
  <w:style w:type="character" w:customStyle="1" w:styleId="WW8Num63z0">
    <w:name w:val="WW8Num63z0"/>
    <w:qFormat/>
    <w:rsid w:val="00AB7996"/>
    <w:rPr>
      <w:rFonts w:ascii="Calibri" w:hAnsi="Calibri" w:cs="Calibri"/>
      <w:sz w:val="20"/>
      <w:szCs w:val="20"/>
    </w:rPr>
  </w:style>
  <w:style w:type="character" w:customStyle="1" w:styleId="WW8Num64z0">
    <w:name w:val="WW8Num64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65z0">
    <w:name w:val="WW8Num65z0"/>
    <w:qFormat/>
    <w:rsid w:val="00AB7996"/>
    <w:rPr>
      <w:rFonts w:cs="Arial"/>
      <w:sz w:val="20"/>
      <w:szCs w:val="20"/>
      <w:highlight w:val="yellow"/>
    </w:rPr>
  </w:style>
  <w:style w:type="character" w:customStyle="1" w:styleId="WW8Num66z0">
    <w:name w:val="WW8Num6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67z0">
    <w:name w:val="WW8Num6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68z0">
    <w:name w:val="WW8Num68z0"/>
    <w:qFormat/>
    <w:rsid w:val="00AB7996"/>
    <w:rPr>
      <w:sz w:val="20"/>
      <w:szCs w:val="20"/>
      <w:lang w:eastAsia="ar-SA"/>
    </w:rPr>
  </w:style>
  <w:style w:type="character" w:customStyle="1" w:styleId="WW8Num69z0">
    <w:name w:val="WW8Num69z0"/>
    <w:qFormat/>
    <w:rsid w:val="00AB7996"/>
    <w:rPr>
      <w:sz w:val="20"/>
      <w:szCs w:val="20"/>
    </w:rPr>
  </w:style>
  <w:style w:type="character" w:customStyle="1" w:styleId="WW8Num70z0">
    <w:name w:val="WW8Num70z0"/>
    <w:qFormat/>
    <w:rsid w:val="00AB7996"/>
    <w:rPr>
      <w:color w:val="auto"/>
      <w:sz w:val="20"/>
      <w:szCs w:val="20"/>
    </w:rPr>
  </w:style>
  <w:style w:type="character" w:customStyle="1" w:styleId="WW8Num71z0">
    <w:name w:val="WW8Num71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72z0">
    <w:name w:val="WW8Num72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4z1">
    <w:name w:val="WW8Num4z1"/>
    <w:qFormat/>
    <w:rsid w:val="00AB7996"/>
  </w:style>
  <w:style w:type="character" w:customStyle="1" w:styleId="WW8Num4z2">
    <w:name w:val="WW8Num4z2"/>
    <w:qFormat/>
    <w:rsid w:val="00AB7996"/>
  </w:style>
  <w:style w:type="character" w:customStyle="1" w:styleId="WW8Num4z3">
    <w:name w:val="WW8Num4z3"/>
    <w:qFormat/>
    <w:rsid w:val="00AB7996"/>
  </w:style>
  <w:style w:type="character" w:customStyle="1" w:styleId="WW8Num4z4">
    <w:name w:val="WW8Num4z4"/>
    <w:qFormat/>
    <w:rsid w:val="00AB7996"/>
  </w:style>
  <w:style w:type="character" w:customStyle="1" w:styleId="WW8Num4z5">
    <w:name w:val="WW8Num4z5"/>
    <w:qFormat/>
    <w:rsid w:val="00AB7996"/>
  </w:style>
  <w:style w:type="character" w:customStyle="1" w:styleId="WW8Num4z6">
    <w:name w:val="WW8Num4z6"/>
    <w:qFormat/>
    <w:rsid w:val="00AB7996"/>
  </w:style>
  <w:style w:type="character" w:customStyle="1" w:styleId="WW8Num4z7">
    <w:name w:val="WW8Num4z7"/>
    <w:qFormat/>
    <w:rsid w:val="00AB7996"/>
  </w:style>
  <w:style w:type="character" w:customStyle="1" w:styleId="WW8Num4z8">
    <w:name w:val="WW8Num4z8"/>
    <w:qFormat/>
    <w:rsid w:val="00AB7996"/>
  </w:style>
  <w:style w:type="character" w:customStyle="1" w:styleId="WW8Num10z1">
    <w:name w:val="WW8Num10z1"/>
    <w:qFormat/>
    <w:rsid w:val="00AB7996"/>
  </w:style>
  <w:style w:type="character" w:customStyle="1" w:styleId="WW8Num10z2">
    <w:name w:val="WW8Num10z2"/>
    <w:qFormat/>
    <w:rsid w:val="00AB7996"/>
  </w:style>
  <w:style w:type="character" w:customStyle="1" w:styleId="WW8Num10z3">
    <w:name w:val="WW8Num10z3"/>
    <w:qFormat/>
    <w:rsid w:val="00AB7996"/>
  </w:style>
  <w:style w:type="character" w:customStyle="1" w:styleId="WW8Num10z4">
    <w:name w:val="WW8Num10z4"/>
    <w:qFormat/>
    <w:rsid w:val="00AB7996"/>
  </w:style>
  <w:style w:type="character" w:customStyle="1" w:styleId="WW8Num10z5">
    <w:name w:val="WW8Num10z5"/>
    <w:qFormat/>
    <w:rsid w:val="00AB7996"/>
  </w:style>
  <w:style w:type="character" w:customStyle="1" w:styleId="WW8Num10z6">
    <w:name w:val="WW8Num10z6"/>
    <w:qFormat/>
    <w:rsid w:val="00AB7996"/>
  </w:style>
  <w:style w:type="character" w:customStyle="1" w:styleId="WW8Num10z7">
    <w:name w:val="WW8Num10z7"/>
    <w:qFormat/>
    <w:rsid w:val="00AB7996"/>
  </w:style>
  <w:style w:type="character" w:customStyle="1" w:styleId="WW8Num10z8">
    <w:name w:val="WW8Num10z8"/>
    <w:qFormat/>
    <w:rsid w:val="00AB7996"/>
  </w:style>
  <w:style w:type="character" w:customStyle="1" w:styleId="WW8Num12z1">
    <w:name w:val="WW8Num12z1"/>
    <w:qFormat/>
    <w:rsid w:val="00AB7996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AB7996"/>
  </w:style>
  <w:style w:type="character" w:customStyle="1" w:styleId="WW8Num12z3">
    <w:name w:val="WW8Num12z3"/>
    <w:qFormat/>
    <w:rsid w:val="00AB7996"/>
  </w:style>
  <w:style w:type="character" w:customStyle="1" w:styleId="WW8Num12z4">
    <w:name w:val="WW8Num12z4"/>
    <w:qFormat/>
    <w:rsid w:val="00AB7996"/>
  </w:style>
  <w:style w:type="character" w:customStyle="1" w:styleId="WW8Num12z5">
    <w:name w:val="WW8Num12z5"/>
    <w:qFormat/>
    <w:rsid w:val="00AB7996"/>
  </w:style>
  <w:style w:type="character" w:customStyle="1" w:styleId="WW8Num12z6">
    <w:name w:val="WW8Num12z6"/>
    <w:qFormat/>
    <w:rsid w:val="00AB7996"/>
  </w:style>
  <w:style w:type="character" w:customStyle="1" w:styleId="WW8Num12z7">
    <w:name w:val="WW8Num12z7"/>
    <w:qFormat/>
    <w:rsid w:val="00AB7996"/>
  </w:style>
  <w:style w:type="character" w:customStyle="1" w:styleId="WW8Num12z8">
    <w:name w:val="WW8Num12z8"/>
    <w:qFormat/>
    <w:rsid w:val="00AB7996"/>
  </w:style>
  <w:style w:type="character" w:customStyle="1" w:styleId="WW8Num13z4">
    <w:name w:val="WW8Num13z4"/>
    <w:qFormat/>
    <w:rsid w:val="00AB7996"/>
  </w:style>
  <w:style w:type="character" w:customStyle="1" w:styleId="WW8Num13z5">
    <w:name w:val="WW8Num13z5"/>
    <w:qFormat/>
    <w:rsid w:val="00AB7996"/>
  </w:style>
  <w:style w:type="character" w:customStyle="1" w:styleId="WW8Num13z6">
    <w:name w:val="WW8Num13z6"/>
    <w:qFormat/>
    <w:rsid w:val="00AB7996"/>
  </w:style>
  <w:style w:type="character" w:customStyle="1" w:styleId="WW8Num13z7">
    <w:name w:val="WW8Num13z7"/>
    <w:qFormat/>
    <w:rsid w:val="00AB7996"/>
  </w:style>
  <w:style w:type="character" w:customStyle="1" w:styleId="WW8Num13z8">
    <w:name w:val="WW8Num13z8"/>
    <w:qFormat/>
    <w:rsid w:val="00AB7996"/>
  </w:style>
  <w:style w:type="character" w:customStyle="1" w:styleId="WW8Num15z1">
    <w:name w:val="WW8Num15z1"/>
    <w:qFormat/>
    <w:rsid w:val="00AB7996"/>
  </w:style>
  <w:style w:type="character" w:customStyle="1" w:styleId="WW8Num15z2">
    <w:name w:val="WW8Num15z2"/>
    <w:qFormat/>
    <w:rsid w:val="00AB7996"/>
  </w:style>
  <w:style w:type="character" w:customStyle="1" w:styleId="WW8Num15z3">
    <w:name w:val="WW8Num15z3"/>
    <w:qFormat/>
    <w:rsid w:val="00AB7996"/>
  </w:style>
  <w:style w:type="character" w:customStyle="1" w:styleId="WW8Num15z4">
    <w:name w:val="WW8Num15z4"/>
    <w:qFormat/>
    <w:rsid w:val="00AB7996"/>
  </w:style>
  <w:style w:type="character" w:customStyle="1" w:styleId="WW8Num15z5">
    <w:name w:val="WW8Num15z5"/>
    <w:qFormat/>
    <w:rsid w:val="00AB7996"/>
  </w:style>
  <w:style w:type="character" w:customStyle="1" w:styleId="WW8Num15z6">
    <w:name w:val="WW8Num15z6"/>
    <w:qFormat/>
    <w:rsid w:val="00AB7996"/>
  </w:style>
  <w:style w:type="character" w:customStyle="1" w:styleId="WW8Num15z7">
    <w:name w:val="WW8Num15z7"/>
    <w:qFormat/>
    <w:rsid w:val="00AB7996"/>
  </w:style>
  <w:style w:type="character" w:customStyle="1" w:styleId="WW8Num15z8">
    <w:name w:val="WW8Num15z8"/>
    <w:qFormat/>
    <w:rsid w:val="00AB7996"/>
  </w:style>
  <w:style w:type="character" w:customStyle="1" w:styleId="WW8Num22z1">
    <w:name w:val="WW8Num22z1"/>
    <w:qFormat/>
    <w:rsid w:val="00AB7996"/>
  </w:style>
  <w:style w:type="character" w:customStyle="1" w:styleId="WW8Num22z2">
    <w:name w:val="WW8Num22z2"/>
    <w:qFormat/>
    <w:rsid w:val="00AB7996"/>
  </w:style>
  <w:style w:type="character" w:customStyle="1" w:styleId="WW8Num22z3">
    <w:name w:val="WW8Num22z3"/>
    <w:qFormat/>
    <w:rsid w:val="00AB7996"/>
  </w:style>
  <w:style w:type="character" w:customStyle="1" w:styleId="WW8Num22z4">
    <w:name w:val="WW8Num22z4"/>
    <w:qFormat/>
    <w:rsid w:val="00AB7996"/>
  </w:style>
  <w:style w:type="character" w:customStyle="1" w:styleId="WW8Num22z5">
    <w:name w:val="WW8Num22z5"/>
    <w:qFormat/>
    <w:rsid w:val="00AB7996"/>
  </w:style>
  <w:style w:type="character" w:customStyle="1" w:styleId="WW8Num22z6">
    <w:name w:val="WW8Num22z6"/>
    <w:qFormat/>
    <w:rsid w:val="00AB7996"/>
  </w:style>
  <w:style w:type="character" w:customStyle="1" w:styleId="WW8Num22z7">
    <w:name w:val="WW8Num22z7"/>
    <w:qFormat/>
    <w:rsid w:val="00AB7996"/>
  </w:style>
  <w:style w:type="character" w:customStyle="1" w:styleId="WW8Num22z8">
    <w:name w:val="WW8Num22z8"/>
    <w:qFormat/>
    <w:rsid w:val="00AB7996"/>
  </w:style>
  <w:style w:type="character" w:customStyle="1" w:styleId="WW8Num25z1">
    <w:name w:val="WW8Num25z1"/>
    <w:qFormat/>
    <w:rsid w:val="00AB7996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AB7996"/>
  </w:style>
  <w:style w:type="character" w:customStyle="1" w:styleId="WW8Num25z3">
    <w:name w:val="WW8Num25z3"/>
    <w:qFormat/>
    <w:rsid w:val="00AB7996"/>
    <w:rPr>
      <w:rFonts w:cs="Calibri"/>
      <w:bCs/>
      <w:sz w:val="20"/>
      <w:szCs w:val="20"/>
    </w:rPr>
  </w:style>
  <w:style w:type="character" w:customStyle="1" w:styleId="WW8Num34z1">
    <w:name w:val="WW8Num34z1"/>
    <w:qFormat/>
    <w:rsid w:val="00AB7996"/>
  </w:style>
  <w:style w:type="character" w:customStyle="1" w:styleId="WW8Num34z2">
    <w:name w:val="WW8Num34z2"/>
    <w:qFormat/>
    <w:rsid w:val="00AB7996"/>
  </w:style>
  <w:style w:type="character" w:customStyle="1" w:styleId="WW8Num34z3">
    <w:name w:val="WW8Num34z3"/>
    <w:qFormat/>
    <w:rsid w:val="00AB7996"/>
  </w:style>
  <w:style w:type="character" w:customStyle="1" w:styleId="WW8Num34z4">
    <w:name w:val="WW8Num34z4"/>
    <w:qFormat/>
    <w:rsid w:val="00AB7996"/>
  </w:style>
  <w:style w:type="character" w:customStyle="1" w:styleId="WW8Num34z5">
    <w:name w:val="WW8Num34z5"/>
    <w:qFormat/>
    <w:rsid w:val="00AB7996"/>
  </w:style>
  <w:style w:type="character" w:customStyle="1" w:styleId="WW8Num34z6">
    <w:name w:val="WW8Num34z6"/>
    <w:qFormat/>
    <w:rsid w:val="00AB7996"/>
  </w:style>
  <w:style w:type="character" w:customStyle="1" w:styleId="WW8Num34z7">
    <w:name w:val="WW8Num34z7"/>
    <w:qFormat/>
    <w:rsid w:val="00AB7996"/>
  </w:style>
  <w:style w:type="character" w:customStyle="1" w:styleId="WW8Num34z8">
    <w:name w:val="WW8Num34z8"/>
    <w:qFormat/>
    <w:rsid w:val="00AB7996"/>
  </w:style>
  <w:style w:type="character" w:customStyle="1" w:styleId="WW8Num35z1">
    <w:name w:val="WW8Num35z1"/>
    <w:qFormat/>
    <w:rsid w:val="00AB7996"/>
  </w:style>
  <w:style w:type="character" w:customStyle="1" w:styleId="WW8Num35z2">
    <w:name w:val="WW8Num35z2"/>
    <w:qFormat/>
    <w:rsid w:val="00AB7996"/>
  </w:style>
  <w:style w:type="character" w:customStyle="1" w:styleId="WW8Num35z3">
    <w:name w:val="WW8Num35z3"/>
    <w:qFormat/>
    <w:rsid w:val="00AB7996"/>
  </w:style>
  <w:style w:type="character" w:customStyle="1" w:styleId="WW8Num35z4">
    <w:name w:val="WW8Num35z4"/>
    <w:qFormat/>
    <w:rsid w:val="00AB7996"/>
  </w:style>
  <w:style w:type="character" w:customStyle="1" w:styleId="WW8Num35z5">
    <w:name w:val="WW8Num35z5"/>
    <w:qFormat/>
    <w:rsid w:val="00AB7996"/>
  </w:style>
  <w:style w:type="character" w:customStyle="1" w:styleId="WW8Num35z6">
    <w:name w:val="WW8Num35z6"/>
    <w:qFormat/>
    <w:rsid w:val="00AB7996"/>
  </w:style>
  <w:style w:type="character" w:customStyle="1" w:styleId="WW8Num35z7">
    <w:name w:val="WW8Num35z7"/>
    <w:qFormat/>
    <w:rsid w:val="00AB7996"/>
  </w:style>
  <w:style w:type="character" w:customStyle="1" w:styleId="WW8Num35z8">
    <w:name w:val="WW8Num35z8"/>
    <w:qFormat/>
    <w:rsid w:val="00AB7996"/>
  </w:style>
  <w:style w:type="character" w:customStyle="1" w:styleId="WW8Num36z1">
    <w:name w:val="WW8Num36z1"/>
    <w:qFormat/>
    <w:rsid w:val="00AB7996"/>
  </w:style>
  <w:style w:type="character" w:customStyle="1" w:styleId="WW8Num36z2">
    <w:name w:val="WW8Num36z2"/>
    <w:qFormat/>
    <w:rsid w:val="00AB7996"/>
  </w:style>
  <w:style w:type="character" w:customStyle="1" w:styleId="WW8Num36z3">
    <w:name w:val="WW8Num36z3"/>
    <w:qFormat/>
    <w:rsid w:val="00AB7996"/>
  </w:style>
  <w:style w:type="character" w:customStyle="1" w:styleId="WW8Num36z4">
    <w:name w:val="WW8Num36z4"/>
    <w:qFormat/>
    <w:rsid w:val="00AB7996"/>
  </w:style>
  <w:style w:type="character" w:customStyle="1" w:styleId="WW8Num36z5">
    <w:name w:val="WW8Num36z5"/>
    <w:qFormat/>
    <w:rsid w:val="00AB7996"/>
  </w:style>
  <w:style w:type="character" w:customStyle="1" w:styleId="WW8Num36z6">
    <w:name w:val="WW8Num36z6"/>
    <w:qFormat/>
    <w:rsid w:val="00AB7996"/>
  </w:style>
  <w:style w:type="character" w:customStyle="1" w:styleId="WW8Num36z7">
    <w:name w:val="WW8Num36z7"/>
    <w:qFormat/>
    <w:rsid w:val="00AB7996"/>
  </w:style>
  <w:style w:type="character" w:customStyle="1" w:styleId="WW8Num36z8">
    <w:name w:val="WW8Num36z8"/>
    <w:qFormat/>
    <w:rsid w:val="00AB7996"/>
  </w:style>
  <w:style w:type="character" w:customStyle="1" w:styleId="WW8Num38z1">
    <w:name w:val="WW8Num38z1"/>
    <w:qFormat/>
    <w:rsid w:val="00AB7996"/>
  </w:style>
  <w:style w:type="character" w:customStyle="1" w:styleId="WW8Num38z2">
    <w:name w:val="WW8Num38z2"/>
    <w:qFormat/>
    <w:rsid w:val="00AB7996"/>
  </w:style>
  <w:style w:type="character" w:customStyle="1" w:styleId="WW8Num38z3">
    <w:name w:val="WW8Num38z3"/>
    <w:qFormat/>
    <w:rsid w:val="00AB7996"/>
  </w:style>
  <w:style w:type="character" w:customStyle="1" w:styleId="WW8Num38z4">
    <w:name w:val="WW8Num38z4"/>
    <w:qFormat/>
    <w:rsid w:val="00AB7996"/>
  </w:style>
  <w:style w:type="character" w:customStyle="1" w:styleId="WW8Num38z5">
    <w:name w:val="WW8Num38z5"/>
    <w:qFormat/>
    <w:rsid w:val="00AB7996"/>
  </w:style>
  <w:style w:type="character" w:customStyle="1" w:styleId="WW8Num38z6">
    <w:name w:val="WW8Num38z6"/>
    <w:qFormat/>
    <w:rsid w:val="00AB7996"/>
  </w:style>
  <w:style w:type="character" w:customStyle="1" w:styleId="WW8Num38z7">
    <w:name w:val="WW8Num38z7"/>
    <w:qFormat/>
    <w:rsid w:val="00AB7996"/>
  </w:style>
  <w:style w:type="character" w:customStyle="1" w:styleId="WW8Num38z8">
    <w:name w:val="WW8Num38z8"/>
    <w:qFormat/>
    <w:rsid w:val="00AB7996"/>
  </w:style>
  <w:style w:type="character" w:customStyle="1" w:styleId="WW8Num39z1">
    <w:name w:val="WW8Num39z1"/>
    <w:qFormat/>
    <w:rsid w:val="00AB7996"/>
  </w:style>
  <w:style w:type="character" w:customStyle="1" w:styleId="WW8Num39z2">
    <w:name w:val="WW8Num39z2"/>
    <w:qFormat/>
    <w:rsid w:val="00AB7996"/>
  </w:style>
  <w:style w:type="character" w:customStyle="1" w:styleId="WW8Num39z3">
    <w:name w:val="WW8Num39z3"/>
    <w:qFormat/>
    <w:rsid w:val="00AB7996"/>
  </w:style>
  <w:style w:type="character" w:customStyle="1" w:styleId="WW8Num39z4">
    <w:name w:val="WW8Num39z4"/>
    <w:qFormat/>
    <w:rsid w:val="00AB7996"/>
  </w:style>
  <w:style w:type="character" w:customStyle="1" w:styleId="WW8Num39z5">
    <w:name w:val="WW8Num39z5"/>
    <w:qFormat/>
    <w:rsid w:val="00AB7996"/>
  </w:style>
  <w:style w:type="character" w:customStyle="1" w:styleId="WW8Num39z6">
    <w:name w:val="WW8Num39z6"/>
    <w:qFormat/>
    <w:rsid w:val="00AB7996"/>
  </w:style>
  <w:style w:type="character" w:customStyle="1" w:styleId="WW8Num39z7">
    <w:name w:val="WW8Num39z7"/>
    <w:qFormat/>
    <w:rsid w:val="00AB7996"/>
  </w:style>
  <w:style w:type="character" w:customStyle="1" w:styleId="WW8Num39z8">
    <w:name w:val="WW8Num39z8"/>
    <w:qFormat/>
    <w:rsid w:val="00AB7996"/>
  </w:style>
  <w:style w:type="character" w:customStyle="1" w:styleId="WW8Num40z1">
    <w:name w:val="WW8Num40z1"/>
    <w:qFormat/>
    <w:rsid w:val="00AB7996"/>
  </w:style>
  <w:style w:type="character" w:customStyle="1" w:styleId="WW8Num40z2">
    <w:name w:val="WW8Num40z2"/>
    <w:qFormat/>
    <w:rsid w:val="00AB7996"/>
  </w:style>
  <w:style w:type="character" w:customStyle="1" w:styleId="WW8Num40z3">
    <w:name w:val="WW8Num40z3"/>
    <w:qFormat/>
    <w:rsid w:val="00AB7996"/>
  </w:style>
  <w:style w:type="character" w:customStyle="1" w:styleId="WW8Num40z4">
    <w:name w:val="WW8Num40z4"/>
    <w:qFormat/>
    <w:rsid w:val="00AB7996"/>
  </w:style>
  <w:style w:type="character" w:customStyle="1" w:styleId="WW8Num40z5">
    <w:name w:val="WW8Num40z5"/>
    <w:qFormat/>
    <w:rsid w:val="00AB7996"/>
  </w:style>
  <w:style w:type="character" w:customStyle="1" w:styleId="WW8Num40z6">
    <w:name w:val="WW8Num40z6"/>
    <w:qFormat/>
    <w:rsid w:val="00AB7996"/>
  </w:style>
  <w:style w:type="character" w:customStyle="1" w:styleId="WW8Num40z7">
    <w:name w:val="WW8Num40z7"/>
    <w:qFormat/>
    <w:rsid w:val="00AB7996"/>
  </w:style>
  <w:style w:type="character" w:customStyle="1" w:styleId="WW8Num40z8">
    <w:name w:val="WW8Num40z8"/>
    <w:qFormat/>
    <w:rsid w:val="00AB7996"/>
  </w:style>
  <w:style w:type="character" w:customStyle="1" w:styleId="WW8Num41z1">
    <w:name w:val="WW8Num41z1"/>
    <w:qFormat/>
    <w:rsid w:val="00AB7996"/>
  </w:style>
  <w:style w:type="character" w:customStyle="1" w:styleId="WW8Num41z2">
    <w:name w:val="WW8Num41z2"/>
    <w:qFormat/>
    <w:rsid w:val="00AB7996"/>
  </w:style>
  <w:style w:type="character" w:customStyle="1" w:styleId="WW8Num41z3">
    <w:name w:val="WW8Num41z3"/>
    <w:qFormat/>
    <w:rsid w:val="00AB7996"/>
  </w:style>
  <w:style w:type="character" w:customStyle="1" w:styleId="WW8Num41z4">
    <w:name w:val="WW8Num41z4"/>
    <w:qFormat/>
    <w:rsid w:val="00AB7996"/>
  </w:style>
  <w:style w:type="character" w:customStyle="1" w:styleId="WW8Num41z5">
    <w:name w:val="WW8Num41z5"/>
    <w:qFormat/>
    <w:rsid w:val="00AB7996"/>
  </w:style>
  <w:style w:type="character" w:customStyle="1" w:styleId="WW8Num41z6">
    <w:name w:val="WW8Num41z6"/>
    <w:qFormat/>
    <w:rsid w:val="00AB7996"/>
  </w:style>
  <w:style w:type="character" w:customStyle="1" w:styleId="WW8Num41z7">
    <w:name w:val="WW8Num41z7"/>
    <w:qFormat/>
    <w:rsid w:val="00AB7996"/>
  </w:style>
  <w:style w:type="character" w:customStyle="1" w:styleId="WW8Num41z8">
    <w:name w:val="WW8Num41z8"/>
    <w:qFormat/>
    <w:rsid w:val="00AB7996"/>
  </w:style>
  <w:style w:type="character" w:customStyle="1" w:styleId="WW8Num42z1">
    <w:name w:val="WW8Num42z1"/>
    <w:qFormat/>
    <w:rsid w:val="00AB7996"/>
  </w:style>
  <w:style w:type="character" w:customStyle="1" w:styleId="WW8Num42z2">
    <w:name w:val="WW8Num42z2"/>
    <w:qFormat/>
    <w:rsid w:val="00AB7996"/>
  </w:style>
  <w:style w:type="character" w:customStyle="1" w:styleId="WW8Num42z3">
    <w:name w:val="WW8Num42z3"/>
    <w:qFormat/>
    <w:rsid w:val="00AB7996"/>
  </w:style>
  <w:style w:type="character" w:customStyle="1" w:styleId="WW8Num42z4">
    <w:name w:val="WW8Num42z4"/>
    <w:qFormat/>
    <w:rsid w:val="00AB7996"/>
  </w:style>
  <w:style w:type="character" w:customStyle="1" w:styleId="WW8Num42z5">
    <w:name w:val="WW8Num42z5"/>
    <w:qFormat/>
    <w:rsid w:val="00AB7996"/>
  </w:style>
  <w:style w:type="character" w:customStyle="1" w:styleId="WW8Num42z6">
    <w:name w:val="WW8Num42z6"/>
    <w:qFormat/>
    <w:rsid w:val="00AB7996"/>
  </w:style>
  <w:style w:type="character" w:customStyle="1" w:styleId="WW8Num42z7">
    <w:name w:val="WW8Num42z7"/>
    <w:qFormat/>
    <w:rsid w:val="00AB7996"/>
  </w:style>
  <w:style w:type="character" w:customStyle="1" w:styleId="WW8Num42z8">
    <w:name w:val="WW8Num42z8"/>
    <w:qFormat/>
    <w:rsid w:val="00AB7996"/>
  </w:style>
  <w:style w:type="character" w:customStyle="1" w:styleId="WW8Num44z1">
    <w:name w:val="WW8Num44z1"/>
    <w:qFormat/>
    <w:rsid w:val="00AB7996"/>
  </w:style>
  <w:style w:type="character" w:customStyle="1" w:styleId="WW8Num44z2">
    <w:name w:val="WW8Num44z2"/>
    <w:qFormat/>
    <w:rsid w:val="00AB7996"/>
  </w:style>
  <w:style w:type="character" w:customStyle="1" w:styleId="WW8Num44z3">
    <w:name w:val="WW8Num44z3"/>
    <w:qFormat/>
    <w:rsid w:val="00AB7996"/>
  </w:style>
  <w:style w:type="character" w:customStyle="1" w:styleId="WW8Num44z4">
    <w:name w:val="WW8Num44z4"/>
    <w:qFormat/>
    <w:rsid w:val="00AB7996"/>
  </w:style>
  <w:style w:type="character" w:customStyle="1" w:styleId="WW8Num44z5">
    <w:name w:val="WW8Num44z5"/>
    <w:qFormat/>
    <w:rsid w:val="00AB7996"/>
  </w:style>
  <w:style w:type="character" w:customStyle="1" w:styleId="WW8Num44z6">
    <w:name w:val="WW8Num44z6"/>
    <w:qFormat/>
    <w:rsid w:val="00AB7996"/>
  </w:style>
  <w:style w:type="character" w:customStyle="1" w:styleId="WW8Num44z7">
    <w:name w:val="WW8Num44z7"/>
    <w:qFormat/>
    <w:rsid w:val="00AB7996"/>
  </w:style>
  <w:style w:type="character" w:customStyle="1" w:styleId="WW8Num44z8">
    <w:name w:val="WW8Num44z8"/>
    <w:qFormat/>
    <w:rsid w:val="00AB7996"/>
  </w:style>
  <w:style w:type="character" w:customStyle="1" w:styleId="WW8Num45z1">
    <w:name w:val="WW8Num45z1"/>
    <w:qFormat/>
    <w:rsid w:val="00AB7996"/>
  </w:style>
  <w:style w:type="character" w:customStyle="1" w:styleId="WW8Num45z2">
    <w:name w:val="WW8Num45z2"/>
    <w:qFormat/>
    <w:rsid w:val="00AB7996"/>
  </w:style>
  <w:style w:type="character" w:customStyle="1" w:styleId="WW8Num45z3">
    <w:name w:val="WW8Num45z3"/>
    <w:qFormat/>
    <w:rsid w:val="00AB7996"/>
  </w:style>
  <w:style w:type="character" w:customStyle="1" w:styleId="WW8Num45z4">
    <w:name w:val="WW8Num45z4"/>
    <w:qFormat/>
    <w:rsid w:val="00AB7996"/>
  </w:style>
  <w:style w:type="character" w:customStyle="1" w:styleId="WW8Num45z5">
    <w:name w:val="WW8Num45z5"/>
    <w:qFormat/>
    <w:rsid w:val="00AB7996"/>
  </w:style>
  <w:style w:type="character" w:customStyle="1" w:styleId="WW8Num45z6">
    <w:name w:val="WW8Num45z6"/>
    <w:qFormat/>
    <w:rsid w:val="00AB7996"/>
  </w:style>
  <w:style w:type="character" w:customStyle="1" w:styleId="WW8Num45z7">
    <w:name w:val="WW8Num45z7"/>
    <w:qFormat/>
    <w:rsid w:val="00AB7996"/>
  </w:style>
  <w:style w:type="character" w:customStyle="1" w:styleId="WW8Num45z8">
    <w:name w:val="WW8Num45z8"/>
    <w:qFormat/>
    <w:rsid w:val="00AB7996"/>
  </w:style>
  <w:style w:type="character" w:customStyle="1" w:styleId="WW8Num46z1">
    <w:name w:val="WW8Num46z1"/>
    <w:qFormat/>
    <w:rsid w:val="00AB7996"/>
  </w:style>
  <w:style w:type="character" w:customStyle="1" w:styleId="WW8Num46z2">
    <w:name w:val="WW8Num46z2"/>
    <w:qFormat/>
    <w:rsid w:val="00AB7996"/>
    <w:rPr>
      <w:rFonts w:cs="Calibri"/>
    </w:rPr>
  </w:style>
  <w:style w:type="character" w:customStyle="1" w:styleId="WW8Num46z3">
    <w:name w:val="WW8Num46z3"/>
    <w:qFormat/>
    <w:rsid w:val="00AB7996"/>
  </w:style>
  <w:style w:type="character" w:customStyle="1" w:styleId="WW8Num46z4">
    <w:name w:val="WW8Num46z4"/>
    <w:qFormat/>
    <w:rsid w:val="00AB7996"/>
  </w:style>
  <w:style w:type="character" w:customStyle="1" w:styleId="WW8Num46z5">
    <w:name w:val="WW8Num46z5"/>
    <w:qFormat/>
    <w:rsid w:val="00AB7996"/>
  </w:style>
  <w:style w:type="character" w:customStyle="1" w:styleId="WW8Num46z6">
    <w:name w:val="WW8Num46z6"/>
    <w:qFormat/>
    <w:rsid w:val="00AB7996"/>
  </w:style>
  <w:style w:type="character" w:customStyle="1" w:styleId="WW8Num46z7">
    <w:name w:val="WW8Num46z7"/>
    <w:qFormat/>
    <w:rsid w:val="00AB7996"/>
  </w:style>
  <w:style w:type="character" w:customStyle="1" w:styleId="WW8Num46z8">
    <w:name w:val="WW8Num46z8"/>
    <w:qFormat/>
    <w:rsid w:val="00AB7996"/>
  </w:style>
  <w:style w:type="character" w:customStyle="1" w:styleId="WW8Num47z2">
    <w:name w:val="WW8Num47z2"/>
    <w:qFormat/>
    <w:rsid w:val="00AB7996"/>
  </w:style>
  <w:style w:type="character" w:customStyle="1" w:styleId="WW8Num47z3">
    <w:name w:val="WW8Num47z3"/>
    <w:qFormat/>
    <w:rsid w:val="00AB7996"/>
  </w:style>
  <w:style w:type="character" w:customStyle="1" w:styleId="WW8Num47z4">
    <w:name w:val="WW8Num47z4"/>
    <w:qFormat/>
    <w:rsid w:val="00AB7996"/>
  </w:style>
  <w:style w:type="character" w:customStyle="1" w:styleId="WW8Num47z5">
    <w:name w:val="WW8Num47z5"/>
    <w:qFormat/>
    <w:rsid w:val="00AB7996"/>
  </w:style>
  <w:style w:type="character" w:customStyle="1" w:styleId="WW8Num47z6">
    <w:name w:val="WW8Num47z6"/>
    <w:qFormat/>
    <w:rsid w:val="00AB7996"/>
  </w:style>
  <w:style w:type="character" w:customStyle="1" w:styleId="WW8Num47z7">
    <w:name w:val="WW8Num47z7"/>
    <w:qFormat/>
    <w:rsid w:val="00AB7996"/>
  </w:style>
  <w:style w:type="character" w:customStyle="1" w:styleId="WW8Num47z8">
    <w:name w:val="WW8Num47z8"/>
    <w:qFormat/>
    <w:rsid w:val="00AB7996"/>
  </w:style>
  <w:style w:type="character" w:customStyle="1" w:styleId="WW8Num48z1">
    <w:name w:val="WW8Num48z1"/>
    <w:qFormat/>
    <w:rsid w:val="00AB7996"/>
  </w:style>
  <w:style w:type="character" w:customStyle="1" w:styleId="WW8Num48z2">
    <w:name w:val="WW8Num48z2"/>
    <w:qFormat/>
    <w:rsid w:val="00AB7996"/>
  </w:style>
  <w:style w:type="character" w:customStyle="1" w:styleId="WW8Num48z3">
    <w:name w:val="WW8Num48z3"/>
    <w:qFormat/>
    <w:rsid w:val="00AB7996"/>
  </w:style>
  <w:style w:type="character" w:customStyle="1" w:styleId="WW8Num48z4">
    <w:name w:val="WW8Num48z4"/>
    <w:qFormat/>
    <w:rsid w:val="00AB7996"/>
  </w:style>
  <w:style w:type="character" w:customStyle="1" w:styleId="WW8Num48z5">
    <w:name w:val="WW8Num48z5"/>
    <w:qFormat/>
    <w:rsid w:val="00AB7996"/>
  </w:style>
  <w:style w:type="character" w:customStyle="1" w:styleId="WW8Num48z6">
    <w:name w:val="WW8Num48z6"/>
    <w:qFormat/>
    <w:rsid w:val="00AB7996"/>
  </w:style>
  <w:style w:type="character" w:customStyle="1" w:styleId="WW8Num48z7">
    <w:name w:val="WW8Num48z7"/>
    <w:qFormat/>
    <w:rsid w:val="00AB7996"/>
  </w:style>
  <w:style w:type="character" w:customStyle="1" w:styleId="WW8Num48z8">
    <w:name w:val="WW8Num48z8"/>
    <w:qFormat/>
    <w:rsid w:val="00AB7996"/>
  </w:style>
  <w:style w:type="character" w:customStyle="1" w:styleId="WW8Num50z1">
    <w:name w:val="WW8Num50z1"/>
    <w:qFormat/>
    <w:rsid w:val="00AB7996"/>
  </w:style>
  <w:style w:type="character" w:customStyle="1" w:styleId="WW8Num50z2">
    <w:name w:val="WW8Num50z2"/>
    <w:qFormat/>
    <w:rsid w:val="00AB7996"/>
  </w:style>
  <w:style w:type="character" w:customStyle="1" w:styleId="WW8Num50z3">
    <w:name w:val="WW8Num50z3"/>
    <w:qFormat/>
    <w:rsid w:val="00AB7996"/>
  </w:style>
  <w:style w:type="character" w:customStyle="1" w:styleId="WW8Num50z4">
    <w:name w:val="WW8Num50z4"/>
    <w:qFormat/>
    <w:rsid w:val="00AB7996"/>
  </w:style>
  <w:style w:type="character" w:customStyle="1" w:styleId="WW8Num50z5">
    <w:name w:val="WW8Num50z5"/>
    <w:qFormat/>
    <w:rsid w:val="00AB7996"/>
  </w:style>
  <w:style w:type="character" w:customStyle="1" w:styleId="WW8Num50z6">
    <w:name w:val="WW8Num50z6"/>
    <w:qFormat/>
    <w:rsid w:val="00AB7996"/>
  </w:style>
  <w:style w:type="character" w:customStyle="1" w:styleId="WW8Num50z7">
    <w:name w:val="WW8Num50z7"/>
    <w:qFormat/>
    <w:rsid w:val="00AB7996"/>
  </w:style>
  <w:style w:type="character" w:customStyle="1" w:styleId="WW8Num50z8">
    <w:name w:val="WW8Num50z8"/>
    <w:qFormat/>
    <w:rsid w:val="00AB7996"/>
  </w:style>
  <w:style w:type="character" w:customStyle="1" w:styleId="WW8Num52z1">
    <w:name w:val="WW8Num52z1"/>
    <w:qFormat/>
    <w:rsid w:val="00AB7996"/>
  </w:style>
  <w:style w:type="character" w:customStyle="1" w:styleId="WW8Num52z2">
    <w:name w:val="WW8Num52z2"/>
    <w:qFormat/>
    <w:rsid w:val="00AB7996"/>
  </w:style>
  <w:style w:type="character" w:customStyle="1" w:styleId="WW8Num52z3">
    <w:name w:val="WW8Num52z3"/>
    <w:qFormat/>
    <w:rsid w:val="00AB7996"/>
  </w:style>
  <w:style w:type="character" w:customStyle="1" w:styleId="WW8Num52z4">
    <w:name w:val="WW8Num52z4"/>
    <w:qFormat/>
    <w:rsid w:val="00AB7996"/>
  </w:style>
  <w:style w:type="character" w:customStyle="1" w:styleId="WW8Num52z5">
    <w:name w:val="WW8Num52z5"/>
    <w:qFormat/>
    <w:rsid w:val="00AB7996"/>
  </w:style>
  <w:style w:type="character" w:customStyle="1" w:styleId="WW8Num52z6">
    <w:name w:val="WW8Num52z6"/>
    <w:qFormat/>
    <w:rsid w:val="00AB7996"/>
  </w:style>
  <w:style w:type="character" w:customStyle="1" w:styleId="WW8Num52z7">
    <w:name w:val="WW8Num52z7"/>
    <w:qFormat/>
    <w:rsid w:val="00AB7996"/>
  </w:style>
  <w:style w:type="character" w:customStyle="1" w:styleId="WW8Num52z8">
    <w:name w:val="WW8Num52z8"/>
    <w:qFormat/>
    <w:rsid w:val="00AB7996"/>
  </w:style>
  <w:style w:type="character" w:customStyle="1" w:styleId="WW8Num53z1">
    <w:name w:val="WW8Num53z1"/>
    <w:qFormat/>
    <w:rsid w:val="00AB7996"/>
    <w:rPr>
      <w:rFonts w:ascii="Courier New" w:hAnsi="Courier New" w:cs="Courier New"/>
    </w:rPr>
  </w:style>
  <w:style w:type="character" w:customStyle="1" w:styleId="WW8Num53z2">
    <w:name w:val="WW8Num53z2"/>
    <w:qFormat/>
    <w:rsid w:val="00AB7996"/>
    <w:rPr>
      <w:rFonts w:ascii="Wingdings" w:hAnsi="Wingdings" w:cs="Wingdings"/>
    </w:rPr>
  </w:style>
  <w:style w:type="character" w:customStyle="1" w:styleId="WW8Num54z1">
    <w:name w:val="WW8Num54z1"/>
    <w:qFormat/>
    <w:rsid w:val="00AB7996"/>
  </w:style>
  <w:style w:type="character" w:customStyle="1" w:styleId="WW8Num54z2">
    <w:name w:val="WW8Num54z2"/>
    <w:qFormat/>
    <w:rsid w:val="00AB7996"/>
  </w:style>
  <w:style w:type="character" w:customStyle="1" w:styleId="WW8Num54z3">
    <w:name w:val="WW8Num54z3"/>
    <w:qFormat/>
    <w:rsid w:val="00AB7996"/>
  </w:style>
  <w:style w:type="character" w:customStyle="1" w:styleId="WW8Num54z4">
    <w:name w:val="WW8Num54z4"/>
    <w:qFormat/>
    <w:rsid w:val="00AB7996"/>
  </w:style>
  <w:style w:type="character" w:customStyle="1" w:styleId="WW8Num54z5">
    <w:name w:val="WW8Num54z5"/>
    <w:qFormat/>
    <w:rsid w:val="00AB7996"/>
  </w:style>
  <w:style w:type="character" w:customStyle="1" w:styleId="WW8Num54z6">
    <w:name w:val="WW8Num54z6"/>
    <w:qFormat/>
    <w:rsid w:val="00AB7996"/>
  </w:style>
  <w:style w:type="character" w:customStyle="1" w:styleId="WW8Num54z7">
    <w:name w:val="WW8Num54z7"/>
    <w:qFormat/>
    <w:rsid w:val="00AB7996"/>
  </w:style>
  <w:style w:type="character" w:customStyle="1" w:styleId="WW8Num54z8">
    <w:name w:val="WW8Num54z8"/>
    <w:qFormat/>
    <w:rsid w:val="00AB7996"/>
  </w:style>
  <w:style w:type="character" w:customStyle="1" w:styleId="WW8Num55z1">
    <w:name w:val="WW8Num55z1"/>
    <w:qFormat/>
    <w:rsid w:val="00AB7996"/>
  </w:style>
  <w:style w:type="character" w:customStyle="1" w:styleId="WW8Num55z2">
    <w:name w:val="WW8Num55z2"/>
    <w:qFormat/>
    <w:rsid w:val="00AB7996"/>
  </w:style>
  <w:style w:type="character" w:customStyle="1" w:styleId="WW8Num55z3">
    <w:name w:val="WW8Num55z3"/>
    <w:qFormat/>
    <w:rsid w:val="00AB7996"/>
  </w:style>
  <w:style w:type="character" w:customStyle="1" w:styleId="WW8Num55z4">
    <w:name w:val="WW8Num55z4"/>
    <w:qFormat/>
    <w:rsid w:val="00AB7996"/>
  </w:style>
  <w:style w:type="character" w:customStyle="1" w:styleId="WW8Num55z5">
    <w:name w:val="WW8Num55z5"/>
    <w:qFormat/>
    <w:rsid w:val="00AB7996"/>
  </w:style>
  <w:style w:type="character" w:customStyle="1" w:styleId="WW8Num55z6">
    <w:name w:val="WW8Num55z6"/>
    <w:qFormat/>
    <w:rsid w:val="00AB7996"/>
  </w:style>
  <w:style w:type="character" w:customStyle="1" w:styleId="WW8Num55z7">
    <w:name w:val="WW8Num55z7"/>
    <w:qFormat/>
    <w:rsid w:val="00AB7996"/>
  </w:style>
  <w:style w:type="character" w:customStyle="1" w:styleId="WW8Num55z8">
    <w:name w:val="WW8Num55z8"/>
    <w:qFormat/>
    <w:rsid w:val="00AB7996"/>
  </w:style>
  <w:style w:type="character" w:customStyle="1" w:styleId="WW8Num56z1">
    <w:name w:val="WW8Num56z1"/>
    <w:qFormat/>
    <w:rsid w:val="00AB7996"/>
  </w:style>
  <w:style w:type="character" w:customStyle="1" w:styleId="WW8Num56z2">
    <w:name w:val="WW8Num56z2"/>
    <w:qFormat/>
    <w:rsid w:val="00AB7996"/>
  </w:style>
  <w:style w:type="character" w:customStyle="1" w:styleId="WW8Num56z3">
    <w:name w:val="WW8Num56z3"/>
    <w:qFormat/>
    <w:rsid w:val="00AB7996"/>
  </w:style>
  <w:style w:type="character" w:customStyle="1" w:styleId="WW8Num56z4">
    <w:name w:val="WW8Num56z4"/>
    <w:qFormat/>
    <w:rsid w:val="00AB7996"/>
  </w:style>
  <w:style w:type="character" w:customStyle="1" w:styleId="WW8Num56z5">
    <w:name w:val="WW8Num56z5"/>
    <w:qFormat/>
    <w:rsid w:val="00AB7996"/>
  </w:style>
  <w:style w:type="character" w:customStyle="1" w:styleId="WW8Num56z6">
    <w:name w:val="WW8Num56z6"/>
    <w:qFormat/>
    <w:rsid w:val="00AB7996"/>
  </w:style>
  <w:style w:type="character" w:customStyle="1" w:styleId="WW8Num56z7">
    <w:name w:val="WW8Num56z7"/>
    <w:qFormat/>
    <w:rsid w:val="00AB7996"/>
  </w:style>
  <w:style w:type="character" w:customStyle="1" w:styleId="WW8Num56z8">
    <w:name w:val="WW8Num56z8"/>
    <w:qFormat/>
    <w:rsid w:val="00AB7996"/>
  </w:style>
  <w:style w:type="character" w:customStyle="1" w:styleId="WW8Num57z1">
    <w:name w:val="WW8Num57z1"/>
    <w:qFormat/>
    <w:rsid w:val="00AB7996"/>
  </w:style>
  <w:style w:type="character" w:customStyle="1" w:styleId="WW8Num57z2">
    <w:name w:val="WW8Num57z2"/>
    <w:qFormat/>
    <w:rsid w:val="00AB7996"/>
  </w:style>
  <w:style w:type="character" w:customStyle="1" w:styleId="WW8Num57z3">
    <w:name w:val="WW8Num57z3"/>
    <w:qFormat/>
    <w:rsid w:val="00AB7996"/>
  </w:style>
  <w:style w:type="character" w:customStyle="1" w:styleId="WW8Num57z4">
    <w:name w:val="WW8Num57z4"/>
    <w:qFormat/>
    <w:rsid w:val="00AB7996"/>
  </w:style>
  <w:style w:type="character" w:customStyle="1" w:styleId="WW8Num57z5">
    <w:name w:val="WW8Num57z5"/>
    <w:qFormat/>
    <w:rsid w:val="00AB7996"/>
  </w:style>
  <w:style w:type="character" w:customStyle="1" w:styleId="WW8Num57z6">
    <w:name w:val="WW8Num57z6"/>
    <w:qFormat/>
    <w:rsid w:val="00AB7996"/>
  </w:style>
  <w:style w:type="character" w:customStyle="1" w:styleId="WW8Num57z7">
    <w:name w:val="WW8Num57z7"/>
    <w:qFormat/>
    <w:rsid w:val="00AB7996"/>
  </w:style>
  <w:style w:type="character" w:customStyle="1" w:styleId="WW8Num57z8">
    <w:name w:val="WW8Num57z8"/>
    <w:qFormat/>
    <w:rsid w:val="00AB7996"/>
  </w:style>
  <w:style w:type="character" w:customStyle="1" w:styleId="WW8Num58z1">
    <w:name w:val="WW8Num58z1"/>
    <w:qFormat/>
    <w:rsid w:val="00AB7996"/>
    <w:rPr>
      <w:rFonts w:ascii="Courier New" w:hAnsi="Courier New" w:cs="Courier New"/>
    </w:rPr>
  </w:style>
  <w:style w:type="character" w:customStyle="1" w:styleId="WW8Num58z2">
    <w:name w:val="WW8Num58z2"/>
    <w:qFormat/>
    <w:rsid w:val="00AB7996"/>
    <w:rPr>
      <w:rFonts w:ascii="Wingdings" w:hAnsi="Wingdings" w:cs="Wingdings"/>
    </w:rPr>
  </w:style>
  <w:style w:type="character" w:customStyle="1" w:styleId="WW8Num59z1">
    <w:name w:val="WW8Num59z1"/>
    <w:qFormat/>
    <w:rsid w:val="00AB7996"/>
    <w:rPr>
      <w:rFonts w:ascii="Courier New" w:hAnsi="Courier New" w:cs="Courier New"/>
    </w:rPr>
  </w:style>
  <w:style w:type="character" w:customStyle="1" w:styleId="WW8Num59z2">
    <w:name w:val="WW8Num59z2"/>
    <w:qFormat/>
    <w:rsid w:val="00AB7996"/>
    <w:rPr>
      <w:rFonts w:ascii="Wingdings" w:hAnsi="Wingdings" w:cs="Wingdings"/>
    </w:rPr>
  </w:style>
  <w:style w:type="character" w:customStyle="1" w:styleId="WW8Num60z1">
    <w:name w:val="WW8Num60z1"/>
    <w:qFormat/>
    <w:rsid w:val="00AB7996"/>
    <w:rPr>
      <w:rFonts w:ascii="Courier New" w:hAnsi="Courier New" w:cs="Courier New"/>
    </w:rPr>
  </w:style>
  <w:style w:type="character" w:customStyle="1" w:styleId="WW8Num60z2">
    <w:name w:val="WW8Num60z2"/>
    <w:qFormat/>
    <w:rsid w:val="00AB7996"/>
    <w:rPr>
      <w:rFonts w:ascii="Wingdings" w:hAnsi="Wingdings" w:cs="Wingdings"/>
    </w:rPr>
  </w:style>
  <w:style w:type="character" w:customStyle="1" w:styleId="WW8Num61z1">
    <w:name w:val="WW8Num61z1"/>
    <w:qFormat/>
    <w:rsid w:val="00AB7996"/>
  </w:style>
  <w:style w:type="character" w:customStyle="1" w:styleId="WW8Num61z2">
    <w:name w:val="WW8Num61z2"/>
    <w:qFormat/>
    <w:rsid w:val="00AB7996"/>
  </w:style>
  <w:style w:type="character" w:customStyle="1" w:styleId="WW8Num61z3">
    <w:name w:val="WW8Num61z3"/>
    <w:qFormat/>
    <w:rsid w:val="00AB7996"/>
  </w:style>
  <w:style w:type="character" w:customStyle="1" w:styleId="WW8Num61z4">
    <w:name w:val="WW8Num61z4"/>
    <w:qFormat/>
    <w:rsid w:val="00AB7996"/>
  </w:style>
  <w:style w:type="character" w:customStyle="1" w:styleId="WW8Num61z5">
    <w:name w:val="WW8Num61z5"/>
    <w:qFormat/>
    <w:rsid w:val="00AB7996"/>
  </w:style>
  <w:style w:type="character" w:customStyle="1" w:styleId="WW8Num61z6">
    <w:name w:val="WW8Num61z6"/>
    <w:qFormat/>
    <w:rsid w:val="00AB7996"/>
  </w:style>
  <w:style w:type="character" w:customStyle="1" w:styleId="WW8Num61z7">
    <w:name w:val="WW8Num61z7"/>
    <w:qFormat/>
    <w:rsid w:val="00AB7996"/>
  </w:style>
  <w:style w:type="character" w:customStyle="1" w:styleId="WW8Num61z8">
    <w:name w:val="WW8Num61z8"/>
    <w:qFormat/>
    <w:rsid w:val="00AB7996"/>
  </w:style>
  <w:style w:type="character" w:customStyle="1" w:styleId="WW8Num62z1">
    <w:name w:val="WW8Num62z1"/>
    <w:qFormat/>
    <w:rsid w:val="00AB7996"/>
  </w:style>
  <w:style w:type="character" w:customStyle="1" w:styleId="WW8Num62z2">
    <w:name w:val="WW8Num62z2"/>
    <w:qFormat/>
    <w:rsid w:val="00AB7996"/>
  </w:style>
  <w:style w:type="character" w:customStyle="1" w:styleId="WW8Num62z3">
    <w:name w:val="WW8Num62z3"/>
    <w:qFormat/>
    <w:rsid w:val="00AB7996"/>
  </w:style>
  <w:style w:type="character" w:customStyle="1" w:styleId="WW8Num62z4">
    <w:name w:val="WW8Num62z4"/>
    <w:qFormat/>
    <w:rsid w:val="00AB7996"/>
  </w:style>
  <w:style w:type="character" w:customStyle="1" w:styleId="WW8Num62z5">
    <w:name w:val="WW8Num62z5"/>
    <w:qFormat/>
    <w:rsid w:val="00AB7996"/>
  </w:style>
  <w:style w:type="character" w:customStyle="1" w:styleId="WW8Num62z6">
    <w:name w:val="WW8Num62z6"/>
    <w:qFormat/>
    <w:rsid w:val="00AB7996"/>
  </w:style>
  <w:style w:type="character" w:customStyle="1" w:styleId="WW8Num62z7">
    <w:name w:val="WW8Num62z7"/>
    <w:qFormat/>
    <w:rsid w:val="00AB7996"/>
  </w:style>
  <w:style w:type="character" w:customStyle="1" w:styleId="WW8Num62z8">
    <w:name w:val="WW8Num62z8"/>
    <w:qFormat/>
    <w:rsid w:val="00AB7996"/>
  </w:style>
  <w:style w:type="character" w:customStyle="1" w:styleId="WW8Num63z1">
    <w:name w:val="WW8Num63z1"/>
    <w:qFormat/>
    <w:rsid w:val="00AB7996"/>
  </w:style>
  <w:style w:type="character" w:customStyle="1" w:styleId="WW8Num63z2">
    <w:name w:val="WW8Num63z2"/>
    <w:qFormat/>
    <w:rsid w:val="00AB7996"/>
  </w:style>
  <w:style w:type="character" w:customStyle="1" w:styleId="WW8Num63z3">
    <w:name w:val="WW8Num63z3"/>
    <w:qFormat/>
    <w:rsid w:val="00AB7996"/>
  </w:style>
  <w:style w:type="character" w:customStyle="1" w:styleId="WW8Num63z4">
    <w:name w:val="WW8Num63z4"/>
    <w:qFormat/>
    <w:rsid w:val="00AB7996"/>
  </w:style>
  <w:style w:type="character" w:customStyle="1" w:styleId="WW8Num63z5">
    <w:name w:val="WW8Num63z5"/>
    <w:qFormat/>
    <w:rsid w:val="00AB7996"/>
  </w:style>
  <w:style w:type="character" w:customStyle="1" w:styleId="WW8Num63z6">
    <w:name w:val="WW8Num63z6"/>
    <w:qFormat/>
    <w:rsid w:val="00AB7996"/>
  </w:style>
  <w:style w:type="character" w:customStyle="1" w:styleId="WW8Num63z7">
    <w:name w:val="WW8Num63z7"/>
    <w:qFormat/>
    <w:rsid w:val="00AB7996"/>
  </w:style>
  <w:style w:type="character" w:customStyle="1" w:styleId="WW8Num63z8">
    <w:name w:val="WW8Num63z8"/>
    <w:qFormat/>
    <w:rsid w:val="00AB7996"/>
  </w:style>
  <w:style w:type="character" w:customStyle="1" w:styleId="WW8Num65z1">
    <w:name w:val="WW8Num65z1"/>
    <w:qFormat/>
    <w:rsid w:val="00AB7996"/>
  </w:style>
  <w:style w:type="character" w:customStyle="1" w:styleId="WW8Num65z2">
    <w:name w:val="WW8Num65z2"/>
    <w:qFormat/>
    <w:rsid w:val="00AB7996"/>
  </w:style>
  <w:style w:type="character" w:customStyle="1" w:styleId="WW8Num65z3">
    <w:name w:val="WW8Num65z3"/>
    <w:qFormat/>
    <w:rsid w:val="00AB7996"/>
  </w:style>
  <w:style w:type="character" w:customStyle="1" w:styleId="WW8Num65z4">
    <w:name w:val="WW8Num65z4"/>
    <w:qFormat/>
    <w:rsid w:val="00AB7996"/>
  </w:style>
  <w:style w:type="character" w:customStyle="1" w:styleId="WW8Num65z5">
    <w:name w:val="WW8Num65z5"/>
    <w:qFormat/>
    <w:rsid w:val="00AB7996"/>
  </w:style>
  <w:style w:type="character" w:customStyle="1" w:styleId="WW8Num65z6">
    <w:name w:val="WW8Num65z6"/>
    <w:qFormat/>
    <w:rsid w:val="00AB7996"/>
  </w:style>
  <w:style w:type="character" w:customStyle="1" w:styleId="WW8Num65z7">
    <w:name w:val="WW8Num65z7"/>
    <w:qFormat/>
    <w:rsid w:val="00AB7996"/>
  </w:style>
  <w:style w:type="character" w:customStyle="1" w:styleId="WW8Num65z8">
    <w:name w:val="WW8Num65z8"/>
    <w:qFormat/>
    <w:rsid w:val="00AB7996"/>
  </w:style>
  <w:style w:type="character" w:customStyle="1" w:styleId="WW8Num66z1">
    <w:name w:val="WW8Num66z1"/>
    <w:qFormat/>
    <w:rsid w:val="00AB7996"/>
  </w:style>
  <w:style w:type="character" w:customStyle="1" w:styleId="WW8Num66z2">
    <w:name w:val="WW8Num66z2"/>
    <w:qFormat/>
    <w:rsid w:val="00AB7996"/>
  </w:style>
  <w:style w:type="character" w:customStyle="1" w:styleId="WW8Num66z3">
    <w:name w:val="WW8Num66z3"/>
    <w:qFormat/>
    <w:rsid w:val="00AB7996"/>
  </w:style>
  <w:style w:type="character" w:customStyle="1" w:styleId="WW8Num66z4">
    <w:name w:val="WW8Num66z4"/>
    <w:qFormat/>
    <w:rsid w:val="00AB7996"/>
  </w:style>
  <w:style w:type="character" w:customStyle="1" w:styleId="WW8Num66z5">
    <w:name w:val="WW8Num66z5"/>
    <w:qFormat/>
    <w:rsid w:val="00AB7996"/>
  </w:style>
  <w:style w:type="character" w:customStyle="1" w:styleId="WW8Num66z6">
    <w:name w:val="WW8Num66z6"/>
    <w:qFormat/>
    <w:rsid w:val="00AB7996"/>
  </w:style>
  <w:style w:type="character" w:customStyle="1" w:styleId="WW8Num66z7">
    <w:name w:val="WW8Num66z7"/>
    <w:qFormat/>
    <w:rsid w:val="00AB7996"/>
  </w:style>
  <w:style w:type="character" w:customStyle="1" w:styleId="WW8Num66z8">
    <w:name w:val="WW8Num66z8"/>
    <w:qFormat/>
    <w:rsid w:val="00AB7996"/>
  </w:style>
  <w:style w:type="character" w:customStyle="1" w:styleId="WW8Num68z1">
    <w:name w:val="WW8Num68z1"/>
    <w:qFormat/>
    <w:rsid w:val="00AB7996"/>
  </w:style>
  <w:style w:type="character" w:customStyle="1" w:styleId="WW8Num68z2">
    <w:name w:val="WW8Num68z2"/>
    <w:qFormat/>
    <w:rsid w:val="00AB7996"/>
  </w:style>
  <w:style w:type="character" w:customStyle="1" w:styleId="WW8Num68z3">
    <w:name w:val="WW8Num68z3"/>
    <w:qFormat/>
    <w:rsid w:val="00AB7996"/>
  </w:style>
  <w:style w:type="character" w:customStyle="1" w:styleId="WW8Num68z4">
    <w:name w:val="WW8Num68z4"/>
    <w:qFormat/>
    <w:rsid w:val="00AB7996"/>
  </w:style>
  <w:style w:type="character" w:customStyle="1" w:styleId="WW8Num68z5">
    <w:name w:val="WW8Num68z5"/>
    <w:qFormat/>
    <w:rsid w:val="00AB7996"/>
  </w:style>
  <w:style w:type="character" w:customStyle="1" w:styleId="WW8Num68z6">
    <w:name w:val="WW8Num68z6"/>
    <w:qFormat/>
    <w:rsid w:val="00AB7996"/>
  </w:style>
  <w:style w:type="character" w:customStyle="1" w:styleId="WW8Num68z7">
    <w:name w:val="WW8Num68z7"/>
    <w:qFormat/>
    <w:rsid w:val="00AB7996"/>
  </w:style>
  <w:style w:type="character" w:customStyle="1" w:styleId="WW8Num68z8">
    <w:name w:val="WW8Num68z8"/>
    <w:qFormat/>
    <w:rsid w:val="00AB7996"/>
  </w:style>
  <w:style w:type="character" w:customStyle="1" w:styleId="WW8Num69z1">
    <w:name w:val="WW8Num69z1"/>
    <w:qFormat/>
    <w:rsid w:val="00AB7996"/>
  </w:style>
  <w:style w:type="character" w:customStyle="1" w:styleId="WW8Num69z2">
    <w:name w:val="WW8Num69z2"/>
    <w:qFormat/>
    <w:rsid w:val="00AB7996"/>
  </w:style>
  <w:style w:type="character" w:customStyle="1" w:styleId="WW8Num69z3">
    <w:name w:val="WW8Num69z3"/>
    <w:qFormat/>
    <w:rsid w:val="00AB7996"/>
  </w:style>
  <w:style w:type="character" w:customStyle="1" w:styleId="WW8Num69z4">
    <w:name w:val="WW8Num69z4"/>
    <w:qFormat/>
    <w:rsid w:val="00AB7996"/>
  </w:style>
  <w:style w:type="character" w:customStyle="1" w:styleId="WW8Num69z5">
    <w:name w:val="WW8Num69z5"/>
    <w:qFormat/>
    <w:rsid w:val="00AB7996"/>
  </w:style>
  <w:style w:type="character" w:customStyle="1" w:styleId="WW8Num69z6">
    <w:name w:val="WW8Num69z6"/>
    <w:qFormat/>
    <w:rsid w:val="00AB7996"/>
  </w:style>
  <w:style w:type="character" w:customStyle="1" w:styleId="WW8Num69z7">
    <w:name w:val="WW8Num69z7"/>
    <w:qFormat/>
    <w:rsid w:val="00AB7996"/>
  </w:style>
  <w:style w:type="character" w:customStyle="1" w:styleId="WW8Num69z8">
    <w:name w:val="WW8Num69z8"/>
    <w:qFormat/>
    <w:rsid w:val="00AB7996"/>
  </w:style>
  <w:style w:type="character" w:customStyle="1" w:styleId="WW8Num70z1">
    <w:name w:val="WW8Num70z1"/>
    <w:qFormat/>
    <w:rsid w:val="00AB7996"/>
  </w:style>
  <w:style w:type="character" w:customStyle="1" w:styleId="WW8Num70z2">
    <w:name w:val="WW8Num70z2"/>
    <w:qFormat/>
    <w:rsid w:val="00AB7996"/>
  </w:style>
  <w:style w:type="character" w:customStyle="1" w:styleId="WW8Num70z3">
    <w:name w:val="WW8Num70z3"/>
    <w:qFormat/>
    <w:rsid w:val="00AB7996"/>
  </w:style>
  <w:style w:type="character" w:customStyle="1" w:styleId="WW8Num70z4">
    <w:name w:val="WW8Num70z4"/>
    <w:qFormat/>
    <w:rsid w:val="00AB7996"/>
  </w:style>
  <w:style w:type="character" w:customStyle="1" w:styleId="WW8Num70z5">
    <w:name w:val="WW8Num70z5"/>
    <w:qFormat/>
    <w:rsid w:val="00AB7996"/>
  </w:style>
  <w:style w:type="character" w:customStyle="1" w:styleId="WW8Num70z6">
    <w:name w:val="WW8Num70z6"/>
    <w:qFormat/>
    <w:rsid w:val="00AB7996"/>
  </w:style>
  <w:style w:type="character" w:customStyle="1" w:styleId="WW8Num70z7">
    <w:name w:val="WW8Num70z7"/>
    <w:qFormat/>
    <w:rsid w:val="00AB7996"/>
  </w:style>
  <w:style w:type="character" w:customStyle="1" w:styleId="WW8Num70z8">
    <w:name w:val="WW8Num70z8"/>
    <w:qFormat/>
    <w:rsid w:val="00AB7996"/>
  </w:style>
  <w:style w:type="character" w:customStyle="1" w:styleId="WW8Num71z1">
    <w:name w:val="WW8Num71z1"/>
    <w:qFormat/>
    <w:rsid w:val="00AB7996"/>
  </w:style>
  <w:style w:type="character" w:customStyle="1" w:styleId="WW8Num71z2">
    <w:name w:val="WW8Num71z2"/>
    <w:qFormat/>
    <w:rsid w:val="00AB7996"/>
  </w:style>
  <w:style w:type="character" w:customStyle="1" w:styleId="WW8Num71z3">
    <w:name w:val="WW8Num71z3"/>
    <w:qFormat/>
    <w:rsid w:val="00AB7996"/>
  </w:style>
  <w:style w:type="character" w:customStyle="1" w:styleId="WW8Num71z4">
    <w:name w:val="WW8Num71z4"/>
    <w:qFormat/>
    <w:rsid w:val="00AB7996"/>
  </w:style>
  <w:style w:type="character" w:customStyle="1" w:styleId="WW8Num71z5">
    <w:name w:val="WW8Num71z5"/>
    <w:qFormat/>
    <w:rsid w:val="00AB7996"/>
  </w:style>
  <w:style w:type="character" w:customStyle="1" w:styleId="WW8Num71z6">
    <w:name w:val="WW8Num71z6"/>
    <w:qFormat/>
    <w:rsid w:val="00AB7996"/>
  </w:style>
  <w:style w:type="character" w:customStyle="1" w:styleId="WW8Num71z7">
    <w:name w:val="WW8Num71z7"/>
    <w:qFormat/>
    <w:rsid w:val="00AB7996"/>
  </w:style>
  <w:style w:type="character" w:customStyle="1" w:styleId="WW8Num71z8">
    <w:name w:val="WW8Num71z8"/>
    <w:qFormat/>
    <w:rsid w:val="00AB7996"/>
  </w:style>
  <w:style w:type="character" w:customStyle="1" w:styleId="WW8Num72z1">
    <w:name w:val="WW8Num72z1"/>
    <w:qFormat/>
    <w:rsid w:val="00AB7996"/>
  </w:style>
  <w:style w:type="character" w:customStyle="1" w:styleId="WW8Num72z2">
    <w:name w:val="WW8Num72z2"/>
    <w:qFormat/>
    <w:rsid w:val="00AB7996"/>
  </w:style>
  <w:style w:type="character" w:customStyle="1" w:styleId="WW8Num72z3">
    <w:name w:val="WW8Num72z3"/>
    <w:qFormat/>
    <w:rsid w:val="00AB7996"/>
  </w:style>
  <w:style w:type="character" w:customStyle="1" w:styleId="WW8Num72z4">
    <w:name w:val="WW8Num72z4"/>
    <w:qFormat/>
    <w:rsid w:val="00AB7996"/>
  </w:style>
  <w:style w:type="character" w:customStyle="1" w:styleId="WW8Num72z5">
    <w:name w:val="WW8Num72z5"/>
    <w:qFormat/>
    <w:rsid w:val="00AB7996"/>
  </w:style>
  <w:style w:type="character" w:customStyle="1" w:styleId="WW8Num72z6">
    <w:name w:val="WW8Num72z6"/>
    <w:qFormat/>
    <w:rsid w:val="00AB7996"/>
  </w:style>
  <w:style w:type="character" w:customStyle="1" w:styleId="WW8Num72z7">
    <w:name w:val="WW8Num72z7"/>
    <w:qFormat/>
    <w:rsid w:val="00AB7996"/>
  </w:style>
  <w:style w:type="character" w:customStyle="1" w:styleId="WW8Num72z8">
    <w:name w:val="WW8Num72z8"/>
    <w:qFormat/>
    <w:rsid w:val="00AB7996"/>
  </w:style>
  <w:style w:type="character" w:customStyle="1" w:styleId="WW8Num73z0">
    <w:name w:val="WW8Num73z0"/>
    <w:qFormat/>
    <w:rsid w:val="00AB7996"/>
  </w:style>
  <w:style w:type="character" w:customStyle="1" w:styleId="WW8Num73z1">
    <w:name w:val="WW8Num73z1"/>
    <w:qFormat/>
    <w:rsid w:val="00AB7996"/>
  </w:style>
  <w:style w:type="character" w:customStyle="1" w:styleId="WW8Num73z2">
    <w:name w:val="WW8Num73z2"/>
    <w:qFormat/>
    <w:rsid w:val="00AB7996"/>
  </w:style>
  <w:style w:type="character" w:customStyle="1" w:styleId="WW8Num73z3">
    <w:name w:val="WW8Num73z3"/>
    <w:qFormat/>
    <w:rsid w:val="00AB7996"/>
  </w:style>
  <w:style w:type="character" w:customStyle="1" w:styleId="WW8Num73z4">
    <w:name w:val="WW8Num73z4"/>
    <w:qFormat/>
    <w:rsid w:val="00AB7996"/>
  </w:style>
  <w:style w:type="character" w:customStyle="1" w:styleId="WW8Num73z5">
    <w:name w:val="WW8Num73z5"/>
    <w:qFormat/>
    <w:rsid w:val="00AB7996"/>
  </w:style>
  <w:style w:type="character" w:customStyle="1" w:styleId="WW8Num73z6">
    <w:name w:val="WW8Num73z6"/>
    <w:qFormat/>
    <w:rsid w:val="00AB7996"/>
  </w:style>
  <w:style w:type="character" w:customStyle="1" w:styleId="WW8Num73z7">
    <w:name w:val="WW8Num73z7"/>
    <w:qFormat/>
    <w:rsid w:val="00AB7996"/>
  </w:style>
  <w:style w:type="character" w:customStyle="1" w:styleId="WW8Num73z8">
    <w:name w:val="WW8Num73z8"/>
    <w:qFormat/>
    <w:rsid w:val="00AB7996"/>
  </w:style>
  <w:style w:type="character" w:customStyle="1" w:styleId="WW8Num74z0">
    <w:name w:val="WW8Num74z0"/>
    <w:qFormat/>
    <w:rsid w:val="00AB7996"/>
    <w:rPr>
      <w:rFonts w:ascii="Symbol" w:hAnsi="Symbol" w:cs="Symbol"/>
    </w:rPr>
  </w:style>
  <w:style w:type="character" w:customStyle="1" w:styleId="WW8Num74z1">
    <w:name w:val="WW8Num74z1"/>
    <w:qFormat/>
    <w:rsid w:val="00AB7996"/>
    <w:rPr>
      <w:rFonts w:ascii="Courier New" w:hAnsi="Courier New" w:cs="Courier New"/>
    </w:rPr>
  </w:style>
  <w:style w:type="character" w:customStyle="1" w:styleId="WW8Num74z2">
    <w:name w:val="WW8Num74z2"/>
    <w:qFormat/>
    <w:rsid w:val="00AB7996"/>
    <w:rPr>
      <w:rFonts w:ascii="Wingdings" w:hAnsi="Wingdings" w:cs="Wingdings"/>
    </w:rPr>
  </w:style>
  <w:style w:type="character" w:customStyle="1" w:styleId="WW8Num75z0">
    <w:name w:val="WW8Num75z0"/>
    <w:qFormat/>
    <w:rsid w:val="00AB7996"/>
  </w:style>
  <w:style w:type="character" w:customStyle="1" w:styleId="WW8Num75z1">
    <w:name w:val="WW8Num75z1"/>
    <w:qFormat/>
    <w:rsid w:val="00AB7996"/>
  </w:style>
  <w:style w:type="character" w:customStyle="1" w:styleId="WW8Num75z2">
    <w:name w:val="WW8Num75z2"/>
    <w:qFormat/>
    <w:rsid w:val="00AB7996"/>
  </w:style>
  <w:style w:type="character" w:customStyle="1" w:styleId="WW8Num75z3">
    <w:name w:val="WW8Num75z3"/>
    <w:qFormat/>
    <w:rsid w:val="00AB7996"/>
  </w:style>
  <w:style w:type="character" w:customStyle="1" w:styleId="WW8Num75z4">
    <w:name w:val="WW8Num75z4"/>
    <w:qFormat/>
    <w:rsid w:val="00AB7996"/>
  </w:style>
  <w:style w:type="character" w:customStyle="1" w:styleId="WW8Num75z5">
    <w:name w:val="WW8Num75z5"/>
    <w:qFormat/>
    <w:rsid w:val="00AB7996"/>
  </w:style>
  <w:style w:type="character" w:customStyle="1" w:styleId="WW8Num75z6">
    <w:name w:val="WW8Num75z6"/>
    <w:qFormat/>
    <w:rsid w:val="00AB7996"/>
  </w:style>
  <w:style w:type="character" w:customStyle="1" w:styleId="WW8Num75z7">
    <w:name w:val="WW8Num75z7"/>
    <w:qFormat/>
    <w:rsid w:val="00AB7996"/>
  </w:style>
  <w:style w:type="character" w:customStyle="1" w:styleId="WW8Num75z8">
    <w:name w:val="WW8Num75z8"/>
    <w:qFormat/>
    <w:rsid w:val="00AB7996"/>
  </w:style>
  <w:style w:type="character" w:customStyle="1" w:styleId="WW8Num76z0">
    <w:name w:val="WW8Num76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76z1">
    <w:name w:val="WW8Num76z1"/>
    <w:qFormat/>
    <w:rsid w:val="00AB7996"/>
  </w:style>
  <w:style w:type="character" w:customStyle="1" w:styleId="WW8Num76z2">
    <w:name w:val="WW8Num76z2"/>
    <w:qFormat/>
    <w:rsid w:val="00AB7996"/>
  </w:style>
  <w:style w:type="character" w:customStyle="1" w:styleId="WW8Num76z3">
    <w:name w:val="WW8Num76z3"/>
    <w:qFormat/>
    <w:rsid w:val="00AB7996"/>
  </w:style>
  <w:style w:type="character" w:customStyle="1" w:styleId="WW8Num76z4">
    <w:name w:val="WW8Num76z4"/>
    <w:qFormat/>
    <w:rsid w:val="00AB7996"/>
  </w:style>
  <w:style w:type="character" w:customStyle="1" w:styleId="WW8Num76z5">
    <w:name w:val="WW8Num76z5"/>
    <w:qFormat/>
    <w:rsid w:val="00AB7996"/>
  </w:style>
  <w:style w:type="character" w:customStyle="1" w:styleId="WW8Num76z6">
    <w:name w:val="WW8Num76z6"/>
    <w:qFormat/>
    <w:rsid w:val="00AB7996"/>
  </w:style>
  <w:style w:type="character" w:customStyle="1" w:styleId="WW8Num76z7">
    <w:name w:val="WW8Num76z7"/>
    <w:qFormat/>
    <w:rsid w:val="00AB7996"/>
  </w:style>
  <w:style w:type="character" w:customStyle="1" w:styleId="WW8Num76z8">
    <w:name w:val="WW8Num76z8"/>
    <w:qFormat/>
    <w:rsid w:val="00AB7996"/>
  </w:style>
  <w:style w:type="character" w:customStyle="1" w:styleId="WW8Num77z0">
    <w:name w:val="WW8Num77z0"/>
    <w:qFormat/>
    <w:rsid w:val="00AB7996"/>
  </w:style>
  <w:style w:type="character" w:customStyle="1" w:styleId="WW8Num77z1">
    <w:name w:val="WW8Num77z1"/>
    <w:qFormat/>
    <w:rsid w:val="00AB7996"/>
  </w:style>
  <w:style w:type="character" w:customStyle="1" w:styleId="WW8Num77z2">
    <w:name w:val="WW8Num77z2"/>
    <w:qFormat/>
    <w:rsid w:val="00AB7996"/>
  </w:style>
  <w:style w:type="character" w:customStyle="1" w:styleId="WW8Num77z3">
    <w:name w:val="WW8Num77z3"/>
    <w:qFormat/>
    <w:rsid w:val="00AB7996"/>
  </w:style>
  <w:style w:type="character" w:customStyle="1" w:styleId="WW8Num77z4">
    <w:name w:val="WW8Num77z4"/>
    <w:qFormat/>
    <w:rsid w:val="00AB7996"/>
  </w:style>
  <w:style w:type="character" w:customStyle="1" w:styleId="WW8Num77z5">
    <w:name w:val="WW8Num77z5"/>
    <w:qFormat/>
    <w:rsid w:val="00AB7996"/>
  </w:style>
  <w:style w:type="character" w:customStyle="1" w:styleId="WW8Num77z6">
    <w:name w:val="WW8Num77z6"/>
    <w:qFormat/>
    <w:rsid w:val="00AB7996"/>
  </w:style>
  <w:style w:type="character" w:customStyle="1" w:styleId="WW8Num77z7">
    <w:name w:val="WW8Num77z7"/>
    <w:qFormat/>
    <w:rsid w:val="00AB7996"/>
  </w:style>
  <w:style w:type="character" w:customStyle="1" w:styleId="WW8Num77z8">
    <w:name w:val="WW8Num77z8"/>
    <w:qFormat/>
    <w:rsid w:val="00AB7996"/>
  </w:style>
  <w:style w:type="character" w:customStyle="1" w:styleId="WW8Num78z0">
    <w:name w:val="WW8Num78z0"/>
    <w:qFormat/>
    <w:rsid w:val="00AB7996"/>
  </w:style>
  <w:style w:type="character" w:customStyle="1" w:styleId="WW8Num78z1">
    <w:name w:val="WW8Num78z1"/>
    <w:qFormat/>
    <w:rsid w:val="00AB7996"/>
  </w:style>
  <w:style w:type="character" w:customStyle="1" w:styleId="WW8Num78z2">
    <w:name w:val="WW8Num78z2"/>
    <w:qFormat/>
    <w:rsid w:val="00AB7996"/>
  </w:style>
  <w:style w:type="character" w:customStyle="1" w:styleId="WW8Num78z3">
    <w:name w:val="WW8Num78z3"/>
    <w:qFormat/>
    <w:rsid w:val="00AB7996"/>
  </w:style>
  <w:style w:type="character" w:customStyle="1" w:styleId="WW8Num78z4">
    <w:name w:val="WW8Num78z4"/>
    <w:qFormat/>
    <w:rsid w:val="00AB7996"/>
  </w:style>
  <w:style w:type="character" w:customStyle="1" w:styleId="WW8Num78z5">
    <w:name w:val="WW8Num78z5"/>
    <w:qFormat/>
    <w:rsid w:val="00AB7996"/>
  </w:style>
  <w:style w:type="character" w:customStyle="1" w:styleId="WW8Num78z6">
    <w:name w:val="WW8Num78z6"/>
    <w:qFormat/>
    <w:rsid w:val="00AB7996"/>
  </w:style>
  <w:style w:type="character" w:customStyle="1" w:styleId="WW8Num78z7">
    <w:name w:val="WW8Num78z7"/>
    <w:qFormat/>
    <w:rsid w:val="00AB7996"/>
  </w:style>
  <w:style w:type="character" w:customStyle="1" w:styleId="WW8Num78z8">
    <w:name w:val="WW8Num78z8"/>
    <w:qFormat/>
    <w:rsid w:val="00AB7996"/>
  </w:style>
  <w:style w:type="character" w:customStyle="1" w:styleId="WW8Num79z0">
    <w:name w:val="WW8Num79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80z0">
    <w:name w:val="WW8Num80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80z1">
    <w:name w:val="WW8Num80z1"/>
    <w:qFormat/>
    <w:rsid w:val="00AB7996"/>
  </w:style>
  <w:style w:type="character" w:customStyle="1" w:styleId="WW8Num80z2">
    <w:name w:val="WW8Num80z2"/>
    <w:qFormat/>
    <w:rsid w:val="00AB7996"/>
  </w:style>
  <w:style w:type="character" w:customStyle="1" w:styleId="WW8Num80z3">
    <w:name w:val="WW8Num80z3"/>
    <w:qFormat/>
    <w:rsid w:val="00AB7996"/>
  </w:style>
  <w:style w:type="character" w:customStyle="1" w:styleId="WW8Num80z4">
    <w:name w:val="WW8Num80z4"/>
    <w:qFormat/>
    <w:rsid w:val="00AB7996"/>
  </w:style>
  <w:style w:type="character" w:customStyle="1" w:styleId="WW8Num80z5">
    <w:name w:val="WW8Num80z5"/>
    <w:qFormat/>
    <w:rsid w:val="00AB7996"/>
  </w:style>
  <w:style w:type="character" w:customStyle="1" w:styleId="WW8Num80z6">
    <w:name w:val="WW8Num80z6"/>
    <w:qFormat/>
    <w:rsid w:val="00AB7996"/>
  </w:style>
  <w:style w:type="character" w:customStyle="1" w:styleId="WW8Num80z7">
    <w:name w:val="WW8Num80z7"/>
    <w:qFormat/>
    <w:rsid w:val="00AB7996"/>
  </w:style>
  <w:style w:type="character" w:customStyle="1" w:styleId="WW8Num80z8">
    <w:name w:val="WW8Num80z8"/>
    <w:qFormat/>
    <w:rsid w:val="00AB7996"/>
  </w:style>
  <w:style w:type="character" w:customStyle="1" w:styleId="WW8Num81z0">
    <w:name w:val="WW8Num81z0"/>
    <w:qFormat/>
    <w:rsid w:val="00AB7996"/>
  </w:style>
  <w:style w:type="character" w:customStyle="1" w:styleId="WW8Num81z1">
    <w:name w:val="WW8Num81z1"/>
    <w:qFormat/>
    <w:rsid w:val="00AB7996"/>
  </w:style>
  <w:style w:type="character" w:customStyle="1" w:styleId="WW8Num81z2">
    <w:name w:val="WW8Num81z2"/>
    <w:qFormat/>
    <w:rsid w:val="00AB7996"/>
  </w:style>
  <w:style w:type="character" w:customStyle="1" w:styleId="WW8Num81z3">
    <w:name w:val="WW8Num81z3"/>
    <w:qFormat/>
    <w:rsid w:val="00AB7996"/>
  </w:style>
  <w:style w:type="character" w:customStyle="1" w:styleId="WW8Num81z4">
    <w:name w:val="WW8Num81z4"/>
    <w:qFormat/>
    <w:rsid w:val="00AB7996"/>
  </w:style>
  <w:style w:type="character" w:customStyle="1" w:styleId="WW8Num81z5">
    <w:name w:val="WW8Num81z5"/>
    <w:qFormat/>
    <w:rsid w:val="00AB7996"/>
  </w:style>
  <w:style w:type="character" w:customStyle="1" w:styleId="WW8Num81z6">
    <w:name w:val="WW8Num81z6"/>
    <w:qFormat/>
    <w:rsid w:val="00AB7996"/>
  </w:style>
  <w:style w:type="character" w:customStyle="1" w:styleId="WW8Num81z7">
    <w:name w:val="WW8Num81z7"/>
    <w:qFormat/>
    <w:rsid w:val="00AB7996"/>
  </w:style>
  <w:style w:type="character" w:customStyle="1" w:styleId="WW8Num81z8">
    <w:name w:val="WW8Num81z8"/>
    <w:qFormat/>
    <w:rsid w:val="00AB7996"/>
  </w:style>
  <w:style w:type="character" w:customStyle="1" w:styleId="WW8Num82z0">
    <w:name w:val="WW8Num82z0"/>
    <w:qFormat/>
    <w:rsid w:val="00AB7996"/>
  </w:style>
  <w:style w:type="character" w:customStyle="1" w:styleId="WW8Num82z1">
    <w:name w:val="WW8Num82z1"/>
    <w:qFormat/>
    <w:rsid w:val="00AB7996"/>
  </w:style>
  <w:style w:type="character" w:customStyle="1" w:styleId="WW8Num82z2">
    <w:name w:val="WW8Num82z2"/>
    <w:qFormat/>
    <w:rsid w:val="00AB7996"/>
  </w:style>
  <w:style w:type="character" w:customStyle="1" w:styleId="WW8Num82z3">
    <w:name w:val="WW8Num82z3"/>
    <w:qFormat/>
    <w:rsid w:val="00AB7996"/>
  </w:style>
  <w:style w:type="character" w:customStyle="1" w:styleId="WW8Num82z4">
    <w:name w:val="WW8Num82z4"/>
    <w:qFormat/>
    <w:rsid w:val="00AB7996"/>
  </w:style>
  <w:style w:type="character" w:customStyle="1" w:styleId="WW8Num82z5">
    <w:name w:val="WW8Num82z5"/>
    <w:qFormat/>
    <w:rsid w:val="00AB7996"/>
  </w:style>
  <w:style w:type="character" w:customStyle="1" w:styleId="WW8Num82z6">
    <w:name w:val="WW8Num82z6"/>
    <w:qFormat/>
    <w:rsid w:val="00AB7996"/>
  </w:style>
  <w:style w:type="character" w:customStyle="1" w:styleId="WW8Num82z7">
    <w:name w:val="WW8Num82z7"/>
    <w:qFormat/>
    <w:rsid w:val="00AB7996"/>
  </w:style>
  <w:style w:type="character" w:customStyle="1" w:styleId="WW8Num82z8">
    <w:name w:val="WW8Num82z8"/>
    <w:qFormat/>
    <w:rsid w:val="00AB7996"/>
  </w:style>
  <w:style w:type="character" w:customStyle="1" w:styleId="WW8Num83z0">
    <w:name w:val="WW8Num83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84z0">
    <w:name w:val="WW8Num84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85z0">
    <w:name w:val="WW8Num85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85z1">
    <w:name w:val="WW8Num85z1"/>
    <w:qFormat/>
    <w:rsid w:val="00AB7996"/>
    <w:rPr>
      <w:rFonts w:ascii="Courier New" w:hAnsi="Courier New" w:cs="Courier New"/>
    </w:rPr>
  </w:style>
  <w:style w:type="character" w:customStyle="1" w:styleId="WW8Num85z2">
    <w:name w:val="WW8Num85z2"/>
    <w:qFormat/>
    <w:rsid w:val="00AB7996"/>
    <w:rPr>
      <w:rFonts w:ascii="Wingdings" w:hAnsi="Wingdings" w:cs="Wingdings"/>
    </w:rPr>
  </w:style>
  <w:style w:type="character" w:customStyle="1" w:styleId="WW8Num85z3">
    <w:name w:val="WW8Num85z3"/>
    <w:qFormat/>
    <w:rsid w:val="00AB7996"/>
    <w:rPr>
      <w:rFonts w:ascii="Symbol" w:hAnsi="Symbol" w:cs="Symbol"/>
    </w:rPr>
  </w:style>
  <w:style w:type="character" w:customStyle="1" w:styleId="WW8Num86z0">
    <w:name w:val="WW8Num86z0"/>
    <w:qFormat/>
    <w:rsid w:val="00AB7996"/>
    <w:rPr>
      <w:sz w:val="20"/>
      <w:szCs w:val="20"/>
      <w:lang w:eastAsia="ar-SA"/>
    </w:rPr>
  </w:style>
  <w:style w:type="character" w:customStyle="1" w:styleId="WW8Num86z1">
    <w:name w:val="WW8Num86z1"/>
    <w:qFormat/>
    <w:rsid w:val="00AB7996"/>
  </w:style>
  <w:style w:type="character" w:customStyle="1" w:styleId="WW8Num86z2">
    <w:name w:val="WW8Num86z2"/>
    <w:qFormat/>
    <w:rsid w:val="00AB7996"/>
  </w:style>
  <w:style w:type="character" w:customStyle="1" w:styleId="WW8Num86z3">
    <w:name w:val="WW8Num86z3"/>
    <w:qFormat/>
    <w:rsid w:val="00AB7996"/>
  </w:style>
  <w:style w:type="character" w:customStyle="1" w:styleId="WW8Num86z4">
    <w:name w:val="WW8Num86z4"/>
    <w:qFormat/>
    <w:rsid w:val="00AB7996"/>
  </w:style>
  <w:style w:type="character" w:customStyle="1" w:styleId="WW8Num86z5">
    <w:name w:val="WW8Num86z5"/>
    <w:qFormat/>
    <w:rsid w:val="00AB7996"/>
  </w:style>
  <w:style w:type="character" w:customStyle="1" w:styleId="WW8Num86z6">
    <w:name w:val="WW8Num86z6"/>
    <w:qFormat/>
    <w:rsid w:val="00AB7996"/>
  </w:style>
  <w:style w:type="character" w:customStyle="1" w:styleId="WW8Num86z7">
    <w:name w:val="WW8Num86z7"/>
    <w:qFormat/>
    <w:rsid w:val="00AB7996"/>
  </w:style>
  <w:style w:type="character" w:customStyle="1" w:styleId="WW8Num86z8">
    <w:name w:val="WW8Num86z8"/>
    <w:qFormat/>
    <w:rsid w:val="00AB7996"/>
  </w:style>
  <w:style w:type="character" w:customStyle="1" w:styleId="WW8Num87z0">
    <w:name w:val="WW8Num87z0"/>
    <w:qFormat/>
    <w:rsid w:val="00AB7996"/>
    <w:rPr>
      <w:rFonts w:cs="Arial"/>
      <w:b w:val="0"/>
      <w:sz w:val="20"/>
      <w:szCs w:val="20"/>
    </w:rPr>
  </w:style>
  <w:style w:type="character" w:customStyle="1" w:styleId="WW8Num87z1">
    <w:name w:val="WW8Num87z1"/>
    <w:qFormat/>
    <w:rsid w:val="00AB7996"/>
  </w:style>
  <w:style w:type="character" w:customStyle="1" w:styleId="WW8Num87z2">
    <w:name w:val="WW8Num87z2"/>
    <w:qFormat/>
    <w:rsid w:val="00AB7996"/>
  </w:style>
  <w:style w:type="character" w:customStyle="1" w:styleId="WW8Num87z3">
    <w:name w:val="WW8Num87z3"/>
    <w:qFormat/>
    <w:rsid w:val="00AB7996"/>
  </w:style>
  <w:style w:type="character" w:customStyle="1" w:styleId="WW8Num87z4">
    <w:name w:val="WW8Num87z4"/>
    <w:qFormat/>
    <w:rsid w:val="00AB7996"/>
  </w:style>
  <w:style w:type="character" w:customStyle="1" w:styleId="WW8Num87z5">
    <w:name w:val="WW8Num87z5"/>
    <w:qFormat/>
    <w:rsid w:val="00AB7996"/>
  </w:style>
  <w:style w:type="character" w:customStyle="1" w:styleId="WW8Num87z6">
    <w:name w:val="WW8Num87z6"/>
    <w:qFormat/>
    <w:rsid w:val="00AB7996"/>
  </w:style>
  <w:style w:type="character" w:customStyle="1" w:styleId="WW8Num87z7">
    <w:name w:val="WW8Num87z7"/>
    <w:qFormat/>
    <w:rsid w:val="00AB7996"/>
  </w:style>
  <w:style w:type="character" w:customStyle="1" w:styleId="WW8Num87z8">
    <w:name w:val="WW8Num87z8"/>
    <w:qFormat/>
    <w:rsid w:val="00AB7996"/>
  </w:style>
  <w:style w:type="character" w:customStyle="1" w:styleId="WW8Num88z0">
    <w:name w:val="WW8Num88z0"/>
    <w:qFormat/>
    <w:rsid w:val="00AB7996"/>
    <w:rPr>
      <w:rFonts w:eastAsia="Arial Unicode MS"/>
      <w:b w:val="0"/>
      <w:sz w:val="20"/>
      <w:szCs w:val="20"/>
    </w:rPr>
  </w:style>
  <w:style w:type="character" w:customStyle="1" w:styleId="WW8Num89z0">
    <w:name w:val="WW8Num89z0"/>
    <w:qFormat/>
    <w:rsid w:val="00AB7996"/>
    <w:rPr>
      <w:rFonts w:ascii="Calibri" w:hAnsi="Calibri" w:cs="Calibri"/>
      <w:sz w:val="20"/>
      <w:szCs w:val="20"/>
    </w:rPr>
  </w:style>
  <w:style w:type="character" w:customStyle="1" w:styleId="WW8Num89z1">
    <w:name w:val="WW8Num89z1"/>
    <w:qFormat/>
    <w:rsid w:val="00AB7996"/>
  </w:style>
  <w:style w:type="character" w:customStyle="1" w:styleId="WW8Num89z2">
    <w:name w:val="WW8Num89z2"/>
    <w:qFormat/>
    <w:rsid w:val="00AB7996"/>
  </w:style>
  <w:style w:type="character" w:customStyle="1" w:styleId="WW8Num89z3">
    <w:name w:val="WW8Num89z3"/>
    <w:qFormat/>
    <w:rsid w:val="00AB7996"/>
  </w:style>
  <w:style w:type="character" w:customStyle="1" w:styleId="WW8Num89z4">
    <w:name w:val="WW8Num89z4"/>
    <w:qFormat/>
    <w:rsid w:val="00AB7996"/>
  </w:style>
  <w:style w:type="character" w:customStyle="1" w:styleId="WW8Num89z5">
    <w:name w:val="WW8Num89z5"/>
    <w:qFormat/>
    <w:rsid w:val="00AB7996"/>
  </w:style>
  <w:style w:type="character" w:customStyle="1" w:styleId="WW8Num89z6">
    <w:name w:val="WW8Num89z6"/>
    <w:qFormat/>
    <w:rsid w:val="00AB7996"/>
  </w:style>
  <w:style w:type="character" w:customStyle="1" w:styleId="WW8Num89z7">
    <w:name w:val="WW8Num89z7"/>
    <w:qFormat/>
    <w:rsid w:val="00AB7996"/>
  </w:style>
  <w:style w:type="character" w:customStyle="1" w:styleId="WW8Num89z8">
    <w:name w:val="WW8Num89z8"/>
    <w:qFormat/>
    <w:rsid w:val="00AB7996"/>
  </w:style>
  <w:style w:type="character" w:customStyle="1" w:styleId="WW8Num90z0">
    <w:name w:val="WW8Num90z0"/>
    <w:qFormat/>
    <w:rsid w:val="00AB7996"/>
  </w:style>
  <w:style w:type="character" w:customStyle="1" w:styleId="WW8Num90z1">
    <w:name w:val="WW8Num90z1"/>
    <w:qFormat/>
    <w:rsid w:val="00AB7996"/>
  </w:style>
  <w:style w:type="character" w:customStyle="1" w:styleId="WW8Num90z2">
    <w:name w:val="WW8Num90z2"/>
    <w:qFormat/>
    <w:rsid w:val="00AB7996"/>
  </w:style>
  <w:style w:type="character" w:customStyle="1" w:styleId="WW8Num90z3">
    <w:name w:val="WW8Num90z3"/>
    <w:qFormat/>
    <w:rsid w:val="00AB7996"/>
  </w:style>
  <w:style w:type="character" w:customStyle="1" w:styleId="WW8Num90z4">
    <w:name w:val="WW8Num90z4"/>
    <w:qFormat/>
    <w:rsid w:val="00AB7996"/>
  </w:style>
  <w:style w:type="character" w:customStyle="1" w:styleId="WW8Num90z5">
    <w:name w:val="WW8Num90z5"/>
    <w:qFormat/>
    <w:rsid w:val="00AB7996"/>
  </w:style>
  <w:style w:type="character" w:customStyle="1" w:styleId="WW8Num90z6">
    <w:name w:val="WW8Num90z6"/>
    <w:qFormat/>
    <w:rsid w:val="00AB7996"/>
  </w:style>
  <w:style w:type="character" w:customStyle="1" w:styleId="WW8Num90z7">
    <w:name w:val="WW8Num90z7"/>
    <w:qFormat/>
    <w:rsid w:val="00AB7996"/>
  </w:style>
  <w:style w:type="character" w:customStyle="1" w:styleId="WW8Num90z8">
    <w:name w:val="WW8Num90z8"/>
    <w:qFormat/>
    <w:rsid w:val="00AB7996"/>
  </w:style>
  <w:style w:type="character" w:customStyle="1" w:styleId="WW8Num91z0">
    <w:name w:val="WW8Num91z0"/>
    <w:qFormat/>
    <w:rsid w:val="00AB7996"/>
    <w:rPr>
      <w:rFonts w:ascii="Calibri" w:hAnsi="Calibri" w:cs="Calibri"/>
      <w:sz w:val="20"/>
      <w:szCs w:val="20"/>
    </w:rPr>
  </w:style>
  <w:style w:type="character" w:customStyle="1" w:styleId="WW8Num92z0">
    <w:name w:val="WW8Num92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3z0">
    <w:name w:val="WW8Num93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93z1">
    <w:name w:val="WW8Num93z1"/>
    <w:qFormat/>
    <w:rsid w:val="00AB7996"/>
  </w:style>
  <w:style w:type="character" w:customStyle="1" w:styleId="WW8Num93z2">
    <w:name w:val="WW8Num93z2"/>
    <w:qFormat/>
    <w:rsid w:val="00AB7996"/>
  </w:style>
  <w:style w:type="character" w:customStyle="1" w:styleId="WW8Num93z3">
    <w:name w:val="WW8Num93z3"/>
    <w:qFormat/>
    <w:rsid w:val="00AB7996"/>
  </w:style>
  <w:style w:type="character" w:customStyle="1" w:styleId="WW8Num93z4">
    <w:name w:val="WW8Num93z4"/>
    <w:qFormat/>
    <w:rsid w:val="00AB7996"/>
  </w:style>
  <w:style w:type="character" w:customStyle="1" w:styleId="WW8Num93z5">
    <w:name w:val="WW8Num93z5"/>
    <w:qFormat/>
    <w:rsid w:val="00AB7996"/>
  </w:style>
  <w:style w:type="character" w:customStyle="1" w:styleId="WW8Num93z6">
    <w:name w:val="WW8Num93z6"/>
    <w:qFormat/>
    <w:rsid w:val="00AB7996"/>
  </w:style>
  <w:style w:type="character" w:customStyle="1" w:styleId="WW8Num93z7">
    <w:name w:val="WW8Num93z7"/>
    <w:qFormat/>
    <w:rsid w:val="00AB7996"/>
  </w:style>
  <w:style w:type="character" w:customStyle="1" w:styleId="WW8Num93z8">
    <w:name w:val="WW8Num93z8"/>
    <w:qFormat/>
    <w:rsid w:val="00AB7996"/>
  </w:style>
  <w:style w:type="character" w:customStyle="1" w:styleId="WW8Num94z0">
    <w:name w:val="WW8Num94z0"/>
    <w:qFormat/>
    <w:rsid w:val="00AB7996"/>
    <w:rPr>
      <w:rFonts w:cs="Arial"/>
      <w:sz w:val="20"/>
      <w:szCs w:val="20"/>
      <w:highlight w:val="yellow"/>
    </w:rPr>
  </w:style>
  <w:style w:type="character" w:customStyle="1" w:styleId="WW8Num94z1">
    <w:name w:val="WW8Num94z1"/>
    <w:qFormat/>
    <w:rsid w:val="00AB7996"/>
  </w:style>
  <w:style w:type="character" w:customStyle="1" w:styleId="WW8Num94z2">
    <w:name w:val="WW8Num94z2"/>
    <w:qFormat/>
    <w:rsid w:val="00AB7996"/>
  </w:style>
  <w:style w:type="character" w:customStyle="1" w:styleId="WW8Num94z3">
    <w:name w:val="WW8Num94z3"/>
    <w:qFormat/>
    <w:rsid w:val="00AB7996"/>
  </w:style>
  <w:style w:type="character" w:customStyle="1" w:styleId="WW8Num94z4">
    <w:name w:val="WW8Num94z4"/>
    <w:qFormat/>
    <w:rsid w:val="00AB7996"/>
  </w:style>
  <w:style w:type="character" w:customStyle="1" w:styleId="WW8Num94z5">
    <w:name w:val="WW8Num94z5"/>
    <w:qFormat/>
    <w:rsid w:val="00AB7996"/>
  </w:style>
  <w:style w:type="character" w:customStyle="1" w:styleId="WW8Num94z6">
    <w:name w:val="WW8Num94z6"/>
    <w:qFormat/>
    <w:rsid w:val="00AB7996"/>
  </w:style>
  <w:style w:type="character" w:customStyle="1" w:styleId="WW8Num94z7">
    <w:name w:val="WW8Num94z7"/>
    <w:qFormat/>
    <w:rsid w:val="00AB7996"/>
  </w:style>
  <w:style w:type="character" w:customStyle="1" w:styleId="WW8Num94z8">
    <w:name w:val="WW8Num94z8"/>
    <w:qFormat/>
    <w:rsid w:val="00AB7996"/>
  </w:style>
  <w:style w:type="character" w:customStyle="1" w:styleId="WW8Num95z0">
    <w:name w:val="WW8Num9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6z0">
    <w:name w:val="WW8Num9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96z1">
    <w:name w:val="WW8Num96z1"/>
    <w:qFormat/>
    <w:rsid w:val="00AB7996"/>
  </w:style>
  <w:style w:type="character" w:customStyle="1" w:styleId="WW8Num96z2">
    <w:name w:val="WW8Num96z2"/>
    <w:qFormat/>
    <w:rsid w:val="00AB7996"/>
  </w:style>
  <w:style w:type="character" w:customStyle="1" w:styleId="WW8Num96z3">
    <w:name w:val="WW8Num96z3"/>
    <w:qFormat/>
    <w:rsid w:val="00AB7996"/>
  </w:style>
  <w:style w:type="character" w:customStyle="1" w:styleId="WW8Num96z4">
    <w:name w:val="WW8Num96z4"/>
    <w:qFormat/>
    <w:rsid w:val="00AB7996"/>
  </w:style>
  <w:style w:type="character" w:customStyle="1" w:styleId="WW8Num96z5">
    <w:name w:val="WW8Num96z5"/>
    <w:qFormat/>
    <w:rsid w:val="00AB7996"/>
  </w:style>
  <w:style w:type="character" w:customStyle="1" w:styleId="WW8Num96z6">
    <w:name w:val="WW8Num96z6"/>
    <w:qFormat/>
    <w:rsid w:val="00AB7996"/>
  </w:style>
  <w:style w:type="character" w:customStyle="1" w:styleId="WW8Num96z7">
    <w:name w:val="WW8Num96z7"/>
    <w:qFormat/>
    <w:rsid w:val="00AB7996"/>
  </w:style>
  <w:style w:type="character" w:customStyle="1" w:styleId="WW8Num96z8">
    <w:name w:val="WW8Num96z8"/>
    <w:qFormat/>
    <w:rsid w:val="00AB7996"/>
  </w:style>
  <w:style w:type="character" w:customStyle="1" w:styleId="WW8Num97z0">
    <w:name w:val="WW8Num9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8z0">
    <w:name w:val="WW8Num98z0"/>
    <w:qFormat/>
    <w:rsid w:val="00AB7996"/>
    <w:rPr>
      <w:sz w:val="20"/>
      <w:szCs w:val="20"/>
      <w:lang w:eastAsia="ar-SA"/>
    </w:rPr>
  </w:style>
  <w:style w:type="character" w:customStyle="1" w:styleId="WW8Num98z1">
    <w:name w:val="WW8Num98z1"/>
    <w:qFormat/>
    <w:rsid w:val="00AB7996"/>
  </w:style>
  <w:style w:type="character" w:customStyle="1" w:styleId="WW8Num98z2">
    <w:name w:val="WW8Num98z2"/>
    <w:qFormat/>
    <w:rsid w:val="00AB7996"/>
  </w:style>
  <w:style w:type="character" w:customStyle="1" w:styleId="WW8Num98z3">
    <w:name w:val="WW8Num98z3"/>
    <w:qFormat/>
    <w:rsid w:val="00AB7996"/>
  </w:style>
  <w:style w:type="character" w:customStyle="1" w:styleId="WW8Num98z4">
    <w:name w:val="WW8Num98z4"/>
    <w:qFormat/>
    <w:rsid w:val="00AB7996"/>
  </w:style>
  <w:style w:type="character" w:customStyle="1" w:styleId="WW8Num98z5">
    <w:name w:val="WW8Num98z5"/>
    <w:qFormat/>
    <w:rsid w:val="00AB7996"/>
  </w:style>
  <w:style w:type="character" w:customStyle="1" w:styleId="WW8Num98z6">
    <w:name w:val="WW8Num98z6"/>
    <w:qFormat/>
    <w:rsid w:val="00AB7996"/>
  </w:style>
  <w:style w:type="character" w:customStyle="1" w:styleId="WW8Num98z7">
    <w:name w:val="WW8Num98z7"/>
    <w:qFormat/>
    <w:rsid w:val="00AB7996"/>
  </w:style>
  <w:style w:type="character" w:customStyle="1" w:styleId="WW8Num98z8">
    <w:name w:val="WW8Num98z8"/>
    <w:qFormat/>
    <w:rsid w:val="00AB7996"/>
  </w:style>
  <w:style w:type="character" w:customStyle="1" w:styleId="WW8Num99z0">
    <w:name w:val="WW8Num99z0"/>
    <w:qFormat/>
    <w:rsid w:val="00AB7996"/>
    <w:rPr>
      <w:rFonts w:ascii="Symbol" w:hAnsi="Symbol" w:cs="Symbol"/>
    </w:rPr>
  </w:style>
  <w:style w:type="character" w:customStyle="1" w:styleId="WW8Num99z1">
    <w:name w:val="WW8Num99z1"/>
    <w:qFormat/>
    <w:rsid w:val="00AB7996"/>
    <w:rPr>
      <w:rFonts w:ascii="Courier New" w:hAnsi="Courier New" w:cs="Courier New"/>
    </w:rPr>
  </w:style>
  <w:style w:type="character" w:customStyle="1" w:styleId="WW8Num99z2">
    <w:name w:val="WW8Num99z2"/>
    <w:qFormat/>
    <w:rsid w:val="00AB7996"/>
    <w:rPr>
      <w:rFonts w:ascii="Wingdings" w:hAnsi="Wingdings" w:cs="Wingdings"/>
    </w:rPr>
  </w:style>
  <w:style w:type="character" w:customStyle="1" w:styleId="WW8Num100z0">
    <w:name w:val="WW8Num100z0"/>
    <w:qFormat/>
    <w:rsid w:val="00AB7996"/>
    <w:rPr>
      <w:sz w:val="20"/>
      <w:szCs w:val="20"/>
    </w:rPr>
  </w:style>
  <w:style w:type="character" w:customStyle="1" w:styleId="WW8Num101z0">
    <w:name w:val="WW8Num101z0"/>
    <w:qFormat/>
    <w:rsid w:val="00AB7996"/>
    <w:rPr>
      <w:color w:val="auto"/>
      <w:sz w:val="20"/>
      <w:szCs w:val="20"/>
    </w:rPr>
  </w:style>
  <w:style w:type="character" w:customStyle="1" w:styleId="WW8Num101z1">
    <w:name w:val="WW8Num101z1"/>
    <w:qFormat/>
    <w:rsid w:val="00AB7996"/>
  </w:style>
  <w:style w:type="character" w:customStyle="1" w:styleId="WW8Num101z2">
    <w:name w:val="WW8Num101z2"/>
    <w:qFormat/>
    <w:rsid w:val="00AB7996"/>
  </w:style>
  <w:style w:type="character" w:customStyle="1" w:styleId="WW8Num101z3">
    <w:name w:val="WW8Num101z3"/>
    <w:qFormat/>
    <w:rsid w:val="00AB7996"/>
  </w:style>
  <w:style w:type="character" w:customStyle="1" w:styleId="WW8Num101z4">
    <w:name w:val="WW8Num101z4"/>
    <w:qFormat/>
    <w:rsid w:val="00AB7996"/>
  </w:style>
  <w:style w:type="character" w:customStyle="1" w:styleId="WW8Num101z5">
    <w:name w:val="WW8Num101z5"/>
    <w:qFormat/>
    <w:rsid w:val="00AB7996"/>
  </w:style>
  <w:style w:type="character" w:customStyle="1" w:styleId="WW8Num101z6">
    <w:name w:val="WW8Num101z6"/>
    <w:qFormat/>
    <w:rsid w:val="00AB7996"/>
  </w:style>
  <w:style w:type="character" w:customStyle="1" w:styleId="WW8Num101z7">
    <w:name w:val="WW8Num101z7"/>
    <w:qFormat/>
    <w:rsid w:val="00AB7996"/>
  </w:style>
  <w:style w:type="character" w:customStyle="1" w:styleId="WW8Num101z8">
    <w:name w:val="WW8Num101z8"/>
    <w:qFormat/>
    <w:rsid w:val="00AB7996"/>
  </w:style>
  <w:style w:type="character" w:customStyle="1" w:styleId="WW8Num102z0">
    <w:name w:val="WW8Num102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102z1">
    <w:name w:val="WW8Num102z1"/>
    <w:qFormat/>
    <w:rsid w:val="00AB7996"/>
  </w:style>
  <w:style w:type="character" w:customStyle="1" w:styleId="WW8Num102z2">
    <w:name w:val="WW8Num102z2"/>
    <w:qFormat/>
    <w:rsid w:val="00AB7996"/>
  </w:style>
  <w:style w:type="character" w:customStyle="1" w:styleId="WW8Num102z3">
    <w:name w:val="WW8Num102z3"/>
    <w:qFormat/>
    <w:rsid w:val="00AB7996"/>
  </w:style>
  <w:style w:type="character" w:customStyle="1" w:styleId="WW8Num102z4">
    <w:name w:val="WW8Num102z4"/>
    <w:qFormat/>
    <w:rsid w:val="00AB7996"/>
  </w:style>
  <w:style w:type="character" w:customStyle="1" w:styleId="WW8Num102z5">
    <w:name w:val="WW8Num102z5"/>
    <w:qFormat/>
    <w:rsid w:val="00AB7996"/>
  </w:style>
  <w:style w:type="character" w:customStyle="1" w:styleId="WW8Num102z6">
    <w:name w:val="WW8Num102z6"/>
    <w:qFormat/>
    <w:rsid w:val="00AB7996"/>
  </w:style>
  <w:style w:type="character" w:customStyle="1" w:styleId="WW8Num102z7">
    <w:name w:val="WW8Num102z7"/>
    <w:qFormat/>
    <w:rsid w:val="00AB7996"/>
  </w:style>
  <w:style w:type="character" w:customStyle="1" w:styleId="WW8Num102z8">
    <w:name w:val="WW8Num102z8"/>
    <w:qFormat/>
    <w:rsid w:val="00AB7996"/>
  </w:style>
  <w:style w:type="character" w:customStyle="1" w:styleId="WW8Num103z0">
    <w:name w:val="WW8Num103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103z1">
    <w:name w:val="WW8Num103z1"/>
    <w:qFormat/>
    <w:rsid w:val="00AB7996"/>
  </w:style>
  <w:style w:type="character" w:customStyle="1" w:styleId="WW8Num103z2">
    <w:name w:val="WW8Num103z2"/>
    <w:qFormat/>
    <w:rsid w:val="00AB7996"/>
  </w:style>
  <w:style w:type="character" w:customStyle="1" w:styleId="WW8Num103z3">
    <w:name w:val="WW8Num103z3"/>
    <w:qFormat/>
    <w:rsid w:val="00AB7996"/>
  </w:style>
  <w:style w:type="character" w:customStyle="1" w:styleId="WW8Num103z4">
    <w:name w:val="WW8Num103z4"/>
    <w:qFormat/>
    <w:rsid w:val="00AB7996"/>
  </w:style>
  <w:style w:type="character" w:customStyle="1" w:styleId="WW8Num103z5">
    <w:name w:val="WW8Num103z5"/>
    <w:qFormat/>
    <w:rsid w:val="00AB7996"/>
  </w:style>
  <w:style w:type="character" w:customStyle="1" w:styleId="WW8Num103z6">
    <w:name w:val="WW8Num103z6"/>
    <w:qFormat/>
    <w:rsid w:val="00AB7996"/>
  </w:style>
  <w:style w:type="character" w:customStyle="1" w:styleId="WW8Num103z7">
    <w:name w:val="WW8Num103z7"/>
    <w:qFormat/>
    <w:rsid w:val="00AB7996"/>
  </w:style>
  <w:style w:type="character" w:customStyle="1" w:styleId="WW8Num103z8">
    <w:name w:val="WW8Num103z8"/>
    <w:qFormat/>
    <w:rsid w:val="00AB7996"/>
  </w:style>
  <w:style w:type="character" w:customStyle="1" w:styleId="WW8Num104z0">
    <w:name w:val="WW8Num104z0"/>
    <w:qFormat/>
    <w:rsid w:val="00AB7996"/>
    <w:rPr>
      <w:rFonts w:ascii="Symbol" w:hAnsi="Symbol" w:cs="Symbol"/>
    </w:rPr>
  </w:style>
  <w:style w:type="character" w:customStyle="1" w:styleId="WW8Num104z1">
    <w:name w:val="WW8Num104z1"/>
    <w:qFormat/>
    <w:rsid w:val="00AB7996"/>
  </w:style>
  <w:style w:type="character" w:customStyle="1" w:styleId="WW8Num104z2">
    <w:name w:val="WW8Num104z2"/>
    <w:qFormat/>
    <w:rsid w:val="00AB7996"/>
  </w:style>
  <w:style w:type="character" w:customStyle="1" w:styleId="WW8Num104z3">
    <w:name w:val="WW8Num104z3"/>
    <w:qFormat/>
    <w:rsid w:val="00AB7996"/>
  </w:style>
  <w:style w:type="character" w:customStyle="1" w:styleId="WW8Num104z4">
    <w:name w:val="WW8Num104z4"/>
    <w:qFormat/>
    <w:rsid w:val="00AB7996"/>
  </w:style>
  <w:style w:type="character" w:customStyle="1" w:styleId="WW8Num104z5">
    <w:name w:val="WW8Num104z5"/>
    <w:qFormat/>
    <w:rsid w:val="00AB7996"/>
  </w:style>
  <w:style w:type="character" w:customStyle="1" w:styleId="WW8Num104z6">
    <w:name w:val="WW8Num104z6"/>
    <w:qFormat/>
    <w:rsid w:val="00AB7996"/>
  </w:style>
  <w:style w:type="character" w:customStyle="1" w:styleId="WW8Num104z7">
    <w:name w:val="WW8Num104z7"/>
    <w:qFormat/>
    <w:rsid w:val="00AB7996"/>
  </w:style>
  <w:style w:type="character" w:customStyle="1" w:styleId="WW8Num104z8">
    <w:name w:val="WW8Num104z8"/>
    <w:qFormat/>
    <w:rsid w:val="00AB7996"/>
  </w:style>
  <w:style w:type="character" w:customStyle="1" w:styleId="WW8Num105z0">
    <w:name w:val="WW8Num105z0"/>
    <w:qFormat/>
    <w:rsid w:val="00AB7996"/>
    <w:rPr>
      <w:rFonts w:ascii="Calibri" w:hAnsi="Calibri" w:cs="Calibri"/>
      <w:b/>
      <w:sz w:val="20"/>
      <w:szCs w:val="20"/>
    </w:rPr>
  </w:style>
  <w:style w:type="character" w:customStyle="1" w:styleId="WW8Num105z1">
    <w:name w:val="WW8Num105z1"/>
    <w:qFormat/>
    <w:rsid w:val="00AB7996"/>
  </w:style>
  <w:style w:type="character" w:customStyle="1" w:styleId="WW8Num105z2">
    <w:name w:val="WW8Num105z2"/>
    <w:qFormat/>
    <w:rsid w:val="00AB7996"/>
  </w:style>
  <w:style w:type="character" w:customStyle="1" w:styleId="WW8Num105z3">
    <w:name w:val="WW8Num105z3"/>
    <w:qFormat/>
    <w:rsid w:val="00AB7996"/>
  </w:style>
  <w:style w:type="character" w:customStyle="1" w:styleId="WW8Num105z4">
    <w:name w:val="WW8Num105z4"/>
    <w:qFormat/>
    <w:rsid w:val="00AB7996"/>
  </w:style>
  <w:style w:type="character" w:customStyle="1" w:styleId="WW8Num105z5">
    <w:name w:val="WW8Num105z5"/>
    <w:qFormat/>
    <w:rsid w:val="00AB7996"/>
  </w:style>
  <w:style w:type="character" w:customStyle="1" w:styleId="WW8Num105z6">
    <w:name w:val="WW8Num105z6"/>
    <w:qFormat/>
    <w:rsid w:val="00AB7996"/>
  </w:style>
  <w:style w:type="character" w:customStyle="1" w:styleId="WW8Num105z7">
    <w:name w:val="WW8Num105z7"/>
    <w:qFormat/>
    <w:rsid w:val="00AB7996"/>
  </w:style>
  <w:style w:type="character" w:customStyle="1" w:styleId="WW8Num105z8">
    <w:name w:val="WW8Num105z8"/>
    <w:qFormat/>
    <w:rsid w:val="00AB7996"/>
  </w:style>
  <w:style w:type="character" w:customStyle="1" w:styleId="Domylnaczcionkaakapitu2">
    <w:name w:val="Domyślna czcionka akapitu2"/>
    <w:qFormat/>
    <w:rsid w:val="00AB7996"/>
  </w:style>
  <w:style w:type="character" w:customStyle="1" w:styleId="NagwekZnak">
    <w:name w:val="Nagłówek Znak"/>
    <w:basedOn w:val="Domylnaczcionkaakapitu2"/>
    <w:qFormat/>
    <w:rsid w:val="00AB7996"/>
  </w:style>
  <w:style w:type="character" w:customStyle="1" w:styleId="StopkaZnak">
    <w:name w:val="Stopka Znak"/>
    <w:basedOn w:val="Domylnaczcionkaakapitu2"/>
    <w:qFormat/>
    <w:rsid w:val="00AB7996"/>
  </w:style>
  <w:style w:type="character" w:customStyle="1" w:styleId="TekstdymkaZnak">
    <w:name w:val="Tekst dymka Znak"/>
    <w:qFormat/>
    <w:rsid w:val="00AB79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B7996"/>
    <w:rPr>
      <w:color w:val="0000FF"/>
      <w:u w:val="single"/>
    </w:rPr>
  </w:style>
  <w:style w:type="character" w:customStyle="1" w:styleId="apple-style-span">
    <w:name w:val="apple-style-span"/>
    <w:qFormat/>
    <w:rsid w:val="00AB7996"/>
  </w:style>
  <w:style w:type="character" w:customStyle="1" w:styleId="txt-new1">
    <w:name w:val="txt-new1"/>
    <w:qFormat/>
    <w:rsid w:val="00AB7996"/>
    <w:rPr>
      <w:shd w:val="clear" w:color="auto" w:fill="auto"/>
    </w:rPr>
  </w:style>
  <w:style w:type="character" w:customStyle="1" w:styleId="txt-new">
    <w:name w:val="txt-new"/>
    <w:qFormat/>
    <w:rsid w:val="00AB7996"/>
  </w:style>
  <w:style w:type="character" w:customStyle="1" w:styleId="Znakiprzypiswdolnych">
    <w:name w:val="Znaki przypisów dolnych"/>
    <w:qFormat/>
    <w:rsid w:val="00AB7996"/>
    <w:rPr>
      <w:vertAlign w:val="superscript"/>
    </w:rPr>
  </w:style>
  <w:style w:type="character" w:customStyle="1" w:styleId="TekstprzypisudolnegoZnak">
    <w:name w:val="Tekst przypisu dolnego Znak"/>
    <w:qFormat/>
    <w:rsid w:val="00AB7996"/>
    <w:rPr>
      <w:rFonts w:ascii="Times New Roman" w:eastAsia="Times New Roman" w:hAnsi="Times New Roman" w:cs="Times New Roman"/>
      <w:lang w:eastAsia="zh-CN"/>
    </w:rPr>
  </w:style>
  <w:style w:type="character" w:customStyle="1" w:styleId="Odwoaniedokomentarza1">
    <w:name w:val="Odwołanie do komentarza1"/>
    <w:qFormat/>
    <w:rsid w:val="00AB7996"/>
    <w:rPr>
      <w:sz w:val="16"/>
      <w:szCs w:val="16"/>
    </w:rPr>
  </w:style>
  <w:style w:type="character" w:customStyle="1" w:styleId="TekstkomentarzaZnak">
    <w:name w:val="Tekst komentarza Znak"/>
    <w:qFormat/>
    <w:rsid w:val="00AB7996"/>
    <w:rPr>
      <w:rFonts w:cs="Calibri"/>
    </w:rPr>
  </w:style>
  <w:style w:type="character" w:customStyle="1" w:styleId="TematkomentarzaZnak">
    <w:name w:val="Temat komentarza Znak"/>
    <w:qFormat/>
    <w:rsid w:val="00AB7996"/>
    <w:rPr>
      <w:rFonts w:cs="Calibri"/>
      <w:b/>
      <w:bCs/>
    </w:rPr>
  </w:style>
  <w:style w:type="character" w:customStyle="1" w:styleId="TekstpodstawowyZnak">
    <w:name w:val="Tekst podstawowy Znak"/>
    <w:qFormat/>
    <w:rsid w:val="00AB7996"/>
    <w:rPr>
      <w:rFonts w:cs="Calibri"/>
      <w:sz w:val="22"/>
      <w:szCs w:val="22"/>
    </w:rPr>
  </w:style>
  <w:style w:type="character" w:customStyle="1" w:styleId="TekstpodstawowyZnak1">
    <w:name w:val="Tekst podstawowy Znak1"/>
    <w:qFormat/>
    <w:rsid w:val="00AB7996"/>
    <w:rPr>
      <w:rFonts w:ascii="Times New Roman" w:eastAsia="Times New Roman" w:hAnsi="Times New Roman" w:cs="Times New Roman"/>
      <w:sz w:val="26"/>
    </w:rPr>
  </w:style>
  <w:style w:type="character" w:customStyle="1" w:styleId="Odwoanieprzypisudolnego1">
    <w:name w:val="Odwołanie przypisu dolnego1"/>
    <w:qFormat/>
    <w:rsid w:val="00AB7996"/>
    <w:rPr>
      <w:vertAlign w:val="superscript"/>
    </w:rPr>
  </w:style>
  <w:style w:type="character" w:customStyle="1" w:styleId="Odwoanieprzypisudolnego2">
    <w:name w:val="Odwołanie przypisu dolnego2"/>
    <w:qFormat/>
    <w:rsid w:val="00AB7996"/>
    <w:rPr>
      <w:vertAlign w:val="superscript"/>
    </w:rPr>
  </w:style>
  <w:style w:type="character" w:customStyle="1" w:styleId="Nagwek1Znak">
    <w:name w:val="Nagłówek 1 Znak"/>
    <w:qFormat/>
    <w:rsid w:val="00AB79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omylnaczcionkaakapitu1">
    <w:name w:val="Domyślna czcionka akapitu1"/>
    <w:qFormat/>
    <w:rsid w:val="00AB7996"/>
  </w:style>
  <w:style w:type="character" w:customStyle="1" w:styleId="TekstkomentarzaZnak3">
    <w:name w:val="Tekst komentarza Znak3"/>
    <w:qFormat/>
    <w:rsid w:val="00AB7996"/>
    <w:rPr>
      <w:lang w:eastAsia="zh-CN"/>
    </w:rPr>
  </w:style>
  <w:style w:type="character" w:customStyle="1" w:styleId="Zakotwiczenieprzypisudolnego">
    <w:name w:val="Zakotwiczenie przypisu dolnego"/>
    <w:rsid w:val="00AB7996"/>
    <w:rPr>
      <w:vertAlign w:val="superscript"/>
    </w:rPr>
  </w:style>
  <w:style w:type="character" w:customStyle="1" w:styleId="FootnoteCharacters">
    <w:name w:val="Footnote Characters"/>
    <w:qFormat/>
    <w:rsid w:val="00AB7996"/>
    <w:rPr>
      <w:vertAlign w:val="superscript"/>
    </w:rPr>
  </w:style>
  <w:style w:type="character" w:customStyle="1" w:styleId="Znakiprzypiswkocowych">
    <w:name w:val="Znaki przypisów końcowych"/>
    <w:qFormat/>
    <w:rsid w:val="00AB7996"/>
    <w:rPr>
      <w:vertAlign w:val="superscript"/>
    </w:rPr>
  </w:style>
  <w:style w:type="character" w:customStyle="1" w:styleId="WW-Znakiprzypiswkocowych">
    <w:name w:val="WW-Znaki przypisów końcowych"/>
    <w:qFormat/>
    <w:rsid w:val="00AB7996"/>
  </w:style>
  <w:style w:type="character" w:customStyle="1" w:styleId="Zakotwiczenieprzypisukocowego">
    <w:name w:val="Zakotwiczenie przypisu końcowego"/>
    <w:rsid w:val="00AB7996"/>
    <w:rPr>
      <w:vertAlign w:val="superscript"/>
    </w:rPr>
  </w:style>
  <w:style w:type="character" w:customStyle="1" w:styleId="EndnoteCharacters">
    <w:name w:val="Endnote Characters"/>
    <w:qFormat/>
    <w:rsid w:val="00AB7996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860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8602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799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a">
    <w:name w:val="List"/>
    <w:basedOn w:val="Tekstpodstawowy"/>
    <w:rsid w:val="00AB7996"/>
    <w:rPr>
      <w:rFonts w:cs="Mangal"/>
    </w:rPr>
  </w:style>
  <w:style w:type="paragraph" w:styleId="Legenda">
    <w:name w:val="caption"/>
    <w:basedOn w:val="Normalny"/>
    <w:qFormat/>
    <w:rsid w:val="00AB7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996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AB7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AB7996"/>
  </w:style>
  <w:style w:type="paragraph" w:customStyle="1" w:styleId="Legenda1">
    <w:name w:val="Legenda1"/>
    <w:basedOn w:val="Normalny"/>
    <w:qFormat/>
    <w:rsid w:val="00AB7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B7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qFormat/>
    <w:rsid w:val="00AB7996"/>
    <w:pPr>
      <w:spacing w:after="0" w:line="240" w:lineRule="auto"/>
    </w:pPr>
  </w:style>
  <w:style w:type="paragraph" w:styleId="Tekstdymka">
    <w:name w:val="Balloon Text"/>
    <w:basedOn w:val="Normalny"/>
    <w:qFormat/>
    <w:rsid w:val="00AB7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996"/>
    <w:pPr>
      <w:ind w:left="720"/>
    </w:pPr>
  </w:style>
  <w:style w:type="paragraph" w:customStyle="1" w:styleId="Default">
    <w:name w:val="Default"/>
    <w:qFormat/>
    <w:rsid w:val="00AB7996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AB79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1">
    <w:name w:val="Tekst przypisu dolnego1"/>
    <w:basedOn w:val="Normalny"/>
    <w:qFormat/>
    <w:rsid w:val="00AB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AB79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B7996"/>
    <w:rPr>
      <w:b/>
      <w:bCs/>
    </w:rPr>
  </w:style>
  <w:style w:type="paragraph" w:customStyle="1" w:styleId="Zawartotabeli">
    <w:name w:val="Zawartość tabeli"/>
    <w:basedOn w:val="Normalny"/>
    <w:qFormat/>
    <w:rsid w:val="00AB7996"/>
    <w:pPr>
      <w:suppressLineNumbers/>
    </w:pPr>
  </w:style>
  <w:style w:type="paragraph" w:customStyle="1" w:styleId="Nagwektabeli">
    <w:name w:val="Nagłówek tabeli"/>
    <w:basedOn w:val="Zawartotabeli"/>
    <w:qFormat/>
    <w:rsid w:val="00AB799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B799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86024"/>
    <w:rPr>
      <w:sz w:val="20"/>
      <w:szCs w:val="20"/>
    </w:rPr>
  </w:style>
  <w:style w:type="paragraph" w:customStyle="1" w:styleId="Standard">
    <w:name w:val="Standard"/>
    <w:qFormat/>
    <w:rsid w:val="009F745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3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ku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ku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0236-65F6-4713-91A8-00C3EB97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6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Zgutka</dc:creator>
  <cp:lastModifiedBy>Robert Zgutka</cp:lastModifiedBy>
  <cp:revision>17</cp:revision>
  <cp:lastPrinted>2022-07-08T11:51:00Z</cp:lastPrinted>
  <dcterms:created xsi:type="dcterms:W3CDTF">2023-08-23T12:51:00Z</dcterms:created>
  <dcterms:modified xsi:type="dcterms:W3CDTF">2023-09-25T06:55:00Z</dcterms:modified>
  <dc:language>pl-PL</dc:language>
</cp:coreProperties>
</file>