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5E2E1BE6" w:rsidR="00AA014F" w:rsidRDefault="00AA014F" w:rsidP="00D75E82">
      <w:pPr>
        <w:suppressAutoHyphens/>
        <w:spacing w:after="0" w:line="288" w:lineRule="auto"/>
        <w:ind w:right="-142"/>
        <w:jc w:val="right"/>
        <w:rPr>
          <w:ins w:id="0" w:author="Enmedia Biuro" w:date="2023-08-10T07:37:00Z"/>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Załącznik 2</w:t>
      </w:r>
      <w:r w:rsidR="004A5F09" w:rsidRPr="003A0F2F">
        <w:rPr>
          <w:rFonts w:ascii="Times New Roman" w:eastAsia="Calibri" w:hAnsi="Times New Roman" w:cs="Times New Roman"/>
          <w:b/>
          <w:sz w:val="20"/>
          <w:szCs w:val="20"/>
          <w:lang w:eastAsia="zh-CN"/>
        </w:rPr>
        <w:t>E</w:t>
      </w:r>
      <w:r w:rsidRPr="003A0F2F">
        <w:rPr>
          <w:rFonts w:ascii="Times New Roman" w:eastAsia="Calibri" w:hAnsi="Times New Roman" w:cs="Times New Roman"/>
          <w:b/>
          <w:sz w:val="20"/>
          <w:szCs w:val="20"/>
          <w:lang w:eastAsia="zh-CN"/>
        </w:rPr>
        <w:t xml:space="preserve"> do SWZ</w:t>
      </w:r>
    </w:p>
    <w:p w14:paraId="375F6ED7" w14:textId="683A615A" w:rsidR="0057440D" w:rsidRDefault="0057440D" w:rsidP="0057440D">
      <w:pPr>
        <w:suppressAutoHyphens/>
        <w:spacing w:after="0" w:line="288" w:lineRule="auto"/>
        <w:ind w:right="-142"/>
        <w:rPr>
          <w:ins w:id="1" w:author="Enmedia Biuro" w:date="2023-08-10T07:37:00Z"/>
          <w:rFonts w:ascii="Times New Roman" w:eastAsia="Calibri" w:hAnsi="Times New Roman" w:cs="Times New Roman"/>
          <w:b/>
          <w:sz w:val="20"/>
          <w:szCs w:val="20"/>
          <w:lang w:eastAsia="zh-CN"/>
        </w:rPr>
      </w:pPr>
      <w:ins w:id="2" w:author="Enmedia Biuro" w:date="2023-08-10T07:37:00Z">
        <w:r>
          <w:rPr>
            <w:rFonts w:ascii="Times New Roman" w:eastAsia="Calibri" w:hAnsi="Times New Roman" w:cs="Times New Roman"/>
            <w:b/>
            <w:sz w:val="20"/>
            <w:szCs w:val="20"/>
            <w:lang w:eastAsia="zh-CN"/>
          </w:rPr>
          <w:t xml:space="preserve">Zmiana w </w:t>
        </w:r>
        <w:r w:rsidRPr="003A0F2F">
          <w:rPr>
            <w:rFonts w:ascii="Times New Roman" w:eastAsia="Calibri" w:hAnsi="Times New Roman" w:cs="Times New Roman"/>
            <w:b/>
            <w:sz w:val="20"/>
            <w:szCs w:val="20"/>
            <w:lang w:eastAsia="zh-CN"/>
          </w:rPr>
          <w:t xml:space="preserve">§ </w:t>
        </w:r>
        <w:r w:rsidR="001B4014">
          <w:rPr>
            <w:rFonts w:ascii="Times New Roman" w:eastAsia="Calibri" w:hAnsi="Times New Roman" w:cs="Times New Roman"/>
            <w:b/>
            <w:sz w:val="20"/>
            <w:szCs w:val="20"/>
            <w:lang w:eastAsia="zh-CN"/>
          </w:rPr>
          <w:t>3 ust.1 pkt. 3,</w:t>
        </w:r>
      </w:ins>
    </w:p>
    <w:p w14:paraId="1C240949" w14:textId="3BBA2832" w:rsidR="001B4014" w:rsidRDefault="001B4014" w:rsidP="0057440D">
      <w:pPr>
        <w:suppressAutoHyphens/>
        <w:spacing w:after="0" w:line="288" w:lineRule="auto"/>
        <w:ind w:right="-142"/>
        <w:rPr>
          <w:ins w:id="3" w:author="Enmedia Biuro" w:date="2023-08-10T07:38:00Z"/>
          <w:rFonts w:ascii="Times New Roman" w:eastAsia="Calibri" w:hAnsi="Times New Roman" w:cs="Times New Roman"/>
          <w:b/>
          <w:sz w:val="20"/>
          <w:szCs w:val="20"/>
          <w:lang w:eastAsia="zh-CN"/>
        </w:rPr>
      </w:pPr>
      <w:ins w:id="4" w:author="Enmedia Biuro" w:date="2023-08-10T07:37:00Z">
        <w:r>
          <w:rPr>
            <w:rFonts w:ascii="Times New Roman" w:eastAsia="Calibri" w:hAnsi="Times New Roman" w:cs="Times New Roman"/>
            <w:b/>
            <w:sz w:val="20"/>
            <w:szCs w:val="20"/>
            <w:lang w:eastAsia="zh-CN"/>
          </w:rPr>
          <w:t xml:space="preserve">Zmiana w </w:t>
        </w:r>
        <w:r w:rsidRPr="003A0F2F">
          <w:rPr>
            <w:rFonts w:ascii="Times New Roman" w:eastAsia="Calibri" w:hAnsi="Times New Roman" w:cs="Times New Roman"/>
            <w:b/>
            <w:sz w:val="20"/>
            <w:szCs w:val="20"/>
            <w:lang w:eastAsia="zh-CN"/>
          </w:rPr>
          <w:t xml:space="preserve">§ </w:t>
        </w:r>
        <w:r>
          <w:rPr>
            <w:rFonts w:ascii="Times New Roman" w:eastAsia="Calibri" w:hAnsi="Times New Roman" w:cs="Times New Roman"/>
            <w:b/>
            <w:sz w:val="20"/>
            <w:szCs w:val="20"/>
            <w:lang w:eastAsia="zh-CN"/>
          </w:rPr>
          <w:t xml:space="preserve">5 ust. 1 pkt. 1 </w:t>
        </w:r>
        <w:proofErr w:type="spellStart"/>
        <w:r>
          <w:rPr>
            <w:rFonts w:ascii="Times New Roman" w:eastAsia="Calibri" w:hAnsi="Times New Roman" w:cs="Times New Roman"/>
            <w:b/>
            <w:sz w:val="20"/>
            <w:szCs w:val="20"/>
            <w:lang w:eastAsia="zh-CN"/>
          </w:rPr>
          <w:t>ppkt</w:t>
        </w:r>
        <w:proofErr w:type="spellEnd"/>
        <w:r>
          <w:rPr>
            <w:rFonts w:ascii="Times New Roman" w:eastAsia="Calibri" w:hAnsi="Times New Roman" w:cs="Times New Roman"/>
            <w:b/>
            <w:sz w:val="20"/>
            <w:szCs w:val="20"/>
            <w:lang w:eastAsia="zh-CN"/>
          </w:rPr>
          <w:t>. e</w:t>
        </w:r>
      </w:ins>
      <w:ins w:id="5" w:author="Enmedia Biuro" w:date="2023-08-10T07:38:00Z">
        <w:r>
          <w:rPr>
            <w:rFonts w:ascii="Times New Roman" w:eastAsia="Calibri" w:hAnsi="Times New Roman" w:cs="Times New Roman"/>
            <w:b/>
            <w:sz w:val="20"/>
            <w:szCs w:val="20"/>
            <w:lang w:eastAsia="zh-CN"/>
          </w:rPr>
          <w:t xml:space="preserve">, </w:t>
        </w:r>
      </w:ins>
    </w:p>
    <w:p w14:paraId="763098F4" w14:textId="45C62832" w:rsidR="00D97A82" w:rsidRDefault="00D97A82" w:rsidP="00D97A82">
      <w:pPr>
        <w:suppressAutoHyphens/>
        <w:spacing w:after="0" w:line="288" w:lineRule="auto"/>
        <w:ind w:right="-142"/>
        <w:rPr>
          <w:ins w:id="6" w:author="Enmedia Biuro" w:date="2023-08-10T07:38:00Z"/>
          <w:rFonts w:ascii="Times New Roman" w:eastAsia="Calibri" w:hAnsi="Times New Roman" w:cs="Times New Roman"/>
          <w:b/>
          <w:sz w:val="20"/>
          <w:szCs w:val="20"/>
          <w:lang w:eastAsia="zh-CN"/>
        </w:rPr>
      </w:pPr>
      <w:ins w:id="7" w:author="Enmedia Biuro" w:date="2023-08-10T07:38:00Z">
        <w:r>
          <w:rPr>
            <w:rFonts w:ascii="Times New Roman" w:eastAsia="Calibri" w:hAnsi="Times New Roman" w:cs="Times New Roman"/>
            <w:b/>
            <w:sz w:val="20"/>
            <w:szCs w:val="20"/>
            <w:lang w:eastAsia="zh-CN"/>
          </w:rPr>
          <w:t xml:space="preserve">Zmiana w </w:t>
        </w:r>
        <w:r w:rsidRPr="003A0F2F">
          <w:rPr>
            <w:rFonts w:ascii="Times New Roman" w:eastAsia="Calibri" w:hAnsi="Times New Roman" w:cs="Times New Roman"/>
            <w:b/>
            <w:sz w:val="20"/>
            <w:szCs w:val="20"/>
            <w:lang w:eastAsia="zh-CN"/>
          </w:rPr>
          <w:t xml:space="preserve">§ </w:t>
        </w:r>
        <w:r>
          <w:rPr>
            <w:rFonts w:ascii="Times New Roman" w:eastAsia="Calibri" w:hAnsi="Times New Roman" w:cs="Times New Roman"/>
            <w:b/>
            <w:sz w:val="20"/>
            <w:szCs w:val="20"/>
            <w:lang w:eastAsia="zh-CN"/>
          </w:rPr>
          <w:t xml:space="preserve">5 ust. 1 pkt. 3 </w:t>
        </w:r>
        <w:proofErr w:type="spellStart"/>
        <w:r>
          <w:rPr>
            <w:rFonts w:ascii="Times New Roman" w:eastAsia="Calibri" w:hAnsi="Times New Roman" w:cs="Times New Roman"/>
            <w:b/>
            <w:sz w:val="20"/>
            <w:szCs w:val="20"/>
            <w:lang w:eastAsia="zh-CN"/>
          </w:rPr>
          <w:t>ppkt</w:t>
        </w:r>
        <w:proofErr w:type="spellEnd"/>
        <w:r>
          <w:rPr>
            <w:rFonts w:ascii="Times New Roman" w:eastAsia="Calibri" w:hAnsi="Times New Roman" w:cs="Times New Roman"/>
            <w:b/>
            <w:sz w:val="20"/>
            <w:szCs w:val="20"/>
            <w:lang w:eastAsia="zh-CN"/>
          </w:rPr>
          <w:t>. c</w:t>
        </w:r>
      </w:ins>
      <w:ins w:id="8" w:author="Enmedia Biuro" w:date="2023-08-10T08:34:00Z">
        <w:r w:rsidR="00F32738">
          <w:rPr>
            <w:rFonts w:ascii="Times New Roman" w:eastAsia="Calibri" w:hAnsi="Times New Roman" w:cs="Times New Roman"/>
            <w:b/>
            <w:sz w:val="20"/>
            <w:szCs w:val="20"/>
            <w:lang w:eastAsia="zh-CN"/>
          </w:rPr>
          <w:t>, f</w:t>
        </w:r>
      </w:ins>
      <w:ins w:id="9" w:author="Enmedia Biuro" w:date="2023-08-10T07:38:00Z">
        <w:r>
          <w:rPr>
            <w:rFonts w:ascii="Times New Roman" w:eastAsia="Calibri" w:hAnsi="Times New Roman" w:cs="Times New Roman"/>
            <w:b/>
            <w:sz w:val="20"/>
            <w:szCs w:val="20"/>
            <w:lang w:eastAsia="zh-CN"/>
          </w:rPr>
          <w:t xml:space="preserve"> , </w:t>
        </w:r>
      </w:ins>
    </w:p>
    <w:p w14:paraId="4B0786B5" w14:textId="3E48D561" w:rsidR="00D10931" w:rsidRPr="003A0F2F" w:rsidRDefault="00D10931" w:rsidP="00D10931">
      <w:pPr>
        <w:suppressAutoHyphens/>
        <w:spacing w:after="0" w:line="288" w:lineRule="auto"/>
        <w:ind w:right="-142"/>
        <w:rPr>
          <w:ins w:id="10" w:author="Enmedia Biuro" w:date="2023-08-10T07:38:00Z"/>
          <w:rFonts w:ascii="Times New Roman" w:eastAsia="Calibri" w:hAnsi="Times New Roman" w:cs="Times New Roman"/>
          <w:b/>
          <w:sz w:val="20"/>
          <w:szCs w:val="20"/>
          <w:lang w:eastAsia="zh-CN"/>
        </w:rPr>
      </w:pPr>
      <w:ins w:id="11" w:author="Enmedia Biuro" w:date="2023-08-10T07:38:00Z">
        <w:r>
          <w:rPr>
            <w:rFonts w:ascii="Times New Roman" w:eastAsia="Calibri" w:hAnsi="Times New Roman" w:cs="Times New Roman"/>
            <w:b/>
            <w:sz w:val="20"/>
            <w:szCs w:val="20"/>
            <w:lang w:eastAsia="zh-CN"/>
          </w:rPr>
          <w:t xml:space="preserve">Zmiana w </w:t>
        </w:r>
        <w:r w:rsidRPr="003A0F2F">
          <w:rPr>
            <w:rFonts w:ascii="Times New Roman" w:eastAsia="Calibri" w:hAnsi="Times New Roman" w:cs="Times New Roman"/>
            <w:b/>
            <w:sz w:val="20"/>
            <w:szCs w:val="20"/>
            <w:lang w:eastAsia="zh-CN"/>
          </w:rPr>
          <w:t xml:space="preserve">§ </w:t>
        </w:r>
        <w:r>
          <w:rPr>
            <w:rFonts w:ascii="Times New Roman" w:eastAsia="Calibri" w:hAnsi="Times New Roman" w:cs="Times New Roman"/>
            <w:b/>
            <w:sz w:val="20"/>
            <w:szCs w:val="20"/>
            <w:lang w:eastAsia="zh-CN"/>
          </w:rPr>
          <w:t>7 ust. 1 pkt.</w:t>
        </w:r>
      </w:ins>
      <w:ins w:id="12" w:author="Enmedia Biuro" w:date="2023-08-10T07:39:00Z">
        <w:r>
          <w:rPr>
            <w:rFonts w:ascii="Times New Roman" w:eastAsia="Calibri" w:hAnsi="Times New Roman" w:cs="Times New Roman"/>
            <w:b/>
            <w:sz w:val="20"/>
            <w:szCs w:val="20"/>
            <w:lang w:eastAsia="zh-CN"/>
          </w:rPr>
          <w:t xml:space="preserve"> </w:t>
        </w:r>
      </w:ins>
      <w:ins w:id="13" w:author="Enmedia Biuro" w:date="2023-08-10T07:38:00Z">
        <w:r>
          <w:rPr>
            <w:rFonts w:ascii="Times New Roman" w:eastAsia="Calibri" w:hAnsi="Times New Roman" w:cs="Times New Roman"/>
            <w:b/>
            <w:sz w:val="20"/>
            <w:szCs w:val="20"/>
            <w:lang w:eastAsia="zh-CN"/>
          </w:rPr>
          <w:t xml:space="preserve">2 </w:t>
        </w:r>
      </w:ins>
      <w:ins w:id="14" w:author="Enmedia Biuro" w:date="2023-08-10T07:39:00Z">
        <w:r>
          <w:rPr>
            <w:rFonts w:ascii="Times New Roman" w:eastAsia="Calibri" w:hAnsi="Times New Roman" w:cs="Times New Roman"/>
            <w:b/>
            <w:sz w:val="20"/>
            <w:szCs w:val="20"/>
            <w:lang w:eastAsia="zh-CN"/>
          </w:rPr>
          <w:t>i 3,</w:t>
        </w:r>
      </w:ins>
    </w:p>
    <w:p w14:paraId="38772592" w14:textId="77777777" w:rsidR="00D10931" w:rsidRPr="003A0F2F" w:rsidRDefault="00D10931" w:rsidP="00D97A82">
      <w:pPr>
        <w:suppressAutoHyphens/>
        <w:spacing w:after="0" w:line="288" w:lineRule="auto"/>
        <w:ind w:right="-142"/>
        <w:rPr>
          <w:ins w:id="15" w:author="Enmedia Biuro" w:date="2023-08-10T07:38:00Z"/>
          <w:rFonts w:ascii="Times New Roman" w:eastAsia="Calibri" w:hAnsi="Times New Roman" w:cs="Times New Roman"/>
          <w:b/>
          <w:sz w:val="20"/>
          <w:szCs w:val="20"/>
          <w:lang w:eastAsia="zh-CN"/>
        </w:rPr>
      </w:pPr>
    </w:p>
    <w:p w14:paraId="606EABE1" w14:textId="77777777" w:rsidR="00D97A82" w:rsidRPr="003A0F2F" w:rsidRDefault="00D97A82">
      <w:pPr>
        <w:suppressAutoHyphens/>
        <w:spacing w:after="0" w:line="288" w:lineRule="auto"/>
        <w:ind w:right="-142"/>
        <w:rPr>
          <w:rFonts w:ascii="Times New Roman" w:eastAsia="Calibri" w:hAnsi="Times New Roman" w:cs="Times New Roman"/>
          <w:b/>
          <w:sz w:val="20"/>
          <w:szCs w:val="20"/>
          <w:lang w:eastAsia="zh-CN"/>
        </w:rPr>
        <w:pPrChange w:id="16" w:author="Enmedia Biuro" w:date="2023-08-10T07:37:00Z">
          <w:pPr>
            <w:suppressAutoHyphens/>
            <w:spacing w:after="0" w:line="288" w:lineRule="auto"/>
            <w:ind w:right="-142"/>
            <w:jc w:val="right"/>
          </w:pPr>
        </w:pPrChange>
      </w:pPr>
    </w:p>
    <w:p w14:paraId="2AA4ABC1" w14:textId="0CC11317" w:rsidR="00AA014F" w:rsidRPr="003A0F2F" w:rsidRDefault="00AA014F" w:rsidP="00D75E82">
      <w:pPr>
        <w:suppressAutoHyphens/>
        <w:spacing w:after="0" w:line="288" w:lineRule="auto"/>
        <w:ind w:right="-142"/>
        <w:jc w:val="right"/>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 xml:space="preserve">                       </w:t>
      </w:r>
    </w:p>
    <w:p w14:paraId="50512E74" w14:textId="37A62E5E" w:rsidR="008F3339" w:rsidRPr="003A0F2F" w:rsidRDefault="008F3339" w:rsidP="00DE17ED">
      <w:pPr>
        <w:suppressAutoHyphens/>
        <w:spacing w:after="0" w:line="288" w:lineRule="auto"/>
        <w:ind w:right="-142"/>
        <w:jc w:val="center"/>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Projektowane postanowienia umowy</w:t>
      </w:r>
      <w:r w:rsidR="00983C7C" w:rsidRPr="003A0F2F">
        <w:rPr>
          <w:rFonts w:ascii="Times New Roman" w:eastAsia="Calibri" w:hAnsi="Times New Roman" w:cs="Times New Roman"/>
          <w:b/>
          <w:sz w:val="20"/>
          <w:szCs w:val="20"/>
          <w:lang w:eastAsia="zh-CN"/>
        </w:rPr>
        <w:t xml:space="preserve"> (prosument)</w:t>
      </w:r>
    </w:p>
    <w:p w14:paraId="36911BCE" w14:textId="2409E221" w:rsidR="00AA014F" w:rsidRPr="003A0F2F" w:rsidRDefault="004A5F09" w:rsidP="00DE17ED">
      <w:pPr>
        <w:suppressAutoHyphens/>
        <w:spacing w:after="0" w:line="288" w:lineRule="auto"/>
        <w:jc w:val="center"/>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V</w:t>
      </w:r>
      <w:r w:rsidR="00DE17ED" w:rsidRPr="003A0F2F">
        <w:rPr>
          <w:rFonts w:ascii="Times New Roman" w:eastAsia="Calibri" w:hAnsi="Times New Roman" w:cs="Times New Roman"/>
          <w:b/>
          <w:sz w:val="20"/>
          <w:szCs w:val="20"/>
          <w:lang w:eastAsia="zh-CN"/>
        </w:rPr>
        <w:t xml:space="preserve"> część zamówienia</w:t>
      </w:r>
    </w:p>
    <w:p w14:paraId="0FCE82A4" w14:textId="77777777" w:rsidR="00DE17ED" w:rsidRPr="003A0F2F" w:rsidRDefault="00DE17ED" w:rsidP="00D75E82">
      <w:pPr>
        <w:suppressAutoHyphens/>
        <w:spacing w:after="0" w:line="288" w:lineRule="auto"/>
        <w:jc w:val="both"/>
        <w:rPr>
          <w:rFonts w:ascii="Times New Roman" w:eastAsia="Calibri" w:hAnsi="Times New Roman" w:cs="Times New Roman"/>
          <w:b/>
          <w:sz w:val="20"/>
          <w:szCs w:val="20"/>
          <w:lang w:eastAsia="zh-CN"/>
        </w:rPr>
      </w:pPr>
    </w:p>
    <w:p w14:paraId="3ED59B35" w14:textId="36A6D381" w:rsidR="008F3339" w:rsidRPr="003A0F2F"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 xml:space="preserve">§ 1. </w:t>
      </w:r>
      <w:r w:rsidR="008F3339" w:rsidRPr="003A0F2F">
        <w:rPr>
          <w:rFonts w:ascii="Times New Roman" w:eastAsia="Calibri" w:hAnsi="Times New Roman" w:cs="Times New Roman"/>
          <w:b/>
          <w:sz w:val="20"/>
          <w:szCs w:val="20"/>
          <w:lang w:eastAsia="zh-CN"/>
        </w:rPr>
        <w:t xml:space="preserve">PRZEDMIOT UMOWY, ZAKRES ORAZ WIELKOŚĆ ZAMÓWIENIA </w:t>
      </w:r>
    </w:p>
    <w:p w14:paraId="23B01D04" w14:textId="147FCDCE" w:rsidR="008F3339" w:rsidRPr="003A0F2F" w:rsidRDefault="008F3339">
      <w:pPr>
        <w:pStyle w:val="Akapitzlist"/>
        <w:numPr>
          <w:ilvl w:val="0"/>
          <w:numId w:val="28"/>
        </w:numPr>
        <w:spacing w:line="288" w:lineRule="auto"/>
        <w:ind w:left="426" w:hanging="426"/>
        <w:jc w:val="both"/>
        <w:rPr>
          <w:rFonts w:ascii="Times New Roman" w:hAnsi="Times New Roman"/>
          <w:b/>
          <w:sz w:val="20"/>
          <w:szCs w:val="20"/>
        </w:rPr>
      </w:pPr>
      <w:r w:rsidRPr="003A0F2F">
        <w:rPr>
          <w:rFonts w:ascii="Times New Roman" w:hAnsi="Times New Roman"/>
          <w:b/>
          <w:sz w:val="20"/>
          <w:szCs w:val="20"/>
        </w:rPr>
        <w:t>Przedmiot umowy:</w:t>
      </w:r>
    </w:p>
    <w:p w14:paraId="1AFEE375" w14:textId="30771A33" w:rsidR="008F3339" w:rsidRPr="003A0F2F" w:rsidRDefault="008F3339" w:rsidP="00D75E82">
      <w:pPr>
        <w:numPr>
          <w:ilvl w:val="0"/>
          <w:numId w:val="9"/>
        </w:numPr>
        <w:suppressAutoHyphens/>
        <w:spacing w:after="0" w:line="288" w:lineRule="auto"/>
        <w:ind w:left="851"/>
        <w:jc w:val="both"/>
        <w:rPr>
          <w:rFonts w:ascii="Times New Roman" w:eastAsia="Times New Roman" w:hAnsi="Times New Roman" w:cs="Times New Roman"/>
          <w:sz w:val="20"/>
          <w:szCs w:val="20"/>
          <w:lang w:eastAsia="zh-CN"/>
        </w:rPr>
      </w:pPr>
      <w:r w:rsidRPr="003A0F2F">
        <w:rPr>
          <w:rFonts w:ascii="Times New Roman" w:eastAsia="Times New Roman" w:hAnsi="Times New Roman" w:cs="Times New Roman"/>
          <w:sz w:val="20"/>
          <w:szCs w:val="20"/>
          <w:lang w:eastAsia="zh-CN"/>
        </w:rPr>
        <w:t>Umowa została zawarta na podstawie</w:t>
      </w:r>
      <w:r w:rsidRPr="003A0F2F">
        <w:rPr>
          <w:rFonts w:ascii="Times New Roman" w:eastAsia="Calibri" w:hAnsi="Times New Roman" w:cs="Times New Roman"/>
          <w:sz w:val="20"/>
          <w:szCs w:val="20"/>
          <w:lang w:eastAsia="zh-CN"/>
        </w:rPr>
        <w:t xml:space="preserve"> ustawy z dnia </w:t>
      </w:r>
      <w:r w:rsidR="00D12264" w:rsidRPr="003A0F2F">
        <w:rPr>
          <w:rFonts w:ascii="Times New Roman" w:eastAsia="Calibri" w:hAnsi="Times New Roman" w:cs="Times New Roman"/>
          <w:sz w:val="20"/>
          <w:szCs w:val="20"/>
          <w:lang w:eastAsia="zh-CN"/>
        </w:rPr>
        <w:t xml:space="preserve">11 września 2019 r. </w:t>
      </w:r>
      <w:r w:rsidRPr="003A0F2F">
        <w:rPr>
          <w:rFonts w:ascii="Times New Roman" w:eastAsia="Calibri" w:hAnsi="Times New Roman" w:cs="Times New Roman"/>
          <w:sz w:val="20"/>
          <w:szCs w:val="20"/>
          <w:lang w:eastAsia="zh-CN"/>
        </w:rPr>
        <w:t xml:space="preserve"> Prawo zamówień publicznych</w:t>
      </w:r>
      <w:r w:rsidRPr="003A0F2F">
        <w:rPr>
          <w:rFonts w:ascii="Times New Roman" w:eastAsia="Times New Roman" w:hAnsi="Times New Roman" w:cs="Times New Roman"/>
          <w:sz w:val="20"/>
          <w:szCs w:val="20"/>
          <w:lang w:eastAsia="zh-CN"/>
        </w:rPr>
        <w:t>.</w:t>
      </w:r>
    </w:p>
    <w:p w14:paraId="3F68B5FA" w14:textId="00789EA0" w:rsidR="008F3339" w:rsidRPr="003A0F2F" w:rsidRDefault="00D12264" w:rsidP="00D75E82">
      <w:pPr>
        <w:pStyle w:val="Akapitzlist"/>
        <w:numPr>
          <w:ilvl w:val="0"/>
          <w:numId w:val="9"/>
        </w:numPr>
        <w:spacing w:line="288" w:lineRule="auto"/>
        <w:ind w:left="851"/>
        <w:jc w:val="both"/>
        <w:rPr>
          <w:rFonts w:ascii="Times New Roman" w:hAnsi="Times New Roman"/>
          <w:b/>
          <w:sz w:val="20"/>
          <w:szCs w:val="20"/>
        </w:rPr>
      </w:pPr>
      <w:r w:rsidRPr="003A0F2F">
        <w:rPr>
          <w:rFonts w:ascii="Times New Roman" w:eastAsia="Times New Roman" w:hAnsi="Times New Roman"/>
          <w:sz w:val="20"/>
          <w:szCs w:val="20"/>
        </w:rPr>
        <w:t xml:space="preserve">Przedmiotem niniejszego zamówienia jest </w:t>
      </w:r>
      <w:r w:rsidR="00D94C07" w:rsidRPr="003A0F2F">
        <w:rPr>
          <w:rFonts w:ascii="Times New Roman" w:eastAsia="Times New Roman" w:hAnsi="Times New Roman"/>
          <w:sz w:val="20"/>
          <w:szCs w:val="20"/>
        </w:rPr>
        <w:t xml:space="preserve">kompleksowa </w:t>
      </w:r>
      <w:r w:rsidRPr="003A0F2F">
        <w:rPr>
          <w:rFonts w:ascii="Times New Roman" w:eastAsia="Times New Roman" w:hAnsi="Times New Roman"/>
          <w:sz w:val="20"/>
          <w:szCs w:val="20"/>
        </w:rPr>
        <w:t>dostawa energii elektrycznej</w:t>
      </w:r>
      <w:r w:rsidR="00D15345" w:rsidRPr="003A0F2F">
        <w:rPr>
          <w:rFonts w:ascii="Times New Roman" w:eastAsia="Times New Roman" w:hAnsi="Times New Roman"/>
          <w:sz w:val="20"/>
          <w:szCs w:val="20"/>
        </w:rPr>
        <w:t xml:space="preserve"> (prosument)</w:t>
      </w:r>
      <w:r w:rsidR="004504D1" w:rsidRPr="003A0F2F">
        <w:rPr>
          <w:rFonts w:ascii="Times New Roman" w:eastAsia="Times New Roman" w:hAnsi="Times New Roman"/>
          <w:sz w:val="20"/>
          <w:szCs w:val="20"/>
        </w:rPr>
        <w:t>.</w:t>
      </w:r>
    </w:p>
    <w:p w14:paraId="3C8F4376" w14:textId="77777777" w:rsidR="004504D1" w:rsidRPr="003A0F2F" w:rsidRDefault="004504D1" w:rsidP="00D75E82">
      <w:pPr>
        <w:pStyle w:val="Akapitzlist"/>
        <w:spacing w:line="288" w:lineRule="auto"/>
        <w:ind w:left="851"/>
        <w:jc w:val="both"/>
        <w:rPr>
          <w:rFonts w:ascii="Times New Roman" w:hAnsi="Times New Roman"/>
          <w:b/>
          <w:sz w:val="20"/>
          <w:szCs w:val="20"/>
        </w:rPr>
      </w:pPr>
    </w:p>
    <w:p w14:paraId="2F1A13AF" w14:textId="2B166C62" w:rsidR="008F3339" w:rsidRPr="003A0F2F" w:rsidRDefault="008F3339">
      <w:pPr>
        <w:pStyle w:val="Akapitzlist"/>
        <w:numPr>
          <w:ilvl w:val="0"/>
          <w:numId w:val="28"/>
        </w:numPr>
        <w:tabs>
          <w:tab w:val="left" w:pos="3910"/>
        </w:tabs>
        <w:spacing w:line="288" w:lineRule="auto"/>
        <w:ind w:left="284" w:hanging="284"/>
        <w:jc w:val="both"/>
        <w:rPr>
          <w:rFonts w:ascii="Times New Roman" w:hAnsi="Times New Roman"/>
          <w:b/>
          <w:sz w:val="20"/>
          <w:szCs w:val="20"/>
        </w:rPr>
      </w:pPr>
      <w:r w:rsidRPr="003A0F2F">
        <w:rPr>
          <w:rFonts w:ascii="Times New Roman" w:hAnsi="Times New Roman"/>
          <w:b/>
          <w:sz w:val="20"/>
          <w:szCs w:val="20"/>
        </w:rPr>
        <w:t xml:space="preserve"> </w:t>
      </w:r>
      <w:r w:rsidR="005A0F3A" w:rsidRPr="003A0F2F">
        <w:rPr>
          <w:rFonts w:ascii="Times New Roman" w:hAnsi="Times New Roman"/>
          <w:b/>
          <w:sz w:val="20"/>
          <w:szCs w:val="20"/>
        </w:rPr>
        <w:t xml:space="preserve">  </w:t>
      </w:r>
      <w:r w:rsidRPr="003A0F2F">
        <w:rPr>
          <w:rFonts w:ascii="Times New Roman" w:hAnsi="Times New Roman"/>
          <w:b/>
          <w:sz w:val="20"/>
          <w:szCs w:val="20"/>
        </w:rPr>
        <w:t xml:space="preserve">Opis przedmiotu zamówienia: </w:t>
      </w:r>
      <w:r w:rsidR="006604A0" w:rsidRPr="003A0F2F">
        <w:rPr>
          <w:rFonts w:ascii="Times New Roman" w:hAnsi="Times New Roman"/>
          <w:b/>
          <w:sz w:val="20"/>
          <w:szCs w:val="20"/>
        </w:rPr>
        <w:tab/>
      </w:r>
    </w:p>
    <w:p w14:paraId="26629EBF" w14:textId="21B281EA" w:rsidR="00014178" w:rsidRPr="003A0F2F" w:rsidRDefault="00014178" w:rsidP="00D75E82">
      <w:pPr>
        <w:pStyle w:val="Akapitzlist"/>
        <w:numPr>
          <w:ilvl w:val="0"/>
          <w:numId w:val="10"/>
        </w:numPr>
        <w:spacing w:line="288" w:lineRule="auto"/>
        <w:ind w:left="851"/>
        <w:jc w:val="both"/>
        <w:rPr>
          <w:rFonts w:ascii="Times New Roman" w:hAnsi="Times New Roman"/>
          <w:sz w:val="20"/>
          <w:szCs w:val="20"/>
        </w:rPr>
      </w:pPr>
      <w:r w:rsidRPr="003A0F2F">
        <w:rPr>
          <w:rFonts w:ascii="Times New Roman" w:hAnsi="Times New Roman"/>
          <w:sz w:val="20"/>
          <w:szCs w:val="20"/>
        </w:rPr>
        <w:t xml:space="preserve">Przedmiotem niniejszego zamówienia jest kompleksowa dostawa energii elektrycznej </w:t>
      </w:r>
      <w:r w:rsidR="00BB2F1D" w:rsidRPr="003A0F2F">
        <w:rPr>
          <w:rFonts w:ascii="Times New Roman" w:hAnsi="Times New Roman"/>
          <w:sz w:val="20"/>
          <w:szCs w:val="20"/>
        </w:rPr>
        <w:t xml:space="preserve">wraz z rozliczeniem </w:t>
      </w:r>
      <w:proofErr w:type="spellStart"/>
      <w:r w:rsidR="00BB2F1D" w:rsidRPr="003A0F2F">
        <w:rPr>
          <w:rFonts w:ascii="Times New Roman" w:hAnsi="Times New Roman"/>
          <w:sz w:val="20"/>
          <w:szCs w:val="20"/>
        </w:rPr>
        <w:t>oze</w:t>
      </w:r>
      <w:proofErr w:type="spellEnd"/>
      <w:r w:rsidR="00BB2F1D" w:rsidRPr="003A0F2F">
        <w:rPr>
          <w:rFonts w:ascii="Times New Roman" w:hAnsi="Times New Roman"/>
          <w:sz w:val="20"/>
          <w:szCs w:val="20"/>
        </w:rPr>
        <w:t xml:space="preserve"> (</w:t>
      </w:r>
      <w:proofErr w:type="spellStart"/>
      <w:r w:rsidR="00BB2F1D" w:rsidRPr="003A0F2F">
        <w:rPr>
          <w:rFonts w:ascii="Times New Roman" w:hAnsi="Times New Roman"/>
          <w:sz w:val="20"/>
          <w:szCs w:val="20"/>
        </w:rPr>
        <w:t>fotowoltaika</w:t>
      </w:r>
      <w:proofErr w:type="spellEnd"/>
      <w:r w:rsidR="00BB2F1D" w:rsidRPr="003A0F2F">
        <w:rPr>
          <w:rFonts w:ascii="Times New Roman" w:hAnsi="Times New Roman"/>
          <w:sz w:val="20"/>
          <w:szCs w:val="20"/>
        </w:rPr>
        <w:t xml:space="preserve">) </w:t>
      </w:r>
      <w:r w:rsidRPr="003A0F2F">
        <w:rPr>
          <w:rFonts w:ascii="Times New Roman" w:hAnsi="Times New Roman"/>
          <w:sz w:val="20"/>
          <w:szCs w:val="20"/>
        </w:rPr>
        <w:t xml:space="preserve">tj. zakup energii wraz z usługa dystrybucji  dla obiektów wymienionych w </w:t>
      </w:r>
      <w:r w:rsidR="00D15345" w:rsidRPr="003A0F2F">
        <w:rPr>
          <w:rFonts w:ascii="Times New Roman" w:hAnsi="Times New Roman"/>
          <w:sz w:val="20"/>
          <w:szCs w:val="20"/>
        </w:rPr>
        <w:t>z</w:t>
      </w:r>
      <w:r w:rsidRPr="003A0F2F">
        <w:rPr>
          <w:rFonts w:ascii="Times New Roman" w:hAnsi="Times New Roman"/>
          <w:sz w:val="20"/>
          <w:szCs w:val="20"/>
        </w:rPr>
        <w:t>ałączniku nr 1 do SWZ – opis przedmiotu zamówienia. Zapotrzebowanie energii elektrycznej w okresie od 01.0</w:t>
      </w:r>
      <w:r w:rsidR="00673F6F" w:rsidRPr="003A0F2F">
        <w:rPr>
          <w:rFonts w:ascii="Times New Roman" w:hAnsi="Times New Roman"/>
          <w:sz w:val="20"/>
          <w:szCs w:val="20"/>
        </w:rPr>
        <w:t>1</w:t>
      </w:r>
      <w:r w:rsidRPr="003A0F2F">
        <w:rPr>
          <w:rFonts w:ascii="Times New Roman" w:hAnsi="Times New Roman"/>
          <w:sz w:val="20"/>
          <w:szCs w:val="20"/>
        </w:rPr>
        <w:t>.202</w:t>
      </w:r>
      <w:r w:rsidR="00673F6F" w:rsidRPr="003A0F2F">
        <w:rPr>
          <w:rFonts w:ascii="Times New Roman" w:hAnsi="Times New Roman"/>
          <w:sz w:val="20"/>
          <w:szCs w:val="20"/>
        </w:rPr>
        <w:t>4</w:t>
      </w:r>
      <w:r w:rsidRPr="003A0F2F">
        <w:rPr>
          <w:rFonts w:ascii="Times New Roman" w:hAnsi="Times New Roman"/>
          <w:sz w:val="20"/>
          <w:szCs w:val="20"/>
        </w:rPr>
        <w:t xml:space="preserve"> r.</w:t>
      </w:r>
      <w:r w:rsidR="00DE17ED" w:rsidRPr="003A0F2F">
        <w:rPr>
          <w:rFonts w:ascii="Times New Roman" w:hAnsi="Times New Roman"/>
          <w:sz w:val="20"/>
          <w:szCs w:val="20"/>
        </w:rPr>
        <w:t xml:space="preserve"> </w:t>
      </w:r>
      <w:r w:rsidRPr="003A0F2F">
        <w:rPr>
          <w:rFonts w:ascii="Times New Roman" w:hAnsi="Times New Roman"/>
          <w:sz w:val="20"/>
          <w:szCs w:val="20"/>
        </w:rPr>
        <w:t>do 3</w:t>
      </w:r>
      <w:r w:rsidR="00DF7137" w:rsidRPr="003A0F2F">
        <w:rPr>
          <w:rFonts w:ascii="Times New Roman" w:hAnsi="Times New Roman"/>
          <w:sz w:val="20"/>
          <w:szCs w:val="20"/>
        </w:rPr>
        <w:t>1.12.</w:t>
      </w:r>
      <w:r w:rsidRPr="003A0F2F">
        <w:rPr>
          <w:rFonts w:ascii="Times New Roman" w:hAnsi="Times New Roman"/>
          <w:sz w:val="20"/>
          <w:szCs w:val="20"/>
        </w:rPr>
        <w:t>202</w:t>
      </w:r>
      <w:r w:rsidR="00673F6F" w:rsidRPr="003A0F2F">
        <w:rPr>
          <w:rFonts w:ascii="Times New Roman" w:hAnsi="Times New Roman"/>
          <w:sz w:val="20"/>
          <w:szCs w:val="20"/>
        </w:rPr>
        <w:t>4</w:t>
      </w:r>
      <w:r w:rsidRPr="003A0F2F">
        <w:rPr>
          <w:rFonts w:ascii="Times New Roman" w:hAnsi="Times New Roman"/>
          <w:sz w:val="20"/>
          <w:szCs w:val="20"/>
        </w:rPr>
        <w:t xml:space="preserve"> r.  wynosi:  </w:t>
      </w:r>
      <w:r w:rsidR="00F46C85" w:rsidRPr="003A0F2F">
        <w:rPr>
          <w:rFonts w:ascii="Times New Roman" w:hAnsi="Times New Roman"/>
          <w:sz w:val="20"/>
          <w:szCs w:val="20"/>
        </w:rPr>
        <w:t>_________</w:t>
      </w:r>
      <w:r w:rsidR="00F000D2" w:rsidRPr="003A0F2F">
        <w:rPr>
          <w:rFonts w:ascii="Times New Roman" w:hAnsi="Times New Roman"/>
          <w:sz w:val="20"/>
          <w:szCs w:val="20"/>
        </w:rPr>
        <w:t xml:space="preserve"> </w:t>
      </w:r>
      <w:r w:rsidRPr="003A0F2F">
        <w:rPr>
          <w:rFonts w:ascii="Times New Roman" w:hAnsi="Times New Roman"/>
          <w:sz w:val="20"/>
          <w:szCs w:val="20"/>
        </w:rPr>
        <w:t>kWh  (zamówienie podstawowe).</w:t>
      </w:r>
    </w:p>
    <w:p w14:paraId="002C3673" w14:textId="61B2A4F1" w:rsidR="001175D9" w:rsidRPr="003A0F2F" w:rsidRDefault="001175D9"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3A0F2F">
        <w:rPr>
          <w:rFonts w:ascii="Times New Roman" w:eastAsia="Calibri" w:hAnsi="Times New Roman" w:cs="Times New Roman"/>
          <w:color w:val="000000" w:themeColor="text1"/>
          <w:sz w:val="20"/>
          <w:szCs w:val="20"/>
          <w:lang w:eastAsia="pl-PL"/>
        </w:rPr>
        <w:t xml:space="preserve">W toku realizacji zamówienia zamawiający zastrzega sobie prawo do zmniejszenia lub zwiększenia wielkości zamówienia w zakresie do +/- 15% względem podstawowej </w:t>
      </w:r>
      <w:bookmarkStart w:id="17" w:name="_Hlk127690004"/>
      <w:r w:rsidRPr="003A0F2F">
        <w:rPr>
          <w:rFonts w:ascii="Times New Roman" w:eastAsia="Calibri" w:hAnsi="Times New Roman" w:cs="Times New Roman"/>
          <w:color w:val="000000" w:themeColor="text1"/>
          <w:sz w:val="20"/>
          <w:szCs w:val="20"/>
          <w:lang w:eastAsia="pl-PL"/>
        </w:rPr>
        <w:t xml:space="preserve">ilości  energii elektrycznej </w:t>
      </w:r>
      <w:bookmarkEnd w:id="17"/>
      <w:r w:rsidR="00673F6F" w:rsidRPr="003A0F2F">
        <w:rPr>
          <w:rFonts w:ascii="Times New Roman" w:eastAsia="Calibri" w:hAnsi="Times New Roman" w:cs="Times New Roman"/>
          <w:color w:val="000000" w:themeColor="text1"/>
          <w:sz w:val="20"/>
          <w:szCs w:val="20"/>
          <w:lang w:eastAsia="pl-PL"/>
        </w:rPr>
        <w:t>podanej w pkt 1 powyżej,</w:t>
      </w:r>
    </w:p>
    <w:p w14:paraId="18ECA783" w14:textId="107911FE" w:rsidR="005A6B80" w:rsidRPr="003A0F2F" w:rsidRDefault="005A6B80"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3A0F2F">
        <w:rPr>
          <w:rFonts w:ascii="Times New Roman" w:eastAsia="Calibri" w:hAnsi="Times New Roman" w:cs="Times New Roman"/>
          <w:color w:val="000000" w:themeColor="text1"/>
          <w:sz w:val="20"/>
          <w:szCs w:val="20"/>
          <w:lang w:eastAsia="zh-CN"/>
        </w:rPr>
        <w:t xml:space="preserve">Zwiększenie </w:t>
      </w:r>
      <w:r w:rsidR="00207309" w:rsidRPr="003A0F2F">
        <w:rPr>
          <w:rFonts w:ascii="Times New Roman" w:eastAsia="Calibri" w:hAnsi="Times New Roman" w:cs="Times New Roman"/>
          <w:color w:val="000000" w:themeColor="text1"/>
          <w:sz w:val="20"/>
          <w:szCs w:val="20"/>
          <w:lang w:eastAsia="zh-CN"/>
        </w:rPr>
        <w:t>zamówienia</w:t>
      </w:r>
      <w:r w:rsidRPr="003A0F2F">
        <w:rPr>
          <w:rFonts w:ascii="Times New Roman" w:eastAsia="Calibri" w:hAnsi="Times New Roman" w:cs="Times New Roman"/>
          <w:color w:val="000000" w:themeColor="text1"/>
          <w:sz w:val="20"/>
          <w:szCs w:val="20"/>
          <w:lang w:eastAsia="zh-CN"/>
        </w:rPr>
        <w:t xml:space="preserve"> nastąpi na zasadzie prawa opcji.  Zasady, zakres i sposób skorzystania przez Zamawiającego z prawa opcji:</w:t>
      </w:r>
    </w:p>
    <w:p w14:paraId="49E31D83" w14:textId="76A2715D" w:rsidR="005A6B80" w:rsidRPr="003A0F2F"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dodawanie PPE, zwiększenie ilości energii elektrycznej</w:t>
      </w:r>
      <w:r w:rsidR="00673F6F" w:rsidRPr="003A0F2F">
        <w:rPr>
          <w:rFonts w:ascii="Times New Roman" w:hAnsi="Times New Roman"/>
          <w:color w:val="000000" w:themeColor="text1"/>
          <w:sz w:val="20"/>
          <w:szCs w:val="20"/>
        </w:rPr>
        <w:t>,</w:t>
      </w:r>
    </w:p>
    <w:p w14:paraId="28F00B06" w14:textId="5C610276" w:rsidR="005A6B80" w:rsidRPr="003A0F2F"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skorzystanie z prawa opcji następuje na podstawie jednostronnego oświadczenia </w:t>
      </w:r>
      <w:r w:rsidR="002753D2" w:rsidRPr="003A0F2F">
        <w:rPr>
          <w:rFonts w:ascii="Times New Roman" w:hAnsi="Times New Roman"/>
          <w:color w:val="000000" w:themeColor="text1"/>
          <w:sz w:val="20"/>
          <w:szCs w:val="20"/>
        </w:rPr>
        <w:t xml:space="preserve">woli </w:t>
      </w:r>
      <w:r w:rsidRPr="003A0F2F">
        <w:rPr>
          <w:rFonts w:ascii="Times New Roman" w:hAnsi="Times New Roman"/>
          <w:color w:val="000000" w:themeColor="text1"/>
          <w:sz w:val="20"/>
          <w:szCs w:val="20"/>
        </w:rPr>
        <w:t>Zamawiającego</w:t>
      </w:r>
      <w:r w:rsidR="002753D2" w:rsidRPr="003A0F2F">
        <w:rPr>
          <w:rFonts w:ascii="Times New Roman" w:hAnsi="Times New Roman"/>
          <w:color w:val="000000" w:themeColor="text1"/>
          <w:sz w:val="20"/>
          <w:szCs w:val="20"/>
        </w:rPr>
        <w:t>,</w:t>
      </w:r>
      <w:r w:rsidRPr="003A0F2F">
        <w:rPr>
          <w:rFonts w:ascii="Times New Roman" w:hAnsi="Times New Roman"/>
          <w:color w:val="000000" w:themeColor="text1"/>
          <w:sz w:val="20"/>
          <w:szCs w:val="20"/>
        </w:rPr>
        <w:t xml:space="preserve"> ze wskazaniem zakresu zmian opisanych w </w:t>
      </w:r>
      <w:r w:rsidR="003B71E0" w:rsidRPr="003A0F2F">
        <w:rPr>
          <w:rFonts w:ascii="Times New Roman" w:hAnsi="Times New Roman"/>
          <w:color w:val="000000" w:themeColor="text1"/>
          <w:sz w:val="20"/>
          <w:szCs w:val="20"/>
        </w:rPr>
        <w:t>lit a)</w:t>
      </w:r>
      <w:r w:rsidRPr="003A0F2F">
        <w:rPr>
          <w:rFonts w:ascii="Times New Roman" w:hAnsi="Times New Roman"/>
          <w:color w:val="000000" w:themeColor="text1"/>
          <w:sz w:val="20"/>
          <w:szCs w:val="20"/>
        </w:rPr>
        <w:t xml:space="preserve"> powyżej,</w:t>
      </w:r>
    </w:p>
    <w:p w14:paraId="1BE3B641" w14:textId="51E4624F" w:rsidR="005A6B80" w:rsidRPr="003A0F2F"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Zamawiający może jednokrotnie lub wielokrotnie skorzystać z prawa opcji, do wyczerpania wartości wskazanej </w:t>
      </w:r>
      <w:r w:rsidRPr="003A0F2F">
        <w:rPr>
          <w:rFonts w:ascii="Times New Roman" w:hAnsi="Times New Roman"/>
          <w:sz w:val="20"/>
          <w:szCs w:val="20"/>
        </w:rPr>
        <w:t>w</w:t>
      </w:r>
      <w:r w:rsidR="00550B8D" w:rsidRPr="003A0F2F">
        <w:rPr>
          <w:rFonts w:ascii="Times New Roman" w:hAnsi="Times New Roman"/>
          <w:sz w:val="20"/>
          <w:szCs w:val="20"/>
        </w:rPr>
        <w:t xml:space="preserve"> § 4 </w:t>
      </w:r>
      <w:r w:rsidRPr="003A0F2F">
        <w:rPr>
          <w:rFonts w:ascii="Times New Roman" w:hAnsi="Times New Roman"/>
          <w:sz w:val="20"/>
          <w:szCs w:val="20"/>
        </w:rPr>
        <w:t xml:space="preserve"> </w:t>
      </w:r>
      <w:r w:rsidR="009E649B" w:rsidRPr="003A0F2F">
        <w:rPr>
          <w:rFonts w:ascii="Times New Roman" w:hAnsi="Times New Roman"/>
          <w:sz w:val="20"/>
          <w:szCs w:val="20"/>
        </w:rPr>
        <w:t xml:space="preserve">ust. 2 pkt </w:t>
      </w:r>
      <w:r w:rsidR="006D4995" w:rsidRPr="003A0F2F">
        <w:rPr>
          <w:rFonts w:ascii="Times New Roman" w:hAnsi="Times New Roman"/>
          <w:sz w:val="20"/>
          <w:szCs w:val="20"/>
        </w:rPr>
        <w:t xml:space="preserve">2 </w:t>
      </w:r>
      <w:r w:rsidRPr="003A0F2F">
        <w:rPr>
          <w:rFonts w:ascii="Times New Roman" w:hAnsi="Times New Roman"/>
          <w:sz w:val="20"/>
          <w:szCs w:val="20"/>
        </w:rPr>
        <w:t>Umowy</w:t>
      </w:r>
      <w:r w:rsidR="00D15345" w:rsidRPr="003A0F2F">
        <w:rPr>
          <w:rFonts w:ascii="Times New Roman" w:hAnsi="Times New Roman"/>
          <w:sz w:val="20"/>
          <w:szCs w:val="20"/>
        </w:rPr>
        <w:t xml:space="preserve"> </w:t>
      </w:r>
      <w:r w:rsidR="00D15345" w:rsidRPr="003A0F2F">
        <w:rPr>
          <w:rFonts w:ascii="Times New Roman" w:hAnsi="Times New Roman"/>
          <w:color w:val="000000" w:themeColor="text1"/>
          <w:sz w:val="20"/>
          <w:szCs w:val="20"/>
        </w:rPr>
        <w:t>(zamówienie podstawowe</w:t>
      </w:r>
      <w:r w:rsidR="007159B0" w:rsidRPr="003A0F2F">
        <w:rPr>
          <w:rFonts w:ascii="Times New Roman" w:hAnsi="Times New Roman"/>
          <w:color w:val="000000" w:themeColor="text1"/>
          <w:sz w:val="20"/>
          <w:szCs w:val="20"/>
        </w:rPr>
        <w:t xml:space="preserve"> wraz z prawem opcji</w:t>
      </w:r>
      <w:r w:rsidR="00D15345" w:rsidRPr="003A0F2F">
        <w:rPr>
          <w:rFonts w:ascii="Times New Roman" w:hAnsi="Times New Roman"/>
          <w:color w:val="000000" w:themeColor="text1"/>
          <w:sz w:val="20"/>
          <w:szCs w:val="20"/>
        </w:rPr>
        <w:t>)</w:t>
      </w:r>
      <w:r w:rsidRPr="003A0F2F">
        <w:rPr>
          <w:rFonts w:ascii="Times New Roman" w:hAnsi="Times New Roman"/>
          <w:color w:val="000000" w:themeColor="text1"/>
          <w:sz w:val="20"/>
          <w:szCs w:val="20"/>
        </w:rPr>
        <w:t>,</w:t>
      </w:r>
    </w:p>
    <w:p w14:paraId="09D3A39F" w14:textId="641F3B76" w:rsidR="005A6B80" w:rsidRPr="003A0F2F" w:rsidRDefault="001175D9">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o</w:t>
      </w:r>
      <w:r w:rsidR="005A6B80" w:rsidRPr="003A0F2F">
        <w:rPr>
          <w:rFonts w:ascii="Times New Roman" w:hAnsi="Times New Roman"/>
          <w:color w:val="000000" w:themeColor="text1"/>
          <w:sz w:val="20"/>
          <w:szCs w:val="20"/>
        </w:rPr>
        <w:t xml:space="preserve">pcja </w:t>
      </w:r>
      <w:r w:rsidRPr="003A0F2F">
        <w:rPr>
          <w:rFonts w:ascii="Times New Roman" w:hAnsi="Times New Roman"/>
          <w:color w:val="000000" w:themeColor="text1"/>
          <w:sz w:val="20"/>
          <w:szCs w:val="20"/>
        </w:rPr>
        <w:t xml:space="preserve">dla zakupu energii elektrycznej </w:t>
      </w:r>
      <w:r w:rsidR="005A6B80" w:rsidRPr="003A0F2F">
        <w:rPr>
          <w:rFonts w:ascii="Times New Roman" w:hAnsi="Times New Roman"/>
          <w:color w:val="000000" w:themeColor="text1"/>
          <w:sz w:val="20"/>
          <w:szCs w:val="20"/>
        </w:rPr>
        <w:t xml:space="preserve">będzie rozliczana wg cen jednostkowych obowiązującej w </w:t>
      </w:r>
      <w:r w:rsidR="00C51E10" w:rsidRPr="003A0F2F">
        <w:rPr>
          <w:rFonts w:ascii="Times New Roman" w:hAnsi="Times New Roman"/>
          <w:color w:val="000000" w:themeColor="text1"/>
          <w:sz w:val="20"/>
          <w:szCs w:val="20"/>
        </w:rPr>
        <w:t xml:space="preserve">pierwotnie </w:t>
      </w:r>
      <w:r w:rsidR="005A6B80" w:rsidRPr="003A0F2F">
        <w:rPr>
          <w:rFonts w:ascii="Times New Roman" w:hAnsi="Times New Roman"/>
          <w:color w:val="000000" w:themeColor="text1"/>
          <w:sz w:val="20"/>
          <w:szCs w:val="20"/>
        </w:rPr>
        <w:t>złożonej ofercie</w:t>
      </w:r>
      <w:r w:rsidRPr="003A0F2F">
        <w:rPr>
          <w:rFonts w:ascii="Times New Roman" w:hAnsi="Times New Roman"/>
          <w:color w:val="000000" w:themeColor="text1"/>
          <w:sz w:val="20"/>
          <w:szCs w:val="20"/>
        </w:rPr>
        <w:t xml:space="preserve"> dla zamówienia podstawowego</w:t>
      </w:r>
      <w:r w:rsidR="000D265B" w:rsidRPr="003A0F2F">
        <w:rPr>
          <w:rFonts w:ascii="Times New Roman" w:hAnsi="Times New Roman"/>
          <w:color w:val="000000" w:themeColor="text1"/>
          <w:sz w:val="20"/>
          <w:szCs w:val="20"/>
        </w:rPr>
        <w:t>,</w:t>
      </w:r>
      <w:r w:rsidR="005A6B80" w:rsidRPr="003A0F2F">
        <w:rPr>
          <w:rFonts w:ascii="Times New Roman" w:hAnsi="Times New Roman"/>
          <w:color w:val="000000" w:themeColor="text1"/>
          <w:sz w:val="20"/>
          <w:szCs w:val="20"/>
        </w:rPr>
        <w:t xml:space="preserve"> z </w:t>
      </w:r>
      <w:r w:rsidR="000D265B" w:rsidRPr="003A0F2F">
        <w:rPr>
          <w:rFonts w:ascii="Times New Roman" w:hAnsi="Times New Roman"/>
          <w:color w:val="000000" w:themeColor="text1"/>
          <w:sz w:val="20"/>
          <w:szCs w:val="20"/>
        </w:rPr>
        <w:t>zastrzeżeniem</w:t>
      </w:r>
      <w:r w:rsidR="005A6B80" w:rsidRPr="003A0F2F">
        <w:rPr>
          <w:rFonts w:ascii="Times New Roman" w:hAnsi="Times New Roman"/>
          <w:color w:val="000000" w:themeColor="text1"/>
          <w:sz w:val="20"/>
          <w:szCs w:val="20"/>
        </w:rPr>
        <w:t xml:space="preserve"> </w:t>
      </w:r>
      <w:r w:rsidR="008A378E" w:rsidRPr="003A0F2F">
        <w:rPr>
          <w:rFonts w:ascii="Times New Roman" w:hAnsi="Times New Roman"/>
          <w:color w:val="000000" w:themeColor="text1"/>
          <w:sz w:val="20"/>
          <w:szCs w:val="20"/>
        </w:rPr>
        <w:t>zmian</w:t>
      </w:r>
      <w:r w:rsidR="009E649B" w:rsidRPr="003A0F2F">
        <w:rPr>
          <w:rFonts w:ascii="Times New Roman" w:hAnsi="Times New Roman"/>
          <w:color w:val="000000" w:themeColor="text1"/>
          <w:sz w:val="20"/>
          <w:szCs w:val="20"/>
        </w:rPr>
        <w:t xml:space="preserve"> </w:t>
      </w:r>
      <w:bookmarkStart w:id="18" w:name="_Hlk119836860"/>
      <w:r w:rsidR="000D265B" w:rsidRPr="003A0F2F">
        <w:rPr>
          <w:rFonts w:ascii="Times New Roman" w:hAnsi="Times New Roman"/>
          <w:color w:val="000000" w:themeColor="text1"/>
          <w:sz w:val="20"/>
          <w:szCs w:val="20"/>
        </w:rPr>
        <w:t xml:space="preserve">wynagrodzenia </w:t>
      </w:r>
      <w:r w:rsidR="009E649B" w:rsidRPr="003A0F2F">
        <w:rPr>
          <w:rFonts w:ascii="Times New Roman" w:hAnsi="Times New Roman"/>
          <w:color w:val="000000" w:themeColor="text1"/>
          <w:sz w:val="20"/>
          <w:szCs w:val="20"/>
        </w:rPr>
        <w:t xml:space="preserve"> opisanych </w:t>
      </w:r>
      <w:r w:rsidR="009E649B" w:rsidRPr="003A0F2F">
        <w:rPr>
          <w:rFonts w:ascii="Times New Roman" w:hAnsi="Times New Roman"/>
          <w:sz w:val="20"/>
          <w:szCs w:val="20"/>
        </w:rPr>
        <w:t xml:space="preserve">w </w:t>
      </w:r>
      <w:r w:rsidR="00550B8D" w:rsidRPr="003A0F2F">
        <w:rPr>
          <w:rFonts w:ascii="Times New Roman" w:hAnsi="Times New Roman"/>
          <w:sz w:val="20"/>
          <w:szCs w:val="20"/>
        </w:rPr>
        <w:t>§ 5</w:t>
      </w:r>
      <w:r w:rsidR="009E649B" w:rsidRPr="003A0F2F">
        <w:rPr>
          <w:rFonts w:ascii="Times New Roman" w:hAnsi="Times New Roman"/>
          <w:sz w:val="20"/>
          <w:szCs w:val="20"/>
        </w:rPr>
        <w:t xml:space="preserve"> </w:t>
      </w:r>
      <w:r w:rsidR="000D265B" w:rsidRPr="003A0F2F">
        <w:rPr>
          <w:rFonts w:ascii="Times New Roman" w:hAnsi="Times New Roman"/>
          <w:sz w:val="20"/>
          <w:szCs w:val="20"/>
        </w:rPr>
        <w:t xml:space="preserve">ust. 1 pkt 3 i 4 </w:t>
      </w:r>
      <w:r w:rsidR="009E649B" w:rsidRPr="003A0F2F">
        <w:rPr>
          <w:rFonts w:ascii="Times New Roman" w:hAnsi="Times New Roman"/>
          <w:sz w:val="20"/>
          <w:szCs w:val="20"/>
        </w:rPr>
        <w:t>Umowy</w:t>
      </w:r>
      <w:r w:rsidR="000D265B" w:rsidRPr="003A0F2F">
        <w:rPr>
          <w:rFonts w:ascii="Times New Roman" w:hAnsi="Times New Roman"/>
          <w:sz w:val="20"/>
          <w:szCs w:val="20"/>
        </w:rPr>
        <w:t>,</w:t>
      </w:r>
    </w:p>
    <w:bookmarkEnd w:id="18"/>
    <w:p w14:paraId="1738D398" w14:textId="1D82DAAB" w:rsidR="005A6B80" w:rsidRPr="003A0F2F" w:rsidRDefault="001175D9">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p</w:t>
      </w:r>
      <w:r w:rsidR="005A6B80" w:rsidRPr="003A0F2F">
        <w:rPr>
          <w:rFonts w:ascii="Times New Roman" w:hAnsi="Times New Roman"/>
          <w:color w:val="000000" w:themeColor="text1"/>
          <w:sz w:val="20"/>
          <w:szCs w:val="20"/>
        </w:rPr>
        <w:t xml:space="preserve">rawo opcji jest uprawnieniem zamawiającego, z którego może skorzystać. W przypadku nieskorzystania przez zamawiającego z prawa opcji wykonawcy nie przysługują żadne roszczenia z tego tytułu.  </w:t>
      </w:r>
    </w:p>
    <w:p w14:paraId="7A1A36F9" w14:textId="78D79CBE" w:rsidR="005A6B80" w:rsidRPr="003A0F2F" w:rsidRDefault="005A6B80"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3A0F2F">
        <w:rPr>
          <w:rFonts w:ascii="Times New Roman" w:eastAsia="Calibri" w:hAnsi="Times New Roman" w:cs="Times New Roman"/>
          <w:color w:val="000000" w:themeColor="text1"/>
          <w:sz w:val="20"/>
          <w:szCs w:val="20"/>
          <w:lang w:eastAsia="zh-CN"/>
        </w:rPr>
        <w:t xml:space="preserve">Zmniejszenie  </w:t>
      </w:r>
      <w:r w:rsidR="00207309" w:rsidRPr="003A0F2F">
        <w:rPr>
          <w:rFonts w:ascii="Times New Roman" w:eastAsia="Calibri" w:hAnsi="Times New Roman" w:cs="Times New Roman"/>
          <w:color w:val="000000" w:themeColor="text1"/>
          <w:sz w:val="20"/>
          <w:szCs w:val="20"/>
          <w:lang w:eastAsia="zh-CN"/>
        </w:rPr>
        <w:t>wartości zamówienia</w:t>
      </w:r>
      <w:r w:rsidRPr="003A0F2F">
        <w:rPr>
          <w:rFonts w:ascii="Times New Roman" w:eastAsia="Calibri" w:hAnsi="Times New Roman" w:cs="Times New Roman"/>
          <w:color w:val="000000" w:themeColor="text1"/>
          <w:sz w:val="20"/>
          <w:szCs w:val="20"/>
          <w:lang w:eastAsia="zh-CN"/>
        </w:rPr>
        <w:t xml:space="preserve"> nastąpi na zasadzie, w zakresie i sposobie: </w:t>
      </w:r>
    </w:p>
    <w:p w14:paraId="5ABBD69B" w14:textId="29708EF6" w:rsidR="005A6B80" w:rsidRPr="003A0F2F"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odejmowanie PPE, zmniejszenie ilości energii elektrycznej oraz wartości składników usługi dystrybucji energii elektrycznej, </w:t>
      </w:r>
    </w:p>
    <w:p w14:paraId="7324E4BA" w14:textId="47742B7B" w:rsidR="005A6B80" w:rsidRPr="003A0F2F"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Zamawiający sporządzi jednostronne oświadczenie woli w zakresie wskazanym w </w:t>
      </w:r>
      <w:r w:rsidR="003B71E0" w:rsidRPr="003A0F2F">
        <w:rPr>
          <w:rFonts w:ascii="Times New Roman" w:hAnsi="Times New Roman"/>
          <w:color w:val="000000" w:themeColor="text1"/>
          <w:sz w:val="20"/>
          <w:szCs w:val="20"/>
        </w:rPr>
        <w:t>lit a)</w:t>
      </w:r>
      <w:r w:rsidRPr="003A0F2F">
        <w:rPr>
          <w:rFonts w:ascii="Times New Roman" w:hAnsi="Times New Roman"/>
          <w:color w:val="000000" w:themeColor="text1"/>
          <w:sz w:val="20"/>
          <w:szCs w:val="20"/>
        </w:rPr>
        <w:t xml:space="preserve"> powyżej, </w:t>
      </w:r>
    </w:p>
    <w:p w14:paraId="6967AD67" w14:textId="59D00314" w:rsidR="005A6B80" w:rsidRPr="003A0F2F"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Zamawiający może jednokrotnie lub wielokrotnie </w:t>
      </w:r>
      <w:r w:rsidR="003B71E0" w:rsidRPr="003A0F2F">
        <w:rPr>
          <w:rFonts w:ascii="Times New Roman" w:hAnsi="Times New Roman"/>
          <w:color w:val="000000" w:themeColor="text1"/>
          <w:sz w:val="20"/>
          <w:szCs w:val="20"/>
        </w:rPr>
        <w:t xml:space="preserve">skorzystać z </w:t>
      </w:r>
      <w:r w:rsidRPr="003A0F2F">
        <w:rPr>
          <w:rFonts w:ascii="Times New Roman" w:hAnsi="Times New Roman"/>
          <w:color w:val="000000" w:themeColor="text1"/>
          <w:sz w:val="20"/>
          <w:szCs w:val="20"/>
        </w:rPr>
        <w:t xml:space="preserve"> przedmiotowego uprawnienia, </w:t>
      </w:r>
    </w:p>
    <w:p w14:paraId="11F28890" w14:textId="3D9F1D07" w:rsidR="000D265B" w:rsidRPr="003A0F2F"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Przedmiotowa zmiana nie będzie miała wpływu na wysokość  cen jednostkowych obowiązujących w </w:t>
      </w:r>
      <w:r w:rsidR="00C51E10" w:rsidRPr="003A0F2F">
        <w:rPr>
          <w:rFonts w:ascii="Times New Roman" w:hAnsi="Times New Roman"/>
          <w:color w:val="000000" w:themeColor="text1"/>
          <w:sz w:val="20"/>
          <w:szCs w:val="20"/>
        </w:rPr>
        <w:t xml:space="preserve">pierwotnie </w:t>
      </w:r>
      <w:r w:rsidRPr="003A0F2F">
        <w:rPr>
          <w:rFonts w:ascii="Times New Roman" w:hAnsi="Times New Roman"/>
          <w:color w:val="000000" w:themeColor="text1"/>
          <w:sz w:val="20"/>
          <w:szCs w:val="20"/>
        </w:rPr>
        <w:t>złożonej ofercie</w:t>
      </w:r>
      <w:r w:rsidR="000D265B" w:rsidRPr="003A0F2F">
        <w:rPr>
          <w:rFonts w:ascii="Times New Roman" w:hAnsi="Times New Roman"/>
          <w:color w:val="000000" w:themeColor="text1"/>
          <w:sz w:val="20"/>
          <w:szCs w:val="20"/>
        </w:rPr>
        <w:t>, z zastrzeżeniem zmian</w:t>
      </w:r>
      <w:r w:rsidRPr="003A0F2F">
        <w:rPr>
          <w:rFonts w:ascii="Times New Roman" w:hAnsi="Times New Roman"/>
          <w:color w:val="000000" w:themeColor="text1"/>
          <w:sz w:val="20"/>
          <w:szCs w:val="20"/>
        </w:rPr>
        <w:t xml:space="preserve"> </w:t>
      </w:r>
      <w:r w:rsidR="000D265B" w:rsidRPr="003A0F2F">
        <w:rPr>
          <w:rFonts w:ascii="Times New Roman" w:hAnsi="Times New Roman"/>
          <w:color w:val="000000" w:themeColor="text1"/>
          <w:sz w:val="20"/>
          <w:szCs w:val="20"/>
        </w:rPr>
        <w:t xml:space="preserve">wynagrodzenia  opisanych w </w:t>
      </w:r>
      <w:r w:rsidR="00550B8D" w:rsidRPr="003A0F2F">
        <w:rPr>
          <w:rFonts w:ascii="Times New Roman" w:hAnsi="Times New Roman"/>
          <w:color w:val="000000" w:themeColor="text1"/>
          <w:sz w:val="20"/>
          <w:szCs w:val="20"/>
        </w:rPr>
        <w:t>§ 5</w:t>
      </w:r>
      <w:r w:rsidR="000D265B" w:rsidRPr="003A0F2F">
        <w:rPr>
          <w:rFonts w:ascii="Times New Roman" w:hAnsi="Times New Roman"/>
          <w:color w:val="000000" w:themeColor="text1"/>
          <w:sz w:val="20"/>
          <w:szCs w:val="20"/>
        </w:rPr>
        <w:t xml:space="preserve"> ust. 1 pkt 3 i 4 Umowy,</w:t>
      </w:r>
    </w:p>
    <w:p w14:paraId="09587860" w14:textId="69F401AB" w:rsidR="005A6B80" w:rsidRPr="003A0F2F"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W przypadku nieskorzystania przez zamawiającego z prawa do zmniejszenia </w:t>
      </w:r>
      <w:r w:rsidR="002753D2" w:rsidRPr="003A0F2F">
        <w:rPr>
          <w:rFonts w:ascii="Times New Roman" w:hAnsi="Times New Roman"/>
          <w:color w:val="000000" w:themeColor="text1"/>
          <w:sz w:val="20"/>
          <w:szCs w:val="20"/>
        </w:rPr>
        <w:t xml:space="preserve">wartości zamówienia </w:t>
      </w:r>
      <w:r w:rsidRPr="003A0F2F">
        <w:rPr>
          <w:rFonts w:ascii="Times New Roman" w:hAnsi="Times New Roman"/>
          <w:color w:val="000000" w:themeColor="text1"/>
          <w:sz w:val="20"/>
          <w:szCs w:val="20"/>
        </w:rPr>
        <w:t xml:space="preserve"> wykonawcy nie przysługują żadne roszczenia z tego tytułu.</w:t>
      </w:r>
    </w:p>
    <w:p w14:paraId="220EA104" w14:textId="2CE618F2" w:rsidR="005A6B80" w:rsidRPr="003A0F2F" w:rsidRDefault="005A6B80" w:rsidP="00D75E82">
      <w:pPr>
        <w:numPr>
          <w:ilvl w:val="0"/>
          <w:numId w:val="10"/>
        </w:numPr>
        <w:suppressAutoHyphens/>
        <w:spacing w:after="0" w:line="288" w:lineRule="auto"/>
        <w:ind w:left="851" w:hanging="425"/>
        <w:jc w:val="both"/>
        <w:rPr>
          <w:rFonts w:ascii="Times New Roman" w:eastAsia="Calibri" w:hAnsi="Times New Roman" w:cs="Times New Roman"/>
          <w:color w:val="000000" w:themeColor="text1"/>
          <w:sz w:val="20"/>
          <w:szCs w:val="20"/>
          <w:lang w:eastAsia="zh-CN"/>
        </w:rPr>
      </w:pPr>
      <w:r w:rsidRPr="003A0F2F">
        <w:rPr>
          <w:rFonts w:ascii="Times New Roman" w:eastAsia="Calibri" w:hAnsi="Times New Roman" w:cs="Times New Roman"/>
          <w:color w:val="000000" w:themeColor="text1"/>
          <w:sz w:val="20"/>
          <w:szCs w:val="20"/>
          <w:lang w:eastAsia="zh-CN"/>
        </w:rPr>
        <w:t xml:space="preserve">Zmiana </w:t>
      </w:r>
      <w:r w:rsidR="002753D2" w:rsidRPr="003A0F2F">
        <w:rPr>
          <w:rFonts w:ascii="Times New Roman" w:eastAsia="Calibri" w:hAnsi="Times New Roman" w:cs="Times New Roman"/>
          <w:color w:val="000000" w:themeColor="text1"/>
          <w:sz w:val="20"/>
          <w:szCs w:val="20"/>
          <w:lang w:eastAsia="zh-CN"/>
        </w:rPr>
        <w:t xml:space="preserve">wartości zamówienia </w:t>
      </w:r>
      <w:r w:rsidRPr="003A0F2F">
        <w:rPr>
          <w:rFonts w:ascii="Times New Roman" w:eastAsia="Calibri" w:hAnsi="Times New Roman" w:cs="Times New Roman"/>
          <w:color w:val="000000" w:themeColor="text1"/>
          <w:sz w:val="20"/>
          <w:szCs w:val="20"/>
          <w:lang w:eastAsia="zh-CN"/>
        </w:rPr>
        <w:t xml:space="preserve"> opisana w </w:t>
      </w:r>
      <w:r w:rsidR="003B71E0" w:rsidRPr="003A0F2F">
        <w:rPr>
          <w:rFonts w:ascii="Times New Roman" w:eastAsia="Calibri" w:hAnsi="Times New Roman" w:cs="Times New Roman"/>
          <w:color w:val="000000" w:themeColor="text1"/>
          <w:sz w:val="20"/>
          <w:szCs w:val="20"/>
          <w:lang w:eastAsia="zh-CN"/>
        </w:rPr>
        <w:t>pkt  3,</w:t>
      </w:r>
      <w:r w:rsidR="00014178" w:rsidRPr="003A0F2F">
        <w:rPr>
          <w:rFonts w:ascii="Times New Roman" w:eastAsia="Calibri" w:hAnsi="Times New Roman" w:cs="Times New Roman"/>
          <w:color w:val="000000" w:themeColor="text1"/>
          <w:sz w:val="20"/>
          <w:szCs w:val="20"/>
          <w:lang w:eastAsia="zh-CN"/>
        </w:rPr>
        <w:t xml:space="preserve"> </w:t>
      </w:r>
      <w:r w:rsidR="003B71E0" w:rsidRPr="003A0F2F">
        <w:rPr>
          <w:rFonts w:ascii="Times New Roman" w:eastAsia="Calibri" w:hAnsi="Times New Roman" w:cs="Times New Roman"/>
          <w:color w:val="000000" w:themeColor="text1"/>
          <w:sz w:val="20"/>
          <w:szCs w:val="20"/>
          <w:lang w:eastAsia="zh-CN"/>
        </w:rPr>
        <w:t>4</w:t>
      </w:r>
      <w:r w:rsidRPr="003A0F2F">
        <w:rPr>
          <w:rFonts w:ascii="Times New Roman" w:eastAsia="Calibri" w:hAnsi="Times New Roman" w:cs="Times New Roman"/>
          <w:color w:val="000000" w:themeColor="text1"/>
          <w:sz w:val="20"/>
          <w:szCs w:val="20"/>
          <w:lang w:eastAsia="zh-CN"/>
        </w:rPr>
        <w:t xml:space="preserve"> powyżej spowoduje zwiększenie lub zmniejszenie wynagrodzenia dla wykonawcy.</w:t>
      </w:r>
    </w:p>
    <w:p w14:paraId="61857186" w14:textId="51223F8C" w:rsidR="00B469FE" w:rsidRPr="003A0F2F" w:rsidRDefault="00D12264" w:rsidP="00D75E82">
      <w:pPr>
        <w:pStyle w:val="Akapitzlist"/>
        <w:numPr>
          <w:ilvl w:val="0"/>
          <w:numId w:val="10"/>
        </w:numPr>
        <w:spacing w:line="288" w:lineRule="auto"/>
        <w:ind w:left="851" w:hanging="425"/>
        <w:jc w:val="both"/>
        <w:rPr>
          <w:rFonts w:ascii="Times New Roman" w:hAnsi="Times New Roman"/>
          <w:sz w:val="20"/>
          <w:szCs w:val="20"/>
        </w:rPr>
      </w:pPr>
      <w:r w:rsidRPr="003A0F2F">
        <w:rPr>
          <w:rFonts w:ascii="Times New Roman" w:hAnsi="Times New Roman"/>
          <w:color w:val="000000" w:themeColor="text1"/>
          <w:sz w:val="20"/>
          <w:szCs w:val="20"/>
        </w:rPr>
        <w:lastRenderedPageBreak/>
        <w:t xml:space="preserve">Zamawiający ma prawo, w okresie obowiązywania Umowy do zmiany grup taryfowych, mocy umownej dla poszczególnych </w:t>
      </w:r>
      <w:r w:rsidRPr="003A0F2F">
        <w:rPr>
          <w:rFonts w:ascii="Times New Roman" w:hAnsi="Times New Roman"/>
          <w:sz w:val="20"/>
          <w:szCs w:val="20"/>
        </w:rPr>
        <w:t xml:space="preserve">PPE określonych w załączniku nr </w:t>
      </w:r>
      <w:r w:rsidR="00F46C85" w:rsidRPr="003A0F2F">
        <w:rPr>
          <w:rFonts w:ascii="Times New Roman" w:hAnsi="Times New Roman"/>
          <w:sz w:val="20"/>
          <w:szCs w:val="20"/>
        </w:rPr>
        <w:t>_____</w:t>
      </w:r>
      <w:r w:rsidRPr="003A0F2F">
        <w:rPr>
          <w:rFonts w:ascii="Times New Roman" w:hAnsi="Times New Roman"/>
          <w:sz w:val="20"/>
          <w:szCs w:val="20"/>
        </w:rPr>
        <w:t>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3A0F2F">
        <w:rPr>
          <w:rFonts w:ascii="Times New Roman" w:hAnsi="Times New Roman"/>
          <w:sz w:val="20"/>
          <w:szCs w:val="20"/>
        </w:rPr>
        <w:t xml:space="preserve"> Zmiana grup taryfowych może się odbyć w obszarze grup taryfowych wskazanych w opisie przedmiotu zamówienia, stanowiącym Załącznik nr  1 do SWZ.</w:t>
      </w:r>
    </w:p>
    <w:p w14:paraId="2A1D7916" w14:textId="3D58DC78" w:rsidR="008F3339" w:rsidRPr="003A0F2F" w:rsidRDefault="008F3339" w:rsidP="00D75E82">
      <w:pPr>
        <w:numPr>
          <w:ilvl w:val="0"/>
          <w:numId w:val="10"/>
        </w:numPr>
        <w:tabs>
          <w:tab w:val="left" w:pos="567"/>
        </w:tabs>
        <w:suppressAutoHyphens/>
        <w:spacing w:after="0" w:line="288" w:lineRule="auto"/>
        <w:ind w:left="851" w:hanging="425"/>
        <w:jc w:val="both"/>
        <w:rPr>
          <w:rFonts w:ascii="Times New Roman" w:eastAsia="Calibri" w:hAnsi="Times New Roman" w:cs="Times New Roman"/>
          <w:sz w:val="20"/>
          <w:szCs w:val="20"/>
          <w:lang w:eastAsia="zh-CN"/>
        </w:rPr>
      </w:pPr>
      <w:r w:rsidRPr="003A0F2F">
        <w:rPr>
          <w:rFonts w:ascii="Times New Roman" w:eastAsia="Calibri" w:hAnsi="Times New Roman" w:cs="Times New Roman"/>
          <w:sz w:val="20"/>
          <w:szCs w:val="20"/>
          <w:lang w:eastAsia="zh-CN"/>
        </w:rPr>
        <w:t xml:space="preserve">Szczegółowe informacje dotyczące poszczególnych punktów poboru w zakresie lokalizacji, grupy taryfowej, mocy itp. zostały </w:t>
      </w:r>
      <w:r w:rsidR="00D15345" w:rsidRPr="003A0F2F">
        <w:rPr>
          <w:rFonts w:ascii="Times New Roman" w:eastAsia="Calibri" w:hAnsi="Times New Roman" w:cs="Times New Roman"/>
          <w:sz w:val="20"/>
          <w:szCs w:val="20"/>
          <w:lang w:eastAsia="zh-CN"/>
        </w:rPr>
        <w:t>opisane</w:t>
      </w:r>
      <w:r w:rsidRPr="003A0F2F">
        <w:rPr>
          <w:rFonts w:ascii="Times New Roman" w:eastAsia="Calibri" w:hAnsi="Times New Roman" w:cs="Times New Roman"/>
          <w:sz w:val="20"/>
          <w:szCs w:val="20"/>
          <w:lang w:eastAsia="zh-CN"/>
        </w:rPr>
        <w:t xml:space="preserve"> w </w:t>
      </w:r>
      <w:r w:rsidRPr="003A0F2F">
        <w:rPr>
          <w:rFonts w:ascii="Times New Roman" w:eastAsia="Calibri" w:hAnsi="Times New Roman" w:cs="Times New Roman"/>
          <w:bCs/>
          <w:sz w:val="20"/>
          <w:szCs w:val="20"/>
          <w:lang w:eastAsia="zh-CN"/>
        </w:rPr>
        <w:t>załączniku nr</w:t>
      </w:r>
      <w:r w:rsidR="00F46C85" w:rsidRPr="003A0F2F">
        <w:rPr>
          <w:rFonts w:ascii="Times New Roman" w:eastAsia="Calibri" w:hAnsi="Times New Roman" w:cs="Times New Roman"/>
          <w:bCs/>
          <w:sz w:val="20"/>
          <w:szCs w:val="20"/>
          <w:lang w:eastAsia="zh-CN"/>
        </w:rPr>
        <w:t>______</w:t>
      </w:r>
      <w:r w:rsidRPr="003A0F2F">
        <w:rPr>
          <w:rFonts w:ascii="Times New Roman" w:eastAsia="Calibri" w:hAnsi="Times New Roman" w:cs="Times New Roman"/>
          <w:bCs/>
          <w:sz w:val="20"/>
          <w:szCs w:val="20"/>
          <w:lang w:eastAsia="zh-CN"/>
        </w:rPr>
        <w:t xml:space="preserve"> do Umowy</w:t>
      </w:r>
      <w:r w:rsidR="003C4540" w:rsidRPr="003A0F2F">
        <w:rPr>
          <w:rFonts w:ascii="Times New Roman" w:eastAsia="Calibri" w:hAnsi="Times New Roman" w:cs="Times New Roman"/>
          <w:bCs/>
          <w:sz w:val="20"/>
          <w:szCs w:val="20"/>
          <w:lang w:eastAsia="zh-CN"/>
        </w:rPr>
        <w:t>.</w:t>
      </w:r>
    </w:p>
    <w:p w14:paraId="38D3C7C6" w14:textId="77777777" w:rsidR="003C4540" w:rsidRPr="003A0F2F" w:rsidRDefault="003C4540" w:rsidP="00D75E82">
      <w:pPr>
        <w:tabs>
          <w:tab w:val="left" w:pos="567"/>
        </w:tabs>
        <w:suppressAutoHyphens/>
        <w:spacing w:after="0" w:line="288" w:lineRule="auto"/>
        <w:ind w:left="851" w:hanging="425"/>
        <w:jc w:val="both"/>
        <w:rPr>
          <w:rFonts w:ascii="Times New Roman" w:eastAsia="Calibri" w:hAnsi="Times New Roman" w:cs="Times New Roman"/>
          <w:sz w:val="20"/>
          <w:szCs w:val="20"/>
          <w:lang w:eastAsia="zh-CN"/>
        </w:rPr>
      </w:pPr>
    </w:p>
    <w:p w14:paraId="47BB15A9" w14:textId="369D870F" w:rsidR="008F3339" w:rsidRPr="003A0F2F"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 xml:space="preserve">§ 2. </w:t>
      </w:r>
      <w:r w:rsidR="008F3339" w:rsidRPr="003A0F2F">
        <w:rPr>
          <w:rFonts w:ascii="Times New Roman" w:eastAsia="Calibri" w:hAnsi="Times New Roman" w:cs="Times New Roman"/>
          <w:b/>
          <w:sz w:val="20"/>
          <w:szCs w:val="20"/>
          <w:lang w:eastAsia="zh-CN"/>
        </w:rPr>
        <w:t xml:space="preserve">WARUNKI SPRZEDAŻY. </w:t>
      </w:r>
    </w:p>
    <w:p w14:paraId="62F8BA5B" w14:textId="55B4EB93" w:rsidR="00820957" w:rsidRPr="003A0F2F" w:rsidRDefault="00820957" w:rsidP="00D75E82">
      <w:pPr>
        <w:pStyle w:val="Akapitzlist"/>
        <w:numPr>
          <w:ilvl w:val="1"/>
          <w:numId w:val="10"/>
        </w:numPr>
        <w:spacing w:line="288" w:lineRule="auto"/>
        <w:ind w:left="426"/>
        <w:jc w:val="both"/>
        <w:rPr>
          <w:rFonts w:ascii="Times New Roman" w:hAnsi="Times New Roman"/>
          <w:sz w:val="20"/>
          <w:szCs w:val="20"/>
          <w:lang w:eastAsia="pl-PL"/>
        </w:rPr>
      </w:pPr>
      <w:r w:rsidRPr="003A0F2F">
        <w:rPr>
          <w:rFonts w:ascii="Times New Roman" w:hAnsi="Times New Roman"/>
          <w:sz w:val="20"/>
          <w:szCs w:val="20"/>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klimatu i środowiska z dni</w:t>
      </w:r>
      <w:r w:rsidR="00517BDE" w:rsidRPr="003A0F2F">
        <w:rPr>
          <w:rFonts w:ascii="Times New Roman" w:hAnsi="Times New Roman"/>
          <w:sz w:val="20"/>
          <w:szCs w:val="20"/>
          <w:lang w:eastAsia="pl-PL"/>
        </w:rPr>
        <w:t>a</w:t>
      </w:r>
      <w:r w:rsidRPr="003A0F2F">
        <w:rPr>
          <w:rFonts w:ascii="Times New Roman" w:hAnsi="Times New Roman"/>
          <w:sz w:val="20"/>
          <w:szCs w:val="20"/>
          <w:lang w:eastAsia="pl-PL"/>
        </w:rPr>
        <w:t xml:space="preserve">  29 listopada 2022 r. zmieniające Rozporządzenie w sprawie  szczegółowych zasad kształtowania I kalkulacji taryf oraz rozliczeń w obrocie energią elektryczną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p w14:paraId="3F7C54A8" w14:textId="441DFDC6" w:rsidR="008F3339" w:rsidRPr="003A0F2F"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 xml:space="preserve">Sprzedaż odbywa się za pośrednictwem sieci dystrybucji należącej do Operatora Systemu Dystrybucyjnego (OSD) na obszarze, którego znajdują się miejsca dostarczenia energii elektrycznej. </w:t>
      </w:r>
    </w:p>
    <w:p w14:paraId="1FC88BC6" w14:textId="66274408" w:rsidR="008F3339" w:rsidRPr="003A0F2F" w:rsidRDefault="00D12264"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W</w:t>
      </w:r>
      <w:r w:rsidR="008F3339" w:rsidRPr="003A0F2F">
        <w:rPr>
          <w:rFonts w:ascii="Times New Roman" w:hAnsi="Times New Roman"/>
          <w:sz w:val="20"/>
          <w:szCs w:val="20"/>
        </w:rPr>
        <w:t xml:space="preserve">ykonawca oświadcza, że posiada aktualną koncesję na obrót energią elektryczną nr </w:t>
      </w:r>
      <w:r w:rsidR="00F46C85" w:rsidRPr="003A0F2F">
        <w:rPr>
          <w:rFonts w:ascii="Times New Roman" w:hAnsi="Times New Roman"/>
          <w:sz w:val="20"/>
          <w:szCs w:val="20"/>
        </w:rPr>
        <w:t>_______</w:t>
      </w:r>
      <w:r w:rsidR="008F3339" w:rsidRPr="003A0F2F">
        <w:rPr>
          <w:rFonts w:ascii="Times New Roman" w:hAnsi="Times New Roman"/>
          <w:sz w:val="20"/>
          <w:szCs w:val="20"/>
        </w:rPr>
        <w:t>wydaną przez Prezesa Urzędu Regulacji Energetyki</w:t>
      </w:r>
      <w:r w:rsidR="00CF3358" w:rsidRPr="003A0F2F">
        <w:rPr>
          <w:rFonts w:ascii="Times New Roman" w:hAnsi="Times New Roman"/>
          <w:sz w:val="20"/>
          <w:szCs w:val="20"/>
        </w:rPr>
        <w:t xml:space="preserve"> (dalej Prezesa URE)</w:t>
      </w:r>
      <w:r w:rsidR="008F3339" w:rsidRPr="003A0F2F">
        <w:rPr>
          <w:rFonts w:ascii="Times New Roman" w:hAnsi="Times New Roman"/>
          <w:sz w:val="20"/>
          <w:szCs w:val="20"/>
        </w:rPr>
        <w:t xml:space="preserve">. </w:t>
      </w:r>
    </w:p>
    <w:p w14:paraId="6BA6DD21" w14:textId="4BFA53E6" w:rsidR="008F3339" w:rsidRPr="003A0F2F"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Wykonawca oświadcza, że zawarł Generalną Umowę Dystrybucyjną (</w:t>
      </w:r>
      <w:proofErr w:type="spellStart"/>
      <w:r w:rsidRPr="003A0F2F">
        <w:rPr>
          <w:rFonts w:ascii="Times New Roman" w:hAnsi="Times New Roman"/>
          <w:sz w:val="20"/>
          <w:szCs w:val="20"/>
        </w:rPr>
        <w:t>GUDk</w:t>
      </w:r>
      <w:proofErr w:type="spellEnd"/>
      <w:r w:rsidRPr="003A0F2F">
        <w:rPr>
          <w:rFonts w:ascii="Times New Roman" w:hAnsi="Times New Roman"/>
          <w:sz w:val="20"/>
          <w:szCs w:val="20"/>
        </w:rPr>
        <w:t xml:space="preserve">) z OSD, w ramach której OSD zapewnia Wykonawcy świadczenie usługi kompleksowej na rzecz Zamawiającego. </w:t>
      </w:r>
    </w:p>
    <w:p w14:paraId="7B7E2FA6" w14:textId="4539A81A" w:rsidR="008F3339" w:rsidRPr="003A0F2F"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 xml:space="preserve">Wykonawca zobowiązuje się również do pełnienia funkcji podmiotu odpowiedzialnego za bilansowanie handlowe dla energii elektrycznej sprzedanej w ramach </w:t>
      </w:r>
      <w:r w:rsidR="003C4540" w:rsidRPr="003A0F2F">
        <w:rPr>
          <w:rFonts w:ascii="Times New Roman" w:hAnsi="Times New Roman"/>
          <w:sz w:val="20"/>
          <w:szCs w:val="20"/>
        </w:rPr>
        <w:t xml:space="preserve">niniejszej </w:t>
      </w:r>
      <w:r w:rsidRPr="003A0F2F">
        <w:rPr>
          <w:rFonts w:ascii="Times New Roman" w:hAnsi="Times New Roman"/>
          <w:sz w:val="20"/>
          <w:szCs w:val="20"/>
        </w:rPr>
        <w:t xml:space="preserve"> </w:t>
      </w:r>
      <w:r w:rsidR="003C4540" w:rsidRPr="003A0F2F">
        <w:rPr>
          <w:rFonts w:ascii="Times New Roman" w:hAnsi="Times New Roman"/>
          <w:sz w:val="20"/>
          <w:szCs w:val="20"/>
        </w:rPr>
        <w:t>U</w:t>
      </w:r>
      <w:r w:rsidRPr="003A0F2F">
        <w:rPr>
          <w:rFonts w:ascii="Times New Roman" w:hAnsi="Times New Roman"/>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7B7B46B4" w:rsidR="008F3339" w:rsidRPr="003A0F2F"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 xml:space="preserve">Koszty wynikające z dokonania bilansowania uwzględnione są w cenie energii elektrycznej określonej w ofercie – w zakresie zamówienia podstawowego oraz zmian opisanych w </w:t>
      </w:r>
      <w:r w:rsidR="00550B8D" w:rsidRPr="003A0F2F">
        <w:rPr>
          <w:rFonts w:ascii="Times New Roman" w:hAnsi="Times New Roman"/>
          <w:sz w:val="20"/>
          <w:szCs w:val="20"/>
        </w:rPr>
        <w:t>§ 1</w:t>
      </w:r>
      <w:r w:rsidR="009C2499" w:rsidRPr="003A0F2F">
        <w:rPr>
          <w:rFonts w:ascii="Times New Roman" w:hAnsi="Times New Roman"/>
          <w:sz w:val="20"/>
          <w:szCs w:val="20"/>
        </w:rPr>
        <w:t xml:space="preserve"> Postanowień Umowy</w:t>
      </w:r>
      <w:r w:rsidRPr="003A0F2F">
        <w:rPr>
          <w:rFonts w:ascii="Times New Roman" w:hAnsi="Times New Roman"/>
          <w:sz w:val="20"/>
          <w:szCs w:val="20"/>
        </w:rPr>
        <w:t xml:space="preserve">. </w:t>
      </w:r>
    </w:p>
    <w:p w14:paraId="45DA6021" w14:textId="2ED1D92C" w:rsidR="008F3339" w:rsidRPr="003A0F2F"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 xml:space="preserve">Dla każdego punktu poboru energii wymienionego w </w:t>
      </w:r>
      <w:r w:rsidRPr="003A0F2F">
        <w:rPr>
          <w:rFonts w:ascii="Times New Roman" w:hAnsi="Times New Roman"/>
          <w:bCs/>
          <w:sz w:val="20"/>
          <w:szCs w:val="20"/>
        </w:rPr>
        <w:t xml:space="preserve">załączniku nr </w:t>
      </w:r>
      <w:r w:rsidR="00D15345" w:rsidRPr="003A0F2F">
        <w:rPr>
          <w:rFonts w:ascii="Times New Roman" w:hAnsi="Times New Roman"/>
          <w:bCs/>
          <w:sz w:val="20"/>
          <w:szCs w:val="20"/>
        </w:rPr>
        <w:t>……..</w:t>
      </w:r>
      <w:r w:rsidR="00D12264" w:rsidRPr="003A0F2F">
        <w:rPr>
          <w:rFonts w:ascii="Times New Roman" w:hAnsi="Times New Roman"/>
          <w:bCs/>
          <w:sz w:val="20"/>
          <w:szCs w:val="20"/>
        </w:rPr>
        <w:t>…..</w:t>
      </w:r>
      <w:r w:rsidRPr="003A0F2F">
        <w:rPr>
          <w:rFonts w:ascii="Times New Roman" w:hAnsi="Times New Roman"/>
          <w:bCs/>
          <w:sz w:val="20"/>
          <w:szCs w:val="20"/>
        </w:rPr>
        <w:t xml:space="preserve"> do Umowy</w:t>
      </w:r>
      <w:r w:rsidRPr="003A0F2F">
        <w:rPr>
          <w:rFonts w:ascii="Times New Roman" w:hAnsi="Times New Roman"/>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3A0F2F">
        <w:rPr>
          <w:rFonts w:ascii="Times New Roman" w:hAnsi="Times New Roman"/>
          <w:sz w:val="20"/>
          <w:szCs w:val="20"/>
        </w:rPr>
        <w:t>U</w:t>
      </w:r>
      <w:r w:rsidRPr="003A0F2F">
        <w:rPr>
          <w:rFonts w:ascii="Times New Roman" w:hAnsi="Times New Roman"/>
          <w:sz w:val="20"/>
          <w:szCs w:val="20"/>
        </w:rPr>
        <w:t xml:space="preserve">mowy. </w:t>
      </w:r>
    </w:p>
    <w:p w14:paraId="65A6B617" w14:textId="77777777" w:rsidR="008F3339" w:rsidRPr="003A0F2F" w:rsidRDefault="008F3339" w:rsidP="00D75E82">
      <w:pPr>
        <w:suppressAutoHyphens/>
        <w:spacing w:after="0" w:line="288" w:lineRule="auto"/>
        <w:jc w:val="both"/>
        <w:rPr>
          <w:rFonts w:ascii="Times New Roman" w:eastAsia="Calibri" w:hAnsi="Times New Roman" w:cs="Times New Roman"/>
          <w:sz w:val="20"/>
          <w:szCs w:val="20"/>
          <w:lang w:eastAsia="zh-CN"/>
        </w:rPr>
      </w:pPr>
    </w:p>
    <w:p w14:paraId="47A483F8" w14:textId="68412CD9" w:rsidR="008F3339" w:rsidRPr="003A0F2F"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 xml:space="preserve">§ 3.  </w:t>
      </w:r>
      <w:r w:rsidR="008F3339" w:rsidRPr="003A0F2F">
        <w:rPr>
          <w:rFonts w:ascii="Times New Roman" w:eastAsia="Calibri" w:hAnsi="Times New Roman" w:cs="Times New Roman"/>
          <w:b/>
          <w:sz w:val="20"/>
          <w:szCs w:val="20"/>
          <w:lang w:eastAsia="zh-CN"/>
        </w:rPr>
        <w:t>CZAS TRWANIA UMOWY.</w:t>
      </w:r>
    </w:p>
    <w:p w14:paraId="21670D74" w14:textId="68BC2449" w:rsidR="00D12264" w:rsidRPr="003A0F2F" w:rsidRDefault="008F3339">
      <w:pPr>
        <w:pStyle w:val="Akapitzlist"/>
        <w:numPr>
          <w:ilvl w:val="0"/>
          <w:numId w:val="11"/>
        </w:numPr>
        <w:spacing w:line="288" w:lineRule="auto"/>
        <w:ind w:left="426" w:hanging="426"/>
        <w:jc w:val="both"/>
        <w:rPr>
          <w:rFonts w:ascii="Times New Roman" w:hAnsi="Times New Roman"/>
          <w:sz w:val="20"/>
          <w:szCs w:val="20"/>
          <w:lang w:val="x-none"/>
        </w:rPr>
      </w:pPr>
      <w:r w:rsidRPr="003A0F2F">
        <w:rPr>
          <w:rFonts w:ascii="Times New Roman" w:hAnsi="Times New Roman"/>
          <w:sz w:val="20"/>
          <w:szCs w:val="20"/>
        </w:rPr>
        <w:t xml:space="preserve">Strony ustalają termin realizacji przedmiotu </w:t>
      </w:r>
      <w:r w:rsidR="003C4540" w:rsidRPr="003A0F2F">
        <w:rPr>
          <w:rFonts w:ascii="Times New Roman" w:hAnsi="Times New Roman"/>
          <w:sz w:val="20"/>
          <w:szCs w:val="20"/>
        </w:rPr>
        <w:t>U</w:t>
      </w:r>
      <w:r w:rsidRPr="003A0F2F">
        <w:rPr>
          <w:rFonts w:ascii="Times New Roman" w:hAnsi="Times New Roman"/>
          <w:sz w:val="20"/>
          <w:szCs w:val="20"/>
        </w:rPr>
        <w:t xml:space="preserve">mowy: </w:t>
      </w:r>
      <w:r w:rsidR="00D12264" w:rsidRPr="003A0F2F">
        <w:rPr>
          <w:rFonts w:ascii="Times New Roman" w:hAnsi="Times New Roman"/>
          <w:sz w:val="20"/>
          <w:szCs w:val="20"/>
        </w:rPr>
        <w:t>od 01.0</w:t>
      </w:r>
      <w:r w:rsidR="00656241" w:rsidRPr="003A0F2F">
        <w:rPr>
          <w:rFonts w:ascii="Times New Roman" w:hAnsi="Times New Roman"/>
          <w:sz w:val="20"/>
          <w:szCs w:val="20"/>
        </w:rPr>
        <w:t>1</w:t>
      </w:r>
      <w:r w:rsidR="00D12264" w:rsidRPr="003A0F2F">
        <w:rPr>
          <w:rFonts w:ascii="Times New Roman" w:hAnsi="Times New Roman"/>
          <w:sz w:val="20"/>
          <w:szCs w:val="20"/>
        </w:rPr>
        <w:t>.202</w:t>
      </w:r>
      <w:r w:rsidR="00656241" w:rsidRPr="003A0F2F">
        <w:rPr>
          <w:rFonts w:ascii="Times New Roman" w:hAnsi="Times New Roman"/>
          <w:sz w:val="20"/>
          <w:szCs w:val="20"/>
        </w:rPr>
        <w:t>4</w:t>
      </w:r>
      <w:r w:rsidR="00D12264" w:rsidRPr="003A0F2F">
        <w:rPr>
          <w:rFonts w:ascii="Times New Roman" w:hAnsi="Times New Roman"/>
          <w:sz w:val="20"/>
          <w:szCs w:val="20"/>
        </w:rPr>
        <w:t xml:space="preserve"> r. do </w:t>
      </w:r>
      <w:r w:rsidR="00DF7137" w:rsidRPr="003A0F2F">
        <w:rPr>
          <w:rFonts w:ascii="Times New Roman" w:hAnsi="Times New Roman"/>
          <w:sz w:val="20"/>
          <w:szCs w:val="20"/>
        </w:rPr>
        <w:t>31.12.</w:t>
      </w:r>
      <w:r w:rsidR="00D12264" w:rsidRPr="003A0F2F">
        <w:rPr>
          <w:rFonts w:ascii="Times New Roman" w:hAnsi="Times New Roman"/>
          <w:sz w:val="20"/>
          <w:szCs w:val="20"/>
        </w:rPr>
        <w:t>202</w:t>
      </w:r>
      <w:r w:rsidR="0012704C" w:rsidRPr="003A0F2F">
        <w:rPr>
          <w:rFonts w:ascii="Times New Roman" w:hAnsi="Times New Roman"/>
          <w:sz w:val="20"/>
          <w:szCs w:val="20"/>
        </w:rPr>
        <w:t>4</w:t>
      </w:r>
      <w:r w:rsidR="00D12264" w:rsidRPr="003A0F2F">
        <w:rPr>
          <w:rFonts w:ascii="Times New Roman" w:hAnsi="Times New Roman"/>
          <w:sz w:val="20"/>
          <w:szCs w:val="20"/>
        </w:rPr>
        <w:t xml:space="preserve"> r., z zastrzeżeniem zapisów w pkt 1-3):</w:t>
      </w:r>
    </w:p>
    <w:p w14:paraId="1A7D6304" w14:textId="52F3B76D" w:rsidR="00D12264" w:rsidRPr="003A0F2F" w:rsidRDefault="00D12264">
      <w:pPr>
        <w:pStyle w:val="Akapitzlist"/>
        <w:numPr>
          <w:ilvl w:val="0"/>
          <w:numId w:val="12"/>
        </w:numPr>
        <w:spacing w:line="288" w:lineRule="auto"/>
        <w:ind w:left="851" w:hanging="425"/>
        <w:jc w:val="both"/>
        <w:rPr>
          <w:rFonts w:ascii="Times New Roman" w:hAnsi="Times New Roman"/>
          <w:sz w:val="20"/>
          <w:szCs w:val="20"/>
        </w:rPr>
      </w:pPr>
      <w:r w:rsidRPr="003A0F2F">
        <w:rPr>
          <w:rFonts w:ascii="Times New Roman" w:hAnsi="Times New Roman"/>
          <w:sz w:val="20"/>
          <w:szCs w:val="20"/>
        </w:rPr>
        <w:t xml:space="preserve">Umowa ulegnie rozwiązaniu w sytuacji gdy  wartość  łącznego  wynagrodzenia  Wykonawcy  osiągnie kwotę ceny oferty za wykonanie całości zamówienia wraz z </w:t>
      </w:r>
      <w:r w:rsidR="00131871" w:rsidRPr="003A0F2F">
        <w:rPr>
          <w:rFonts w:ascii="Times New Roman" w:hAnsi="Times New Roman"/>
          <w:sz w:val="20"/>
          <w:szCs w:val="20"/>
        </w:rPr>
        <w:t xml:space="preserve">prawem opcji,  </w:t>
      </w:r>
      <w:r w:rsidRPr="003A0F2F">
        <w:rPr>
          <w:rFonts w:ascii="Times New Roman" w:hAnsi="Times New Roman"/>
          <w:sz w:val="20"/>
          <w:szCs w:val="20"/>
        </w:rPr>
        <w:t xml:space="preserve">z zastrzeżeniem zapisu art. 455 ust. 2 </w:t>
      </w:r>
      <w:r w:rsidR="00102E76" w:rsidRPr="003A0F2F">
        <w:rPr>
          <w:rFonts w:ascii="Times New Roman" w:hAnsi="Times New Roman"/>
          <w:sz w:val="20"/>
          <w:szCs w:val="20"/>
        </w:rPr>
        <w:t xml:space="preserve">i </w:t>
      </w:r>
      <w:r w:rsidR="00102E76" w:rsidRPr="003A0F2F">
        <w:rPr>
          <w:rFonts w:ascii="Times New Roman" w:hAnsi="Times New Roman"/>
          <w:color w:val="000000" w:themeColor="text1"/>
          <w:sz w:val="20"/>
          <w:szCs w:val="20"/>
        </w:rPr>
        <w:t xml:space="preserve">art. 439 </w:t>
      </w:r>
      <w:r w:rsidRPr="003A0F2F">
        <w:rPr>
          <w:rFonts w:ascii="Times New Roman" w:hAnsi="Times New Roman"/>
          <w:sz w:val="20"/>
          <w:szCs w:val="20"/>
        </w:rPr>
        <w:t xml:space="preserve">ustawy </w:t>
      </w:r>
      <w:proofErr w:type="spellStart"/>
      <w:r w:rsidRPr="003A0F2F">
        <w:rPr>
          <w:rFonts w:ascii="Times New Roman" w:hAnsi="Times New Roman"/>
          <w:sz w:val="20"/>
          <w:szCs w:val="20"/>
        </w:rPr>
        <w:t>Pzp</w:t>
      </w:r>
      <w:proofErr w:type="spellEnd"/>
      <w:r w:rsidR="005C34C5" w:rsidRPr="003A0F2F">
        <w:rPr>
          <w:rFonts w:ascii="Times New Roman" w:hAnsi="Times New Roman"/>
          <w:sz w:val="20"/>
          <w:szCs w:val="20"/>
        </w:rPr>
        <w:t xml:space="preserve"> oraz ZMIAN UMOWY (</w:t>
      </w:r>
      <w:r w:rsidR="00550B8D" w:rsidRPr="003A0F2F">
        <w:rPr>
          <w:rFonts w:ascii="Times New Roman" w:hAnsi="Times New Roman"/>
          <w:sz w:val="20"/>
          <w:szCs w:val="20"/>
        </w:rPr>
        <w:t>§ 5</w:t>
      </w:r>
      <w:r w:rsidR="005C34C5" w:rsidRPr="003A0F2F">
        <w:rPr>
          <w:rFonts w:ascii="Times New Roman" w:hAnsi="Times New Roman"/>
          <w:sz w:val="20"/>
          <w:szCs w:val="20"/>
        </w:rPr>
        <w:t>)</w:t>
      </w:r>
      <w:r w:rsidRPr="003A0F2F">
        <w:rPr>
          <w:rFonts w:ascii="Times New Roman" w:hAnsi="Times New Roman"/>
          <w:sz w:val="20"/>
          <w:szCs w:val="20"/>
        </w:rPr>
        <w:t>.</w:t>
      </w:r>
    </w:p>
    <w:p w14:paraId="25FEBA4E" w14:textId="28C9A05C" w:rsidR="00D12264" w:rsidRPr="003A0F2F" w:rsidRDefault="00D12264">
      <w:pPr>
        <w:pStyle w:val="Akapitzlist"/>
        <w:numPr>
          <w:ilvl w:val="0"/>
          <w:numId w:val="12"/>
        </w:numPr>
        <w:spacing w:line="288" w:lineRule="auto"/>
        <w:ind w:left="851" w:hanging="425"/>
        <w:jc w:val="both"/>
        <w:rPr>
          <w:rFonts w:ascii="Times New Roman" w:hAnsi="Times New Roman"/>
          <w:sz w:val="20"/>
          <w:szCs w:val="20"/>
        </w:rPr>
      </w:pPr>
      <w:r w:rsidRPr="003A0F2F">
        <w:rPr>
          <w:rFonts w:ascii="Times New Roman" w:hAnsi="Times New Roman"/>
          <w:sz w:val="20"/>
          <w:szCs w:val="20"/>
        </w:rPr>
        <w:t xml:space="preserve">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w:t>
      </w:r>
      <w:r w:rsidRPr="003A0F2F">
        <w:rPr>
          <w:rFonts w:ascii="Times New Roman" w:hAnsi="Times New Roman"/>
          <w:sz w:val="20"/>
          <w:szCs w:val="20"/>
        </w:rPr>
        <w:lastRenderedPageBreak/>
        <w:t>przez OSD w przypadku nowych PPE, po zgłoszeniu przez Sprzedawcę na platformie PWI, sprzedaży energii elektrycznej dla nowego punktu do przyłączenia do sieci OSD.</w:t>
      </w:r>
    </w:p>
    <w:p w14:paraId="3E22A62E" w14:textId="3BB97EE4" w:rsidR="00D12264" w:rsidRPr="003A0F2F" w:rsidRDefault="00D12264">
      <w:pPr>
        <w:pStyle w:val="Akapitzlist"/>
        <w:numPr>
          <w:ilvl w:val="0"/>
          <w:numId w:val="12"/>
        </w:numPr>
        <w:spacing w:line="288" w:lineRule="auto"/>
        <w:ind w:left="851" w:hanging="425"/>
        <w:jc w:val="both"/>
        <w:rPr>
          <w:rFonts w:ascii="Times New Roman" w:hAnsi="Times New Roman"/>
          <w:sz w:val="20"/>
          <w:szCs w:val="20"/>
        </w:rPr>
      </w:pPr>
      <w:r w:rsidRPr="003A0F2F">
        <w:rPr>
          <w:rFonts w:ascii="Times New Roman" w:hAnsi="Times New Roman"/>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3A0F2F">
        <w:rPr>
          <w:rFonts w:ascii="Times New Roman" w:hAnsi="Times New Roman"/>
          <w:sz w:val="20"/>
          <w:szCs w:val="20"/>
        </w:rPr>
        <w:t xml:space="preserve">obowiązywania promocji cenowych </w:t>
      </w:r>
      <w:r w:rsidRPr="003A0F2F">
        <w:rPr>
          <w:rFonts w:ascii="Times New Roman" w:hAnsi="Times New Roman"/>
          <w:sz w:val="20"/>
          <w:szCs w:val="20"/>
        </w:rPr>
        <w:t>o czas trwania przeszkody. Zmiana</w:t>
      </w:r>
      <w:del w:id="19" w:author="Enmedia Biuro" w:date="2023-08-09T07:08:00Z">
        <w:r w:rsidRPr="003A0F2F" w:rsidDel="00034C2F">
          <w:rPr>
            <w:rFonts w:ascii="Times New Roman" w:hAnsi="Times New Roman"/>
            <w:sz w:val="20"/>
            <w:szCs w:val="20"/>
          </w:rPr>
          <w:delText xml:space="preserve"> następuje automatycznie</w:delText>
        </w:r>
      </w:del>
      <w:del w:id="20" w:author="Enmedia Biuro" w:date="2023-08-09T11:00:00Z">
        <w:r w:rsidRPr="003A0F2F" w:rsidDel="004E08B0">
          <w:rPr>
            <w:rFonts w:ascii="Times New Roman" w:hAnsi="Times New Roman"/>
            <w:sz w:val="20"/>
            <w:szCs w:val="20"/>
          </w:rPr>
          <w:delText>, nie</w:delText>
        </w:r>
      </w:del>
      <w:r w:rsidRPr="003A0F2F">
        <w:rPr>
          <w:rFonts w:ascii="Times New Roman" w:hAnsi="Times New Roman"/>
          <w:sz w:val="20"/>
          <w:szCs w:val="20"/>
        </w:rPr>
        <w:t xml:space="preserve"> wymaga złożenia oświadczenia woli przez Zamawiającego, przy czym pozostaje to bez wpływu na czas obowiązywania Umowy, wskazany w ust. 1. powyżej. </w:t>
      </w:r>
    </w:p>
    <w:p w14:paraId="2987A325" w14:textId="6C46F71A" w:rsidR="00872CD2" w:rsidRPr="003A0F2F" w:rsidRDefault="00872CD2">
      <w:pPr>
        <w:pStyle w:val="Akapitzlist"/>
        <w:numPr>
          <w:ilvl w:val="0"/>
          <w:numId w:val="11"/>
        </w:numPr>
        <w:spacing w:line="288" w:lineRule="auto"/>
        <w:ind w:left="426" w:hanging="426"/>
        <w:jc w:val="both"/>
        <w:rPr>
          <w:rFonts w:ascii="Times New Roman" w:hAnsi="Times New Roman"/>
          <w:sz w:val="20"/>
          <w:szCs w:val="20"/>
        </w:rPr>
      </w:pPr>
      <w:r w:rsidRPr="003A0F2F">
        <w:rPr>
          <w:rFonts w:ascii="Times New Roman" w:hAnsi="Times New Roman"/>
          <w:sz w:val="20"/>
          <w:szCs w:val="20"/>
        </w:rPr>
        <w:t xml:space="preserve">Umowa zawarta jest na czas określony i wygasa w dniu </w:t>
      </w:r>
      <w:r w:rsidR="00D15345" w:rsidRPr="003A0F2F">
        <w:rPr>
          <w:rFonts w:ascii="Times New Roman" w:hAnsi="Times New Roman"/>
          <w:sz w:val="20"/>
          <w:szCs w:val="20"/>
        </w:rPr>
        <w:t>31.12.2024</w:t>
      </w:r>
      <w:r w:rsidRPr="003A0F2F">
        <w:rPr>
          <w:rFonts w:ascii="Times New Roman" w:hAnsi="Times New Roman"/>
          <w:sz w:val="20"/>
          <w:szCs w:val="20"/>
        </w:rPr>
        <w:t xml:space="preserve"> r. Umowa nie wymaga wypowiedzenia.</w:t>
      </w:r>
    </w:p>
    <w:p w14:paraId="5C3F2285" w14:textId="55DD850F" w:rsidR="008F3339" w:rsidRPr="003A0F2F" w:rsidRDefault="008F3339" w:rsidP="00D75E82">
      <w:pPr>
        <w:pStyle w:val="Akapitzlist"/>
        <w:spacing w:line="288" w:lineRule="auto"/>
        <w:ind w:left="644"/>
        <w:jc w:val="both"/>
        <w:rPr>
          <w:rFonts w:ascii="Times New Roman" w:hAnsi="Times New Roman"/>
          <w:sz w:val="20"/>
          <w:szCs w:val="20"/>
        </w:rPr>
      </w:pPr>
    </w:p>
    <w:p w14:paraId="7D1C2453" w14:textId="035E6336" w:rsidR="008F3339" w:rsidRPr="003A0F2F"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 xml:space="preserve">§ 4. </w:t>
      </w:r>
      <w:r w:rsidR="008F3339" w:rsidRPr="003A0F2F">
        <w:rPr>
          <w:rFonts w:ascii="Times New Roman" w:eastAsia="Calibri" w:hAnsi="Times New Roman" w:cs="Times New Roman"/>
          <w:b/>
          <w:sz w:val="20"/>
          <w:szCs w:val="20"/>
          <w:lang w:eastAsia="zh-CN"/>
        </w:rPr>
        <w:t>ZASADY ROZLICZENIA I PŁATNOŚCI, CENY JEDNOSTKOWE I STAWKI OPŁAT.</w:t>
      </w:r>
    </w:p>
    <w:p w14:paraId="3BAA8674" w14:textId="3267A771" w:rsidR="008F3339" w:rsidRPr="003A0F2F" w:rsidRDefault="00D12264">
      <w:pPr>
        <w:pStyle w:val="Akapitzlist"/>
        <w:numPr>
          <w:ilvl w:val="0"/>
          <w:numId w:val="13"/>
        </w:numPr>
        <w:tabs>
          <w:tab w:val="left" w:pos="567"/>
        </w:tabs>
        <w:spacing w:line="288" w:lineRule="auto"/>
        <w:ind w:left="426" w:hanging="426"/>
        <w:jc w:val="both"/>
        <w:rPr>
          <w:rFonts w:ascii="Times New Roman" w:hAnsi="Times New Roman"/>
          <w:sz w:val="20"/>
          <w:szCs w:val="20"/>
        </w:rPr>
      </w:pPr>
      <w:r w:rsidRPr="003A0F2F">
        <w:rPr>
          <w:rFonts w:ascii="Times New Roman" w:hAnsi="Times New Roman"/>
          <w:sz w:val="20"/>
          <w:szCs w:val="20"/>
        </w:rPr>
        <w:t>Fakturowanie</w:t>
      </w:r>
      <w:r w:rsidR="008F3339" w:rsidRPr="003A0F2F">
        <w:rPr>
          <w:rFonts w:ascii="Times New Roman" w:hAnsi="Times New Roman"/>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3A0F2F">
        <w:rPr>
          <w:rFonts w:ascii="Times New Roman" w:hAnsi="Times New Roman"/>
          <w:sz w:val="20"/>
          <w:szCs w:val="20"/>
        </w:rPr>
        <w:t>.</w:t>
      </w:r>
    </w:p>
    <w:p w14:paraId="17F4E530" w14:textId="2949AF88" w:rsidR="008F3339" w:rsidRPr="003A0F2F" w:rsidRDefault="008F3339">
      <w:pPr>
        <w:pStyle w:val="Akapitzlist"/>
        <w:numPr>
          <w:ilvl w:val="0"/>
          <w:numId w:val="13"/>
        </w:numPr>
        <w:tabs>
          <w:tab w:val="left" w:pos="567"/>
        </w:tabs>
        <w:spacing w:line="288" w:lineRule="auto"/>
        <w:ind w:left="426" w:hanging="426"/>
        <w:jc w:val="both"/>
        <w:rPr>
          <w:rFonts w:ascii="Times New Roman" w:hAnsi="Times New Roman"/>
          <w:sz w:val="20"/>
          <w:szCs w:val="20"/>
        </w:rPr>
      </w:pPr>
      <w:r w:rsidRPr="003A0F2F">
        <w:rPr>
          <w:rFonts w:ascii="Times New Roman" w:hAnsi="Times New Roman"/>
          <w:sz w:val="20"/>
          <w:szCs w:val="20"/>
        </w:rPr>
        <w:t>Ogółem wartość zamówienia dla kompleksowej usługi energii elektrycznej wynosi (kosz</w:t>
      </w:r>
      <w:r w:rsidR="00131871" w:rsidRPr="003A0F2F">
        <w:rPr>
          <w:rFonts w:ascii="Times New Roman" w:hAnsi="Times New Roman"/>
          <w:sz w:val="20"/>
          <w:szCs w:val="20"/>
        </w:rPr>
        <w:t>t</w:t>
      </w:r>
      <w:r w:rsidRPr="003A0F2F">
        <w:rPr>
          <w:rFonts w:ascii="Times New Roman" w:hAnsi="Times New Roman"/>
          <w:sz w:val="20"/>
          <w:szCs w:val="20"/>
        </w:rPr>
        <w:t xml:space="preserve">y usługi dystrybucji i dostawa energii czynnej): </w:t>
      </w:r>
    </w:p>
    <w:tbl>
      <w:tblPr>
        <w:tblW w:w="5145" w:type="pct"/>
        <w:tblCellMar>
          <w:left w:w="70" w:type="dxa"/>
          <w:right w:w="70" w:type="dxa"/>
        </w:tblCellMar>
        <w:tblLook w:val="04A0" w:firstRow="1" w:lastRow="0" w:firstColumn="1" w:lastColumn="0" w:noHBand="0" w:noVBand="1"/>
      </w:tblPr>
      <w:tblGrid>
        <w:gridCol w:w="2443"/>
        <w:gridCol w:w="1288"/>
        <w:gridCol w:w="1232"/>
        <w:gridCol w:w="1156"/>
        <w:gridCol w:w="877"/>
        <w:gridCol w:w="1174"/>
        <w:gridCol w:w="1165"/>
      </w:tblGrid>
      <w:tr w:rsidR="00EB767C" w:rsidRPr="00DE55F8" w14:paraId="29EE49D2" w14:textId="77777777" w:rsidTr="00DE55F8">
        <w:trPr>
          <w:trHeight w:val="244"/>
        </w:trPr>
        <w:tc>
          <w:tcPr>
            <w:tcW w:w="5000" w:type="pct"/>
            <w:gridSpan w:val="7"/>
            <w:tcBorders>
              <w:top w:val="nil"/>
              <w:left w:val="nil"/>
              <w:bottom w:val="nil"/>
              <w:right w:val="nil"/>
            </w:tcBorders>
            <w:shd w:val="clear" w:color="000000" w:fill="D9D9D9"/>
            <w:noWrap/>
            <w:vAlign w:val="center"/>
            <w:hideMark/>
          </w:tcPr>
          <w:p w14:paraId="3620F89C"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V część zamówienia - dotyczy zamówienia na rok 2024 </w:t>
            </w:r>
          </w:p>
        </w:tc>
      </w:tr>
      <w:tr w:rsidR="00EB767C" w:rsidRPr="00DE55F8" w14:paraId="3D4A3B36" w14:textId="77777777" w:rsidTr="00DE55F8">
        <w:trPr>
          <w:trHeight w:val="244"/>
        </w:trPr>
        <w:tc>
          <w:tcPr>
            <w:tcW w:w="3277" w:type="pct"/>
            <w:gridSpan w:val="4"/>
            <w:tcBorders>
              <w:top w:val="nil"/>
              <w:left w:val="nil"/>
              <w:bottom w:val="single" w:sz="4" w:space="0" w:color="auto"/>
              <w:right w:val="nil"/>
            </w:tcBorders>
            <w:shd w:val="clear" w:color="auto" w:fill="auto"/>
            <w:noWrap/>
            <w:vAlign w:val="center"/>
            <w:hideMark/>
          </w:tcPr>
          <w:p w14:paraId="3592CC44"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Tabela nr 1 </w:t>
            </w:r>
          </w:p>
        </w:tc>
        <w:tc>
          <w:tcPr>
            <w:tcW w:w="470" w:type="pct"/>
            <w:tcBorders>
              <w:top w:val="nil"/>
              <w:left w:val="nil"/>
              <w:bottom w:val="nil"/>
              <w:right w:val="nil"/>
            </w:tcBorders>
            <w:shd w:val="clear" w:color="auto" w:fill="auto"/>
            <w:noWrap/>
            <w:vAlign w:val="center"/>
            <w:hideMark/>
          </w:tcPr>
          <w:p w14:paraId="5BB31169"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29" w:type="pct"/>
            <w:tcBorders>
              <w:top w:val="nil"/>
              <w:left w:val="nil"/>
              <w:bottom w:val="nil"/>
              <w:right w:val="nil"/>
            </w:tcBorders>
            <w:shd w:val="clear" w:color="auto" w:fill="auto"/>
            <w:noWrap/>
            <w:vAlign w:val="center"/>
            <w:hideMark/>
          </w:tcPr>
          <w:p w14:paraId="7FAFD8A2"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c>
          <w:tcPr>
            <w:tcW w:w="623" w:type="pct"/>
            <w:tcBorders>
              <w:top w:val="nil"/>
              <w:left w:val="nil"/>
              <w:bottom w:val="nil"/>
              <w:right w:val="nil"/>
            </w:tcBorders>
            <w:shd w:val="clear" w:color="auto" w:fill="auto"/>
            <w:noWrap/>
            <w:vAlign w:val="center"/>
            <w:hideMark/>
          </w:tcPr>
          <w:p w14:paraId="1816C9D9"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r>
      <w:tr w:rsidR="00D94EBE" w:rsidRPr="00DE55F8" w14:paraId="54C6B8A3" w14:textId="77777777" w:rsidTr="00DE55F8">
        <w:trPr>
          <w:trHeight w:val="1223"/>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63CE54FE"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Wyszczególnienie - grupa taryfowa lub okres zamówienia</w:t>
            </w:r>
          </w:p>
        </w:tc>
        <w:tc>
          <w:tcPr>
            <w:tcW w:w="690" w:type="pct"/>
            <w:tcBorders>
              <w:top w:val="nil"/>
              <w:left w:val="nil"/>
              <w:bottom w:val="single" w:sz="4" w:space="0" w:color="auto"/>
              <w:right w:val="single" w:sz="4" w:space="0" w:color="auto"/>
            </w:tcBorders>
            <w:shd w:val="clear" w:color="auto" w:fill="auto"/>
            <w:vAlign w:val="center"/>
            <w:hideMark/>
          </w:tcPr>
          <w:p w14:paraId="7D9F6DF6"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Cena jednostkowa netto w zł/kWh*</w:t>
            </w:r>
          </w:p>
        </w:tc>
        <w:tc>
          <w:tcPr>
            <w:tcW w:w="660" w:type="pct"/>
            <w:tcBorders>
              <w:top w:val="nil"/>
              <w:left w:val="nil"/>
              <w:bottom w:val="single" w:sz="4" w:space="0" w:color="auto"/>
              <w:right w:val="single" w:sz="4" w:space="0" w:color="auto"/>
            </w:tcBorders>
            <w:shd w:val="clear" w:color="auto" w:fill="auto"/>
            <w:vAlign w:val="center"/>
            <w:hideMark/>
          </w:tcPr>
          <w:p w14:paraId="684A6077"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Zużycie energii elektrycznej w trakcie trwania zamówienia w kWh</w:t>
            </w:r>
          </w:p>
        </w:tc>
        <w:tc>
          <w:tcPr>
            <w:tcW w:w="619" w:type="pct"/>
            <w:tcBorders>
              <w:top w:val="nil"/>
              <w:left w:val="nil"/>
              <w:bottom w:val="single" w:sz="4" w:space="0" w:color="auto"/>
              <w:right w:val="single" w:sz="4" w:space="0" w:color="auto"/>
            </w:tcBorders>
            <w:shd w:val="clear" w:color="auto" w:fill="auto"/>
            <w:vAlign w:val="center"/>
            <w:hideMark/>
          </w:tcPr>
          <w:p w14:paraId="086396DE"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Cena oferty netto w zł</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F9F69C2"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Stawka podatku VAT  %</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51A930A3"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Kwota podatku VAT w zł</w:t>
            </w:r>
          </w:p>
        </w:tc>
        <w:tc>
          <w:tcPr>
            <w:tcW w:w="623" w:type="pct"/>
            <w:tcBorders>
              <w:top w:val="single" w:sz="4" w:space="0" w:color="auto"/>
              <w:left w:val="nil"/>
              <w:bottom w:val="single" w:sz="4" w:space="0" w:color="auto"/>
              <w:right w:val="single" w:sz="4" w:space="0" w:color="auto"/>
            </w:tcBorders>
            <w:shd w:val="clear" w:color="auto" w:fill="auto"/>
            <w:vAlign w:val="center"/>
            <w:hideMark/>
          </w:tcPr>
          <w:p w14:paraId="62BBAC1D"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Cena oferty brutto w zł</w:t>
            </w:r>
          </w:p>
        </w:tc>
      </w:tr>
      <w:tr w:rsidR="00D94EBE" w:rsidRPr="00DE55F8" w14:paraId="2B36691A" w14:textId="77777777" w:rsidTr="00DE55F8">
        <w:trPr>
          <w:trHeight w:val="244"/>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66A638D4"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A</w:t>
            </w:r>
          </w:p>
        </w:tc>
        <w:tc>
          <w:tcPr>
            <w:tcW w:w="690" w:type="pct"/>
            <w:tcBorders>
              <w:top w:val="nil"/>
              <w:left w:val="nil"/>
              <w:bottom w:val="single" w:sz="4" w:space="0" w:color="auto"/>
              <w:right w:val="single" w:sz="4" w:space="0" w:color="auto"/>
            </w:tcBorders>
            <w:shd w:val="clear" w:color="auto" w:fill="auto"/>
            <w:vAlign w:val="center"/>
            <w:hideMark/>
          </w:tcPr>
          <w:p w14:paraId="11DF0146"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B</w:t>
            </w:r>
          </w:p>
        </w:tc>
        <w:tc>
          <w:tcPr>
            <w:tcW w:w="660" w:type="pct"/>
            <w:tcBorders>
              <w:top w:val="nil"/>
              <w:left w:val="nil"/>
              <w:bottom w:val="single" w:sz="4" w:space="0" w:color="auto"/>
              <w:right w:val="single" w:sz="4" w:space="0" w:color="auto"/>
            </w:tcBorders>
            <w:shd w:val="clear" w:color="auto" w:fill="auto"/>
            <w:vAlign w:val="center"/>
            <w:hideMark/>
          </w:tcPr>
          <w:p w14:paraId="33408F41"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C</w:t>
            </w:r>
          </w:p>
        </w:tc>
        <w:tc>
          <w:tcPr>
            <w:tcW w:w="619" w:type="pct"/>
            <w:tcBorders>
              <w:top w:val="nil"/>
              <w:left w:val="nil"/>
              <w:bottom w:val="single" w:sz="4" w:space="0" w:color="auto"/>
              <w:right w:val="single" w:sz="4" w:space="0" w:color="auto"/>
            </w:tcBorders>
            <w:shd w:val="clear" w:color="auto" w:fill="auto"/>
            <w:vAlign w:val="center"/>
            <w:hideMark/>
          </w:tcPr>
          <w:p w14:paraId="4EC48CA0"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D = B x C</w:t>
            </w:r>
          </w:p>
        </w:tc>
        <w:tc>
          <w:tcPr>
            <w:tcW w:w="470" w:type="pct"/>
            <w:tcBorders>
              <w:top w:val="nil"/>
              <w:left w:val="nil"/>
              <w:bottom w:val="single" w:sz="4" w:space="0" w:color="auto"/>
              <w:right w:val="single" w:sz="4" w:space="0" w:color="auto"/>
            </w:tcBorders>
            <w:shd w:val="clear" w:color="auto" w:fill="auto"/>
            <w:vAlign w:val="center"/>
            <w:hideMark/>
          </w:tcPr>
          <w:p w14:paraId="6553B20F"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E </w:t>
            </w:r>
          </w:p>
        </w:tc>
        <w:tc>
          <w:tcPr>
            <w:tcW w:w="629" w:type="pct"/>
            <w:tcBorders>
              <w:top w:val="nil"/>
              <w:left w:val="nil"/>
              <w:bottom w:val="single" w:sz="4" w:space="0" w:color="auto"/>
              <w:right w:val="single" w:sz="4" w:space="0" w:color="auto"/>
            </w:tcBorders>
            <w:shd w:val="clear" w:color="auto" w:fill="auto"/>
            <w:vAlign w:val="center"/>
            <w:hideMark/>
          </w:tcPr>
          <w:p w14:paraId="56E2E4C8"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 F = D x E</w:t>
            </w:r>
          </w:p>
        </w:tc>
        <w:tc>
          <w:tcPr>
            <w:tcW w:w="623" w:type="pct"/>
            <w:tcBorders>
              <w:top w:val="nil"/>
              <w:left w:val="nil"/>
              <w:bottom w:val="single" w:sz="4" w:space="0" w:color="auto"/>
              <w:right w:val="single" w:sz="4" w:space="0" w:color="auto"/>
            </w:tcBorders>
            <w:shd w:val="clear" w:color="auto" w:fill="auto"/>
            <w:vAlign w:val="center"/>
            <w:hideMark/>
          </w:tcPr>
          <w:p w14:paraId="596FA5BF"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G = D + F</w:t>
            </w:r>
          </w:p>
        </w:tc>
      </w:tr>
      <w:tr w:rsidR="00D94EBE" w:rsidRPr="00DE55F8" w14:paraId="0B9D0BF0" w14:textId="77777777" w:rsidTr="00DE55F8">
        <w:trPr>
          <w:trHeight w:val="1223"/>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616AE6AE"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1. Usługa dystrybucji wyliczona przez Zamawiającego na podstawie parametrów dystrybucji PPE oraz </w:t>
            </w:r>
            <w:proofErr w:type="spellStart"/>
            <w:r w:rsidRPr="00DE55F8">
              <w:rPr>
                <w:rFonts w:ascii="Times New Roman" w:eastAsia="Calibri" w:hAnsi="Times New Roman" w:cs="Times New Roman"/>
                <w:sz w:val="20"/>
                <w:szCs w:val="20"/>
                <w:lang w:eastAsia="zh-CN"/>
              </w:rPr>
              <w:t>obowiązująch</w:t>
            </w:r>
            <w:proofErr w:type="spellEnd"/>
            <w:r w:rsidRPr="00DE55F8">
              <w:rPr>
                <w:rFonts w:ascii="Times New Roman" w:eastAsia="Calibri" w:hAnsi="Times New Roman" w:cs="Times New Roman"/>
                <w:sz w:val="20"/>
                <w:szCs w:val="20"/>
                <w:lang w:eastAsia="zh-CN"/>
              </w:rPr>
              <w:t xml:space="preserve"> stawek dystrybucyjnych</w:t>
            </w:r>
          </w:p>
        </w:tc>
        <w:tc>
          <w:tcPr>
            <w:tcW w:w="690" w:type="pct"/>
            <w:tcBorders>
              <w:top w:val="nil"/>
              <w:left w:val="nil"/>
              <w:bottom w:val="single" w:sz="4" w:space="0" w:color="auto"/>
              <w:right w:val="single" w:sz="4" w:space="0" w:color="auto"/>
            </w:tcBorders>
            <w:shd w:val="clear" w:color="auto" w:fill="auto"/>
            <w:vAlign w:val="center"/>
            <w:hideMark/>
          </w:tcPr>
          <w:p w14:paraId="5D20920D"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n/d</w:t>
            </w:r>
          </w:p>
        </w:tc>
        <w:tc>
          <w:tcPr>
            <w:tcW w:w="660" w:type="pct"/>
            <w:tcBorders>
              <w:top w:val="nil"/>
              <w:left w:val="nil"/>
              <w:bottom w:val="single" w:sz="4" w:space="0" w:color="auto"/>
              <w:right w:val="single" w:sz="4" w:space="0" w:color="auto"/>
            </w:tcBorders>
            <w:shd w:val="clear" w:color="auto" w:fill="auto"/>
            <w:vAlign w:val="center"/>
            <w:hideMark/>
          </w:tcPr>
          <w:p w14:paraId="458FEBB1"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n/d</w:t>
            </w:r>
          </w:p>
        </w:tc>
        <w:tc>
          <w:tcPr>
            <w:tcW w:w="619" w:type="pct"/>
            <w:tcBorders>
              <w:top w:val="nil"/>
              <w:left w:val="nil"/>
              <w:bottom w:val="single" w:sz="4" w:space="0" w:color="auto"/>
              <w:right w:val="single" w:sz="4" w:space="0" w:color="auto"/>
            </w:tcBorders>
            <w:shd w:val="clear" w:color="000000" w:fill="FFFFFF"/>
            <w:vAlign w:val="center"/>
            <w:hideMark/>
          </w:tcPr>
          <w:p w14:paraId="3D51BF84" w14:textId="2B3D70BC"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470" w:type="pct"/>
            <w:tcBorders>
              <w:top w:val="nil"/>
              <w:left w:val="nil"/>
              <w:bottom w:val="single" w:sz="4" w:space="0" w:color="auto"/>
              <w:right w:val="single" w:sz="4" w:space="0" w:color="auto"/>
            </w:tcBorders>
            <w:shd w:val="clear" w:color="auto" w:fill="auto"/>
            <w:vAlign w:val="center"/>
            <w:hideMark/>
          </w:tcPr>
          <w:p w14:paraId="042CF91B" w14:textId="154FD77F"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9" w:type="pct"/>
            <w:tcBorders>
              <w:top w:val="nil"/>
              <w:left w:val="nil"/>
              <w:bottom w:val="single" w:sz="4" w:space="0" w:color="auto"/>
              <w:right w:val="single" w:sz="4" w:space="0" w:color="auto"/>
            </w:tcBorders>
            <w:shd w:val="clear" w:color="auto" w:fill="auto"/>
            <w:vAlign w:val="center"/>
            <w:hideMark/>
          </w:tcPr>
          <w:p w14:paraId="4C5D4598" w14:textId="330AECB8"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nil"/>
              <w:left w:val="nil"/>
              <w:bottom w:val="single" w:sz="4" w:space="0" w:color="auto"/>
              <w:right w:val="single" w:sz="4" w:space="0" w:color="auto"/>
            </w:tcBorders>
            <w:shd w:val="clear" w:color="auto" w:fill="auto"/>
            <w:vAlign w:val="center"/>
            <w:hideMark/>
          </w:tcPr>
          <w:p w14:paraId="3143A851" w14:textId="4528108E"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r w:rsidR="00D94EBE" w:rsidRPr="00DE55F8" w14:paraId="47D00F70" w14:textId="77777777" w:rsidTr="00DE55F8">
        <w:trPr>
          <w:trHeight w:val="978"/>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22DFA7DE"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2. Dostawa energii elektrycznej w okresie od 01.01.2024 r. do 31.12.2024 r.  - zamówienie podstawowe </w:t>
            </w:r>
          </w:p>
        </w:tc>
        <w:tc>
          <w:tcPr>
            <w:tcW w:w="690" w:type="pct"/>
            <w:tcBorders>
              <w:top w:val="nil"/>
              <w:left w:val="nil"/>
              <w:bottom w:val="single" w:sz="4" w:space="0" w:color="auto"/>
              <w:right w:val="single" w:sz="4" w:space="0" w:color="auto"/>
            </w:tcBorders>
            <w:shd w:val="clear" w:color="auto" w:fill="auto"/>
            <w:vAlign w:val="center"/>
            <w:hideMark/>
          </w:tcPr>
          <w:p w14:paraId="7937B388"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w:t>
            </w:r>
          </w:p>
        </w:tc>
        <w:tc>
          <w:tcPr>
            <w:tcW w:w="660" w:type="pct"/>
            <w:tcBorders>
              <w:top w:val="nil"/>
              <w:left w:val="nil"/>
              <w:bottom w:val="single" w:sz="4" w:space="0" w:color="auto"/>
              <w:right w:val="single" w:sz="4" w:space="0" w:color="auto"/>
            </w:tcBorders>
            <w:shd w:val="clear" w:color="000000" w:fill="FFFFFF"/>
            <w:vAlign w:val="center"/>
            <w:hideMark/>
          </w:tcPr>
          <w:p w14:paraId="68EF57F9" w14:textId="4925F8AB"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19" w:type="pct"/>
            <w:tcBorders>
              <w:top w:val="nil"/>
              <w:left w:val="nil"/>
              <w:bottom w:val="single" w:sz="4" w:space="0" w:color="auto"/>
              <w:right w:val="single" w:sz="4" w:space="0" w:color="auto"/>
            </w:tcBorders>
            <w:shd w:val="clear" w:color="auto" w:fill="auto"/>
            <w:noWrap/>
            <w:vAlign w:val="center"/>
            <w:hideMark/>
          </w:tcPr>
          <w:p w14:paraId="410ED721" w14:textId="6F1A9683"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470" w:type="pct"/>
            <w:tcBorders>
              <w:top w:val="nil"/>
              <w:left w:val="nil"/>
              <w:bottom w:val="single" w:sz="4" w:space="0" w:color="auto"/>
              <w:right w:val="single" w:sz="4" w:space="0" w:color="auto"/>
            </w:tcBorders>
            <w:shd w:val="clear" w:color="auto" w:fill="auto"/>
            <w:vAlign w:val="center"/>
            <w:hideMark/>
          </w:tcPr>
          <w:p w14:paraId="715FE780" w14:textId="6A0D24F6"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9" w:type="pct"/>
            <w:tcBorders>
              <w:top w:val="nil"/>
              <w:left w:val="nil"/>
              <w:bottom w:val="single" w:sz="4" w:space="0" w:color="auto"/>
              <w:right w:val="single" w:sz="4" w:space="0" w:color="auto"/>
            </w:tcBorders>
            <w:shd w:val="clear" w:color="auto" w:fill="auto"/>
            <w:vAlign w:val="center"/>
            <w:hideMark/>
          </w:tcPr>
          <w:p w14:paraId="07410387" w14:textId="2D0FFCE4"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nil"/>
              <w:left w:val="nil"/>
              <w:bottom w:val="single" w:sz="4" w:space="0" w:color="auto"/>
              <w:right w:val="single" w:sz="4" w:space="0" w:color="auto"/>
            </w:tcBorders>
            <w:shd w:val="clear" w:color="auto" w:fill="auto"/>
            <w:vAlign w:val="center"/>
            <w:hideMark/>
          </w:tcPr>
          <w:p w14:paraId="6431066A" w14:textId="5965807B"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r w:rsidR="00D94EBE" w:rsidRPr="00DE55F8" w14:paraId="61199452" w14:textId="77777777" w:rsidTr="00DE55F8">
        <w:trPr>
          <w:trHeight w:val="244"/>
        </w:trPr>
        <w:tc>
          <w:tcPr>
            <w:tcW w:w="1308" w:type="pct"/>
            <w:tcBorders>
              <w:top w:val="nil"/>
              <w:left w:val="nil"/>
              <w:bottom w:val="nil"/>
              <w:right w:val="nil"/>
            </w:tcBorders>
            <w:shd w:val="clear" w:color="auto" w:fill="auto"/>
            <w:vAlign w:val="center"/>
            <w:hideMark/>
          </w:tcPr>
          <w:p w14:paraId="13ED09FE"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90" w:type="pct"/>
            <w:tcBorders>
              <w:top w:val="nil"/>
              <w:left w:val="nil"/>
              <w:bottom w:val="nil"/>
              <w:right w:val="nil"/>
            </w:tcBorders>
            <w:shd w:val="clear" w:color="auto" w:fill="auto"/>
            <w:vAlign w:val="center"/>
            <w:hideMark/>
          </w:tcPr>
          <w:p w14:paraId="07A501A2"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60" w:type="pct"/>
            <w:tcBorders>
              <w:top w:val="nil"/>
              <w:left w:val="nil"/>
              <w:bottom w:val="nil"/>
              <w:right w:val="nil"/>
            </w:tcBorders>
            <w:shd w:val="clear" w:color="auto" w:fill="auto"/>
            <w:noWrap/>
            <w:vAlign w:val="center"/>
            <w:hideMark/>
          </w:tcPr>
          <w:p w14:paraId="603C6BB5"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c>
          <w:tcPr>
            <w:tcW w:w="619" w:type="pct"/>
            <w:tcBorders>
              <w:top w:val="nil"/>
              <w:left w:val="nil"/>
              <w:bottom w:val="nil"/>
              <w:right w:val="nil"/>
            </w:tcBorders>
            <w:shd w:val="clear" w:color="auto" w:fill="auto"/>
            <w:vAlign w:val="center"/>
            <w:hideMark/>
          </w:tcPr>
          <w:p w14:paraId="08FCE004"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c>
          <w:tcPr>
            <w:tcW w:w="470" w:type="pct"/>
            <w:tcBorders>
              <w:top w:val="nil"/>
              <w:left w:val="nil"/>
              <w:bottom w:val="nil"/>
              <w:right w:val="nil"/>
            </w:tcBorders>
            <w:shd w:val="clear" w:color="auto" w:fill="auto"/>
            <w:vAlign w:val="center"/>
            <w:hideMark/>
          </w:tcPr>
          <w:p w14:paraId="682AA416"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9" w:type="pct"/>
            <w:tcBorders>
              <w:top w:val="nil"/>
              <w:left w:val="nil"/>
              <w:bottom w:val="nil"/>
              <w:right w:val="nil"/>
            </w:tcBorders>
            <w:shd w:val="clear" w:color="auto" w:fill="auto"/>
            <w:vAlign w:val="center"/>
            <w:hideMark/>
          </w:tcPr>
          <w:p w14:paraId="46E5C765"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nil"/>
              <w:left w:val="nil"/>
              <w:bottom w:val="nil"/>
              <w:right w:val="nil"/>
            </w:tcBorders>
            <w:shd w:val="clear" w:color="auto" w:fill="auto"/>
            <w:vAlign w:val="center"/>
            <w:hideMark/>
          </w:tcPr>
          <w:p w14:paraId="781F3AA4"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r w:rsidR="00D94EBE" w:rsidRPr="00DE55F8" w14:paraId="6726FA28" w14:textId="77777777" w:rsidTr="00DE55F8">
        <w:trPr>
          <w:trHeight w:val="244"/>
        </w:trPr>
        <w:tc>
          <w:tcPr>
            <w:tcW w:w="1308" w:type="pct"/>
            <w:tcBorders>
              <w:top w:val="nil"/>
              <w:left w:val="nil"/>
              <w:bottom w:val="nil"/>
              <w:right w:val="nil"/>
            </w:tcBorders>
            <w:shd w:val="clear" w:color="auto" w:fill="auto"/>
            <w:vAlign w:val="center"/>
            <w:hideMark/>
          </w:tcPr>
          <w:p w14:paraId="2D5BF99D"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Tabela nr 2 prawo opcji</w:t>
            </w:r>
          </w:p>
        </w:tc>
        <w:tc>
          <w:tcPr>
            <w:tcW w:w="690" w:type="pct"/>
            <w:tcBorders>
              <w:top w:val="nil"/>
              <w:left w:val="nil"/>
              <w:bottom w:val="nil"/>
              <w:right w:val="nil"/>
            </w:tcBorders>
            <w:shd w:val="clear" w:color="auto" w:fill="auto"/>
            <w:vAlign w:val="center"/>
            <w:hideMark/>
          </w:tcPr>
          <w:p w14:paraId="3C83BE1F"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60" w:type="pct"/>
            <w:tcBorders>
              <w:top w:val="nil"/>
              <w:left w:val="nil"/>
              <w:bottom w:val="nil"/>
              <w:right w:val="nil"/>
            </w:tcBorders>
            <w:shd w:val="clear" w:color="auto" w:fill="auto"/>
            <w:noWrap/>
            <w:vAlign w:val="center"/>
            <w:hideMark/>
          </w:tcPr>
          <w:p w14:paraId="25218D0C"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c>
          <w:tcPr>
            <w:tcW w:w="619" w:type="pct"/>
            <w:tcBorders>
              <w:top w:val="nil"/>
              <w:left w:val="nil"/>
              <w:bottom w:val="nil"/>
              <w:right w:val="nil"/>
            </w:tcBorders>
            <w:shd w:val="clear" w:color="auto" w:fill="auto"/>
            <w:vAlign w:val="center"/>
            <w:hideMark/>
          </w:tcPr>
          <w:p w14:paraId="132CBA69"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c>
          <w:tcPr>
            <w:tcW w:w="470" w:type="pct"/>
            <w:tcBorders>
              <w:top w:val="nil"/>
              <w:left w:val="nil"/>
              <w:bottom w:val="nil"/>
              <w:right w:val="nil"/>
            </w:tcBorders>
            <w:shd w:val="clear" w:color="auto" w:fill="auto"/>
            <w:vAlign w:val="center"/>
            <w:hideMark/>
          </w:tcPr>
          <w:p w14:paraId="35F818B3"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9" w:type="pct"/>
            <w:tcBorders>
              <w:top w:val="nil"/>
              <w:left w:val="nil"/>
              <w:bottom w:val="nil"/>
              <w:right w:val="nil"/>
            </w:tcBorders>
            <w:shd w:val="clear" w:color="auto" w:fill="auto"/>
            <w:vAlign w:val="center"/>
            <w:hideMark/>
          </w:tcPr>
          <w:p w14:paraId="09D85A9B"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nil"/>
              <w:left w:val="nil"/>
              <w:bottom w:val="nil"/>
              <w:right w:val="nil"/>
            </w:tcBorders>
            <w:shd w:val="clear" w:color="auto" w:fill="auto"/>
            <w:vAlign w:val="center"/>
            <w:hideMark/>
          </w:tcPr>
          <w:p w14:paraId="4C189C0A"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r w:rsidR="00D94EBE" w:rsidRPr="00DE55F8" w14:paraId="6978C20C" w14:textId="77777777" w:rsidTr="00DE55F8">
        <w:trPr>
          <w:trHeight w:val="489"/>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7B828"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1. Dla zakupu energii 15% ilości zużycia energii z Tabeli nr 1 pkt 2</w:t>
            </w:r>
          </w:p>
        </w:tc>
        <w:tc>
          <w:tcPr>
            <w:tcW w:w="690" w:type="pct"/>
            <w:tcBorders>
              <w:top w:val="single" w:sz="4" w:space="0" w:color="auto"/>
              <w:left w:val="nil"/>
              <w:bottom w:val="single" w:sz="4" w:space="0" w:color="auto"/>
              <w:right w:val="single" w:sz="4" w:space="0" w:color="auto"/>
            </w:tcBorders>
            <w:shd w:val="clear" w:color="auto" w:fill="auto"/>
            <w:vAlign w:val="center"/>
            <w:hideMark/>
          </w:tcPr>
          <w:p w14:paraId="0940B864"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w:t>
            </w:r>
          </w:p>
        </w:tc>
        <w:tc>
          <w:tcPr>
            <w:tcW w:w="660" w:type="pct"/>
            <w:tcBorders>
              <w:top w:val="single" w:sz="4" w:space="0" w:color="auto"/>
              <w:left w:val="nil"/>
              <w:bottom w:val="single" w:sz="4" w:space="0" w:color="auto"/>
              <w:right w:val="single" w:sz="4" w:space="0" w:color="auto"/>
            </w:tcBorders>
            <w:shd w:val="clear" w:color="auto" w:fill="auto"/>
            <w:vAlign w:val="center"/>
            <w:hideMark/>
          </w:tcPr>
          <w:p w14:paraId="12EE9059" w14:textId="25FEDDBB"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5246CC3" w14:textId="66BBFB24"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16D6B27" w14:textId="549E7F99"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1DB489BE" w14:textId="4B0C23A3"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14:paraId="3214F7F2" w14:textId="73C30581"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r w:rsidR="00D94EBE" w:rsidRPr="00DE55F8" w14:paraId="1E12F110" w14:textId="77777777" w:rsidTr="00DE55F8">
        <w:trPr>
          <w:trHeight w:val="244"/>
        </w:trPr>
        <w:tc>
          <w:tcPr>
            <w:tcW w:w="1308" w:type="pct"/>
            <w:tcBorders>
              <w:top w:val="nil"/>
              <w:left w:val="nil"/>
              <w:bottom w:val="nil"/>
              <w:right w:val="nil"/>
            </w:tcBorders>
            <w:shd w:val="clear" w:color="auto" w:fill="auto"/>
            <w:vAlign w:val="center"/>
            <w:hideMark/>
          </w:tcPr>
          <w:p w14:paraId="58B93CF8"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90" w:type="pct"/>
            <w:tcBorders>
              <w:top w:val="nil"/>
              <w:left w:val="nil"/>
              <w:bottom w:val="nil"/>
              <w:right w:val="nil"/>
            </w:tcBorders>
            <w:shd w:val="clear" w:color="auto" w:fill="auto"/>
            <w:vAlign w:val="center"/>
            <w:hideMark/>
          </w:tcPr>
          <w:p w14:paraId="5564E489"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60" w:type="pct"/>
            <w:tcBorders>
              <w:top w:val="nil"/>
              <w:left w:val="nil"/>
              <w:bottom w:val="nil"/>
              <w:right w:val="nil"/>
            </w:tcBorders>
            <w:shd w:val="clear" w:color="auto" w:fill="auto"/>
            <w:vAlign w:val="center"/>
            <w:hideMark/>
          </w:tcPr>
          <w:p w14:paraId="1AA051EF"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19" w:type="pct"/>
            <w:tcBorders>
              <w:top w:val="nil"/>
              <w:left w:val="nil"/>
              <w:bottom w:val="nil"/>
              <w:right w:val="nil"/>
            </w:tcBorders>
            <w:shd w:val="clear" w:color="auto" w:fill="auto"/>
            <w:vAlign w:val="center"/>
            <w:hideMark/>
          </w:tcPr>
          <w:p w14:paraId="13740276"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470" w:type="pct"/>
            <w:tcBorders>
              <w:top w:val="nil"/>
              <w:left w:val="nil"/>
              <w:bottom w:val="nil"/>
              <w:right w:val="nil"/>
            </w:tcBorders>
            <w:shd w:val="clear" w:color="auto" w:fill="auto"/>
            <w:vAlign w:val="center"/>
            <w:hideMark/>
          </w:tcPr>
          <w:p w14:paraId="648F2B07"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29" w:type="pct"/>
            <w:tcBorders>
              <w:top w:val="nil"/>
              <w:left w:val="nil"/>
              <w:bottom w:val="nil"/>
              <w:right w:val="nil"/>
            </w:tcBorders>
            <w:shd w:val="clear" w:color="auto" w:fill="auto"/>
            <w:vAlign w:val="center"/>
            <w:hideMark/>
          </w:tcPr>
          <w:p w14:paraId="6372944A"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23" w:type="pct"/>
            <w:tcBorders>
              <w:top w:val="nil"/>
              <w:left w:val="nil"/>
              <w:bottom w:val="nil"/>
              <w:right w:val="nil"/>
            </w:tcBorders>
            <w:shd w:val="clear" w:color="auto" w:fill="auto"/>
            <w:vAlign w:val="center"/>
            <w:hideMark/>
          </w:tcPr>
          <w:p w14:paraId="3DAFD88A"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r>
      <w:tr w:rsidR="00D94EBE" w:rsidRPr="00DE55F8" w14:paraId="46E3F8E6" w14:textId="77777777" w:rsidTr="00DE55F8">
        <w:trPr>
          <w:trHeight w:val="244"/>
        </w:trPr>
        <w:tc>
          <w:tcPr>
            <w:tcW w:w="265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B6BEDD" w14:textId="77777777" w:rsidR="00EB767C" w:rsidRPr="00DE55F8" w:rsidRDefault="00EB767C" w:rsidP="00EB767C">
            <w:pPr>
              <w:spacing w:after="0" w:line="240" w:lineRule="auto"/>
              <w:rPr>
                <w:rFonts w:ascii="Times New Roman" w:eastAsia="Calibri" w:hAnsi="Times New Roman" w:cs="Times New Roman"/>
                <w:b/>
                <w:bCs/>
                <w:sz w:val="20"/>
                <w:szCs w:val="20"/>
                <w:lang w:eastAsia="zh-CN"/>
              </w:rPr>
            </w:pPr>
            <w:r w:rsidRPr="00DE55F8">
              <w:rPr>
                <w:rFonts w:ascii="Times New Roman" w:eastAsia="Calibri" w:hAnsi="Times New Roman" w:cs="Times New Roman"/>
                <w:b/>
                <w:bCs/>
                <w:sz w:val="20"/>
                <w:szCs w:val="20"/>
                <w:lang w:eastAsia="zh-CN"/>
              </w:rPr>
              <w:t>Wartość usługi dystrybucji oraz dostawy energii elektrycznej dla zamówienia podstawowego i prawa opcji,  suma z Tabeli 1 i 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8C50C23" w14:textId="3D8D09C1"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A6F6B1D"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x</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7F6D0D8D" w14:textId="5633A068"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14:paraId="15ADC825" w14:textId="1BB708B2"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bl>
    <w:p w14:paraId="568793AC" w14:textId="77777777" w:rsidR="00D4057D" w:rsidRPr="003A0F2F" w:rsidRDefault="00D4057D" w:rsidP="00D4057D">
      <w:pPr>
        <w:pStyle w:val="Akapitzlist"/>
        <w:tabs>
          <w:tab w:val="left" w:pos="567"/>
        </w:tabs>
        <w:spacing w:line="288" w:lineRule="auto"/>
        <w:ind w:left="426"/>
        <w:jc w:val="both"/>
        <w:rPr>
          <w:rFonts w:ascii="Times New Roman" w:hAnsi="Times New Roman"/>
          <w:sz w:val="20"/>
          <w:szCs w:val="20"/>
        </w:rPr>
      </w:pPr>
    </w:p>
    <w:p w14:paraId="64769095" w14:textId="12668093" w:rsidR="00E202AD" w:rsidRPr="003A0F2F" w:rsidRDefault="00E202AD" w:rsidP="00D75E82">
      <w:pPr>
        <w:tabs>
          <w:tab w:val="left" w:pos="567"/>
        </w:tabs>
        <w:spacing w:line="288" w:lineRule="auto"/>
        <w:jc w:val="both"/>
        <w:rPr>
          <w:rFonts w:ascii="Times New Roman" w:hAnsi="Times New Roman" w:cs="Times New Roman"/>
          <w:color w:val="000000" w:themeColor="text1"/>
          <w:sz w:val="20"/>
          <w:szCs w:val="20"/>
        </w:rPr>
      </w:pPr>
      <w:r w:rsidRPr="003A0F2F">
        <w:rPr>
          <w:rFonts w:ascii="Times New Roman" w:hAnsi="Times New Roman" w:cs="Times New Roman"/>
          <w:color w:val="000000" w:themeColor="text1"/>
          <w:sz w:val="20"/>
          <w:szCs w:val="20"/>
        </w:rPr>
        <w:t>Słownie brutto dla zamówienia podstawowego</w:t>
      </w:r>
      <w:r w:rsidR="00656241" w:rsidRPr="003A0F2F">
        <w:rPr>
          <w:rFonts w:ascii="Times New Roman" w:hAnsi="Times New Roman" w:cs="Times New Roman"/>
          <w:color w:val="000000" w:themeColor="text1"/>
          <w:sz w:val="20"/>
          <w:szCs w:val="20"/>
        </w:rPr>
        <w:t xml:space="preserve"> wraz z prawem opcji</w:t>
      </w:r>
      <w:r w:rsidRPr="003A0F2F">
        <w:rPr>
          <w:rFonts w:ascii="Times New Roman" w:hAnsi="Times New Roman" w:cs="Times New Roman"/>
          <w:color w:val="000000" w:themeColor="text1"/>
          <w:sz w:val="20"/>
          <w:szCs w:val="20"/>
        </w:rPr>
        <w:t xml:space="preserve">: </w:t>
      </w:r>
      <w:r w:rsidR="00656241" w:rsidRPr="003A0F2F">
        <w:rPr>
          <w:rFonts w:ascii="Times New Roman" w:hAnsi="Times New Roman" w:cs="Times New Roman"/>
          <w:color w:val="000000" w:themeColor="text1"/>
          <w:sz w:val="20"/>
          <w:szCs w:val="20"/>
        </w:rPr>
        <w:t xml:space="preserve"> </w:t>
      </w:r>
      <w:r w:rsidR="00313891" w:rsidRPr="003A0F2F">
        <w:rPr>
          <w:rFonts w:ascii="Times New Roman" w:hAnsi="Times New Roman" w:cs="Times New Roman"/>
          <w:color w:val="000000" w:themeColor="text1"/>
          <w:sz w:val="20"/>
          <w:szCs w:val="20"/>
        </w:rPr>
        <w:t>__________________</w:t>
      </w:r>
    </w:p>
    <w:p w14:paraId="76A1A848" w14:textId="04DE177D" w:rsidR="00B816A8" w:rsidRPr="003A0F2F" w:rsidRDefault="00A658C4" w:rsidP="00D75E82">
      <w:pPr>
        <w:tabs>
          <w:tab w:val="left" w:pos="567"/>
        </w:tabs>
        <w:spacing w:line="288" w:lineRule="auto"/>
        <w:jc w:val="both"/>
        <w:rPr>
          <w:rFonts w:ascii="Times New Roman" w:hAnsi="Times New Roman" w:cs="Times New Roman"/>
          <w:i/>
          <w:iCs/>
          <w:sz w:val="20"/>
          <w:szCs w:val="20"/>
        </w:rPr>
      </w:pPr>
      <w:r w:rsidRPr="003A0F2F">
        <w:rPr>
          <w:rFonts w:ascii="Times New Roman" w:eastAsia="Calibri" w:hAnsi="Times New Roman" w:cs="Times New Roman"/>
          <w:sz w:val="20"/>
          <w:szCs w:val="20"/>
          <w:lang w:eastAsia="zh-CN"/>
        </w:rPr>
        <w:t xml:space="preserve">Maksymalna wartość </w:t>
      </w:r>
      <w:r w:rsidR="003B45E8" w:rsidRPr="003A0F2F">
        <w:rPr>
          <w:rFonts w:ascii="Times New Roman" w:eastAsia="Calibri" w:hAnsi="Times New Roman" w:cs="Times New Roman"/>
          <w:sz w:val="20"/>
          <w:szCs w:val="20"/>
          <w:lang w:eastAsia="zh-CN"/>
        </w:rPr>
        <w:t>U</w:t>
      </w:r>
      <w:r w:rsidRPr="003A0F2F">
        <w:rPr>
          <w:rFonts w:ascii="Times New Roman" w:eastAsia="Calibri" w:hAnsi="Times New Roman" w:cs="Times New Roman"/>
          <w:sz w:val="20"/>
          <w:szCs w:val="20"/>
          <w:lang w:eastAsia="zh-CN"/>
        </w:rPr>
        <w:t xml:space="preserve">mowy </w:t>
      </w:r>
      <w:r w:rsidR="00102E76" w:rsidRPr="003A0F2F">
        <w:rPr>
          <w:rFonts w:ascii="Times New Roman" w:eastAsia="Calibri" w:hAnsi="Times New Roman" w:cs="Times New Roman"/>
          <w:sz w:val="20"/>
          <w:szCs w:val="20"/>
          <w:lang w:eastAsia="zh-CN"/>
        </w:rPr>
        <w:t xml:space="preserve">(zamówienie podstawowe i prawo opcji) </w:t>
      </w:r>
      <w:r w:rsidRPr="003A0F2F">
        <w:rPr>
          <w:rFonts w:ascii="Times New Roman" w:eastAsia="Calibri" w:hAnsi="Times New Roman" w:cs="Times New Roman"/>
          <w:sz w:val="20"/>
          <w:szCs w:val="20"/>
          <w:lang w:eastAsia="zh-CN"/>
        </w:rPr>
        <w:t xml:space="preserve">ulega zmianie na zasadach i w zakresie podanym </w:t>
      </w:r>
      <w:r w:rsidR="00550B8D" w:rsidRPr="003A0F2F">
        <w:rPr>
          <w:rFonts w:ascii="Times New Roman" w:eastAsia="Calibri" w:hAnsi="Times New Roman" w:cs="Times New Roman"/>
          <w:sz w:val="20"/>
          <w:szCs w:val="20"/>
          <w:lang w:eastAsia="zh-CN"/>
        </w:rPr>
        <w:t>§ 5</w:t>
      </w:r>
      <w:r w:rsidR="009C2499" w:rsidRPr="003A0F2F">
        <w:rPr>
          <w:rFonts w:ascii="Times New Roman" w:eastAsia="Calibri" w:hAnsi="Times New Roman" w:cs="Times New Roman"/>
          <w:sz w:val="20"/>
          <w:szCs w:val="20"/>
          <w:lang w:eastAsia="zh-CN"/>
        </w:rPr>
        <w:t xml:space="preserve"> Postanowień </w:t>
      </w:r>
      <w:r w:rsidRPr="003A0F2F">
        <w:rPr>
          <w:rFonts w:ascii="Times New Roman" w:eastAsia="Calibri" w:hAnsi="Times New Roman" w:cs="Times New Roman"/>
          <w:sz w:val="20"/>
          <w:szCs w:val="20"/>
          <w:lang w:eastAsia="zh-CN"/>
        </w:rPr>
        <w:t xml:space="preserve"> Umowy.</w:t>
      </w:r>
      <w:r w:rsidR="00915236" w:rsidRPr="003A0F2F">
        <w:rPr>
          <w:rFonts w:ascii="Times New Roman" w:hAnsi="Times New Roman" w:cs="Times New Roman"/>
          <w:i/>
          <w:iCs/>
          <w:sz w:val="20"/>
          <w:szCs w:val="20"/>
        </w:rPr>
        <w:tab/>
      </w:r>
      <w:r w:rsidR="00915236" w:rsidRPr="003A0F2F">
        <w:rPr>
          <w:rFonts w:ascii="Times New Roman" w:hAnsi="Times New Roman" w:cs="Times New Roman"/>
          <w:i/>
          <w:iCs/>
          <w:sz w:val="20"/>
          <w:szCs w:val="20"/>
        </w:rPr>
        <w:tab/>
      </w:r>
      <w:r w:rsidR="00915236" w:rsidRPr="003A0F2F">
        <w:rPr>
          <w:rFonts w:ascii="Times New Roman" w:hAnsi="Times New Roman" w:cs="Times New Roman"/>
          <w:i/>
          <w:iCs/>
          <w:sz w:val="20"/>
          <w:szCs w:val="20"/>
        </w:rPr>
        <w:tab/>
      </w:r>
      <w:r w:rsidR="00915236" w:rsidRPr="003A0F2F">
        <w:rPr>
          <w:rFonts w:ascii="Times New Roman" w:hAnsi="Times New Roman" w:cs="Times New Roman"/>
          <w:i/>
          <w:iCs/>
          <w:sz w:val="20"/>
          <w:szCs w:val="20"/>
        </w:rPr>
        <w:tab/>
      </w:r>
    </w:p>
    <w:p w14:paraId="42103461" w14:textId="6226598D" w:rsidR="0049020F" w:rsidRPr="003A0F2F" w:rsidRDefault="007604BA">
      <w:pPr>
        <w:pStyle w:val="Tekstpodstawowywcity21"/>
        <w:widowControl w:val="0"/>
        <w:numPr>
          <w:ilvl w:val="0"/>
          <w:numId w:val="13"/>
        </w:numPr>
        <w:tabs>
          <w:tab w:val="left" w:pos="567"/>
        </w:tabs>
        <w:spacing w:after="0" w:line="288" w:lineRule="auto"/>
        <w:ind w:left="426" w:hanging="426"/>
        <w:jc w:val="both"/>
        <w:rPr>
          <w:sz w:val="20"/>
          <w:szCs w:val="20"/>
        </w:rPr>
      </w:pPr>
      <w:proofErr w:type="spellStart"/>
      <w:r w:rsidRPr="003A0F2F">
        <w:rPr>
          <w:sz w:val="20"/>
          <w:szCs w:val="20"/>
        </w:rPr>
        <w:t>S</w:t>
      </w:r>
      <w:r w:rsidR="0049020F" w:rsidRPr="003A0F2F">
        <w:rPr>
          <w:sz w:val="20"/>
          <w:szCs w:val="20"/>
        </w:rPr>
        <w:t>posób</w:t>
      </w:r>
      <w:proofErr w:type="spellEnd"/>
      <w:r w:rsidR="0049020F" w:rsidRPr="003A0F2F">
        <w:rPr>
          <w:sz w:val="20"/>
          <w:szCs w:val="20"/>
        </w:rPr>
        <w:t xml:space="preserve"> </w:t>
      </w:r>
      <w:proofErr w:type="spellStart"/>
      <w:r w:rsidR="0049020F" w:rsidRPr="003A0F2F">
        <w:rPr>
          <w:sz w:val="20"/>
          <w:szCs w:val="20"/>
        </w:rPr>
        <w:t>rozliczenia</w:t>
      </w:r>
      <w:proofErr w:type="spellEnd"/>
      <w:r w:rsidR="0049020F" w:rsidRPr="003A0F2F">
        <w:rPr>
          <w:sz w:val="20"/>
          <w:szCs w:val="20"/>
        </w:rPr>
        <w:t xml:space="preserve">  </w:t>
      </w:r>
      <w:proofErr w:type="spellStart"/>
      <w:r w:rsidR="0049020F" w:rsidRPr="003A0F2F">
        <w:rPr>
          <w:sz w:val="20"/>
          <w:szCs w:val="20"/>
        </w:rPr>
        <w:t>dostaw</w:t>
      </w:r>
      <w:proofErr w:type="spellEnd"/>
      <w:r w:rsidR="0049020F" w:rsidRPr="003A0F2F">
        <w:rPr>
          <w:sz w:val="20"/>
          <w:szCs w:val="20"/>
        </w:rPr>
        <w:t xml:space="preserve"> </w:t>
      </w:r>
      <w:proofErr w:type="spellStart"/>
      <w:r w:rsidR="0049020F" w:rsidRPr="003A0F2F">
        <w:rPr>
          <w:sz w:val="20"/>
          <w:szCs w:val="20"/>
        </w:rPr>
        <w:t>energii</w:t>
      </w:r>
      <w:proofErr w:type="spellEnd"/>
    </w:p>
    <w:p w14:paraId="01055919" w14:textId="6F6FD07D" w:rsidR="007604BA" w:rsidRPr="003A0F2F" w:rsidRDefault="007604BA">
      <w:pPr>
        <w:pStyle w:val="Akapitzlist"/>
        <w:numPr>
          <w:ilvl w:val="0"/>
          <w:numId w:val="43"/>
        </w:numPr>
        <w:tabs>
          <w:tab w:val="left" w:pos="567"/>
        </w:tabs>
        <w:spacing w:line="288" w:lineRule="auto"/>
        <w:ind w:left="851" w:hanging="425"/>
        <w:jc w:val="both"/>
        <w:rPr>
          <w:rFonts w:ascii="Times New Roman" w:hAnsi="Times New Roman"/>
          <w:sz w:val="20"/>
          <w:szCs w:val="20"/>
        </w:rPr>
      </w:pPr>
      <w:r w:rsidRPr="003A0F2F">
        <w:rPr>
          <w:rFonts w:ascii="Times New Roman" w:hAnsi="Times New Roman"/>
          <w:sz w:val="20"/>
          <w:szCs w:val="20"/>
        </w:rPr>
        <w:t xml:space="preserve">Wynagrodzenie, o którym mowa w ust. 2, zostało skalkulowane przez Wykonawcę w oparciu o cenę jednostkową energii elektrycznej wynikającą ze złożonej przez Wykonawcę oferty w wysokości złotych </w:t>
      </w:r>
      <w:r w:rsidRPr="003A0F2F">
        <w:rPr>
          <w:rFonts w:ascii="Times New Roman" w:hAnsi="Times New Roman"/>
          <w:sz w:val="20"/>
          <w:szCs w:val="20"/>
        </w:rPr>
        <w:lastRenderedPageBreak/>
        <w:t xml:space="preserve">netto podanej w Tabeli w ust. </w:t>
      </w:r>
      <w:r w:rsidR="00B678B6" w:rsidRPr="003A0F2F">
        <w:rPr>
          <w:rFonts w:ascii="Times New Roman" w:hAnsi="Times New Roman"/>
          <w:sz w:val="20"/>
          <w:szCs w:val="20"/>
        </w:rPr>
        <w:t>2</w:t>
      </w:r>
      <w:r w:rsidRPr="003A0F2F">
        <w:rPr>
          <w:rFonts w:ascii="Times New Roman" w:hAnsi="Times New Roman"/>
          <w:sz w:val="20"/>
          <w:szCs w:val="20"/>
        </w:rPr>
        <w:t xml:space="preserve"> oraz wielkości użycia energii elektrycznej podanej w Tabeli w ust. </w:t>
      </w:r>
      <w:r w:rsidR="00B678B6" w:rsidRPr="003A0F2F">
        <w:rPr>
          <w:rFonts w:ascii="Times New Roman" w:hAnsi="Times New Roman"/>
          <w:sz w:val="20"/>
          <w:szCs w:val="20"/>
        </w:rPr>
        <w:t>2</w:t>
      </w:r>
      <w:r w:rsidRPr="003A0F2F">
        <w:rPr>
          <w:rFonts w:ascii="Times New Roman" w:hAnsi="Times New Roman"/>
          <w:sz w:val="20"/>
          <w:szCs w:val="20"/>
        </w:rPr>
        <w:t xml:space="preserve"> powyżej.</w:t>
      </w:r>
    </w:p>
    <w:p w14:paraId="4537C17D" w14:textId="10CB09E5" w:rsidR="007604BA" w:rsidRPr="003A0F2F" w:rsidRDefault="007604BA">
      <w:pPr>
        <w:pStyle w:val="Akapitzlist"/>
        <w:numPr>
          <w:ilvl w:val="0"/>
          <w:numId w:val="43"/>
        </w:numPr>
        <w:tabs>
          <w:tab w:val="left" w:pos="567"/>
        </w:tabs>
        <w:spacing w:line="288" w:lineRule="auto"/>
        <w:ind w:left="851" w:hanging="425"/>
        <w:jc w:val="both"/>
        <w:rPr>
          <w:rFonts w:ascii="Times New Roman" w:hAnsi="Times New Roman"/>
          <w:sz w:val="20"/>
          <w:szCs w:val="20"/>
        </w:rPr>
      </w:pPr>
      <w:r w:rsidRPr="003A0F2F">
        <w:rPr>
          <w:rFonts w:ascii="Times New Roman" w:hAnsi="Times New Roman"/>
          <w:sz w:val="20"/>
          <w:szCs w:val="20"/>
        </w:rPr>
        <w:t xml:space="preserve">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w:t>
      </w:r>
      <w:r w:rsidR="00550B8D" w:rsidRPr="003A0F2F">
        <w:rPr>
          <w:rFonts w:ascii="Times New Roman" w:hAnsi="Times New Roman"/>
          <w:sz w:val="20"/>
          <w:szCs w:val="20"/>
        </w:rPr>
        <w:t>§ 5</w:t>
      </w:r>
      <w:r w:rsidRPr="003A0F2F">
        <w:rPr>
          <w:rFonts w:ascii="Times New Roman" w:hAnsi="Times New Roman"/>
          <w:sz w:val="20"/>
          <w:szCs w:val="20"/>
        </w:rPr>
        <w:t xml:space="preserve"> ust. 1 Umowy</w:t>
      </w:r>
      <w:r w:rsidR="00983C7C" w:rsidRPr="003A0F2F">
        <w:rPr>
          <w:rFonts w:ascii="Times New Roman" w:hAnsi="Times New Roman"/>
          <w:sz w:val="20"/>
          <w:szCs w:val="20"/>
        </w:rPr>
        <w:t>,</w:t>
      </w:r>
    </w:p>
    <w:p w14:paraId="584758A7" w14:textId="07908EA4" w:rsidR="00983C7C" w:rsidRPr="003A0F2F" w:rsidRDefault="00983C7C">
      <w:pPr>
        <w:pStyle w:val="Akapitzlist"/>
        <w:numPr>
          <w:ilvl w:val="0"/>
          <w:numId w:val="43"/>
        </w:numPr>
        <w:tabs>
          <w:tab w:val="left" w:pos="567"/>
        </w:tabs>
        <w:spacing w:line="288" w:lineRule="auto"/>
        <w:ind w:left="851" w:hanging="425"/>
        <w:jc w:val="both"/>
        <w:rPr>
          <w:rFonts w:ascii="Times New Roman" w:hAnsi="Times New Roman"/>
          <w:sz w:val="20"/>
          <w:szCs w:val="20"/>
        </w:rPr>
      </w:pPr>
      <w:r w:rsidRPr="003A0F2F">
        <w:rPr>
          <w:rFonts w:ascii="Times New Roman" w:hAnsi="Times New Roman"/>
          <w:sz w:val="20"/>
          <w:szCs w:val="20"/>
        </w:rPr>
        <w:t>Zamawiający podał cenę usługi dystrybucji, wyliczoną na podstawie obowiązującej taryfy dystrybucji oraz parametrów dystrybucji opisanych w załączniku nr 1</w:t>
      </w:r>
      <w:r w:rsidR="004541D7">
        <w:rPr>
          <w:rFonts w:ascii="Times New Roman" w:hAnsi="Times New Roman"/>
          <w:sz w:val="20"/>
          <w:szCs w:val="20"/>
        </w:rPr>
        <w:t>E</w:t>
      </w:r>
      <w:r w:rsidRPr="003A0F2F">
        <w:rPr>
          <w:rFonts w:ascii="Times New Roman" w:hAnsi="Times New Roman"/>
          <w:sz w:val="20"/>
          <w:szCs w:val="20"/>
        </w:rPr>
        <w:t xml:space="preserve"> do SWZ.  </w:t>
      </w:r>
      <w:r w:rsidR="000F3FD9" w:rsidRPr="003A0F2F">
        <w:rPr>
          <w:rFonts w:ascii="Times New Roman" w:hAnsi="Times New Roman"/>
          <w:sz w:val="20"/>
          <w:szCs w:val="20"/>
        </w:rPr>
        <w:t>Rozliczenie nastąpi wg obowiązującej taryfy dystrybucyjnej oraz parametrów dystrybucji PPE.</w:t>
      </w:r>
    </w:p>
    <w:p w14:paraId="60DD48B9" w14:textId="5CEB0911"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W przypadku skorzystania przez Zamawiającego ze zmian opisanych w </w:t>
      </w:r>
      <w:r w:rsidR="00550B8D" w:rsidRPr="003A0F2F">
        <w:rPr>
          <w:rFonts w:ascii="Times New Roman" w:hAnsi="Times New Roman"/>
          <w:sz w:val="20"/>
          <w:szCs w:val="20"/>
        </w:rPr>
        <w:t xml:space="preserve">§ 1 </w:t>
      </w:r>
      <w:r w:rsidRPr="003A0F2F">
        <w:rPr>
          <w:rFonts w:ascii="Times New Roman" w:hAnsi="Times New Roman"/>
          <w:sz w:val="20"/>
          <w:szCs w:val="20"/>
        </w:rPr>
        <w:t>ust. 2 pkt 2 Umowy zostaną zastosowane stawki (ceny jednostkowe netto za energię elektryczną i usługę dystrybucji) w wysokości i na zasadach określonych jak dla zamówienia podstawowego.</w:t>
      </w:r>
    </w:p>
    <w:p w14:paraId="054861F0" w14:textId="3941BD84"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 Wynagrodzenie płatne będzie przez Zamawiającego w terminie do </w:t>
      </w:r>
      <w:r w:rsidR="00656241" w:rsidRPr="003A0F2F">
        <w:rPr>
          <w:rFonts w:ascii="Times New Roman" w:hAnsi="Times New Roman"/>
          <w:sz w:val="20"/>
          <w:szCs w:val="20"/>
        </w:rPr>
        <w:t>30</w:t>
      </w:r>
      <w:r w:rsidRPr="003A0F2F">
        <w:rPr>
          <w:rFonts w:ascii="Times New Roman" w:hAnsi="Times New Roman"/>
          <w:sz w:val="20"/>
          <w:szCs w:val="20"/>
        </w:rPr>
        <w:t xml:space="preserve"> dni od dnia wystawienia przez Wykonawcę prawidłowej pod względem formalnym i merytorycznym faktury. Za dzień zapłaty uznaje się datę uznania rachunku bankowego Wykonawcy. </w:t>
      </w:r>
    </w:p>
    <w:p w14:paraId="44E1F4A0" w14:textId="00055EA7"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2B72800F" w14:textId="0876CF40"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2A7826F" w14:textId="42835969"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W przypadku niedotrzymania terminu płatności faktur Wykonawca może obciążyć Zamawiającego odsetkami ustawowymi. </w:t>
      </w:r>
    </w:p>
    <w:p w14:paraId="4F43C500" w14:textId="2E4D9532"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292CD7B2" w14:textId="6389A56D" w:rsidR="0049020F"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PPE mają zainstalowane panele fotowoltaiczne o mocy do 50 </w:t>
      </w:r>
      <w:proofErr w:type="spellStart"/>
      <w:r w:rsidRPr="003A0F2F">
        <w:rPr>
          <w:rFonts w:ascii="Times New Roman" w:hAnsi="Times New Roman"/>
          <w:sz w:val="20"/>
          <w:szCs w:val="20"/>
        </w:rPr>
        <w:t>KWp</w:t>
      </w:r>
      <w:proofErr w:type="spellEnd"/>
      <w:r w:rsidRPr="003A0F2F">
        <w:rPr>
          <w:rFonts w:ascii="Times New Roman" w:hAnsi="Times New Roman"/>
          <w:sz w:val="20"/>
          <w:szCs w:val="20"/>
        </w:rPr>
        <w:t xml:space="preserve"> (</w:t>
      </w:r>
      <w:proofErr w:type="spellStart"/>
      <w:r w:rsidRPr="003A0F2F">
        <w:rPr>
          <w:rFonts w:ascii="Times New Roman" w:hAnsi="Times New Roman"/>
          <w:sz w:val="20"/>
          <w:szCs w:val="20"/>
        </w:rPr>
        <w:t>mikroinstalacja</w:t>
      </w:r>
      <w:proofErr w:type="spellEnd"/>
      <w:r w:rsidRPr="003A0F2F">
        <w:rPr>
          <w:rFonts w:ascii="Times New Roman" w:hAnsi="Times New Roman"/>
          <w:sz w:val="20"/>
          <w:szCs w:val="20"/>
        </w:rPr>
        <w:t xml:space="preserve">). Obiekty objęte </w:t>
      </w:r>
      <w:r w:rsidR="00B678B6" w:rsidRPr="003A0F2F">
        <w:rPr>
          <w:rFonts w:ascii="Times New Roman" w:hAnsi="Times New Roman"/>
          <w:sz w:val="20"/>
          <w:szCs w:val="20"/>
        </w:rPr>
        <w:t xml:space="preserve">niniejszą </w:t>
      </w:r>
      <w:r w:rsidRPr="003A0F2F">
        <w:rPr>
          <w:rFonts w:ascii="Times New Roman" w:hAnsi="Times New Roman"/>
          <w:sz w:val="20"/>
          <w:szCs w:val="20"/>
        </w:rPr>
        <w:t>Umową, Sprzedawca będzie rozliczał na zasadach określonych w obowiązujących przepisach prawa, w szczególności w Ustawie z dnia 20 lutego 2015 r. o odnawialnych źródłach energii.</w:t>
      </w:r>
    </w:p>
    <w:p w14:paraId="3E6930A4" w14:textId="77777777" w:rsidR="00C4430D" w:rsidRPr="003A0F2F" w:rsidRDefault="00C4430D">
      <w:pPr>
        <w:widowControl w:val="0"/>
        <w:numPr>
          <w:ilvl w:val="0"/>
          <w:numId w:val="13"/>
        </w:numPr>
        <w:suppressAutoHyphens/>
        <w:autoSpaceDN w:val="0"/>
        <w:spacing w:after="0" w:line="288" w:lineRule="auto"/>
        <w:ind w:left="284" w:hanging="284"/>
        <w:jc w:val="both"/>
        <w:textAlignment w:val="baseline"/>
        <w:rPr>
          <w:rFonts w:ascii="Times New Roman" w:hAnsi="Times New Roman" w:cs="Times New Roman"/>
          <w:sz w:val="20"/>
          <w:szCs w:val="20"/>
        </w:rPr>
      </w:pPr>
      <w:r w:rsidRPr="003A0F2F">
        <w:rPr>
          <w:rFonts w:ascii="Times New Roman" w:hAnsi="Times New Roman" w:cs="Times New Roman"/>
          <w:sz w:val="20"/>
          <w:szCs w:val="20"/>
        </w:rPr>
        <w:t>W przypadku grup taryfowych BXX Zamawiający dopuszcza możliwość rozliczenia energii elektrycznej w MWh. W takiej sytuacji zostanie prawidłowo przeliczony wolumen oraz cena jednostkowa z kWh na MWh. </w:t>
      </w:r>
    </w:p>
    <w:p w14:paraId="329C4108" w14:textId="77777777" w:rsidR="00C4430D" w:rsidRPr="003A0F2F" w:rsidRDefault="00C4430D" w:rsidP="00C4430D">
      <w:pPr>
        <w:pStyle w:val="Akapitzlist"/>
        <w:tabs>
          <w:tab w:val="left" w:pos="567"/>
        </w:tabs>
        <w:spacing w:line="288" w:lineRule="auto"/>
        <w:ind w:left="284"/>
        <w:jc w:val="both"/>
        <w:rPr>
          <w:rFonts w:ascii="Times New Roman" w:hAnsi="Times New Roman"/>
          <w:sz w:val="20"/>
          <w:szCs w:val="20"/>
        </w:rPr>
      </w:pPr>
    </w:p>
    <w:p w14:paraId="730A84C0" w14:textId="622066C9" w:rsidR="008F3339" w:rsidRPr="003A0F2F" w:rsidRDefault="0049020F" w:rsidP="00D75E82">
      <w:pPr>
        <w:suppressAutoHyphens/>
        <w:spacing w:after="0" w:line="288" w:lineRule="auto"/>
        <w:jc w:val="both"/>
        <w:rPr>
          <w:rFonts w:ascii="Times New Roman" w:eastAsia="Calibri" w:hAnsi="Times New Roman" w:cs="Times New Roman"/>
          <w:b/>
          <w:bCs/>
          <w:sz w:val="20"/>
          <w:szCs w:val="20"/>
          <w:lang w:eastAsia="zh-CN"/>
        </w:rPr>
      </w:pPr>
      <w:r w:rsidRPr="003A0F2F">
        <w:rPr>
          <w:rFonts w:ascii="Times New Roman" w:eastAsia="Calibri" w:hAnsi="Times New Roman" w:cs="Times New Roman"/>
          <w:sz w:val="20"/>
          <w:szCs w:val="20"/>
          <w:lang w:eastAsia="zh-CN"/>
        </w:rPr>
        <w:t xml:space="preserve"> </w:t>
      </w:r>
      <w:r w:rsidR="00550B8D" w:rsidRPr="003A0F2F">
        <w:rPr>
          <w:rFonts w:ascii="Times New Roman" w:eastAsia="Calibri" w:hAnsi="Times New Roman" w:cs="Times New Roman"/>
          <w:b/>
          <w:bCs/>
          <w:sz w:val="20"/>
          <w:szCs w:val="20"/>
          <w:lang w:eastAsia="zh-CN"/>
        </w:rPr>
        <w:t xml:space="preserve">§ 5. </w:t>
      </w:r>
      <w:r w:rsidR="008F3339" w:rsidRPr="003A0F2F">
        <w:rPr>
          <w:rFonts w:ascii="Times New Roman" w:eastAsia="Calibri" w:hAnsi="Times New Roman" w:cs="Times New Roman"/>
          <w:b/>
          <w:bCs/>
          <w:sz w:val="20"/>
          <w:szCs w:val="20"/>
          <w:lang w:eastAsia="zh-CN"/>
        </w:rPr>
        <w:t>ZMIANA UMOWY.</w:t>
      </w:r>
    </w:p>
    <w:p w14:paraId="56F66BD4" w14:textId="755CD3AB" w:rsidR="00D0030B" w:rsidRPr="003A0F2F" w:rsidRDefault="00D0030B">
      <w:pPr>
        <w:widowControl w:val="0"/>
        <w:numPr>
          <w:ilvl w:val="1"/>
          <w:numId w:val="15"/>
        </w:numPr>
        <w:suppressAutoHyphens/>
        <w:autoSpaceDN w:val="0"/>
        <w:spacing w:after="0" w:line="288" w:lineRule="auto"/>
        <w:ind w:left="426" w:hanging="426"/>
        <w:jc w:val="both"/>
        <w:textAlignment w:val="baseline"/>
        <w:rPr>
          <w:rFonts w:ascii="Times New Roman" w:eastAsia="SimSun, 宋体" w:hAnsi="Times New Roman" w:cs="Times New Roman"/>
          <w:kern w:val="3"/>
          <w:sz w:val="20"/>
          <w:szCs w:val="20"/>
          <w:lang w:eastAsia="zh-CN"/>
        </w:rPr>
      </w:pPr>
      <w:r w:rsidRPr="003A0F2F">
        <w:rPr>
          <w:rFonts w:ascii="Times New Roman" w:eastAsia="SimSun, 宋体" w:hAnsi="Times New Roman" w:cs="Times New Roman"/>
          <w:kern w:val="3"/>
          <w:sz w:val="20"/>
          <w:szCs w:val="20"/>
          <w:lang w:eastAsia="zh-CN"/>
        </w:rPr>
        <w:t xml:space="preserve">Zgodnie z treścią art. 455 ust. 1 </w:t>
      </w:r>
      <w:r w:rsidRPr="003A0F2F">
        <w:rPr>
          <w:rFonts w:ascii="Times New Roman" w:eastAsia="SimSun, 宋体" w:hAnsi="Times New Roman" w:cs="Times New Roman"/>
          <w:color w:val="000000" w:themeColor="text1"/>
          <w:kern w:val="3"/>
          <w:sz w:val="20"/>
          <w:szCs w:val="20"/>
          <w:lang w:eastAsia="zh-CN"/>
        </w:rPr>
        <w:t xml:space="preserve">pkt 1 </w:t>
      </w:r>
      <w:r w:rsidR="00102E76" w:rsidRPr="003A0F2F">
        <w:rPr>
          <w:rFonts w:ascii="Times New Roman" w:eastAsia="SimSun, 宋体" w:hAnsi="Times New Roman" w:cs="Times New Roman"/>
          <w:color w:val="000000" w:themeColor="text1"/>
          <w:kern w:val="3"/>
          <w:sz w:val="20"/>
          <w:szCs w:val="20"/>
          <w:lang w:eastAsia="zh-CN"/>
        </w:rPr>
        <w:t xml:space="preserve">i art. 439  </w:t>
      </w:r>
      <w:r w:rsidRPr="003A0F2F">
        <w:rPr>
          <w:rFonts w:ascii="Times New Roman" w:eastAsia="SimSun, 宋体" w:hAnsi="Times New Roman" w:cs="Times New Roman"/>
          <w:color w:val="000000" w:themeColor="text1"/>
          <w:kern w:val="3"/>
          <w:sz w:val="20"/>
          <w:szCs w:val="20"/>
          <w:lang w:eastAsia="zh-CN"/>
        </w:rPr>
        <w:t xml:space="preserve">ustawy </w:t>
      </w:r>
      <w:proofErr w:type="spellStart"/>
      <w:r w:rsidRPr="003A0F2F">
        <w:rPr>
          <w:rFonts w:ascii="Times New Roman" w:eastAsia="SimSun, 宋体" w:hAnsi="Times New Roman" w:cs="Times New Roman"/>
          <w:kern w:val="3"/>
          <w:sz w:val="20"/>
          <w:szCs w:val="20"/>
          <w:lang w:eastAsia="zh-CN"/>
        </w:rPr>
        <w:t>Pzp</w:t>
      </w:r>
      <w:proofErr w:type="spellEnd"/>
      <w:r w:rsidRPr="003A0F2F">
        <w:rPr>
          <w:rFonts w:ascii="Times New Roman" w:eastAsia="SimSun, 宋体" w:hAnsi="Times New Roman" w:cs="Times New Roman"/>
          <w:kern w:val="3"/>
          <w:sz w:val="20"/>
          <w:szCs w:val="20"/>
          <w:lang w:eastAsia="zh-CN"/>
        </w:rPr>
        <w:t xml:space="preserve"> Zamawiający dopuszcza wprowadzenie zmian postanowień Umowy w stosunku do treści oferty, w zakresie:</w:t>
      </w:r>
    </w:p>
    <w:p w14:paraId="3A98F534" w14:textId="5543181D" w:rsidR="005944AA" w:rsidRPr="003A0F2F" w:rsidRDefault="00E30998">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p</w:t>
      </w:r>
      <w:r w:rsidR="005944AA" w:rsidRPr="003A0F2F">
        <w:rPr>
          <w:rFonts w:ascii="Times New Roman" w:eastAsia="SimSun, 宋体" w:hAnsi="Times New Roman"/>
          <w:kern w:val="3"/>
          <w:sz w:val="20"/>
          <w:szCs w:val="20"/>
        </w:rPr>
        <w:t>rzedmiotu zamówienia</w:t>
      </w:r>
      <w:r w:rsidR="00C44B17" w:rsidRPr="003A0F2F">
        <w:rPr>
          <w:rFonts w:ascii="Times New Roman" w:eastAsia="SimSun, 宋体" w:hAnsi="Times New Roman"/>
          <w:kern w:val="3"/>
          <w:sz w:val="20"/>
          <w:szCs w:val="20"/>
        </w:rPr>
        <w:t xml:space="preserve"> w przypadku</w:t>
      </w:r>
      <w:r w:rsidRPr="003A0F2F">
        <w:rPr>
          <w:rFonts w:ascii="Times New Roman" w:eastAsia="SimSun, 宋体" w:hAnsi="Times New Roman"/>
          <w:kern w:val="3"/>
          <w:sz w:val="20"/>
          <w:szCs w:val="20"/>
        </w:rPr>
        <w:t>:</w:t>
      </w:r>
    </w:p>
    <w:p w14:paraId="5C5860C6" w14:textId="6621EE83" w:rsidR="005944AA" w:rsidRPr="003A0F2F" w:rsidRDefault="005944AA">
      <w:pPr>
        <w:pStyle w:val="Akapitzlist"/>
        <w:numPr>
          <w:ilvl w:val="0"/>
          <w:numId w:val="32"/>
        </w:numPr>
        <w:spacing w:line="288" w:lineRule="auto"/>
        <w:ind w:left="1134"/>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3A0F2F">
        <w:rPr>
          <w:rFonts w:ascii="Times New Roman" w:eastAsia="SimSun, 宋体" w:hAnsi="Times New Roman"/>
          <w:kern w:val="3"/>
          <w:sz w:val="20"/>
          <w:szCs w:val="20"/>
        </w:rPr>
        <w:t>,</w:t>
      </w:r>
    </w:p>
    <w:p w14:paraId="3CCFF221" w14:textId="69F3E95A" w:rsidR="005944AA" w:rsidRPr="003A0F2F" w:rsidRDefault="005944AA">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w:t>
      </w:r>
      <w:r w:rsidRPr="003A0F2F">
        <w:rPr>
          <w:rFonts w:ascii="Times New Roman" w:eastAsia="SimSun, 宋体" w:hAnsi="Times New Roman"/>
          <w:kern w:val="3"/>
          <w:sz w:val="20"/>
          <w:szCs w:val="20"/>
        </w:rPr>
        <w:lastRenderedPageBreak/>
        <w:t xml:space="preserve">– zmiany te mogą spowodować zmianę ilości punktów PPE,  grupy taryfowej lub wartości zawartej Umowy. Zmiana wymaga zgody Stron Umowy. Zmiana wymaga sporządzenia aneksu do umowy, </w:t>
      </w:r>
    </w:p>
    <w:p w14:paraId="4211089F" w14:textId="0C47EBCD" w:rsidR="005944AA" w:rsidRPr="003A0F2F" w:rsidRDefault="005944AA">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w:t>
      </w:r>
      <w:r w:rsidR="003B45E8"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 xml:space="preserve">mowy, </w:t>
      </w:r>
    </w:p>
    <w:p w14:paraId="1E79B737" w14:textId="6315DBB6" w:rsidR="00E30998" w:rsidRPr="003A0F2F" w:rsidRDefault="00E30998">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zmiany w zakresie minimalnej wielkości zużycia energii wskazanej w </w:t>
      </w:r>
      <w:r w:rsidR="00BF4470" w:rsidRPr="003A0F2F">
        <w:rPr>
          <w:rFonts w:ascii="Times New Roman" w:eastAsia="SimSun, 宋体" w:hAnsi="Times New Roman"/>
          <w:kern w:val="3"/>
          <w:sz w:val="20"/>
          <w:szCs w:val="20"/>
        </w:rPr>
        <w:t>§ 1</w:t>
      </w:r>
      <w:r w:rsidR="00207860" w:rsidRPr="003A0F2F">
        <w:rPr>
          <w:rFonts w:ascii="Times New Roman" w:eastAsia="SimSun, 宋体" w:hAnsi="Times New Roman"/>
          <w:kern w:val="3"/>
          <w:sz w:val="20"/>
          <w:szCs w:val="20"/>
        </w:rPr>
        <w:t xml:space="preserve"> ust. 2 pkt 2</w:t>
      </w:r>
      <w:r w:rsidRPr="003A0F2F">
        <w:rPr>
          <w:rFonts w:ascii="Times New Roman" w:eastAsia="SimSun, 宋体" w:hAnsi="Times New Roman"/>
          <w:kern w:val="3"/>
          <w:sz w:val="20"/>
          <w:szCs w:val="20"/>
        </w:rPr>
        <w:t xml:space="preserve"> Umowy, z przyczyn niemożliwych do przewidzenia przez Zamawiającego, w szczególności z przyczyn społeczno-gospodarczo-ekonomicznych. Zmiana odbywa się automatycznie, nie wymaga zawarcia aneksu</w:t>
      </w:r>
      <w:r w:rsidR="00EB3BA7" w:rsidRPr="003A0F2F">
        <w:rPr>
          <w:rFonts w:ascii="Times New Roman" w:eastAsia="SimSun, 宋体" w:hAnsi="Times New Roman"/>
          <w:kern w:val="3"/>
          <w:sz w:val="20"/>
          <w:szCs w:val="20"/>
        </w:rPr>
        <w:t>,</w:t>
      </w:r>
    </w:p>
    <w:p w14:paraId="687B17DE" w14:textId="4DDE0D70" w:rsidR="00EB3BA7" w:rsidRPr="003A0F2F" w:rsidRDefault="00EB3BA7">
      <w:pPr>
        <w:pStyle w:val="Akapitzlist"/>
        <w:numPr>
          <w:ilvl w:val="0"/>
          <w:numId w:val="32"/>
        </w:numPr>
        <w:spacing w:line="288" w:lineRule="auto"/>
        <w:ind w:left="1134" w:hanging="283"/>
        <w:jc w:val="both"/>
        <w:rPr>
          <w:rFonts w:ascii="Times New Roman" w:eastAsia="SimSun, 宋体" w:hAnsi="Times New Roman"/>
          <w:kern w:val="3"/>
          <w:sz w:val="20"/>
          <w:szCs w:val="20"/>
        </w:rPr>
      </w:pPr>
      <w:del w:id="21" w:author="Enmedia Biuro" w:date="2023-08-09T11:01:00Z">
        <w:r w:rsidRPr="003A0F2F" w:rsidDel="00A65661">
          <w:rPr>
            <w:rFonts w:ascii="Times New Roman" w:eastAsia="SimSun, 宋体" w:hAnsi="Times New Roman"/>
            <w:kern w:val="3"/>
            <w:sz w:val="20"/>
            <w:szCs w:val="20"/>
          </w:rPr>
          <w:delText>zmiany sposobu rozliczenia odkup energii elektrycznej na podstawie obowiązujących przepisów prawa</w:delText>
        </w:r>
        <w:r w:rsidR="00875640" w:rsidDel="00A65661">
          <w:rPr>
            <w:rFonts w:ascii="Times New Roman" w:eastAsia="SimSun, 宋体" w:hAnsi="Times New Roman"/>
            <w:kern w:val="3"/>
            <w:sz w:val="20"/>
            <w:szCs w:val="20"/>
          </w:rPr>
          <w:delText>.</w:delText>
        </w:r>
      </w:del>
      <w:ins w:id="22" w:author="Enmedia Biuro" w:date="2023-08-09T11:01:00Z">
        <w:r w:rsidR="00A65661" w:rsidRPr="00EF6D82">
          <w:t xml:space="preserve"> </w:t>
        </w:r>
        <w:r w:rsidR="00A65661">
          <w:t>c</w:t>
        </w:r>
        <w:r w:rsidR="00A65661" w:rsidRPr="00EF6D82">
          <w:rPr>
            <w:rFonts w:ascii="Times New Roman" w:eastAsia="SimSun, 宋体" w:hAnsi="Times New Roman"/>
            <w:kern w:val="3"/>
            <w:sz w:val="20"/>
            <w:szCs w:val="20"/>
          </w:rPr>
          <w:t>eny jednostkowe</w:t>
        </w:r>
        <w:r w:rsidR="00A65661">
          <w:rPr>
            <w:rFonts w:ascii="Times New Roman" w:eastAsia="SimSun, 宋体" w:hAnsi="Times New Roman"/>
            <w:kern w:val="3"/>
            <w:sz w:val="20"/>
            <w:szCs w:val="20"/>
          </w:rPr>
          <w:t>j</w:t>
        </w:r>
        <w:r w:rsidR="00A65661" w:rsidRPr="00EF6D82">
          <w:rPr>
            <w:rFonts w:ascii="Times New Roman" w:eastAsia="SimSun, 宋体" w:hAnsi="Times New Roman"/>
            <w:kern w:val="3"/>
            <w:sz w:val="20"/>
            <w:szCs w:val="20"/>
          </w:rPr>
          <w:t xml:space="preserve"> odkupu energii elektrycznej zostają zmienione o kwotę wynikającą z obowiązków nałożonych właściwymi przepisami, od dnia ich wejścia w życie, bez konieczności sporządzenia aneksu do umowy</w:t>
        </w:r>
        <w:r w:rsidR="00A65661">
          <w:rPr>
            <w:rFonts w:ascii="Times New Roman" w:eastAsia="SimSun, 宋体" w:hAnsi="Times New Roman"/>
            <w:kern w:val="3"/>
            <w:sz w:val="20"/>
            <w:szCs w:val="20"/>
          </w:rPr>
          <w:t>.</w:t>
        </w:r>
      </w:ins>
    </w:p>
    <w:p w14:paraId="3C7BED4D" w14:textId="38BE4DED" w:rsidR="005944AA" w:rsidRPr="003A0F2F" w:rsidRDefault="004A489B">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t</w:t>
      </w:r>
      <w:r w:rsidR="005944AA" w:rsidRPr="003A0F2F">
        <w:rPr>
          <w:rFonts w:ascii="Times New Roman" w:eastAsia="SimSun, 宋体" w:hAnsi="Times New Roman"/>
          <w:kern w:val="3"/>
          <w:sz w:val="20"/>
          <w:szCs w:val="20"/>
        </w:rPr>
        <w:t>erminu rozpoczęcia sprzedaży energii elektrycznej do poszczególnych PPE:</w:t>
      </w:r>
    </w:p>
    <w:p w14:paraId="7A9C6025" w14:textId="2F373F71" w:rsidR="005944AA" w:rsidRPr="003A0F2F" w:rsidRDefault="005944AA">
      <w:pPr>
        <w:pStyle w:val="Akapitzlist"/>
        <w:numPr>
          <w:ilvl w:val="3"/>
          <w:numId w:val="37"/>
        </w:numPr>
        <w:spacing w:line="288" w:lineRule="auto"/>
        <w:ind w:left="1134" w:hanging="283"/>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3A0F2F">
        <w:rPr>
          <w:rFonts w:ascii="Times New Roman" w:eastAsia="SimSun, 宋体" w:hAnsi="Times New Roman"/>
          <w:kern w:val="3"/>
          <w:sz w:val="20"/>
          <w:szCs w:val="20"/>
        </w:rPr>
        <w:t xml:space="preserve">, </w:t>
      </w:r>
      <w:r w:rsidRPr="003A0F2F">
        <w:rPr>
          <w:rFonts w:ascii="Times New Roman" w:eastAsia="SimSun, 宋体" w:hAnsi="Times New Roman"/>
          <w:kern w:val="3"/>
          <w:sz w:val="20"/>
          <w:szCs w:val="20"/>
        </w:rPr>
        <w:t xml:space="preserve">o czas trwania przeszkody. Zmiana następuje automatycznie, nie wymaga złożenia oświadczenia woli przez Zamawiającego. Zmiana będzie miała wpływ na wartość </w:t>
      </w:r>
      <w:r w:rsidR="003B45E8"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r w:rsidR="00E72EA7" w:rsidRPr="003A0F2F">
        <w:rPr>
          <w:rFonts w:ascii="Times New Roman" w:eastAsia="SimSun, 宋体" w:hAnsi="Times New Roman"/>
          <w:kern w:val="3"/>
          <w:sz w:val="20"/>
          <w:szCs w:val="20"/>
        </w:rPr>
        <w:t xml:space="preserve">. Zmiana pozostaje </w:t>
      </w:r>
      <w:r w:rsidR="00E72EA7" w:rsidRPr="003A0F2F">
        <w:rPr>
          <w:rFonts w:ascii="Times New Roman" w:hAnsi="Times New Roman"/>
          <w:sz w:val="20"/>
          <w:szCs w:val="20"/>
        </w:rPr>
        <w:t xml:space="preserve"> </w:t>
      </w:r>
      <w:r w:rsidR="00E72EA7" w:rsidRPr="003A0F2F">
        <w:rPr>
          <w:rFonts w:ascii="Times New Roman" w:eastAsia="SimSun, 宋体" w:hAnsi="Times New Roman"/>
          <w:kern w:val="3"/>
          <w:sz w:val="20"/>
          <w:szCs w:val="20"/>
        </w:rPr>
        <w:t xml:space="preserve">bez wpływu na czas obowiązywania Umowy, wskazany w  </w:t>
      </w:r>
      <w:r w:rsidR="00550B8D" w:rsidRPr="003A0F2F">
        <w:rPr>
          <w:rFonts w:ascii="Times New Roman" w:eastAsia="SimSun, 宋体" w:hAnsi="Times New Roman"/>
          <w:kern w:val="3"/>
          <w:sz w:val="20"/>
          <w:szCs w:val="20"/>
        </w:rPr>
        <w:t>§ 3</w:t>
      </w:r>
      <w:r w:rsidR="00E72EA7" w:rsidRPr="003A0F2F">
        <w:rPr>
          <w:rFonts w:ascii="Times New Roman" w:eastAsia="SimSun, 宋体" w:hAnsi="Times New Roman"/>
          <w:kern w:val="3"/>
          <w:sz w:val="20"/>
          <w:szCs w:val="20"/>
        </w:rPr>
        <w:t xml:space="preserve">  ust. 1</w:t>
      </w:r>
      <w:r w:rsidR="00FD7E6B" w:rsidRPr="003A0F2F">
        <w:rPr>
          <w:rFonts w:ascii="Times New Roman" w:eastAsia="SimSun, 宋体" w:hAnsi="Times New Roman"/>
          <w:kern w:val="3"/>
          <w:sz w:val="20"/>
          <w:szCs w:val="20"/>
        </w:rPr>
        <w:t xml:space="preserve"> Umowy.</w:t>
      </w:r>
    </w:p>
    <w:p w14:paraId="4381CA06" w14:textId="5FFC0F08" w:rsidR="005944AA" w:rsidRPr="003A0F2F" w:rsidRDefault="004A489B">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w</w:t>
      </w:r>
      <w:r w:rsidR="005944AA" w:rsidRPr="003A0F2F">
        <w:rPr>
          <w:rFonts w:ascii="Times New Roman" w:eastAsia="SimSun, 宋体" w:hAnsi="Times New Roman"/>
          <w:kern w:val="3"/>
          <w:sz w:val="20"/>
          <w:szCs w:val="20"/>
        </w:rPr>
        <w:t>ynagrodzenia w przypadku:</w:t>
      </w:r>
    </w:p>
    <w:p w14:paraId="5DAF4BA2" w14:textId="3881BA38" w:rsidR="005944AA" w:rsidRPr="003A0F2F" w:rsidRDefault="005944AA">
      <w:pPr>
        <w:pStyle w:val="Akapitzlist"/>
        <w:numPr>
          <w:ilvl w:val="0"/>
          <w:numId w:val="33"/>
        </w:numPr>
        <w:spacing w:line="288" w:lineRule="auto"/>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zmiany ceny jednostkowej energii elektrycznej netto za 1 kWh</w:t>
      </w:r>
      <w:r w:rsidR="00B678B6" w:rsidRPr="003A0F2F">
        <w:rPr>
          <w:rFonts w:ascii="Times New Roman" w:eastAsia="SimSun, 宋体" w:hAnsi="Times New Roman"/>
          <w:kern w:val="3"/>
          <w:sz w:val="20"/>
          <w:szCs w:val="20"/>
        </w:rPr>
        <w:t xml:space="preserve">, </w:t>
      </w:r>
      <w:r w:rsidRPr="003A0F2F">
        <w:rPr>
          <w:rFonts w:ascii="Times New Roman" w:eastAsia="SimSun, 宋体" w:hAnsi="Times New Roman"/>
          <w:kern w:val="3"/>
          <w:sz w:val="20"/>
          <w:szCs w:val="20"/>
        </w:rPr>
        <w:t xml:space="preserv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p>
    <w:p w14:paraId="29E99E55" w14:textId="5F5DAA14" w:rsidR="005944AA" w:rsidRPr="003A0F2F" w:rsidRDefault="005944AA">
      <w:pPr>
        <w:pStyle w:val="Akapitzlist"/>
        <w:numPr>
          <w:ilvl w:val="0"/>
          <w:numId w:val="33"/>
        </w:numPr>
        <w:spacing w:line="288" w:lineRule="auto"/>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p>
    <w:p w14:paraId="641D91CE" w14:textId="26535398" w:rsidR="00EB3BA7" w:rsidRPr="00370E61" w:rsidRDefault="00A4139C" w:rsidP="00370E61">
      <w:pPr>
        <w:pStyle w:val="Akapitzlist"/>
        <w:numPr>
          <w:ilvl w:val="0"/>
          <w:numId w:val="33"/>
        </w:numPr>
        <w:spacing w:line="288" w:lineRule="auto"/>
        <w:ind w:left="1134"/>
        <w:jc w:val="both"/>
        <w:rPr>
          <w:rFonts w:ascii="Times New Roman" w:eastAsia="SimSun, 宋体" w:hAnsi="Times New Roman"/>
          <w:kern w:val="3"/>
          <w:sz w:val="20"/>
          <w:szCs w:val="20"/>
          <w:rPrChange w:id="23" w:author="Enmedia Biuro" w:date="2023-08-09T11:02:00Z">
            <w:rPr/>
          </w:rPrChange>
        </w:rPr>
      </w:pPr>
      <w:ins w:id="24" w:author="Enmedia Biuro" w:date="2023-08-09T11:02:00Z">
        <w:r>
          <w:rPr>
            <w:rFonts w:ascii="Times New Roman" w:eastAsia="SimSun, 宋体" w:hAnsi="Times New Roman"/>
            <w:kern w:val="3"/>
            <w:sz w:val="20"/>
            <w:szCs w:val="20"/>
          </w:rPr>
          <w:t>zmiany c</w:t>
        </w:r>
        <w:r w:rsidRPr="00FE5277">
          <w:rPr>
            <w:rFonts w:ascii="Times New Roman" w:eastAsia="SimSun, 宋体" w:hAnsi="Times New Roman"/>
            <w:kern w:val="3"/>
            <w:sz w:val="20"/>
            <w:szCs w:val="20"/>
          </w:rPr>
          <w:t>eny jednostkowe</w:t>
        </w:r>
        <w:r>
          <w:rPr>
            <w:rFonts w:ascii="Times New Roman" w:eastAsia="SimSun, 宋体" w:hAnsi="Times New Roman"/>
            <w:kern w:val="3"/>
            <w:sz w:val="20"/>
            <w:szCs w:val="20"/>
          </w:rPr>
          <w:t>j</w:t>
        </w:r>
        <w:r w:rsidRPr="00FE5277">
          <w:rPr>
            <w:rFonts w:ascii="Times New Roman" w:eastAsia="SimSun, 宋体" w:hAnsi="Times New Roman"/>
            <w:kern w:val="3"/>
            <w:sz w:val="20"/>
            <w:szCs w:val="20"/>
          </w:rPr>
          <w:t xml:space="preserve"> odkupu energii elektrycznej</w:t>
        </w:r>
        <w:r>
          <w:rPr>
            <w:rFonts w:ascii="Times New Roman" w:eastAsia="SimSun, 宋体" w:hAnsi="Times New Roman"/>
            <w:kern w:val="3"/>
            <w:sz w:val="20"/>
            <w:szCs w:val="20"/>
          </w:rPr>
          <w:t xml:space="preserve"> - </w:t>
        </w:r>
        <w:r w:rsidRPr="00FE5277">
          <w:rPr>
            <w:rFonts w:ascii="Times New Roman" w:eastAsia="SimSun, 宋体" w:hAnsi="Times New Roman"/>
            <w:kern w:val="3"/>
            <w:sz w:val="20"/>
            <w:szCs w:val="20"/>
          </w:rPr>
          <w:t xml:space="preserve"> zostają zmienione o kwotę wynikającą z obowiązków nałożonych właściwymi przepisami, od dnia ich wejścia w życie, bez konieczności sporządzenia aneksu do umowy</w:t>
        </w:r>
        <w:r>
          <w:rPr>
            <w:rFonts w:ascii="Times New Roman" w:eastAsia="SimSun, 宋体" w:hAnsi="Times New Roman"/>
            <w:kern w:val="3"/>
            <w:sz w:val="20"/>
            <w:szCs w:val="20"/>
          </w:rPr>
          <w:t xml:space="preserve">. </w:t>
        </w:r>
        <w:r w:rsidRPr="003A0F2F">
          <w:rPr>
            <w:rFonts w:ascii="Times New Roman" w:eastAsia="SimSun, 宋体" w:hAnsi="Times New Roman"/>
            <w:kern w:val="3"/>
            <w:sz w:val="20"/>
            <w:szCs w:val="20"/>
          </w:rPr>
          <w:t xml:space="preserve"> Zmiana będzie miała wpływ na wartości Umowy,</w:t>
        </w:r>
      </w:ins>
      <w:del w:id="25" w:author="Enmedia Biuro" w:date="2023-08-09T11:02:00Z">
        <w:r w:rsidR="00EB3BA7" w:rsidRPr="00370E61" w:rsidDel="00A4139C">
          <w:rPr>
            <w:rFonts w:ascii="Times New Roman" w:eastAsia="SimSun, 宋体" w:hAnsi="Times New Roman"/>
            <w:kern w:val="3"/>
            <w:sz w:val="20"/>
            <w:szCs w:val="20"/>
            <w:rPrChange w:id="26" w:author="Enmedia Biuro" w:date="2023-08-09T11:02:00Z">
              <w:rPr/>
            </w:rPrChange>
          </w:rPr>
          <w:delText>zmiany wysokości ceny jednostkowej odkupu energii na podstawie obowiązujących przepisów prawa, wymaga zawarcia aneksu do umowy</w:delText>
        </w:r>
        <w:r w:rsidR="00AF2AAD" w:rsidRPr="00370E61" w:rsidDel="00A4139C">
          <w:rPr>
            <w:rFonts w:ascii="Times New Roman" w:eastAsia="SimSun, 宋体" w:hAnsi="Times New Roman"/>
            <w:kern w:val="3"/>
            <w:sz w:val="20"/>
            <w:szCs w:val="20"/>
            <w:rPrChange w:id="27" w:author="Enmedia Biuro" w:date="2023-08-09T11:02:00Z">
              <w:rPr/>
            </w:rPrChange>
          </w:rPr>
          <w:delText>. Zmiana będzie miała wpływ na wartości Umowy,</w:delText>
        </w:r>
      </w:del>
    </w:p>
    <w:p w14:paraId="13E7FE66" w14:textId="63D1C76A" w:rsidR="005944AA" w:rsidRPr="003A0F2F" w:rsidRDefault="005944AA">
      <w:pPr>
        <w:pStyle w:val="Akapitzlist"/>
        <w:widowControl w:val="0"/>
        <w:numPr>
          <w:ilvl w:val="0"/>
          <w:numId w:val="33"/>
        </w:numPr>
        <w:autoSpaceDN w:val="0"/>
        <w:spacing w:line="288" w:lineRule="auto"/>
        <w:ind w:left="1134"/>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p>
    <w:p w14:paraId="215B17EA" w14:textId="5CE79728" w:rsidR="005A0F3A" w:rsidRDefault="005A0F3A">
      <w:pPr>
        <w:pStyle w:val="Akapitzlist"/>
        <w:widowControl w:val="0"/>
        <w:numPr>
          <w:ilvl w:val="0"/>
          <w:numId w:val="33"/>
        </w:numPr>
        <w:autoSpaceDN w:val="0"/>
        <w:spacing w:line="288" w:lineRule="auto"/>
        <w:ind w:left="1134"/>
        <w:jc w:val="both"/>
        <w:textAlignment w:val="baseline"/>
        <w:rPr>
          <w:ins w:id="28" w:author="Enmedia Biuro" w:date="2023-08-10T08:23:00Z"/>
          <w:rFonts w:ascii="Times New Roman" w:eastAsia="SimSun, 宋体" w:hAnsi="Times New Roman"/>
          <w:kern w:val="3"/>
          <w:sz w:val="20"/>
          <w:szCs w:val="20"/>
        </w:rPr>
      </w:pPr>
      <w:r w:rsidRPr="003A0F2F">
        <w:rPr>
          <w:rFonts w:ascii="Times New Roman" w:eastAsia="SimSun, 宋体" w:hAnsi="Times New Roman"/>
          <w:kern w:val="3"/>
          <w:sz w:val="20"/>
          <w:szCs w:val="20"/>
        </w:rPr>
        <w:t>zmiany w przypadku interwencji państwa</w:t>
      </w:r>
      <w:r w:rsidR="004D70DC" w:rsidRPr="003A0F2F">
        <w:rPr>
          <w:rFonts w:ascii="Times New Roman" w:eastAsia="SimSun, 宋体" w:hAnsi="Times New Roman"/>
          <w:kern w:val="3"/>
          <w:sz w:val="20"/>
          <w:szCs w:val="20"/>
        </w:rPr>
        <w:t>/UE</w:t>
      </w:r>
      <w:r w:rsidRPr="003A0F2F">
        <w:rPr>
          <w:rFonts w:ascii="Times New Roman" w:eastAsia="SimSun, 宋体" w:hAnsi="Times New Roman"/>
          <w:kern w:val="3"/>
          <w:sz w:val="20"/>
          <w:szCs w:val="20"/>
        </w:rPr>
        <w:t xml:space="preserve"> na podstawie obowiązujących przepisów prawa, mających wpływ na obniżenie kosztów</w:t>
      </w:r>
      <w:r w:rsidR="001E4D82" w:rsidRPr="003A0F2F">
        <w:rPr>
          <w:rFonts w:ascii="Times New Roman" w:eastAsia="SimSun, 宋体" w:hAnsi="Times New Roman"/>
          <w:kern w:val="3"/>
          <w:sz w:val="20"/>
          <w:szCs w:val="20"/>
        </w:rPr>
        <w:t xml:space="preserve"> (ceny)</w:t>
      </w:r>
      <w:r w:rsidRPr="003A0F2F">
        <w:rPr>
          <w:rFonts w:ascii="Times New Roman" w:eastAsia="SimSun, 宋体" w:hAnsi="Times New Roman"/>
          <w:kern w:val="3"/>
          <w:sz w:val="20"/>
          <w:szCs w:val="20"/>
        </w:rPr>
        <w:t xml:space="preserve"> realizacji przedmiotowej </w:t>
      </w:r>
      <w:r w:rsidR="0081476B"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r w:rsidR="00FD7E6B" w:rsidRPr="003A0F2F">
        <w:rPr>
          <w:rFonts w:ascii="Times New Roman" w:eastAsia="SimSun, 宋体" w:hAnsi="Times New Roman"/>
          <w:kern w:val="3"/>
          <w:sz w:val="20"/>
          <w:szCs w:val="20"/>
        </w:rPr>
        <w:t>, w tym ustawy z dnia 27 października 2022 o środkach nadzwyczajnych mających na celu ograniczenie wysokości cen energii elektrycznej oraz wsparciu niektórych odbiorców w 2023 roku</w:t>
      </w:r>
      <w:r w:rsidR="00F35B2F" w:rsidRPr="003A0F2F">
        <w:rPr>
          <w:rFonts w:ascii="Times New Roman" w:eastAsia="SimSun, 宋体" w:hAnsi="Times New Roman"/>
          <w:kern w:val="3"/>
          <w:sz w:val="20"/>
          <w:szCs w:val="20"/>
        </w:rPr>
        <w:t>.</w:t>
      </w:r>
      <w:r w:rsidRPr="003A0F2F">
        <w:rPr>
          <w:rFonts w:ascii="Times New Roman" w:eastAsia="SimSun, 宋体" w:hAnsi="Times New Roman"/>
          <w:kern w:val="3"/>
          <w:sz w:val="20"/>
          <w:szCs w:val="20"/>
        </w:rPr>
        <w:t xml:space="preserve"> </w:t>
      </w:r>
      <w:bookmarkStart w:id="29" w:name="_Hlk102295749"/>
      <w:r w:rsidRPr="003A0F2F">
        <w:rPr>
          <w:rFonts w:ascii="Times New Roman" w:eastAsia="SimSun, 宋体" w:hAnsi="Times New Roman"/>
          <w:kern w:val="3"/>
          <w:sz w:val="20"/>
          <w:szCs w:val="20"/>
        </w:rPr>
        <w:t xml:space="preserve">Zmiana następuje automatycznie z dniem wejścia w życie zmienionych przepisów, nie wymaga oświadczenia woli Zamawiającego, ani  zawarcia  aneksu do </w:t>
      </w:r>
      <w:r w:rsidR="0081476B"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r w:rsidR="001E4D82" w:rsidRPr="003A0F2F">
        <w:rPr>
          <w:rFonts w:ascii="Times New Roman" w:eastAsia="SimSun, 宋体" w:hAnsi="Times New Roman"/>
          <w:kern w:val="3"/>
          <w:sz w:val="20"/>
          <w:szCs w:val="20"/>
        </w:rPr>
        <w:t xml:space="preserve">, </w:t>
      </w:r>
      <w:r w:rsidR="00FD7E6B" w:rsidRPr="003A0F2F">
        <w:rPr>
          <w:rFonts w:ascii="Times New Roman" w:eastAsia="SimSun, 宋体" w:hAnsi="Times New Roman"/>
          <w:kern w:val="3"/>
          <w:sz w:val="20"/>
          <w:szCs w:val="20"/>
        </w:rPr>
        <w:t xml:space="preserve">z zastrzeżeniem zapisów ustawowych, </w:t>
      </w:r>
    </w:p>
    <w:p w14:paraId="3661FAEA" w14:textId="77777777" w:rsidR="00B432EA" w:rsidRPr="008261A8" w:rsidRDefault="00B432EA" w:rsidP="00B432EA">
      <w:pPr>
        <w:pStyle w:val="Akapitzlist"/>
        <w:widowControl w:val="0"/>
        <w:numPr>
          <w:ilvl w:val="0"/>
          <w:numId w:val="33"/>
        </w:numPr>
        <w:autoSpaceDN w:val="0"/>
        <w:spacing w:line="288" w:lineRule="auto"/>
        <w:ind w:left="1134"/>
        <w:jc w:val="both"/>
        <w:textAlignment w:val="baseline"/>
        <w:rPr>
          <w:ins w:id="30" w:author="Enmedia Biuro" w:date="2023-08-10T08:23:00Z"/>
          <w:rFonts w:ascii="Times New Roman" w:eastAsia="SimSun, 宋体" w:hAnsi="Times New Roman"/>
          <w:kern w:val="3"/>
          <w:sz w:val="20"/>
          <w:szCs w:val="20"/>
        </w:rPr>
      </w:pPr>
      <w:ins w:id="31" w:author="Enmedia Biuro" w:date="2023-08-10T08:23:00Z">
        <w:r w:rsidRPr="00605E38">
          <w:rPr>
            <w:rFonts w:ascii="Times New Roman" w:eastAsia="SimSun, 宋体" w:hAnsi="Times New Roman"/>
            <w:sz w:val="20"/>
            <w:szCs w:val="20"/>
          </w:rPr>
          <w:t xml:space="preserve">zwiększenia ilości energii elektrycznej oraz dodania nowych PPE. W przypadku, gdy przed </w:t>
        </w:r>
        <w:r w:rsidRPr="00605E38">
          <w:rPr>
            <w:rFonts w:ascii="Times New Roman" w:eastAsia="SimSun, 宋体" w:hAnsi="Times New Roman"/>
            <w:sz w:val="20"/>
            <w:szCs w:val="20"/>
          </w:rPr>
          <w:lastRenderedPageBreak/>
          <w:t>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w:t>
        </w:r>
      </w:ins>
    </w:p>
    <w:p w14:paraId="77A3D068" w14:textId="77777777" w:rsidR="00B432EA" w:rsidRPr="003A0F2F" w:rsidRDefault="00B432EA">
      <w:pPr>
        <w:pStyle w:val="Akapitzlist"/>
        <w:widowControl w:val="0"/>
        <w:numPr>
          <w:ilvl w:val="0"/>
          <w:numId w:val="33"/>
        </w:numPr>
        <w:autoSpaceDN w:val="0"/>
        <w:spacing w:line="288" w:lineRule="auto"/>
        <w:ind w:left="1134"/>
        <w:jc w:val="both"/>
        <w:textAlignment w:val="baseline"/>
        <w:rPr>
          <w:rFonts w:ascii="Times New Roman" w:eastAsia="SimSun, 宋体" w:hAnsi="Times New Roman"/>
          <w:kern w:val="3"/>
          <w:sz w:val="20"/>
          <w:szCs w:val="20"/>
        </w:rPr>
      </w:pPr>
    </w:p>
    <w:p w14:paraId="1AE9D8DB" w14:textId="7267B723" w:rsidR="00C82334" w:rsidRPr="003A0F2F" w:rsidRDefault="00C82334">
      <w:pPr>
        <w:pStyle w:val="Akapitzlist"/>
        <w:widowControl w:val="0"/>
        <w:numPr>
          <w:ilvl w:val="0"/>
          <w:numId w:val="16"/>
        </w:numPr>
        <w:autoSpaceDN w:val="0"/>
        <w:spacing w:line="288" w:lineRule="auto"/>
        <w:ind w:left="851" w:hanging="425"/>
        <w:jc w:val="both"/>
        <w:textAlignment w:val="baseline"/>
        <w:rPr>
          <w:rFonts w:ascii="Times New Roman" w:eastAsia="SimSun, 宋体" w:hAnsi="Times New Roman"/>
          <w:color w:val="000000" w:themeColor="text1"/>
          <w:kern w:val="3"/>
          <w:sz w:val="20"/>
          <w:szCs w:val="20"/>
        </w:rPr>
      </w:pPr>
      <w:r w:rsidRPr="003A0F2F">
        <w:rPr>
          <w:rFonts w:ascii="Times New Roman" w:eastAsia="SimSun, 宋体" w:hAnsi="Times New Roman"/>
          <w:color w:val="000000" w:themeColor="text1"/>
          <w:kern w:val="3"/>
          <w:sz w:val="20"/>
          <w:szCs w:val="20"/>
        </w:rPr>
        <w:t xml:space="preserve">na  podstawie art. 439 </w:t>
      </w:r>
      <w:proofErr w:type="spellStart"/>
      <w:r w:rsidRPr="003A0F2F">
        <w:rPr>
          <w:rFonts w:ascii="Times New Roman" w:eastAsia="SimSun, 宋体" w:hAnsi="Times New Roman"/>
          <w:color w:val="000000" w:themeColor="text1"/>
          <w:kern w:val="3"/>
          <w:sz w:val="20"/>
          <w:szCs w:val="20"/>
        </w:rPr>
        <w:t>Pzp</w:t>
      </w:r>
      <w:proofErr w:type="spellEnd"/>
      <w:r w:rsidRPr="003A0F2F">
        <w:rPr>
          <w:rFonts w:ascii="Times New Roman" w:eastAsia="SimSun, 宋体" w:hAnsi="Times New Roman"/>
          <w:color w:val="000000" w:themeColor="text1"/>
          <w:kern w:val="3"/>
          <w:sz w:val="20"/>
          <w:szCs w:val="20"/>
        </w:rPr>
        <w:t xml:space="preserve"> Strony przewidują możliwość zmiany wynagrodzenia Wykonawcy zgodnie z poniższymi zasadami, w przypadku zmiany ceny materiałów lub kosztów związanych z realizacją zamówienia</w:t>
      </w:r>
    </w:p>
    <w:p w14:paraId="78072D76" w14:textId="38886E26"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color w:val="000000" w:themeColor="text1"/>
          <w:kern w:val="3"/>
          <w:sz w:val="20"/>
          <w:szCs w:val="20"/>
        </w:rPr>
      </w:pPr>
      <w:r w:rsidRPr="003A0F2F">
        <w:rPr>
          <w:rFonts w:ascii="Times New Roman" w:eastAsia="SimSun, 宋体" w:hAnsi="Times New Roman"/>
          <w:color w:val="000000" w:themeColor="text1"/>
          <w:kern w:val="3"/>
          <w:sz w:val="20"/>
          <w:szCs w:val="20"/>
        </w:rPr>
        <w:t xml:space="preserve">cen jednostkowych </w:t>
      </w:r>
      <w:r w:rsidR="00900945" w:rsidRPr="003A0F2F">
        <w:rPr>
          <w:rFonts w:ascii="Times New Roman" w:eastAsia="SimSun, 宋体" w:hAnsi="Times New Roman"/>
          <w:color w:val="000000" w:themeColor="text1"/>
          <w:kern w:val="3"/>
          <w:sz w:val="20"/>
          <w:szCs w:val="20"/>
        </w:rPr>
        <w:t xml:space="preserve">energii elektrycznej </w:t>
      </w:r>
      <w:r w:rsidRPr="003A0F2F">
        <w:rPr>
          <w:rFonts w:ascii="Times New Roman" w:eastAsia="SimSun, 宋体" w:hAnsi="Times New Roman"/>
          <w:color w:val="000000" w:themeColor="text1"/>
          <w:kern w:val="3"/>
          <w:sz w:val="20"/>
          <w:szCs w:val="20"/>
        </w:rPr>
        <w:t xml:space="preserve">na Towarowej Giełdzie Energii (TGE) dla indeksu </w:t>
      </w:r>
      <w:r w:rsidRPr="003A0F2F">
        <w:rPr>
          <w:rFonts w:ascii="Times New Roman" w:eastAsia="SimSun, 宋体" w:hAnsi="Times New Roman"/>
          <w:b/>
          <w:bCs/>
          <w:color w:val="000000" w:themeColor="text1"/>
          <w:kern w:val="3"/>
          <w:sz w:val="20"/>
          <w:szCs w:val="20"/>
        </w:rPr>
        <w:t>BASE_Y-</w:t>
      </w:r>
      <w:r w:rsidR="003A1E7A" w:rsidRPr="003A0F2F">
        <w:rPr>
          <w:rFonts w:ascii="Times New Roman" w:eastAsia="SimSun, 宋体" w:hAnsi="Times New Roman"/>
          <w:b/>
          <w:bCs/>
          <w:color w:val="000000" w:themeColor="text1"/>
          <w:kern w:val="3"/>
          <w:sz w:val="20"/>
          <w:szCs w:val="20"/>
        </w:rPr>
        <w:t>XX</w:t>
      </w:r>
      <w:r w:rsidR="0034497F" w:rsidRPr="003A0F2F">
        <w:rPr>
          <w:rFonts w:ascii="Times New Roman" w:eastAsia="SimSun, 宋体" w:hAnsi="Times New Roman"/>
          <w:color w:val="000000" w:themeColor="text1"/>
          <w:kern w:val="3"/>
          <w:sz w:val="20"/>
          <w:szCs w:val="20"/>
        </w:rPr>
        <w:t xml:space="preserve">, </w:t>
      </w:r>
      <w:r w:rsidRPr="003A0F2F">
        <w:rPr>
          <w:rFonts w:ascii="Times New Roman" w:eastAsia="SimSun, 宋体" w:hAnsi="Times New Roman"/>
          <w:color w:val="000000" w:themeColor="text1"/>
          <w:kern w:val="3"/>
          <w:sz w:val="20"/>
          <w:szCs w:val="20"/>
        </w:rPr>
        <w:t xml:space="preserve">adres strony internetowej: </w:t>
      </w:r>
      <w:hyperlink r:id="rId7" w:history="1">
        <w:r w:rsidRPr="003A0F2F">
          <w:rPr>
            <w:rStyle w:val="Hipercze"/>
            <w:rFonts w:ascii="Times New Roman" w:eastAsia="SimSun, 宋体" w:hAnsi="Times New Roman"/>
            <w:color w:val="000000" w:themeColor="text1"/>
            <w:kern w:val="3"/>
            <w:sz w:val="20"/>
            <w:szCs w:val="20"/>
          </w:rPr>
          <w:t>https://tge.pl/otf</w:t>
        </w:r>
      </w:hyperlink>
      <w:r w:rsidRPr="003A0F2F">
        <w:rPr>
          <w:rFonts w:ascii="Times New Roman" w:eastAsia="SimSun, 宋体" w:hAnsi="Times New Roman"/>
          <w:color w:val="000000" w:themeColor="text1"/>
          <w:kern w:val="3"/>
          <w:sz w:val="20"/>
          <w:szCs w:val="20"/>
        </w:rPr>
        <w:t>,</w:t>
      </w:r>
    </w:p>
    <w:p w14:paraId="46680945" w14:textId="75B4BBCB"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color w:val="000000" w:themeColor="text1"/>
          <w:kern w:val="3"/>
          <w:sz w:val="20"/>
          <w:szCs w:val="20"/>
        </w:rPr>
      </w:pPr>
      <w:r w:rsidRPr="003A0F2F">
        <w:rPr>
          <w:rFonts w:ascii="Times New Roman" w:eastAsia="SimSun, 宋体" w:hAnsi="Times New Roman"/>
          <w:color w:val="000000" w:themeColor="text1"/>
          <w:kern w:val="3"/>
          <w:sz w:val="20"/>
          <w:szCs w:val="20"/>
        </w:rPr>
        <w:t>jeżeli cena jednostkowa energii elektrycznej notowana na  TGE wg Indeksu Base Y-</w:t>
      </w:r>
      <w:r w:rsidR="00B47E7B" w:rsidRPr="003A0F2F">
        <w:rPr>
          <w:rFonts w:ascii="Times New Roman" w:eastAsia="SimSun, 宋体" w:hAnsi="Times New Roman"/>
          <w:color w:val="000000" w:themeColor="text1"/>
          <w:kern w:val="3"/>
          <w:sz w:val="20"/>
          <w:szCs w:val="20"/>
        </w:rPr>
        <w:t>25</w:t>
      </w:r>
      <w:r w:rsidRPr="003A0F2F">
        <w:rPr>
          <w:rFonts w:ascii="Times New Roman" w:eastAsia="SimSun, 宋体" w:hAnsi="Times New Roman"/>
          <w:color w:val="000000" w:themeColor="text1"/>
          <w:kern w:val="3"/>
          <w:sz w:val="20"/>
          <w:szCs w:val="20"/>
        </w:rPr>
        <w:t xml:space="preserve"> </w:t>
      </w:r>
      <w:r w:rsidR="0034497F" w:rsidRPr="003A0F2F">
        <w:rPr>
          <w:rFonts w:ascii="Times New Roman" w:eastAsia="SimSun, 宋体" w:hAnsi="Times New Roman"/>
          <w:color w:val="000000" w:themeColor="text1"/>
          <w:kern w:val="3"/>
          <w:sz w:val="20"/>
          <w:szCs w:val="20"/>
        </w:rPr>
        <w:t xml:space="preserve">z dnia </w:t>
      </w:r>
      <w:r w:rsidR="007B2427" w:rsidRPr="003A0F2F">
        <w:rPr>
          <w:rFonts w:ascii="Times New Roman" w:eastAsia="SimSun, 宋体" w:hAnsi="Times New Roman"/>
          <w:color w:val="000000" w:themeColor="text1"/>
          <w:kern w:val="3"/>
          <w:sz w:val="20"/>
          <w:szCs w:val="20"/>
        </w:rPr>
        <w:t xml:space="preserve"> </w:t>
      </w:r>
      <w:r w:rsidR="00B47E7B" w:rsidRPr="003A0F2F">
        <w:rPr>
          <w:rFonts w:ascii="Times New Roman" w:eastAsia="SimSun, 宋体" w:hAnsi="Times New Roman"/>
          <w:color w:val="000000" w:themeColor="text1"/>
          <w:kern w:val="3"/>
          <w:sz w:val="20"/>
          <w:szCs w:val="20"/>
        </w:rPr>
        <w:t>30.06.</w:t>
      </w:r>
      <w:r w:rsidR="00F835F4" w:rsidRPr="003A0F2F">
        <w:rPr>
          <w:rFonts w:ascii="Times New Roman" w:eastAsia="SimSun, 宋体" w:hAnsi="Times New Roman"/>
          <w:color w:val="000000" w:themeColor="text1"/>
          <w:kern w:val="3"/>
          <w:sz w:val="20"/>
          <w:szCs w:val="20"/>
        </w:rPr>
        <w:t>2024</w:t>
      </w:r>
      <w:r w:rsidR="007B2427" w:rsidRPr="003A0F2F">
        <w:rPr>
          <w:rFonts w:ascii="Times New Roman" w:eastAsia="SimSun, 宋体" w:hAnsi="Times New Roman"/>
          <w:color w:val="000000" w:themeColor="text1"/>
          <w:kern w:val="3"/>
          <w:sz w:val="20"/>
          <w:szCs w:val="20"/>
        </w:rPr>
        <w:t xml:space="preserve"> r.</w:t>
      </w:r>
      <w:r w:rsidR="0034497F" w:rsidRPr="003A0F2F">
        <w:rPr>
          <w:rFonts w:ascii="Times New Roman" w:eastAsia="SimSun, 宋体" w:hAnsi="Times New Roman"/>
          <w:color w:val="000000" w:themeColor="text1"/>
          <w:kern w:val="3"/>
          <w:sz w:val="20"/>
          <w:szCs w:val="20"/>
        </w:rPr>
        <w:t xml:space="preserve">* </w:t>
      </w:r>
      <w:r w:rsidRPr="003A0F2F">
        <w:rPr>
          <w:rFonts w:ascii="Times New Roman" w:eastAsia="SimSun, 宋体" w:hAnsi="Times New Roman"/>
          <w:color w:val="000000" w:themeColor="text1"/>
          <w:kern w:val="3"/>
          <w:sz w:val="20"/>
          <w:szCs w:val="20"/>
        </w:rPr>
        <w:t xml:space="preserve">będzie wyższa lub niższa od ceny jednostkowej </w:t>
      </w:r>
      <w:r w:rsidR="00900945" w:rsidRPr="003A0F2F">
        <w:rPr>
          <w:rFonts w:ascii="Times New Roman" w:eastAsia="SimSun, 宋体" w:hAnsi="Times New Roman"/>
          <w:color w:val="000000" w:themeColor="text1"/>
          <w:kern w:val="3"/>
          <w:sz w:val="20"/>
          <w:szCs w:val="20"/>
        </w:rPr>
        <w:t xml:space="preserve">energii elektrycznej </w:t>
      </w:r>
      <w:r w:rsidR="0034497F" w:rsidRPr="003A0F2F">
        <w:rPr>
          <w:rFonts w:ascii="Times New Roman" w:eastAsia="SimSun, 宋体" w:hAnsi="Times New Roman"/>
          <w:color w:val="000000" w:themeColor="text1"/>
          <w:kern w:val="3"/>
          <w:sz w:val="20"/>
          <w:szCs w:val="20"/>
        </w:rPr>
        <w:t xml:space="preserve">z </w:t>
      </w:r>
      <w:r w:rsidR="003906CE" w:rsidRPr="003A0F2F">
        <w:rPr>
          <w:rFonts w:ascii="Times New Roman" w:eastAsia="SimSun, 宋体" w:hAnsi="Times New Roman"/>
          <w:color w:val="000000" w:themeColor="text1"/>
          <w:kern w:val="3"/>
          <w:sz w:val="20"/>
          <w:szCs w:val="20"/>
        </w:rPr>
        <w:t>indeksu Base_Y-</w:t>
      </w:r>
      <w:r w:rsidR="00B47E7B" w:rsidRPr="003A0F2F">
        <w:rPr>
          <w:rFonts w:ascii="Times New Roman" w:eastAsia="SimSun, 宋体" w:hAnsi="Times New Roman"/>
          <w:color w:val="000000" w:themeColor="text1"/>
          <w:kern w:val="3"/>
          <w:sz w:val="20"/>
          <w:szCs w:val="20"/>
        </w:rPr>
        <w:t>2</w:t>
      </w:r>
      <w:r w:rsidR="003A2391" w:rsidRPr="003A0F2F">
        <w:rPr>
          <w:rFonts w:ascii="Times New Roman" w:eastAsia="SimSun, 宋体" w:hAnsi="Times New Roman"/>
          <w:color w:val="000000" w:themeColor="text1"/>
          <w:kern w:val="3"/>
          <w:sz w:val="20"/>
          <w:szCs w:val="20"/>
        </w:rPr>
        <w:t>4</w:t>
      </w:r>
      <w:r w:rsidR="005915AD" w:rsidRPr="003A0F2F">
        <w:rPr>
          <w:rFonts w:ascii="Times New Roman" w:eastAsia="SimSun, 宋体" w:hAnsi="Times New Roman"/>
          <w:color w:val="000000" w:themeColor="text1"/>
          <w:kern w:val="3"/>
          <w:sz w:val="20"/>
          <w:szCs w:val="20"/>
        </w:rPr>
        <w:t xml:space="preserve"> </w:t>
      </w:r>
      <w:r w:rsidR="0034497F" w:rsidRPr="003A0F2F">
        <w:rPr>
          <w:rFonts w:ascii="Times New Roman" w:eastAsia="SimSun, 宋体" w:hAnsi="Times New Roman"/>
          <w:color w:val="000000" w:themeColor="text1"/>
          <w:kern w:val="3"/>
          <w:sz w:val="20"/>
          <w:szCs w:val="20"/>
        </w:rPr>
        <w:t>z</w:t>
      </w:r>
      <w:r w:rsidR="003906CE" w:rsidRPr="003A0F2F">
        <w:rPr>
          <w:rFonts w:ascii="Times New Roman" w:eastAsia="SimSun, 宋体" w:hAnsi="Times New Roman"/>
          <w:color w:val="000000" w:themeColor="text1"/>
          <w:kern w:val="3"/>
          <w:sz w:val="20"/>
          <w:szCs w:val="20"/>
        </w:rPr>
        <w:t xml:space="preserve"> dni</w:t>
      </w:r>
      <w:r w:rsidR="0034497F" w:rsidRPr="003A0F2F">
        <w:rPr>
          <w:rFonts w:ascii="Times New Roman" w:eastAsia="SimSun, 宋体" w:hAnsi="Times New Roman"/>
          <w:color w:val="000000" w:themeColor="text1"/>
          <w:kern w:val="3"/>
          <w:sz w:val="20"/>
          <w:szCs w:val="20"/>
        </w:rPr>
        <w:t>a</w:t>
      </w:r>
      <w:r w:rsidR="003906CE" w:rsidRPr="003A0F2F">
        <w:rPr>
          <w:rFonts w:ascii="Times New Roman" w:eastAsia="SimSun, 宋体" w:hAnsi="Times New Roman"/>
          <w:color w:val="000000" w:themeColor="text1"/>
          <w:kern w:val="3"/>
          <w:sz w:val="20"/>
          <w:szCs w:val="20"/>
        </w:rPr>
        <w:t xml:space="preserve"> otwarcia ofert</w:t>
      </w:r>
      <w:r w:rsidRPr="003A0F2F">
        <w:rPr>
          <w:rFonts w:ascii="Times New Roman" w:eastAsia="SimSun, 宋体" w:hAnsi="Times New Roman"/>
          <w:color w:val="000000" w:themeColor="text1"/>
          <w:kern w:val="3"/>
          <w:sz w:val="20"/>
          <w:szCs w:val="20"/>
        </w:rPr>
        <w:t xml:space="preserve"> </w:t>
      </w:r>
      <w:r w:rsidR="0034497F" w:rsidRPr="003A0F2F">
        <w:rPr>
          <w:rFonts w:ascii="Times New Roman" w:eastAsia="SimSun, 宋体" w:hAnsi="Times New Roman"/>
          <w:color w:val="000000" w:themeColor="text1"/>
          <w:kern w:val="3"/>
          <w:sz w:val="20"/>
          <w:szCs w:val="20"/>
        </w:rPr>
        <w:t xml:space="preserve">tj. </w:t>
      </w:r>
      <w:r w:rsidR="003A1E7A" w:rsidRPr="003A0F2F">
        <w:rPr>
          <w:rFonts w:ascii="Times New Roman" w:eastAsia="SimSun, 宋体" w:hAnsi="Times New Roman"/>
          <w:color w:val="000000" w:themeColor="text1"/>
          <w:kern w:val="3"/>
          <w:sz w:val="20"/>
          <w:szCs w:val="20"/>
        </w:rPr>
        <w:t>____</w:t>
      </w:r>
      <w:r w:rsidR="00C8052A" w:rsidRPr="003A0F2F">
        <w:rPr>
          <w:rFonts w:ascii="Times New Roman" w:eastAsia="SimSun, 宋体" w:hAnsi="Times New Roman"/>
          <w:color w:val="000000" w:themeColor="text1"/>
          <w:kern w:val="3"/>
          <w:sz w:val="20"/>
          <w:szCs w:val="20"/>
        </w:rPr>
        <w:t>, cena</w:t>
      </w:r>
      <w:r w:rsidR="003A1E7A" w:rsidRPr="003A0F2F">
        <w:rPr>
          <w:rFonts w:ascii="Times New Roman" w:eastAsia="SimSun, 宋体" w:hAnsi="Times New Roman"/>
          <w:color w:val="000000" w:themeColor="text1"/>
          <w:kern w:val="3"/>
          <w:sz w:val="20"/>
          <w:szCs w:val="20"/>
        </w:rPr>
        <w:t>_______</w:t>
      </w:r>
      <w:r w:rsidR="0034497F" w:rsidRPr="003A0F2F">
        <w:rPr>
          <w:rFonts w:ascii="Times New Roman" w:eastAsia="SimSun, 宋体" w:hAnsi="Times New Roman"/>
          <w:color w:val="000000" w:themeColor="text1"/>
          <w:kern w:val="3"/>
          <w:sz w:val="20"/>
          <w:szCs w:val="20"/>
        </w:rPr>
        <w:t>*</w:t>
      </w:r>
      <w:r w:rsidRPr="003A0F2F">
        <w:rPr>
          <w:rFonts w:ascii="Times New Roman" w:eastAsia="SimSun, 宋体" w:hAnsi="Times New Roman"/>
          <w:color w:val="000000" w:themeColor="text1"/>
          <w:kern w:val="3"/>
          <w:sz w:val="20"/>
          <w:szCs w:val="20"/>
        </w:rPr>
        <w:t>o:</w:t>
      </w:r>
    </w:p>
    <w:p w14:paraId="2F4FAB21" w14:textId="60BB8361" w:rsidR="00C82334" w:rsidRPr="003A0F2F" w:rsidRDefault="00C82334">
      <w:pPr>
        <w:pStyle w:val="Akapitzlist"/>
        <w:numPr>
          <w:ilvl w:val="0"/>
          <w:numId w:val="36"/>
        </w:numPr>
        <w:spacing w:line="288" w:lineRule="auto"/>
        <w:ind w:left="1701"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wartość od 30% do 40% </w:t>
      </w:r>
      <w:r w:rsidR="003906CE" w:rsidRPr="003A0F2F">
        <w:rPr>
          <w:rFonts w:ascii="Times New Roman" w:eastAsia="SimSun, 宋体" w:hAnsi="Times New Roman"/>
          <w:kern w:val="3"/>
          <w:sz w:val="20"/>
          <w:szCs w:val="20"/>
        </w:rPr>
        <w:t>to wszystkie ceny jednostkowe</w:t>
      </w:r>
      <w:r w:rsidR="00C51E10" w:rsidRPr="003A0F2F">
        <w:rPr>
          <w:rFonts w:ascii="Times New Roman" w:eastAsia="SimSun, 宋体" w:hAnsi="Times New Roman"/>
          <w:kern w:val="3"/>
          <w:sz w:val="20"/>
          <w:szCs w:val="20"/>
        </w:rPr>
        <w:t xml:space="preserve"> </w:t>
      </w:r>
      <w:r w:rsidR="003906CE" w:rsidRPr="003A0F2F">
        <w:rPr>
          <w:rFonts w:ascii="Times New Roman" w:eastAsia="SimSun, 宋体" w:hAnsi="Times New Roman"/>
          <w:kern w:val="3"/>
          <w:sz w:val="20"/>
          <w:szCs w:val="20"/>
        </w:rPr>
        <w:t xml:space="preserve"> energii elektrycznej</w:t>
      </w:r>
      <w:r w:rsidR="00C51E10" w:rsidRPr="003A0F2F">
        <w:rPr>
          <w:rFonts w:ascii="Times New Roman" w:hAnsi="Times New Roman"/>
          <w:sz w:val="20"/>
          <w:szCs w:val="20"/>
        </w:rPr>
        <w:t xml:space="preserve"> (energia czynna) </w:t>
      </w:r>
      <w:r w:rsidR="00C51E10" w:rsidRPr="003A0F2F">
        <w:rPr>
          <w:rFonts w:ascii="Times New Roman" w:eastAsia="SimSun, 宋体" w:hAnsi="Times New Roman"/>
          <w:kern w:val="3"/>
          <w:sz w:val="20"/>
          <w:szCs w:val="20"/>
        </w:rPr>
        <w:t>netto bez podatku akcyzowego</w:t>
      </w:r>
      <w:r w:rsidR="003906CE" w:rsidRPr="003A0F2F">
        <w:rPr>
          <w:rFonts w:ascii="Times New Roman" w:eastAsia="SimSun, 宋体" w:hAnsi="Times New Roman"/>
          <w:kern w:val="3"/>
          <w:sz w:val="20"/>
          <w:szCs w:val="20"/>
        </w:rPr>
        <w:t xml:space="preserve">, o których mowa w </w:t>
      </w:r>
      <w:r w:rsidR="00550B8D" w:rsidRPr="003A0F2F">
        <w:rPr>
          <w:rFonts w:ascii="Times New Roman" w:eastAsia="SimSun, 宋体" w:hAnsi="Times New Roman"/>
          <w:kern w:val="3"/>
          <w:sz w:val="20"/>
          <w:szCs w:val="20"/>
        </w:rPr>
        <w:t>§ 4</w:t>
      </w:r>
      <w:r w:rsidR="003906CE" w:rsidRPr="003A0F2F">
        <w:rPr>
          <w:rFonts w:ascii="Times New Roman" w:eastAsia="SimSun, 宋体" w:hAnsi="Times New Roman"/>
          <w:kern w:val="3"/>
          <w:sz w:val="20"/>
          <w:szCs w:val="20"/>
        </w:rPr>
        <w:t xml:space="preserve"> </w:t>
      </w:r>
      <w:r w:rsidR="00F676BD" w:rsidRPr="003A0F2F">
        <w:rPr>
          <w:rFonts w:ascii="Times New Roman" w:eastAsia="SimSun, 宋体" w:hAnsi="Times New Roman"/>
          <w:kern w:val="3"/>
          <w:sz w:val="20"/>
          <w:szCs w:val="20"/>
        </w:rPr>
        <w:t xml:space="preserve">ust. </w:t>
      </w:r>
      <w:r w:rsidR="003906CE" w:rsidRPr="003A0F2F">
        <w:rPr>
          <w:rFonts w:ascii="Times New Roman" w:eastAsia="SimSun, 宋体" w:hAnsi="Times New Roman"/>
          <w:kern w:val="3"/>
          <w:sz w:val="20"/>
          <w:szCs w:val="20"/>
        </w:rPr>
        <w:t xml:space="preserve">2 Umowy  w wersji pierwotnej umowy zostaną odpowiednio powiększone lub pomniejszone o </w:t>
      </w:r>
      <w:r w:rsidR="00EB3BA7" w:rsidRPr="003A0F2F">
        <w:rPr>
          <w:rFonts w:ascii="Times New Roman" w:eastAsia="SimSun, 宋体" w:hAnsi="Times New Roman"/>
          <w:kern w:val="3"/>
          <w:sz w:val="20"/>
          <w:szCs w:val="20"/>
        </w:rPr>
        <w:t>5</w:t>
      </w:r>
      <w:r w:rsidRPr="003A0F2F">
        <w:rPr>
          <w:rFonts w:ascii="Times New Roman" w:eastAsia="SimSun, 宋体" w:hAnsi="Times New Roman"/>
          <w:kern w:val="3"/>
          <w:sz w:val="20"/>
          <w:szCs w:val="20"/>
        </w:rPr>
        <w:t>%,</w:t>
      </w:r>
    </w:p>
    <w:p w14:paraId="1E64E117" w14:textId="59A4CB94" w:rsidR="00C82334" w:rsidRPr="003A0F2F" w:rsidRDefault="00C82334">
      <w:pPr>
        <w:pStyle w:val="Akapitzlist"/>
        <w:numPr>
          <w:ilvl w:val="0"/>
          <w:numId w:val="36"/>
        </w:numPr>
        <w:spacing w:line="288" w:lineRule="auto"/>
        <w:ind w:left="1701"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wartość od 4</w:t>
      </w:r>
      <w:r w:rsidR="003A2391" w:rsidRPr="003A0F2F">
        <w:rPr>
          <w:rFonts w:ascii="Times New Roman" w:eastAsia="SimSun, 宋体" w:hAnsi="Times New Roman"/>
          <w:kern w:val="3"/>
          <w:sz w:val="20"/>
          <w:szCs w:val="20"/>
        </w:rPr>
        <w:t>1</w:t>
      </w:r>
      <w:r w:rsidRPr="003A0F2F">
        <w:rPr>
          <w:rFonts w:ascii="Times New Roman" w:eastAsia="SimSun, 宋体" w:hAnsi="Times New Roman"/>
          <w:kern w:val="3"/>
          <w:sz w:val="20"/>
          <w:szCs w:val="20"/>
        </w:rPr>
        <w:t xml:space="preserve">% </w:t>
      </w:r>
      <w:r w:rsidR="003906CE" w:rsidRPr="003A0F2F">
        <w:rPr>
          <w:rFonts w:ascii="Times New Roman" w:eastAsia="SimSun, 宋体" w:hAnsi="Times New Roman"/>
          <w:kern w:val="3"/>
          <w:sz w:val="20"/>
          <w:szCs w:val="20"/>
        </w:rPr>
        <w:t>to wszystkie ceny jednostkowe energii elektrycznej</w:t>
      </w:r>
      <w:r w:rsidR="00C51E10" w:rsidRPr="003A0F2F">
        <w:rPr>
          <w:rFonts w:ascii="Times New Roman" w:eastAsia="SimSun, 宋体" w:hAnsi="Times New Roman"/>
          <w:kern w:val="3"/>
          <w:sz w:val="20"/>
          <w:szCs w:val="20"/>
        </w:rPr>
        <w:t xml:space="preserve"> (energia czynna) netto bez podatku akcyzowego</w:t>
      </w:r>
      <w:r w:rsidR="003906CE" w:rsidRPr="003A0F2F">
        <w:rPr>
          <w:rFonts w:ascii="Times New Roman" w:eastAsia="SimSun, 宋体" w:hAnsi="Times New Roman"/>
          <w:kern w:val="3"/>
          <w:sz w:val="20"/>
          <w:szCs w:val="20"/>
        </w:rPr>
        <w:t xml:space="preserve">, o których mowa w </w:t>
      </w:r>
      <w:r w:rsidR="00550B8D" w:rsidRPr="003A0F2F">
        <w:rPr>
          <w:rFonts w:ascii="Times New Roman" w:eastAsia="SimSun, 宋体" w:hAnsi="Times New Roman"/>
          <w:kern w:val="3"/>
          <w:sz w:val="20"/>
          <w:szCs w:val="20"/>
        </w:rPr>
        <w:t>§ 4</w:t>
      </w:r>
      <w:r w:rsidR="003906CE" w:rsidRPr="003A0F2F">
        <w:rPr>
          <w:rFonts w:ascii="Times New Roman" w:eastAsia="SimSun, 宋体" w:hAnsi="Times New Roman"/>
          <w:kern w:val="3"/>
          <w:sz w:val="20"/>
          <w:szCs w:val="20"/>
        </w:rPr>
        <w:t xml:space="preserve"> </w:t>
      </w:r>
      <w:r w:rsidR="00F676BD" w:rsidRPr="003A0F2F">
        <w:rPr>
          <w:rFonts w:ascii="Times New Roman" w:eastAsia="SimSun, 宋体" w:hAnsi="Times New Roman"/>
          <w:kern w:val="3"/>
          <w:sz w:val="20"/>
          <w:szCs w:val="20"/>
        </w:rPr>
        <w:t xml:space="preserve">ust. </w:t>
      </w:r>
      <w:r w:rsidR="003906CE" w:rsidRPr="003A0F2F">
        <w:rPr>
          <w:rFonts w:ascii="Times New Roman" w:eastAsia="SimSun, 宋体" w:hAnsi="Times New Roman"/>
          <w:kern w:val="3"/>
          <w:sz w:val="20"/>
          <w:szCs w:val="20"/>
        </w:rPr>
        <w:t xml:space="preserve"> 2 Umowy w wersji pierwotnej umowy zostaną odpowiednio powiększone lub pomniejszone o </w:t>
      </w:r>
      <w:r w:rsidR="00EB3BA7" w:rsidRPr="003A0F2F">
        <w:rPr>
          <w:rFonts w:ascii="Times New Roman" w:eastAsia="SimSun, 宋体" w:hAnsi="Times New Roman"/>
          <w:kern w:val="3"/>
          <w:sz w:val="20"/>
          <w:szCs w:val="20"/>
        </w:rPr>
        <w:t>10</w:t>
      </w:r>
      <w:r w:rsidRPr="003A0F2F">
        <w:rPr>
          <w:rFonts w:ascii="Times New Roman" w:eastAsia="SimSun, 宋体" w:hAnsi="Times New Roman"/>
          <w:kern w:val="3"/>
          <w:sz w:val="20"/>
          <w:szCs w:val="20"/>
        </w:rPr>
        <w:t>%,</w:t>
      </w:r>
    </w:p>
    <w:p w14:paraId="0CD9AB8B" w14:textId="2AFB3112"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strona składając wniosek o zmianę</w:t>
      </w:r>
      <w:r w:rsidR="00900945" w:rsidRPr="003A0F2F">
        <w:rPr>
          <w:rFonts w:ascii="Times New Roman" w:eastAsia="SimSun, 宋体" w:hAnsi="Times New Roman"/>
          <w:kern w:val="3"/>
          <w:sz w:val="20"/>
          <w:szCs w:val="20"/>
        </w:rPr>
        <w:t>,</w:t>
      </w:r>
      <w:r w:rsidRPr="003A0F2F">
        <w:rPr>
          <w:rFonts w:ascii="Times New Roman" w:eastAsia="SimSun, 宋体" w:hAnsi="Times New Roman"/>
          <w:kern w:val="3"/>
          <w:sz w:val="20"/>
          <w:szCs w:val="20"/>
        </w:rPr>
        <w:t xml:space="preserve"> powinna przedstawić w szczególności:</w:t>
      </w:r>
    </w:p>
    <w:p w14:paraId="1596B762" w14:textId="11414932" w:rsidR="00C82334" w:rsidRPr="003A0F2F" w:rsidRDefault="00C82334" w:rsidP="00D75E82">
      <w:pPr>
        <w:pStyle w:val="Akapitzlist"/>
        <w:numPr>
          <w:ilvl w:val="4"/>
          <w:numId w:val="10"/>
        </w:numPr>
        <w:spacing w:line="288" w:lineRule="auto"/>
        <w:ind w:left="1701"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wyliczenie wnioskowanej kwoty zmiany wynagrodzenia, wg ceny </w:t>
      </w:r>
      <w:r w:rsidR="00823F38" w:rsidRPr="003A0F2F">
        <w:rPr>
          <w:rFonts w:ascii="Times New Roman" w:eastAsia="SimSun, 宋体" w:hAnsi="Times New Roman"/>
          <w:kern w:val="3"/>
          <w:sz w:val="20"/>
          <w:szCs w:val="20"/>
        </w:rPr>
        <w:t xml:space="preserve">jednostkowej </w:t>
      </w:r>
      <w:r w:rsidRPr="003A0F2F">
        <w:rPr>
          <w:rFonts w:ascii="Times New Roman" w:eastAsia="SimSun, 宋体" w:hAnsi="Times New Roman"/>
          <w:kern w:val="3"/>
          <w:sz w:val="20"/>
          <w:szCs w:val="20"/>
        </w:rPr>
        <w:t xml:space="preserve">wyliczonej na zasadzie wskazanej w </w:t>
      </w:r>
      <w:proofErr w:type="spellStart"/>
      <w:r w:rsidR="00900945" w:rsidRPr="003A0F2F">
        <w:rPr>
          <w:rFonts w:ascii="Times New Roman" w:eastAsia="SimSun, 宋体" w:hAnsi="Times New Roman"/>
          <w:kern w:val="3"/>
          <w:sz w:val="20"/>
          <w:szCs w:val="20"/>
        </w:rPr>
        <w:t>p</w:t>
      </w:r>
      <w:r w:rsidRPr="003A0F2F">
        <w:rPr>
          <w:rFonts w:ascii="Times New Roman" w:eastAsia="SimSun, 宋体" w:hAnsi="Times New Roman"/>
          <w:kern w:val="3"/>
          <w:sz w:val="20"/>
          <w:szCs w:val="20"/>
        </w:rPr>
        <w:t>pkt</w:t>
      </w:r>
      <w:proofErr w:type="spellEnd"/>
      <w:r w:rsidRPr="003A0F2F">
        <w:rPr>
          <w:rFonts w:ascii="Times New Roman" w:eastAsia="SimSun, 宋体" w:hAnsi="Times New Roman"/>
          <w:kern w:val="3"/>
          <w:sz w:val="20"/>
          <w:szCs w:val="20"/>
        </w:rPr>
        <w:t xml:space="preserve"> </w:t>
      </w:r>
      <w:r w:rsidR="00900945" w:rsidRPr="003A0F2F">
        <w:rPr>
          <w:rFonts w:ascii="Times New Roman" w:eastAsia="SimSun, 宋体" w:hAnsi="Times New Roman"/>
          <w:kern w:val="3"/>
          <w:sz w:val="20"/>
          <w:szCs w:val="20"/>
        </w:rPr>
        <w:t>b</w:t>
      </w:r>
      <w:r w:rsidRPr="003A0F2F">
        <w:rPr>
          <w:rFonts w:ascii="Times New Roman" w:eastAsia="SimSun, 宋体" w:hAnsi="Times New Roman"/>
          <w:kern w:val="3"/>
          <w:sz w:val="20"/>
          <w:szCs w:val="20"/>
        </w:rPr>
        <w:t xml:space="preserve">) powyżej oraz pozostałej  </w:t>
      </w:r>
      <w:r w:rsidR="00900945" w:rsidRPr="003A0F2F">
        <w:rPr>
          <w:rFonts w:ascii="Times New Roman" w:eastAsia="SimSun, 宋体" w:hAnsi="Times New Roman"/>
          <w:kern w:val="3"/>
          <w:sz w:val="20"/>
          <w:szCs w:val="20"/>
        </w:rPr>
        <w:t xml:space="preserve">do końca trwania </w:t>
      </w:r>
      <w:r w:rsidR="00823F38" w:rsidRPr="003A0F2F">
        <w:rPr>
          <w:rFonts w:ascii="Times New Roman" w:eastAsia="SimSun, 宋体" w:hAnsi="Times New Roman"/>
          <w:kern w:val="3"/>
          <w:sz w:val="20"/>
          <w:szCs w:val="20"/>
        </w:rPr>
        <w:t xml:space="preserve">umowy </w:t>
      </w:r>
      <w:r w:rsidRPr="003A0F2F">
        <w:rPr>
          <w:rFonts w:ascii="Times New Roman" w:eastAsia="SimSun, 宋体" w:hAnsi="Times New Roman"/>
          <w:kern w:val="3"/>
          <w:sz w:val="20"/>
          <w:szCs w:val="20"/>
        </w:rPr>
        <w:t>szacowanej ilości energii</w:t>
      </w:r>
      <w:r w:rsidR="00900945" w:rsidRPr="003A0F2F">
        <w:rPr>
          <w:rFonts w:ascii="Times New Roman" w:eastAsia="SimSun, 宋体" w:hAnsi="Times New Roman"/>
          <w:kern w:val="3"/>
          <w:sz w:val="20"/>
          <w:szCs w:val="20"/>
        </w:rPr>
        <w:t>,</w:t>
      </w:r>
      <w:r w:rsidRPr="003A0F2F">
        <w:rPr>
          <w:rFonts w:ascii="Times New Roman" w:eastAsia="SimSun, 宋体" w:hAnsi="Times New Roman"/>
          <w:kern w:val="3"/>
          <w:sz w:val="20"/>
          <w:szCs w:val="20"/>
        </w:rPr>
        <w:t xml:space="preserve"> wyliczonej zgodnie z opisem przedmiotu zamówienia;</w:t>
      </w:r>
    </w:p>
    <w:p w14:paraId="5205F3CE" w14:textId="2B78DA35" w:rsidR="00C82334" w:rsidRPr="003A0F2F" w:rsidRDefault="00C82334" w:rsidP="00D75E82">
      <w:pPr>
        <w:pStyle w:val="Akapitzlist"/>
        <w:numPr>
          <w:ilvl w:val="4"/>
          <w:numId w:val="10"/>
        </w:numPr>
        <w:spacing w:line="288" w:lineRule="auto"/>
        <w:ind w:left="1701"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dowody na to, że zmiana ceny energii elektrycznej na TGE  ma wpływ na koszt realizacji zamówienia,</w:t>
      </w:r>
    </w:p>
    <w:p w14:paraId="4967116F" w14:textId="3F87CFF4"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maksymalna zmiana ceny jednostkowej </w:t>
      </w:r>
      <w:r w:rsidR="003906CE" w:rsidRPr="003A0F2F">
        <w:rPr>
          <w:rFonts w:ascii="Times New Roman" w:eastAsia="SimSun, 宋体" w:hAnsi="Times New Roman"/>
          <w:kern w:val="3"/>
          <w:sz w:val="20"/>
          <w:szCs w:val="20"/>
        </w:rPr>
        <w:t xml:space="preserve">energii elektrycznej </w:t>
      </w:r>
      <w:r w:rsidRPr="003A0F2F">
        <w:rPr>
          <w:rFonts w:ascii="Times New Roman" w:eastAsia="SimSun, 宋体" w:hAnsi="Times New Roman"/>
          <w:kern w:val="3"/>
          <w:sz w:val="20"/>
          <w:szCs w:val="20"/>
        </w:rPr>
        <w:t xml:space="preserve">w zakresie waloryzacji nie może przekroczyć </w:t>
      </w:r>
      <w:r w:rsidR="00C8052A" w:rsidRPr="003A0F2F">
        <w:rPr>
          <w:rFonts w:ascii="Times New Roman" w:eastAsia="SimSun, 宋体" w:hAnsi="Times New Roman"/>
          <w:b/>
          <w:bCs/>
          <w:kern w:val="3"/>
          <w:sz w:val="20"/>
          <w:szCs w:val="20"/>
        </w:rPr>
        <w:t>1</w:t>
      </w:r>
      <w:r w:rsidR="00A63750" w:rsidRPr="003A0F2F">
        <w:rPr>
          <w:rFonts w:ascii="Times New Roman" w:eastAsia="SimSun, 宋体" w:hAnsi="Times New Roman"/>
          <w:b/>
          <w:bCs/>
          <w:kern w:val="3"/>
          <w:sz w:val="20"/>
          <w:szCs w:val="20"/>
        </w:rPr>
        <w:t>0</w:t>
      </w:r>
      <w:r w:rsidRPr="003A0F2F">
        <w:rPr>
          <w:rFonts w:ascii="Times New Roman" w:eastAsia="SimSun, 宋体" w:hAnsi="Times New Roman"/>
          <w:b/>
          <w:bCs/>
          <w:kern w:val="3"/>
          <w:sz w:val="20"/>
          <w:szCs w:val="20"/>
        </w:rPr>
        <w:t>%</w:t>
      </w:r>
      <w:r w:rsidRPr="003A0F2F">
        <w:rPr>
          <w:rFonts w:ascii="Times New Roman" w:eastAsia="SimSun, 宋体" w:hAnsi="Times New Roman"/>
          <w:kern w:val="3"/>
          <w:sz w:val="20"/>
          <w:szCs w:val="20"/>
        </w:rPr>
        <w:t xml:space="preserve"> ceny jednostkowej energii elektrycznej w pierwotnie złożonej ofercie,</w:t>
      </w:r>
    </w:p>
    <w:p w14:paraId="1214A2DF" w14:textId="720832CA"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zmiana wynagrodzenia w oparciu o niniejszy ustęp wymaga zgodnej woli obu stron wyrażonej aneksem do umowy</w:t>
      </w:r>
      <w:r w:rsidR="00900945" w:rsidRPr="003A0F2F">
        <w:rPr>
          <w:rFonts w:ascii="Times New Roman" w:eastAsia="SimSun, 宋体" w:hAnsi="Times New Roman"/>
          <w:kern w:val="3"/>
          <w:sz w:val="20"/>
          <w:szCs w:val="20"/>
        </w:rPr>
        <w:t>,</w:t>
      </w:r>
    </w:p>
    <w:p w14:paraId="3CB90CCB" w14:textId="1EA63D73"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strony zgodnie ustalają, że </w:t>
      </w:r>
      <w:r w:rsidR="00A63750" w:rsidRPr="003A0F2F">
        <w:rPr>
          <w:rFonts w:ascii="Times New Roman" w:eastAsia="SimSun, 宋体" w:hAnsi="Times New Roman"/>
          <w:kern w:val="3"/>
          <w:sz w:val="20"/>
          <w:szCs w:val="20"/>
        </w:rPr>
        <w:t xml:space="preserve">pierwsza </w:t>
      </w:r>
      <w:r w:rsidRPr="003A0F2F">
        <w:rPr>
          <w:rFonts w:ascii="Times New Roman" w:eastAsia="SimSun, 宋体" w:hAnsi="Times New Roman"/>
          <w:kern w:val="3"/>
          <w:sz w:val="20"/>
          <w:szCs w:val="20"/>
        </w:rPr>
        <w:t xml:space="preserve">waloryzacja wynagrodzenia może nastąpić najwcześniej </w:t>
      </w:r>
      <w:r w:rsidR="00900945" w:rsidRPr="003A0F2F">
        <w:rPr>
          <w:rFonts w:ascii="Times New Roman" w:eastAsia="SimSun, 宋体" w:hAnsi="Times New Roman"/>
          <w:kern w:val="3"/>
          <w:sz w:val="20"/>
          <w:szCs w:val="20"/>
        </w:rPr>
        <w:t xml:space="preserve">od dnia </w:t>
      </w:r>
      <w:r w:rsidR="00B47E7B" w:rsidRPr="003A0F2F">
        <w:rPr>
          <w:rFonts w:ascii="Times New Roman" w:eastAsia="SimSun, 宋体" w:hAnsi="Times New Roman"/>
          <w:kern w:val="3"/>
          <w:sz w:val="20"/>
          <w:szCs w:val="20"/>
        </w:rPr>
        <w:t>30.06.2024</w:t>
      </w:r>
      <w:r w:rsidR="00505035" w:rsidRPr="003A0F2F">
        <w:rPr>
          <w:rFonts w:ascii="Times New Roman" w:eastAsia="SimSun, 宋体" w:hAnsi="Times New Roman"/>
          <w:kern w:val="3"/>
          <w:sz w:val="20"/>
          <w:szCs w:val="20"/>
        </w:rPr>
        <w:t xml:space="preserve"> r., </w:t>
      </w:r>
    </w:p>
    <w:p w14:paraId="222CA209" w14:textId="3EBEA4FA"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jeżeli umowa została zawarta po upływie 180 dni od dnia upływu terminu składania ofert, początkowym terminem ustalenia zmiany wynagrodzenia zamiast daty rozpoczęcia okresu obowiązywania umowy będzie dzień otwarcia ofert</w:t>
      </w:r>
      <w:r w:rsidR="00900945" w:rsidRPr="003A0F2F">
        <w:rPr>
          <w:rFonts w:ascii="Times New Roman" w:eastAsia="SimSun, 宋体" w:hAnsi="Times New Roman"/>
          <w:kern w:val="3"/>
          <w:sz w:val="20"/>
          <w:szCs w:val="20"/>
        </w:rPr>
        <w:t>,</w:t>
      </w:r>
    </w:p>
    <w:p w14:paraId="25510864" w14:textId="69CD00EE"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30BBA4FE" w14:textId="400751FE" w:rsidR="00C82334" w:rsidRPr="003A0F2F" w:rsidRDefault="00C82334">
      <w:pPr>
        <w:pStyle w:val="Akapitzlist"/>
        <w:numPr>
          <w:ilvl w:val="0"/>
          <w:numId w:val="35"/>
        </w:numPr>
        <w:spacing w:line="288" w:lineRule="auto"/>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przedmiotem umowy są roboty budowlane, dostawy lub usługi,</w:t>
      </w:r>
    </w:p>
    <w:p w14:paraId="29B574C0" w14:textId="53DC0FE2" w:rsidR="00C82334" w:rsidRPr="003A0F2F" w:rsidRDefault="00C82334">
      <w:pPr>
        <w:pStyle w:val="Akapitzlist"/>
        <w:numPr>
          <w:ilvl w:val="0"/>
          <w:numId w:val="35"/>
        </w:numPr>
        <w:spacing w:line="288" w:lineRule="auto"/>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okres obowiązywania umowy przekracza 6 miesięcy</w:t>
      </w:r>
      <w:r w:rsidR="00900945" w:rsidRPr="003A0F2F">
        <w:rPr>
          <w:rFonts w:ascii="Times New Roman" w:eastAsia="SimSun, 宋体" w:hAnsi="Times New Roman"/>
          <w:kern w:val="3"/>
          <w:sz w:val="20"/>
          <w:szCs w:val="20"/>
        </w:rPr>
        <w:t>,</w:t>
      </w:r>
    </w:p>
    <w:p w14:paraId="314CA060" w14:textId="5A658DBD" w:rsidR="00C82334" w:rsidRPr="003A0F2F" w:rsidRDefault="00AA014F" w:rsidP="003A2391">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lastRenderedPageBreak/>
        <w:t>z</w:t>
      </w:r>
      <w:r w:rsidR="00C82334" w:rsidRPr="003A0F2F">
        <w:rPr>
          <w:rFonts w:ascii="Times New Roman" w:eastAsia="SimSun, 宋体" w:hAnsi="Times New Roman"/>
          <w:kern w:val="3"/>
          <w:sz w:val="20"/>
          <w:szCs w:val="20"/>
        </w:rPr>
        <w:t xml:space="preserve">miana  wysokości  cen  jednostkowych  nastąpi   na   cały   okres   realizacji   zamówienia </w:t>
      </w:r>
      <w:r w:rsidR="00E17C14" w:rsidRPr="003A0F2F">
        <w:rPr>
          <w:rFonts w:ascii="Times New Roman" w:eastAsia="SimSun, 宋体" w:hAnsi="Times New Roman"/>
          <w:kern w:val="3"/>
          <w:sz w:val="20"/>
          <w:szCs w:val="20"/>
        </w:rPr>
        <w:t xml:space="preserve">najwcześniej po </w:t>
      </w:r>
      <w:r w:rsidR="00B47E7B" w:rsidRPr="003A0F2F">
        <w:rPr>
          <w:rFonts w:ascii="Times New Roman" w:eastAsia="SimSun, 宋体" w:hAnsi="Times New Roman"/>
          <w:kern w:val="3"/>
          <w:sz w:val="20"/>
          <w:szCs w:val="20"/>
        </w:rPr>
        <w:t>30.06.</w:t>
      </w:r>
      <w:r w:rsidR="00E17C14" w:rsidRPr="003A0F2F">
        <w:rPr>
          <w:rFonts w:ascii="Times New Roman" w:eastAsia="SimSun, 宋体" w:hAnsi="Times New Roman"/>
          <w:kern w:val="3"/>
          <w:sz w:val="20"/>
          <w:szCs w:val="20"/>
        </w:rPr>
        <w:t>2024 r.</w:t>
      </w:r>
      <w:r w:rsidR="00C82334" w:rsidRPr="003A0F2F">
        <w:rPr>
          <w:rFonts w:ascii="Times New Roman" w:eastAsia="SimSun, 宋体" w:hAnsi="Times New Roman"/>
          <w:kern w:val="3"/>
          <w:sz w:val="20"/>
          <w:szCs w:val="20"/>
        </w:rPr>
        <w:t>,  w tym również na okres</w:t>
      </w:r>
      <w:r w:rsidR="0002725D" w:rsidRPr="003A0F2F">
        <w:rPr>
          <w:rFonts w:ascii="Times New Roman" w:eastAsia="SimSun, 宋体" w:hAnsi="Times New Roman"/>
          <w:kern w:val="3"/>
          <w:sz w:val="20"/>
          <w:szCs w:val="20"/>
        </w:rPr>
        <w:t>,</w:t>
      </w:r>
      <w:r w:rsidR="00C82334" w:rsidRPr="003A0F2F">
        <w:rPr>
          <w:rFonts w:ascii="Times New Roman" w:eastAsia="SimSun, 宋体" w:hAnsi="Times New Roman"/>
          <w:kern w:val="3"/>
          <w:sz w:val="20"/>
          <w:szCs w:val="20"/>
        </w:rPr>
        <w:t xml:space="preserve"> w którym Zamawiający skorzysta ze zmian do umowy opisanych w ust. </w:t>
      </w:r>
      <w:r w:rsidR="003906CE" w:rsidRPr="003A0F2F">
        <w:rPr>
          <w:rFonts w:ascii="Times New Roman" w:eastAsia="SimSun, 宋体" w:hAnsi="Times New Roman"/>
          <w:kern w:val="3"/>
          <w:sz w:val="20"/>
          <w:szCs w:val="20"/>
        </w:rPr>
        <w:t xml:space="preserve">1 </w:t>
      </w:r>
      <w:r w:rsidR="002D0BD3" w:rsidRPr="003A0F2F">
        <w:rPr>
          <w:rFonts w:ascii="Times New Roman" w:eastAsia="SimSun, 宋体" w:hAnsi="Times New Roman"/>
          <w:kern w:val="3"/>
          <w:sz w:val="20"/>
          <w:szCs w:val="20"/>
        </w:rPr>
        <w:t xml:space="preserve">pkt 1-3 </w:t>
      </w:r>
      <w:r w:rsidR="003906CE" w:rsidRPr="003A0F2F">
        <w:rPr>
          <w:rFonts w:ascii="Times New Roman" w:eastAsia="SimSun, 宋体" w:hAnsi="Times New Roman"/>
          <w:kern w:val="3"/>
          <w:sz w:val="20"/>
          <w:szCs w:val="20"/>
        </w:rPr>
        <w:t xml:space="preserve">powyżej </w:t>
      </w:r>
      <w:r w:rsidR="00C82334" w:rsidRPr="003A0F2F">
        <w:rPr>
          <w:rFonts w:ascii="Times New Roman" w:eastAsia="SimSun, 宋体" w:hAnsi="Times New Roman"/>
          <w:kern w:val="3"/>
          <w:sz w:val="20"/>
          <w:szCs w:val="20"/>
        </w:rPr>
        <w:t>oraz prawa opcji</w:t>
      </w:r>
      <w:r w:rsidRPr="003A0F2F">
        <w:rPr>
          <w:rFonts w:ascii="Times New Roman" w:eastAsia="SimSun, 宋体" w:hAnsi="Times New Roman"/>
          <w:kern w:val="3"/>
          <w:sz w:val="20"/>
          <w:szCs w:val="20"/>
        </w:rPr>
        <w:t>,</w:t>
      </w:r>
    </w:p>
    <w:p w14:paraId="6C966A2E" w14:textId="76CD2EAB" w:rsidR="00AA014F" w:rsidRPr="003A0F2F" w:rsidRDefault="00AA014F" w:rsidP="003A2391">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w przypadku, gdy Wykonawca dokona zakupu energii elektrycznej </w:t>
      </w:r>
      <w:r w:rsidR="009629B0" w:rsidRPr="003A0F2F">
        <w:rPr>
          <w:rFonts w:ascii="Times New Roman" w:eastAsia="SimSun, 宋体" w:hAnsi="Times New Roman"/>
          <w:kern w:val="3"/>
          <w:sz w:val="20"/>
          <w:szCs w:val="20"/>
        </w:rPr>
        <w:t>lub w inny sposób zabezpieczy wolumen energii</w:t>
      </w:r>
      <w:r w:rsidRPr="003A0F2F">
        <w:rPr>
          <w:rFonts w:ascii="Times New Roman" w:eastAsia="SimSun, 宋体" w:hAnsi="Times New Roman"/>
          <w:kern w:val="3"/>
          <w:sz w:val="20"/>
          <w:szCs w:val="20"/>
        </w:rPr>
        <w:t xml:space="preserve">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6E84A150" w14:textId="12EDBF61" w:rsidR="003A2391" w:rsidRPr="003A0F2F" w:rsidRDefault="003A2391" w:rsidP="003A2391">
      <w:pPr>
        <w:pStyle w:val="Akapitzlist"/>
        <w:numPr>
          <w:ilvl w:val="3"/>
          <w:numId w:val="10"/>
        </w:numPr>
        <w:spacing w:line="312" w:lineRule="auto"/>
        <w:ind w:left="1276" w:hanging="425"/>
        <w:rPr>
          <w:rFonts w:ascii="Times New Roman" w:eastAsia="SimSun, 宋体" w:hAnsi="Times New Roman"/>
          <w:kern w:val="3"/>
          <w:sz w:val="20"/>
          <w:szCs w:val="20"/>
        </w:rPr>
      </w:pPr>
      <w:r w:rsidRPr="003A0F2F">
        <w:rPr>
          <w:rFonts w:ascii="Times New Roman" w:eastAsia="SimSun, 宋体" w:hAnsi="Times New Roman"/>
          <w:kern w:val="3"/>
          <w:sz w:val="20"/>
          <w:szCs w:val="20"/>
        </w:rPr>
        <w:t>Zamawiający oświadcza, że na dzień zawarcia niniejszej Umowy zakontraktował (zakupił)____% (wielkość procentowa) energii elektrycznej na zasadach złożonej oferty.</w:t>
      </w:r>
    </w:p>
    <w:p w14:paraId="54613548" w14:textId="7BA41B7E" w:rsidR="0034497F" w:rsidRPr="003A0F2F" w:rsidRDefault="0034497F" w:rsidP="003A2391">
      <w:pPr>
        <w:pStyle w:val="Akapitzlist"/>
        <w:spacing w:line="312" w:lineRule="auto"/>
        <w:ind w:left="284"/>
        <w:jc w:val="both"/>
        <w:textAlignment w:val="baseline"/>
        <w:rPr>
          <w:rFonts w:ascii="Times New Roman" w:eastAsia="SimSun, 宋体" w:hAnsi="Times New Roman"/>
          <w:i/>
          <w:iCs/>
          <w:kern w:val="3"/>
          <w:sz w:val="20"/>
          <w:szCs w:val="20"/>
        </w:rPr>
      </w:pPr>
      <w:r w:rsidRPr="003A0F2F">
        <w:rPr>
          <w:rFonts w:ascii="Times New Roman" w:eastAsia="SimSun, 宋体" w:hAnsi="Times New Roman"/>
          <w:i/>
          <w:iCs/>
          <w:kern w:val="3"/>
          <w:sz w:val="20"/>
          <w:szCs w:val="20"/>
        </w:rPr>
        <w:t>* przypadku braku notowań na TGE ceny w tym dniu, Strony przyjmą cenę indeksu z pierwszego dnia po wskazanej dacie.</w:t>
      </w:r>
    </w:p>
    <w:p w14:paraId="0D4E36DA" w14:textId="0BD445BF" w:rsidR="003A2391" w:rsidRPr="003A0F2F" w:rsidRDefault="003A2391" w:rsidP="003A2391">
      <w:pPr>
        <w:pStyle w:val="Akapitzlist"/>
        <w:widowControl w:val="0"/>
        <w:numPr>
          <w:ilvl w:val="0"/>
          <w:numId w:val="17"/>
        </w:numPr>
        <w:tabs>
          <w:tab w:val="left" w:pos="426"/>
        </w:tabs>
        <w:autoSpaceDN w:val="0"/>
        <w:spacing w:line="288" w:lineRule="auto"/>
        <w:ind w:left="426" w:right="-15" w:hanging="426"/>
        <w:jc w:val="both"/>
        <w:textAlignment w:val="baseline"/>
        <w:rPr>
          <w:rFonts w:ascii="Times New Roman" w:eastAsia="SimSun, 宋体" w:hAnsi="Times New Roman"/>
          <w:kern w:val="3"/>
          <w:sz w:val="20"/>
          <w:szCs w:val="20"/>
        </w:rPr>
      </w:pPr>
      <w:bookmarkStart w:id="32" w:name="_Hlk64879714"/>
      <w:bookmarkEnd w:id="29"/>
      <w:r w:rsidRPr="003A0F2F">
        <w:rPr>
          <w:rFonts w:ascii="Times New Roman" w:eastAsia="SimSun, 宋体" w:hAnsi="Times New Roman"/>
          <w:kern w:val="3"/>
          <w:sz w:val="20"/>
          <w:szCs w:val="20"/>
        </w:rPr>
        <w:t xml:space="preserve">W przypadku umów zawieranych na okres dłuższy niż 12 miesięcy zgodnie z art. 436 pkt 4) lit. b) ustawy </w:t>
      </w:r>
      <w:proofErr w:type="spellStart"/>
      <w:r w:rsidRPr="003A0F2F">
        <w:rPr>
          <w:rFonts w:ascii="Times New Roman" w:eastAsia="SimSun, 宋体" w:hAnsi="Times New Roman"/>
          <w:kern w:val="3"/>
          <w:sz w:val="20"/>
          <w:szCs w:val="20"/>
        </w:rPr>
        <w:t>Pzp</w:t>
      </w:r>
      <w:proofErr w:type="spellEnd"/>
      <w:r w:rsidRPr="003A0F2F">
        <w:rPr>
          <w:rFonts w:ascii="Times New Roman" w:eastAsia="SimSun, 宋体" w:hAnsi="Times New Roman"/>
          <w:kern w:val="3"/>
          <w:sz w:val="20"/>
          <w:szCs w:val="20"/>
        </w:rPr>
        <w:t xml:space="preserve"> Zamawiający dopuszcza wprowadzenie zmian w Umowie dotyczących wynagrodzenia należnego Wykonawcy w przypadku zmiany:</w:t>
      </w:r>
    </w:p>
    <w:p w14:paraId="0C9AF7CE" w14:textId="7116C9CB"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30214C90" w14:textId="77777777"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08830908" w14:textId="77777777"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25FE2DC8" w14:textId="77777777"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jeżeli zmiany te będą miały wpływ na koszty wykonania zamówienia przez Wykonawcę.</w:t>
      </w:r>
    </w:p>
    <w:p w14:paraId="232F1C23" w14:textId="73375D94"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W sytuacji wystąpienia okoliczności wskazanych w ust. 2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1573352" w14:textId="68276115"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t>
      </w:r>
      <w:r w:rsidRPr="003A0F2F">
        <w:rPr>
          <w:rFonts w:ascii="Times New Roman" w:eastAsia="SimSun, 宋体" w:hAnsi="Times New Roman"/>
          <w:kern w:val="3"/>
          <w:sz w:val="20"/>
          <w:szCs w:val="20"/>
        </w:rPr>
        <w:lastRenderedPageBreak/>
        <w:t>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958AB00" w14:textId="0961ACFC"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9A51384" w14:textId="2A42D87C"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pkt  5-7 oceni, czy Wykonawca wykazał rzeczywisty wpływ na koszty wykonania zamówienia przez Wykonawcę. </w:t>
      </w:r>
    </w:p>
    <w:p w14:paraId="1CEA73BD" w14:textId="77777777"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6164DD8" w14:textId="02F5190F" w:rsidR="000D2A38" w:rsidRPr="003A0F2F" w:rsidRDefault="000D2A38" w:rsidP="003A2391">
      <w:pPr>
        <w:pStyle w:val="Akapitzlist"/>
        <w:widowControl w:val="0"/>
        <w:numPr>
          <w:ilvl w:val="0"/>
          <w:numId w:val="17"/>
        </w:numPr>
        <w:tabs>
          <w:tab w:val="left" w:pos="426"/>
        </w:tabs>
        <w:autoSpaceDN w:val="0"/>
        <w:spacing w:line="288" w:lineRule="auto"/>
        <w:ind w:left="426"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Zamawiający dopuszcza zmiany w Umowie określone jako nieistotne:  </w:t>
      </w:r>
    </w:p>
    <w:p w14:paraId="50B548FC" w14:textId="7C504A4A" w:rsidR="000D2A38" w:rsidRPr="003A0F2F" w:rsidRDefault="000D2A38" w:rsidP="003A2391">
      <w:pPr>
        <w:pStyle w:val="Akapitzlist"/>
        <w:widowControl w:val="0"/>
        <w:numPr>
          <w:ilvl w:val="0"/>
          <w:numId w:val="29"/>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zmiany miejsca realizacji Umowy pod warunkiem, że nowa lokalizacja będzie spełniała wymagania określone w SWZ,</w:t>
      </w:r>
    </w:p>
    <w:p w14:paraId="55BDCC94" w14:textId="7A100EAA" w:rsidR="000D2A38" w:rsidRPr="003A0F2F" w:rsidRDefault="000D2A38" w:rsidP="003A2391">
      <w:pPr>
        <w:pStyle w:val="Akapitzlist"/>
        <w:widowControl w:val="0"/>
        <w:numPr>
          <w:ilvl w:val="0"/>
          <w:numId w:val="29"/>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zmiany danych teleadresowych stron Umowy lub innych danych zawartych w rejestrach publicznych.</w:t>
      </w:r>
    </w:p>
    <w:p w14:paraId="6D5E2C38" w14:textId="3FC1681E" w:rsidR="000D2A38" w:rsidRPr="003A0F2F" w:rsidRDefault="000D2A38" w:rsidP="003A2391">
      <w:pPr>
        <w:pStyle w:val="Akapitzlist"/>
        <w:widowControl w:val="0"/>
        <w:numPr>
          <w:ilvl w:val="0"/>
          <w:numId w:val="17"/>
        </w:numPr>
        <w:tabs>
          <w:tab w:val="left" w:pos="426"/>
        </w:tabs>
        <w:autoSpaceDN w:val="0"/>
        <w:spacing w:line="288" w:lineRule="auto"/>
        <w:ind w:left="284" w:right="-15" w:hanging="284"/>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O zmianach określonych w ust. </w:t>
      </w:r>
      <w:r w:rsidR="003A2391" w:rsidRPr="003A0F2F">
        <w:rPr>
          <w:rFonts w:ascii="Times New Roman" w:eastAsia="SimSun, 宋体" w:hAnsi="Times New Roman"/>
          <w:kern w:val="3"/>
          <w:sz w:val="20"/>
          <w:szCs w:val="20"/>
        </w:rPr>
        <w:t>3</w:t>
      </w:r>
      <w:r w:rsidRPr="003A0F2F">
        <w:rPr>
          <w:rFonts w:ascii="Times New Roman" w:eastAsia="SimSun, 宋体" w:hAnsi="Times New Roman"/>
          <w:kern w:val="3"/>
          <w:sz w:val="20"/>
          <w:szCs w:val="20"/>
        </w:rPr>
        <w:t xml:space="preserve"> Strony będą się informować niezwłocznie w formie pisemnej lub elektronicznej na adres wskazany w </w:t>
      </w:r>
      <w:r w:rsidR="003A2391" w:rsidRPr="003A0F2F">
        <w:rPr>
          <w:rFonts w:ascii="Times New Roman" w:eastAsia="SimSun, 宋体" w:hAnsi="Times New Roman"/>
          <w:kern w:val="3"/>
          <w:sz w:val="20"/>
          <w:szCs w:val="20"/>
        </w:rPr>
        <w:t xml:space="preserve">par. 8 Umowy. </w:t>
      </w:r>
      <w:r w:rsidRPr="003A0F2F">
        <w:rPr>
          <w:rFonts w:ascii="Times New Roman" w:eastAsia="SimSun, 宋体" w:hAnsi="Times New Roman"/>
          <w:kern w:val="3"/>
          <w:sz w:val="20"/>
          <w:szCs w:val="20"/>
        </w:rPr>
        <w:t xml:space="preserve"> Zmiany nie wymagają sporządzenia aneksu do </w:t>
      </w:r>
      <w:r w:rsidR="003B45E8"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p>
    <w:p w14:paraId="6AEA9D1E" w14:textId="77777777" w:rsidR="00567930" w:rsidRPr="003A0F2F" w:rsidRDefault="00567930" w:rsidP="00D75E82">
      <w:pPr>
        <w:widowControl w:val="0"/>
        <w:tabs>
          <w:tab w:val="left" w:pos="426"/>
        </w:tabs>
        <w:suppressAutoHyphens/>
        <w:autoSpaceDN w:val="0"/>
        <w:spacing w:after="0" w:line="288" w:lineRule="auto"/>
        <w:ind w:left="851" w:right="-15"/>
        <w:jc w:val="both"/>
        <w:textAlignment w:val="baseline"/>
        <w:rPr>
          <w:rFonts w:ascii="Times New Roman" w:eastAsia="SimSun, 宋体" w:hAnsi="Times New Roman" w:cs="Times New Roman"/>
          <w:kern w:val="3"/>
          <w:sz w:val="20"/>
          <w:szCs w:val="20"/>
          <w:lang w:eastAsia="zh-CN"/>
        </w:rPr>
      </w:pPr>
    </w:p>
    <w:bookmarkEnd w:id="32"/>
    <w:p w14:paraId="3E1D6329" w14:textId="75513BDC" w:rsidR="008F3339" w:rsidRPr="003A0F2F" w:rsidRDefault="00550B8D"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r w:rsidRPr="003A0F2F">
        <w:rPr>
          <w:rFonts w:ascii="Times New Roman" w:eastAsia="SimSun" w:hAnsi="Times New Roman" w:cs="Times New Roman"/>
          <w:b/>
          <w:bCs/>
          <w:color w:val="000000"/>
          <w:sz w:val="20"/>
          <w:szCs w:val="20"/>
          <w:lang w:eastAsia="zh-CN"/>
        </w:rPr>
        <w:t xml:space="preserve">§ 6.  </w:t>
      </w:r>
      <w:r w:rsidR="008F3339" w:rsidRPr="003A0F2F">
        <w:rPr>
          <w:rFonts w:ascii="Times New Roman" w:eastAsia="SimSun" w:hAnsi="Times New Roman" w:cs="Times New Roman"/>
          <w:b/>
          <w:bCs/>
          <w:color w:val="000000"/>
          <w:sz w:val="20"/>
          <w:szCs w:val="20"/>
          <w:lang w:eastAsia="zh-CN"/>
        </w:rPr>
        <w:t xml:space="preserve">ROZWIĄZANIE I ODSTĄPIENIE OD UMOWY. </w:t>
      </w:r>
    </w:p>
    <w:p w14:paraId="689A7290" w14:textId="77777777" w:rsidR="00872CD2" w:rsidRPr="003A0F2F" w:rsidRDefault="00872CD2">
      <w:pPr>
        <w:widowControl w:val="0"/>
        <w:numPr>
          <w:ilvl w:val="0"/>
          <w:numId w:val="18"/>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3A0F2F">
        <w:rPr>
          <w:rFonts w:ascii="Times New Roman" w:eastAsia="SimSun" w:hAnsi="Times New Roman" w:cs="Times New Roman"/>
          <w:bCs/>
          <w:kern w:val="3"/>
          <w:sz w:val="20"/>
          <w:szCs w:val="20"/>
          <w:lang w:eastAsia="ar-SA"/>
        </w:rPr>
        <w:t xml:space="preserve">Na podstawie art. 456 ust. 1 pkt 1-2 </w:t>
      </w:r>
      <w:proofErr w:type="spellStart"/>
      <w:r w:rsidRPr="003A0F2F">
        <w:rPr>
          <w:rFonts w:ascii="Times New Roman" w:eastAsia="SimSun" w:hAnsi="Times New Roman" w:cs="Times New Roman"/>
          <w:bCs/>
          <w:kern w:val="3"/>
          <w:sz w:val="20"/>
          <w:szCs w:val="20"/>
          <w:lang w:eastAsia="ar-SA"/>
        </w:rPr>
        <w:t>Pzp</w:t>
      </w:r>
      <w:proofErr w:type="spellEnd"/>
      <w:r w:rsidRPr="003A0F2F">
        <w:rPr>
          <w:rFonts w:ascii="Times New Roman" w:eastAsia="SimSun" w:hAnsi="Times New Roman" w:cs="Times New Roman"/>
          <w:bCs/>
          <w:kern w:val="3"/>
          <w:sz w:val="20"/>
          <w:szCs w:val="20"/>
          <w:lang w:eastAsia="ar-SA"/>
        </w:rPr>
        <w:t xml:space="preserve"> Zamawiający może odstąpić od Umowy:</w:t>
      </w:r>
    </w:p>
    <w:p w14:paraId="0829E02C" w14:textId="77777777" w:rsidR="00872CD2" w:rsidRPr="003A0F2F" w:rsidRDefault="00872CD2">
      <w:pPr>
        <w:widowControl w:val="0"/>
        <w:numPr>
          <w:ilvl w:val="0"/>
          <w:numId w:val="20"/>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3A0F2F">
        <w:rPr>
          <w:rFonts w:ascii="Times New Roman" w:eastAsia="SimSun" w:hAnsi="Times New Roman" w:cs="Times New Roman"/>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3A0F2F" w:rsidRDefault="00872CD2">
      <w:pPr>
        <w:widowControl w:val="0"/>
        <w:numPr>
          <w:ilvl w:val="0"/>
          <w:numId w:val="20"/>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3A0F2F">
        <w:rPr>
          <w:rFonts w:ascii="Times New Roman" w:eastAsia="SimSun" w:hAnsi="Times New Roman" w:cs="Times New Roman"/>
          <w:bCs/>
          <w:kern w:val="3"/>
          <w:sz w:val="20"/>
          <w:szCs w:val="20"/>
          <w:lang w:eastAsia="ar-SA"/>
        </w:rPr>
        <w:t>jeżeli zachodzi co najmniej jedna z następujących okoliczności:</w:t>
      </w:r>
    </w:p>
    <w:p w14:paraId="42CB50CC" w14:textId="77777777" w:rsidR="00872CD2" w:rsidRPr="003A0F2F"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3A0F2F">
        <w:rPr>
          <w:rFonts w:ascii="Times New Roman" w:eastAsia="SimSun" w:hAnsi="Times New Roman" w:cs="Times New Roman"/>
          <w:bCs/>
          <w:kern w:val="3"/>
          <w:sz w:val="20"/>
          <w:szCs w:val="20"/>
          <w:lang w:eastAsia="ar-SA"/>
        </w:rPr>
        <w:t xml:space="preserve">dokonano zmiany Umowy z naruszeniem art. 454 i art. 455 ustawy </w:t>
      </w:r>
      <w:proofErr w:type="spellStart"/>
      <w:r w:rsidRPr="003A0F2F">
        <w:rPr>
          <w:rFonts w:ascii="Times New Roman" w:eastAsia="SimSun" w:hAnsi="Times New Roman" w:cs="Times New Roman"/>
          <w:bCs/>
          <w:kern w:val="3"/>
          <w:sz w:val="20"/>
          <w:szCs w:val="20"/>
          <w:lang w:eastAsia="ar-SA"/>
        </w:rPr>
        <w:t>Pzp</w:t>
      </w:r>
      <w:proofErr w:type="spellEnd"/>
      <w:r w:rsidRPr="003A0F2F">
        <w:rPr>
          <w:rFonts w:ascii="Times New Roman" w:eastAsia="SimSun" w:hAnsi="Times New Roman" w:cs="Times New Roman"/>
          <w:bCs/>
          <w:kern w:val="3"/>
          <w:sz w:val="20"/>
          <w:szCs w:val="20"/>
          <w:lang w:eastAsia="ar-SA"/>
        </w:rPr>
        <w:t>,</w:t>
      </w:r>
    </w:p>
    <w:p w14:paraId="0CE77210" w14:textId="77777777" w:rsidR="00872CD2" w:rsidRPr="003A0F2F"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3A0F2F">
        <w:rPr>
          <w:rFonts w:ascii="Times New Roman" w:eastAsia="SimSun" w:hAnsi="Times New Roman" w:cs="Times New Roman"/>
          <w:bCs/>
          <w:kern w:val="3"/>
          <w:sz w:val="20"/>
          <w:szCs w:val="20"/>
          <w:lang w:eastAsia="ar-SA"/>
        </w:rPr>
        <w:t xml:space="preserve">wykonawca w chwili zawarcia Umowy podlegał wykluczeniu na podstawie art. 108 ustawy </w:t>
      </w:r>
      <w:proofErr w:type="spellStart"/>
      <w:r w:rsidRPr="003A0F2F">
        <w:rPr>
          <w:rFonts w:ascii="Times New Roman" w:eastAsia="SimSun" w:hAnsi="Times New Roman" w:cs="Times New Roman"/>
          <w:bCs/>
          <w:kern w:val="3"/>
          <w:sz w:val="20"/>
          <w:szCs w:val="20"/>
          <w:lang w:eastAsia="ar-SA"/>
        </w:rPr>
        <w:t>Pzp</w:t>
      </w:r>
      <w:proofErr w:type="spellEnd"/>
      <w:r w:rsidRPr="003A0F2F">
        <w:rPr>
          <w:rFonts w:ascii="Times New Roman" w:eastAsia="SimSun" w:hAnsi="Times New Roman" w:cs="Times New Roman"/>
          <w:bCs/>
          <w:kern w:val="3"/>
          <w:sz w:val="20"/>
          <w:szCs w:val="20"/>
          <w:lang w:eastAsia="ar-SA"/>
        </w:rPr>
        <w:t>,</w:t>
      </w:r>
    </w:p>
    <w:p w14:paraId="260F7C06" w14:textId="77777777" w:rsidR="00872CD2" w:rsidRPr="003A0F2F"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kern w:val="3"/>
          <w:sz w:val="20"/>
          <w:szCs w:val="20"/>
          <w:lang w:eastAsia="zh-CN" w:bidi="hi-IN"/>
        </w:rPr>
      </w:pPr>
      <w:r w:rsidRPr="003A0F2F">
        <w:rPr>
          <w:rFonts w:ascii="Times New Roman" w:eastAsia="SimSun" w:hAnsi="Times New Roman" w:cs="Times New Roman"/>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3A0F2F" w:rsidRDefault="00872CD2">
      <w:pPr>
        <w:widowControl w:val="0"/>
        <w:numPr>
          <w:ilvl w:val="0"/>
          <w:numId w:val="18"/>
        </w:numPr>
        <w:suppressAutoHyphens/>
        <w:autoSpaceDE w:val="0"/>
        <w:autoSpaceDN w:val="0"/>
        <w:spacing w:after="0" w:line="288" w:lineRule="auto"/>
        <w:ind w:left="426" w:hanging="426"/>
        <w:jc w:val="both"/>
        <w:textAlignment w:val="baseline"/>
        <w:rPr>
          <w:rFonts w:ascii="Times New Roman" w:eastAsia="SimSun" w:hAnsi="Times New Roman" w:cs="Times New Roman"/>
          <w:kern w:val="3"/>
          <w:sz w:val="20"/>
          <w:szCs w:val="20"/>
          <w:lang w:eastAsia="ar-SA"/>
        </w:rPr>
      </w:pPr>
      <w:r w:rsidRPr="003A0F2F">
        <w:rPr>
          <w:rFonts w:ascii="Times New Roman" w:eastAsia="SimSun" w:hAnsi="Times New Roman" w:cs="Times New Roman"/>
          <w:kern w:val="3"/>
          <w:sz w:val="20"/>
          <w:szCs w:val="20"/>
          <w:lang w:eastAsia="ar-SA"/>
        </w:rPr>
        <w:t xml:space="preserve">Zamawiającemu przysługuje 1-miesięczny okres wypowiedzenia ze skutkiem na koniec miesiąca </w:t>
      </w:r>
      <w:r w:rsidRPr="003A0F2F">
        <w:rPr>
          <w:rFonts w:ascii="Times New Roman" w:eastAsia="SimSun" w:hAnsi="Times New Roman" w:cs="Times New Roman"/>
          <w:kern w:val="3"/>
          <w:sz w:val="20"/>
          <w:szCs w:val="20"/>
          <w:lang w:eastAsia="ar-SA"/>
        </w:rPr>
        <w:lastRenderedPageBreak/>
        <w:t>kalendarzowego, następującego po miesiącu, w którym Zamawiający złożył oświadczenie o rozwiązaniu Umowy, z przyczyn leżących po stronie Wykonawcy, w szczególności gdy:</w:t>
      </w:r>
    </w:p>
    <w:p w14:paraId="49782495" w14:textId="77777777" w:rsidR="00872CD2" w:rsidRPr="003A0F2F"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3A0F2F">
        <w:rPr>
          <w:rFonts w:ascii="Times New Roman" w:eastAsia="SimSun" w:hAnsi="Times New Roman" w:cs="Times New Roman"/>
          <w:kern w:val="3"/>
          <w:sz w:val="20"/>
          <w:szCs w:val="20"/>
          <w:lang w:eastAsia="ar-SA"/>
        </w:rPr>
        <w:t>Wykonawca realizuje Przedmiot Umowy w sposób wadliwy albo sprzeczny z Umową</w:t>
      </w:r>
      <w:r w:rsidRPr="003A0F2F">
        <w:rPr>
          <w:rFonts w:ascii="Times New Roman" w:eastAsia="Calibri" w:hAnsi="Times New Roman" w:cs="Times New Roman"/>
          <w:sz w:val="20"/>
          <w:szCs w:val="20"/>
        </w:rPr>
        <w:t>,</w:t>
      </w:r>
    </w:p>
    <w:p w14:paraId="21203861" w14:textId="77777777" w:rsidR="00872CD2" w:rsidRPr="003A0F2F"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3A0F2F">
        <w:rPr>
          <w:rFonts w:ascii="Times New Roman" w:eastAsia="Calibri" w:hAnsi="Times New Roman" w:cs="Times New Roman"/>
          <w:sz w:val="20"/>
          <w:szCs w:val="20"/>
        </w:rPr>
        <w:t>Wykonawca nie koryguje faktur w wyniku złożonej reklamacji, która została uznana,</w:t>
      </w:r>
    </w:p>
    <w:p w14:paraId="6C1FA951" w14:textId="1B502EC6" w:rsidR="00872CD2" w:rsidRPr="003A0F2F"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3A0F2F">
        <w:rPr>
          <w:rFonts w:ascii="Times New Roman" w:eastAsia="SimSun" w:hAnsi="Times New Roman" w:cs="Times New Roman"/>
          <w:kern w:val="3"/>
          <w:sz w:val="20"/>
          <w:szCs w:val="20"/>
          <w:lang w:eastAsia="zh-CN" w:bidi="hi-IN"/>
        </w:rPr>
        <w:t>doszło do zajęcia majątku lub wierzytelności Wykonawcy w postępowaniu egzekucyjnym</w:t>
      </w:r>
      <w:r w:rsidR="00476DBF" w:rsidRPr="003A0F2F">
        <w:rPr>
          <w:rFonts w:ascii="Times New Roman" w:eastAsia="SimSun" w:hAnsi="Times New Roman" w:cs="Times New Roman"/>
          <w:kern w:val="3"/>
          <w:sz w:val="20"/>
          <w:szCs w:val="20"/>
          <w:lang w:eastAsia="zh-CN" w:bidi="hi-IN"/>
        </w:rPr>
        <w:t>.</w:t>
      </w:r>
    </w:p>
    <w:p w14:paraId="15AF7E97" w14:textId="77777777" w:rsidR="00872CD2" w:rsidRPr="003A0F2F" w:rsidRDefault="00872CD2">
      <w:pPr>
        <w:widowControl w:val="0"/>
        <w:numPr>
          <w:ilvl w:val="0"/>
          <w:numId w:val="18"/>
        </w:numPr>
        <w:suppressAutoHyphens/>
        <w:autoSpaceDN w:val="0"/>
        <w:spacing w:after="0" w:line="288" w:lineRule="auto"/>
        <w:ind w:left="426" w:hanging="426"/>
        <w:jc w:val="both"/>
        <w:textAlignment w:val="baseline"/>
        <w:rPr>
          <w:rFonts w:ascii="Times New Roman" w:eastAsia="Calibri" w:hAnsi="Times New Roman" w:cs="Times New Roman"/>
          <w:sz w:val="20"/>
          <w:szCs w:val="20"/>
        </w:rPr>
      </w:pPr>
      <w:r w:rsidRPr="003A0F2F">
        <w:rPr>
          <w:rFonts w:ascii="Times New Roman" w:eastAsia="Calibri" w:hAnsi="Times New Roman" w:cs="Times New Roman"/>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8982B92" w14:textId="77777777" w:rsidR="00872CD2" w:rsidRPr="003A0F2F" w:rsidRDefault="00872CD2">
      <w:pPr>
        <w:widowControl w:val="0"/>
        <w:numPr>
          <w:ilvl w:val="0"/>
          <w:numId w:val="18"/>
        </w:numPr>
        <w:suppressAutoHyphens/>
        <w:autoSpaceDN w:val="0"/>
        <w:spacing w:after="0" w:line="288" w:lineRule="auto"/>
        <w:ind w:left="426" w:hanging="426"/>
        <w:jc w:val="both"/>
        <w:textAlignment w:val="baseline"/>
        <w:rPr>
          <w:rFonts w:ascii="Times New Roman" w:eastAsia="Calibri" w:hAnsi="Times New Roman" w:cs="Times New Roman"/>
          <w:sz w:val="20"/>
          <w:szCs w:val="20"/>
        </w:rPr>
      </w:pPr>
      <w:r w:rsidRPr="003A0F2F">
        <w:rPr>
          <w:rFonts w:ascii="Times New Roman" w:eastAsia="Calibri" w:hAnsi="Times New Roman" w:cs="Times New Roman"/>
          <w:sz w:val="20"/>
          <w:szCs w:val="20"/>
        </w:rPr>
        <w:t xml:space="preserve">W przypadku rozwiązania Umowy, w sytuacjach opisanych w ust. 1-3, Wykonawca może żądać wyłącznie wynagrodzenia należnego z tytułu wykonania części Umowy, </w:t>
      </w:r>
      <w:bookmarkStart w:id="33" w:name="_Hlk57620543"/>
      <w:r w:rsidRPr="003A0F2F">
        <w:rPr>
          <w:rFonts w:ascii="Times New Roman" w:eastAsia="Calibri" w:hAnsi="Times New Roman" w:cs="Times New Roman"/>
          <w:sz w:val="20"/>
          <w:szCs w:val="20"/>
        </w:rPr>
        <w:t>do dnia rozwiązania Umowy</w:t>
      </w:r>
      <w:bookmarkEnd w:id="33"/>
      <w:r w:rsidRPr="003A0F2F">
        <w:rPr>
          <w:rFonts w:ascii="Times New Roman" w:eastAsia="Calibri" w:hAnsi="Times New Roman" w:cs="Times New Roman"/>
          <w:sz w:val="20"/>
          <w:szCs w:val="20"/>
        </w:rPr>
        <w:t>.</w:t>
      </w:r>
    </w:p>
    <w:p w14:paraId="50CC22CE" w14:textId="77777777" w:rsidR="00872CD2" w:rsidRPr="003A0F2F" w:rsidRDefault="00872CD2">
      <w:pPr>
        <w:widowControl w:val="0"/>
        <w:numPr>
          <w:ilvl w:val="0"/>
          <w:numId w:val="18"/>
        </w:numPr>
        <w:suppressAutoHyphens/>
        <w:overflowPunct w:val="0"/>
        <w:autoSpaceDE w:val="0"/>
        <w:autoSpaceDN w:val="0"/>
        <w:spacing w:after="0" w:line="288" w:lineRule="auto"/>
        <w:ind w:left="426" w:hanging="426"/>
        <w:jc w:val="both"/>
        <w:textAlignment w:val="baseline"/>
        <w:rPr>
          <w:rFonts w:ascii="Times New Roman" w:eastAsia="Calibri" w:hAnsi="Times New Roman" w:cs="Times New Roman"/>
          <w:sz w:val="20"/>
          <w:szCs w:val="20"/>
        </w:rPr>
      </w:pPr>
      <w:r w:rsidRPr="003A0F2F">
        <w:rPr>
          <w:rFonts w:ascii="Times New Roman" w:eastAsia="Calibri" w:hAnsi="Times New Roman" w:cs="Times New Roman"/>
          <w:sz w:val="20"/>
          <w:szCs w:val="20"/>
        </w:rPr>
        <w:t>Oświadczenie o odstąpieniu, wypowiedzeniu, rozwiązaniu  Umowy musi mieć formę pisemną pod rygorem nieważności.</w:t>
      </w:r>
    </w:p>
    <w:p w14:paraId="42601D77" w14:textId="6FC7C326" w:rsidR="00872CD2" w:rsidRPr="003A0F2F" w:rsidRDefault="00872CD2">
      <w:pPr>
        <w:widowControl w:val="0"/>
        <w:numPr>
          <w:ilvl w:val="0"/>
          <w:numId w:val="18"/>
        </w:numPr>
        <w:suppressAutoHyphens/>
        <w:overflowPunct w:val="0"/>
        <w:autoSpaceDE w:val="0"/>
        <w:autoSpaceDN w:val="0"/>
        <w:spacing w:after="0" w:line="288" w:lineRule="auto"/>
        <w:ind w:left="426" w:hanging="426"/>
        <w:jc w:val="both"/>
        <w:textAlignment w:val="baseline"/>
        <w:rPr>
          <w:rFonts w:ascii="Times New Roman" w:eastAsia="SimSun" w:hAnsi="Times New Roman" w:cs="Times New Roman"/>
          <w:kern w:val="3"/>
          <w:sz w:val="20"/>
          <w:szCs w:val="20"/>
          <w:lang w:eastAsia="ar-SA"/>
        </w:rPr>
      </w:pPr>
      <w:r w:rsidRPr="003A0F2F">
        <w:rPr>
          <w:rFonts w:ascii="Times New Roman" w:eastAsia="Calibri" w:hAnsi="Times New Roman" w:cs="Times New Roman"/>
          <w:sz w:val="20"/>
          <w:szCs w:val="20"/>
        </w:rPr>
        <w:t>Odstąpienie, wypowiedzenie, rozwiązanie Umowy będzie wywierało skutek pomiędzy Stronami Umowy z momentem doręczenia drugiej Stronie oświadczenia o odstąpieniu, wypowiedzeniu, rozwiązaniu Umowy.</w:t>
      </w:r>
    </w:p>
    <w:p w14:paraId="5D968E2D" w14:textId="77777777" w:rsidR="00D94C07" w:rsidRPr="003A0F2F" w:rsidRDefault="00D94C07" w:rsidP="00D75E82">
      <w:pPr>
        <w:widowControl w:val="0"/>
        <w:suppressAutoHyphens/>
        <w:overflowPunct w:val="0"/>
        <w:autoSpaceDE w:val="0"/>
        <w:autoSpaceDN w:val="0"/>
        <w:spacing w:after="0" w:line="288" w:lineRule="auto"/>
        <w:ind w:left="360"/>
        <w:jc w:val="both"/>
        <w:textAlignment w:val="baseline"/>
        <w:rPr>
          <w:rFonts w:ascii="Times New Roman" w:eastAsia="SimSun" w:hAnsi="Times New Roman" w:cs="Times New Roman"/>
          <w:kern w:val="3"/>
          <w:sz w:val="20"/>
          <w:szCs w:val="20"/>
          <w:lang w:eastAsia="ar-SA"/>
        </w:rPr>
      </w:pPr>
    </w:p>
    <w:p w14:paraId="4020A165" w14:textId="0ECEB56B" w:rsidR="006C5B0B" w:rsidRPr="003A0F2F"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bookmarkStart w:id="34" w:name="_Hlk527269897"/>
      <w:r w:rsidRPr="003A0F2F">
        <w:rPr>
          <w:rFonts w:ascii="Times New Roman" w:eastAsia="SimSun" w:hAnsi="Times New Roman" w:cs="Times New Roman"/>
          <w:b/>
          <w:color w:val="000000"/>
          <w:sz w:val="20"/>
          <w:szCs w:val="20"/>
          <w:lang w:eastAsia="zh-CN"/>
        </w:rPr>
        <w:t>§ 7</w:t>
      </w:r>
      <w:r w:rsidR="006C5B0B" w:rsidRPr="003A0F2F">
        <w:rPr>
          <w:rFonts w:ascii="Times New Roman" w:eastAsia="SimSun" w:hAnsi="Times New Roman" w:cs="Times New Roman"/>
          <w:b/>
          <w:color w:val="000000"/>
          <w:sz w:val="20"/>
          <w:szCs w:val="20"/>
          <w:lang w:eastAsia="zh-CN"/>
        </w:rPr>
        <w:t>.</w:t>
      </w:r>
      <w:r w:rsidR="006C5B0B" w:rsidRPr="003A0F2F">
        <w:rPr>
          <w:rFonts w:ascii="Times New Roman" w:hAnsi="Times New Roman" w:cs="Times New Roman"/>
          <w:sz w:val="20"/>
          <w:szCs w:val="20"/>
        </w:rPr>
        <w:t xml:space="preserve"> </w:t>
      </w:r>
      <w:r w:rsidR="006C5B0B" w:rsidRPr="003A0F2F">
        <w:rPr>
          <w:rFonts w:ascii="Times New Roman" w:eastAsia="SimSun" w:hAnsi="Times New Roman" w:cs="Times New Roman"/>
          <w:b/>
          <w:color w:val="000000"/>
          <w:sz w:val="20"/>
          <w:szCs w:val="20"/>
          <w:lang w:eastAsia="zh-CN"/>
        </w:rPr>
        <w:t>KARY UMOWNE, ODPOWIEDZIALNOŚĆ ODSZKODOWAWCZA.</w:t>
      </w:r>
    </w:p>
    <w:p w14:paraId="194A657F" w14:textId="77777777" w:rsidR="006C5B0B" w:rsidRPr="003A0F2F"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bookmarkStart w:id="35" w:name="_Hlk521688397"/>
      <w:r w:rsidRPr="003A0F2F">
        <w:rPr>
          <w:rFonts w:ascii="Times New Roman" w:eastAsia="SimSun, 宋体" w:hAnsi="Times New Roman" w:cs="Times New Roman"/>
          <w:kern w:val="3"/>
          <w:sz w:val="20"/>
          <w:szCs w:val="20"/>
          <w:lang w:eastAsia="zh-CN"/>
        </w:rPr>
        <w:t>Wykonawca jest zobowiązany do zapłaty Zamawiającemu kary umownej:</w:t>
      </w:r>
    </w:p>
    <w:p w14:paraId="56248A95" w14:textId="17C7B2AB" w:rsidR="006C5B0B" w:rsidRPr="003A0F2F" w:rsidRDefault="006C5B0B">
      <w:pPr>
        <w:widowControl w:val="0"/>
        <w:numPr>
          <w:ilvl w:val="2"/>
          <w:numId w:val="22"/>
        </w:numPr>
        <w:suppressAutoHyphens/>
        <w:autoSpaceDN w:val="0"/>
        <w:spacing w:after="0" w:line="288" w:lineRule="auto"/>
        <w:ind w:hanging="322"/>
        <w:jc w:val="both"/>
        <w:textAlignment w:val="baseline"/>
        <w:rPr>
          <w:rFonts w:ascii="Times New Roman" w:eastAsia="SimSun, 宋体" w:hAnsi="Times New Roman" w:cs="Times New Roman"/>
          <w:kern w:val="3"/>
          <w:sz w:val="20"/>
          <w:szCs w:val="20"/>
          <w:lang w:eastAsia="zh-CN"/>
        </w:rPr>
      </w:pPr>
      <w:r w:rsidRPr="003A0F2F">
        <w:rPr>
          <w:rFonts w:ascii="Times New Roman" w:eastAsia="SimSun, 宋体" w:hAnsi="Times New Roman" w:cs="Times New Roman"/>
          <w:kern w:val="3"/>
          <w:sz w:val="20"/>
          <w:szCs w:val="20"/>
          <w:lang w:eastAsia="zh-CN"/>
        </w:rPr>
        <w:t>za odstąpienie przez Zamawiającego od Umowy lub wypowiedzenie Umowy z przyczyn leżących po stronie Wykonawcy</w:t>
      </w:r>
      <w:r w:rsidR="006604A0" w:rsidRPr="003A0F2F">
        <w:rPr>
          <w:rFonts w:ascii="Times New Roman" w:eastAsia="SimSun, 宋体" w:hAnsi="Times New Roman" w:cs="Times New Roman"/>
          <w:kern w:val="3"/>
          <w:sz w:val="20"/>
          <w:szCs w:val="20"/>
          <w:lang w:eastAsia="zh-CN"/>
        </w:rPr>
        <w:t xml:space="preserve"> </w:t>
      </w:r>
      <w:r w:rsidRPr="003A0F2F">
        <w:rPr>
          <w:rFonts w:ascii="Times New Roman" w:eastAsia="SimSun, 宋体" w:hAnsi="Times New Roman" w:cs="Times New Roman"/>
          <w:kern w:val="3"/>
          <w:sz w:val="20"/>
          <w:szCs w:val="20"/>
          <w:lang w:eastAsia="zh-CN"/>
        </w:rPr>
        <w:t xml:space="preserve"> w wysokości 10% wynagrodzenia brutto </w:t>
      </w:r>
      <w:r w:rsidR="003B45E8" w:rsidRPr="003A0F2F">
        <w:rPr>
          <w:rFonts w:ascii="Times New Roman" w:eastAsia="SimSun, 宋体" w:hAnsi="Times New Roman" w:cs="Times New Roman"/>
          <w:kern w:val="3"/>
          <w:sz w:val="20"/>
          <w:szCs w:val="20"/>
          <w:lang w:eastAsia="zh-CN"/>
        </w:rPr>
        <w:t>dla zamówienia podstawowego</w:t>
      </w:r>
      <w:r w:rsidR="00F676BD" w:rsidRPr="003A0F2F">
        <w:rPr>
          <w:rFonts w:ascii="Times New Roman" w:eastAsia="SimSun, 宋体" w:hAnsi="Times New Roman" w:cs="Times New Roman"/>
          <w:kern w:val="3"/>
          <w:sz w:val="20"/>
          <w:szCs w:val="20"/>
          <w:lang w:eastAsia="zh-CN"/>
        </w:rPr>
        <w:t xml:space="preserve"> podanej w </w:t>
      </w:r>
      <w:r w:rsidR="00BF4470" w:rsidRPr="003A0F2F">
        <w:rPr>
          <w:rFonts w:ascii="Times New Roman" w:eastAsia="SimSun, 宋体" w:hAnsi="Times New Roman" w:cs="Times New Roman"/>
          <w:kern w:val="3"/>
          <w:sz w:val="20"/>
          <w:szCs w:val="20"/>
          <w:lang w:eastAsia="zh-CN"/>
        </w:rPr>
        <w:t>§ 4</w:t>
      </w:r>
      <w:r w:rsidR="00F676BD" w:rsidRPr="003A0F2F">
        <w:rPr>
          <w:rFonts w:ascii="Times New Roman" w:eastAsia="SimSun, 宋体" w:hAnsi="Times New Roman" w:cs="Times New Roman"/>
          <w:kern w:val="3"/>
          <w:sz w:val="20"/>
          <w:szCs w:val="20"/>
          <w:lang w:eastAsia="zh-CN"/>
        </w:rPr>
        <w:t xml:space="preserve"> ust. </w:t>
      </w:r>
      <w:r w:rsidR="00D44F2F" w:rsidRPr="003A0F2F">
        <w:rPr>
          <w:rFonts w:ascii="Times New Roman" w:eastAsia="SimSun, 宋体" w:hAnsi="Times New Roman" w:cs="Times New Roman"/>
          <w:kern w:val="3"/>
          <w:sz w:val="20"/>
          <w:szCs w:val="20"/>
          <w:lang w:eastAsia="zh-CN"/>
        </w:rPr>
        <w:t>2</w:t>
      </w:r>
      <w:r w:rsidR="00684D43" w:rsidRPr="003A0F2F">
        <w:rPr>
          <w:rFonts w:ascii="Times New Roman" w:eastAsia="SimSun, 宋体" w:hAnsi="Times New Roman" w:cs="Times New Roman"/>
          <w:kern w:val="3"/>
          <w:sz w:val="20"/>
          <w:szCs w:val="20"/>
          <w:lang w:eastAsia="zh-CN"/>
        </w:rPr>
        <w:t>,</w:t>
      </w:r>
    </w:p>
    <w:p w14:paraId="2A04E596" w14:textId="3C67E231" w:rsidR="00875640" w:rsidRPr="00B432EA" w:rsidRDefault="00CC0C1E">
      <w:pPr>
        <w:pStyle w:val="Akapitzlist"/>
        <w:widowControl w:val="0"/>
        <w:numPr>
          <w:ilvl w:val="2"/>
          <w:numId w:val="22"/>
        </w:numPr>
        <w:autoSpaceDN w:val="0"/>
        <w:spacing w:line="288" w:lineRule="auto"/>
        <w:ind w:hanging="322"/>
        <w:contextualSpacing w:val="0"/>
        <w:jc w:val="both"/>
        <w:textAlignment w:val="baseline"/>
        <w:rPr>
          <w:rFonts w:ascii="Times New Roman" w:eastAsia="SimSun, 宋体" w:hAnsi="Times New Roman"/>
          <w:kern w:val="3"/>
          <w:sz w:val="20"/>
          <w:szCs w:val="20"/>
          <w:rPrChange w:id="36" w:author="Enmedia Biuro" w:date="2023-08-10T08:23:00Z">
            <w:rPr>
              <w:lang w:bidi="hi-IN"/>
            </w:rPr>
          </w:rPrChange>
        </w:rPr>
        <w:pPrChange w:id="37" w:author="Enmedia Biuro" w:date="2023-08-10T08:23:00Z">
          <w:pPr>
            <w:widowControl w:val="0"/>
            <w:numPr>
              <w:ilvl w:val="2"/>
              <w:numId w:val="22"/>
            </w:numPr>
            <w:suppressAutoHyphens/>
            <w:autoSpaceDN w:val="0"/>
            <w:spacing w:after="0" w:line="288" w:lineRule="auto"/>
            <w:ind w:left="748" w:hanging="322"/>
            <w:jc w:val="both"/>
            <w:textAlignment w:val="baseline"/>
          </w:pPr>
        </w:pPrChange>
      </w:pPr>
      <w:ins w:id="38" w:author="Enmedia Biuro" w:date="2023-08-08T10:15:00Z">
        <w:r w:rsidRPr="00CC0C1E">
          <w:rPr>
            <w:rFonts w:ascii="Times New Roman" w:eastAsia="SimSun, 宋体" w:hAnsi="Times New Roman"/>
            <w:kern w:val="3"/>
            <w:sz w:val="20"/>
            <w:szCs w:val="20"/>
            <w:rPrChange w:id="39" w:author="Enmedia Biuro" w:date="2023-08-08T10:16:00Z">
              <w:rPr>
                <w:rFonts w:ascii="Calibri Light" w:hAnsi="Calibri Light"/>
                <w:sz w:val="20"/>
              </w:rPr>
            </w:rPrChange>
          </w:rPr>
          <w:t>w przypadku, gdy z przyczyn leżących po stronie Wykonawcy, Wykonawca nie przeprowadzi w terminie procedury zmiany sprzedawcy</w:t>
        </w:r>
        <w:r w:rsidRPr="00CC0C1E">
          <w:rPr>
            <w:rFonts w:ascii="Times New Roman" w:eastAsia="SimSun, 宋体" w:hAnsi="Times New Roman"/>
            <w:kern w:val="3"/>
            <w:sz w:val="20"/>
            <w:szCs w:val="20"/>
            <w:rPrChange w:id="40" w:author="Enmedia Biuro" w:date="2023-08-08T10:16:00Z">
              <w:rPr>
                <w:rFonts w:ascii="Calibri Light" w:hAnsi="Calibri Light" w:cs="Calibri Light"/>
                <w:sz w:val="20"/>
                <w:szCs w:val="20"/>
              </w:rPr>
            </w:rPrChange>
          </w:rPr>
          <w:t xml:space="preserve"> dla danego PPE</w:t>
        </w:r>
        <w:r w:rsidRPr="00CC0C1E">
          <w:rPr>
            <w:rFonts w:ascii="Times New Roman" w:eastAsia="SimSun, 宋体" w:hAnsi="Times New Roman"/>
            <w:kern w:val="3"/>
            <w:sz w:val="20"/>
            <w:szCs w:val="20"/>
            <w:rPrChange w:id="41" w:author="Enmedia Biuro" w:date="2023-08-08T10:16:00Z">
              <w:rPr>
                <w:rFonts w:ascii="Calibri Light" w:hAnsi="Calibri Light"/>
                <w:sz w:val="20"/>
              </w:rPr>
            </w:rPrChange>
          </w:rPr>
          <w:t xml:space="preserv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Pr="00CC0C1E">
          <w:rPr>
            <w:rFonts w:ascii="Times New Roman" w:eastAsia="SimSun, 宋体" w:hAnsi="Times New Roman"/>
            <w:kern w:val="3"/>
            <w:sz w:val="20"/>
            <w:szCs w:val="20"/>
            <w:rPrChange w:id="42" w:author="Enmedia Biuro" w:date="2023-08-08T10:16:00Z">
              <w:rPr>
                <w:rFonts w:ascii="Calibri Light" w:hAnsi="Calibri Light" w:cs="Calibri Light"/>
                <w:sz w:val="20"/>
                <w:szCs w:val="20"/>
              </w:rPr>
            </w:rPrChange>
          </w:rPr>
          <w:t xml:space="preserve">5  pkt 1 Umowy. </w:t>
        </w:r>
        <w:r w:rsidRPr="00CC0C1E">
          <w:rPr>
            <w:rFonts w:ascii="Times New Roman" w:eastAsia="SimSun, 宋体" w:hAnsi="Times New Roman"/>
            <w:kern w:val="3"/>
            <w:sz w:val="20"/>
            <w:szCs w:val="20"/>
            <w:rPrChange w:id="43" w:author="Enmedia Biuro" w:date="2023-08-08T10:16:00Z">
              <w:rPr>
                <w:rFonts w:ascii="Calibri Light" w:hAnsi="Calibri Light" w:cs="Arial"/>
                <w:sz w:val="20"/>
                <w:szCs w:val="24"/>
              </w:rPr>
            </w:rPrChange>
          </w:rPr>
          <w:t xml:space="preserve"> </w:t>
        </w:r>
      </w:ins>
      <w:del w:id="44" w:author="Enmedia Biuro" w:date="2023-08-08T10:15:00Z">
        <w:r w:rsidR="006C5B0B" w:rsidRPr="00CC0C1E" w:rsidDel="00CC0C1E">
          <w:rPr>
            <w:rFonts w:ascii="Times New Roman" w:eastAsia="SimSun, 宋体" w:hAnsi="Times New Roman"/>
            <w:kern w:val="3"/>
            <w:sz w:val="20"/>
            <w:szCs w:val="20"/>
            <w:rPrChange w:id="45" w:author="Enmedia Biuro" w:date="2023-08-08T10:16:00Z">
              <w:rPr>
                <w:lang w:bidi="hi-IN"/>
              </w:rPr>
            </w:rPrChange>
          </w:rPr>
          <w:delText xml:space="preserve">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delText>
        </w:r>
        <w:r w:rsidR="00C44B17" w:rsidRPr="00CC0C1E" w:rsidDel="00CC0C1E">
          <w:rPr>
            <w:rFonts w:ascii="Times New Roman" w:eastAsia="SimSun, 宋体" w:hAnsi="Times New Roman"/>
            <w:kern w:val="3"/>
            <w:sz w:val="20"/>
            <w:szCs w:val="20"/>
            <w:rPrChange w:id="46" w:author="Enmedia Biuro" w:date="2023-08-08T10:16:00Z">
              <w:rPr>
                <w:lang w:bidi="hi-IN"/>
              </w:rPr>
            </w:rPrChange>
          </w:rPr>
          <w:delText xml:space="preserve">oraz opłatą handlową </w:delText>
        </w:r>
        <w:r w:rsidR="006C5B0B" w:rsidRPr="00CC0C1E" w:rsidDel="00CC0C1E">
          <w:rPr>
            <w:rFonts w:ascii="Times New Roman" w:eastAsia="SimSun, 宋体" w:hAnsi="Times New Roman"/>
            <w:kern w:val="3"/>
            <w:sz w:val="20"/>
            <w:szCs w:val="20"/>
            <w:rPrChange w:id="47" w:author="Enmedia Biuro" w:date="2023-08-08T10:16:00Z">
              <w:rPr>
                <w:lang w:bidi="hi-IN"/>
              </w:rPr>
            </w:rPrChange>
          </w:rPr>
          <w:delText>w tym okresie</w:delText>
        </w:r>
        <w:r w:rsidR="00D44F2F" w:rsidRPr="00CC0C1E" w:rsidDel="00CC0C1E">
          <w:rPr>
            <w:rFonts w:ascii="Times New Roman" w:eastAsia="SimSun, 宋体" w:hAnsi="Times New Roman"/>
            <w:kern w:val="3"/>
            <w:sz w:val="20"/>
            <w:szCs w:val="20"/>
            <w:rPrChange w:id="48" w:author="Enmedia Biuro" w:date="2023-08-08T10:16:00Z">
              <w:rPr>
                <w:lang w:bidi="hi-IN"/>
              </w:rPr>
            </w:rPrChange>
          </w:rPr>
          <w:delText xml:space="preserve"> dla wszystkich PPE objętych niniejszą Umową</w:delText>
        </w:r>
        <w:r w:rsidR="006C5B0B" w:rsidRPr="00CC0C1E" w:rsidDel="00CC0C1E">
          <w:rPr>
            <w:rFonts w:ascii="Times New Roman" w:eastAsia="SimSun, 宋体" w:hAnsi="Times New Roman"/>
            <w:kern w:val="3"/>
            <w:sz w:val="20"/>
            <w:szCs w:val="20"/>
            <w:rPrChange w:id="49" w:author="Enmedia Biuro" w:date="2023-08-08T10:16:00Z">
              <w:rPr>
                <w:lang w:bidi="hi-IN"/>
              </w:rPr>
            </w:rPrChange>
          </w:rPr>
          <w:delText xml:space="preserve">. Zapis dotyczy  całego okresu realizacji niniejszej </w:delText>
        </w:r>
        <w:r w:rsidR="003B45E8" w:rsidRPr="00CC0C1E" w:rsidDel="00CC0C1E">
          <w:rPr>
            <w:rFonts w:ascii="Times New Roman" w:eastAsia="SimSun, 宋体" w:hAnsi="Times New Roman"/>
            <w:kern w:val="3"/>
            <w:sz w:val="20"/>
            <w:szCs w:val="20"/>
            <w:rPrChange w:id="50" w:author="Enmedia Biuro" w:date="2023-08-08T10:16:00Z">
              <w:rPr>
                <w:lang w:bidi="hi-IN"/>
              </w:rPr>
            </w:rPrChange>
          </w:rPr>
          <w:delText>U</w:delText>
        </w:r>
        <w:r w:rsidR="006C5B0B" w:rsidRPr="00CC0C1E" w:rsidDel="00CC0C1E">
          <w:rPr>
            <w:rFonts w:ascii="Times New Roman" w:eastAsia="SimSun, 宋体" w:hAnsi="Times New Roman"/>
            <w:kern w:val="3"/>
            <w:sz w:val="20"/>
            <w:szCs w:val="20"/>
            <w:rPrChange w:id="51" w:author="Enmedia Biuro" w:date="2023-08-08T10:16:00Z">
              <w:rPr>
                <w:lang w:bidi="hi-IN"/>
              </w:rPr>
            </w:rPrChange>
          </w:rPr>
          <w:delText xml:space="preserve">mowy przez tzw. sprzedawcę rezerwowego lub innego sprzedawcę, z tym, że nie dłużej niż do dnia </w:delText>
        </w:r>
        <w:r w:rsidR="00684D43" w:rsidRPr="00CC0C1E" w:rsidDel="00CC0C1E">
          <w:rPr>
            <w:rFonts w:ascii="Times New Roman" w:eastAsia="SimSun, 宋体" w:hAnsi="Times New Roman"/>
            <w:kern w:val="3"/>
            <w:sz w:val="20"/>
            <w:szCs w:val="20"/>
            <w:rPrChange w:id="52" w:author="Enmedia Biuro" w:date="2023-08-08T10:16:00Z">
              <w:rPr>
                <w:lang w:bidi="hi-IN"/>
              </w:rPr>
            </w:rPrChange>
          </w:rPr>
          <w:delText>31.12.</w:delText>
        </w:r>
        <w:r w:rsidR="006604A0" w:rsidRPr="00CC0C1E" w:rsidDel="00CC0C1E">
          <w:rPr>
            <w:rFonts w:ascii="Times New Roman" w:eastAsia="SimSun, 宋体" w:hAnsi="Times New Roman"/>
            <w:kern w:val="3"/>
            <w:sz w:val="20"/>
            <w:szCs w:val="20"/>
            <w:rPrChange w:id="53" w:author="Enmedia Biuro" w:date="2023-08-08T10:16:00Z">
              <w:rPr>
                <w:lang w:bidi="hi-IN"/>
              </w:rPr>
            </w:rPrChange>
          </w:rPr>
          <w:delText>202</w:delText>
        </w:r>
        <w:r w:rsidR="0012704C" w:rsidRPr="00CC0C1E" w:rsidDel="00CC0C1E">
          <w:rPr>
            <w:rFonts w:ascii="Times New Roman" w:eastAsia="SimSun, 宋体" w:hAnsi="Times New Roman"/>
            <w:kern w:val="3"/>
            <w:sz w:val="20"/>
            <w:szCs w:val="20"/>
            <w:rPrChange w:id="54" w:author="Enmedia Biuro" w:date="2023-08-08T10:16:00Z">
              <w:rPr>
                <w:lang w:bidi="hi-IN"/>
              </w:rPr>
            </w:rPrChange>
          </w:rPr>
          <w:delText>4</w:delText>
        </w:r>
        <w:r w:rsidR="006604A0" w:rsidRPr="00CC0C1E" w:rsidDel="00CC0C1E">
          <w:rPr>
            <w:rFonts w:ascii="Times New Roman" w:eastAsia="SimSun, 宋体" w:hAnsi="Times New Roman"/>
            <w:kern w:val="3"/>
            <w:sz w:val="20"/>
            <w:szCs w:val="20"/>
            <w:rPrChange w:id="55" w:author="Enmedia Biuro" w:date="2023-08-08T10:16:00Z">
              <w:rPr>
                <w:lang w:bidi="hi-IN"/>
              </w:rPr>
            </w:rPrChange>
          </w:rPr>
          <w:delText xml:space="preserve"> r.</w:delText>
        </w:r>
        <w:r w:rsidR="006C5B0B" w:rsidRPr="00CC0C1E" w:rsidDel="00CC0C1E">
          <w:rPr>
            <w:rFonts w:ascii="Times New Roman" w:eastAsia="SimSun, 宋体" w:hAnsi="Times New Roman"/>
            <w:kern w:val="3"/>
            <w:sz w:val="20"/>
            <w:szCs w:val="20"/>
            <w:rPrChange w:id="56" w:author="Enmedia Biuro" w:date="2023-08-08T10:16:00Z">
              <w:rPr>
                <w:lang w:bidi="hi-IN"/>
              </w:rPr>
            </w:rPrChange>
          </w:rPr>
          <w:delText xml:space="preserve">  </w:delText>
        </w:r>
      </w:del>
    </w:p>
    <w:p w14:paraId="026253C7" w14:textId="61FBB4F4" w:rsidR="006C5B0B" w:rsidRPr="003A0F2F" w:rsidRDefault="006A1F58">
      <w:pPr>
        <w:pStyle w:val="Akapitzlist"/>
        <w:numPr>
          <w:ilvl w:val="0"/>
          <w:numId w:val="22"/>
        </w:numPr>
        <w:spacing w:line="288" w:lineRule="auto"/>
        <w:ind w:left="426"/>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Kary umowne z ust. 1 pkt 1 i 2 nie podlegają sumowaniu. </w:t>
      </w:r>
      <w:r w:rsidR="006C5B0B" w:rsidRPr="003A0F2F">
        <w:rPr>
          <w:rFonts w:ascii="Times New Roman" w:eastAsia="SimSun, 宋体" w:hAnsi="Times New Roman"/>
          <w:kern w:val="3"/>
          <w:sz w:val="20"/>
          <w:szCs w:val="20"/>
        </w:rPr>
        <w:t>W razie zaistnienia przesłanek do naliczenia kary umownej, kara zostanie zapłacona w terminie 14 dni od daty dostarczenia żądania zapłaty (wezwania do zapłaty) wraz z notą obciążeniową.</w:t>
      </w:r>
    </w:p>
    <w:p w14:paraId="1134A97A" w14:textId="65499D31" w:rsidR="006C5B0B" w:rsidRPr="003A0F2F"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strike/>
          <w:kern w:val="3"/>
          <w:sz w:val="20"/>
          <w:szCs w:val="20"/>
          <w:lang w:eastAsia="zh-CN"/>
        </w:rPr>
      </w:pPr>
      <w:r w:rsidRPr="003A0F2F">
        <w:rPr>
          <w:rFonts w:ascii="Times New Roman" w:eastAsia="SimSun, 宋体" w:hAnsi="Times New Roman" w:cs="Times New Roman"/>
          <w:kern w:val="3"/>
          <w:sz w:val="20"/>
          <w:szCs w:val="20"/>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r w:rsidR="006A1F58" w:rsidRPr="003A0F2F">
        <w:rPr>
          <w:rFonts w:ascii="Times New Roman" w:eastAsia="SimSun, 宋体" w:hAnsi="Times New Roman" w:cs="Times New Roman"/>
          <w:kern w:val="3"/>
          <w:sz w:val="20"/>
          <w:szCs w:val="20"/>
          <w:lang w:eastAsia="zh-CN"/>
        </w:rPr>
        <w:t>.</w:t>
      </w:r>
    </w:p>
    <w:p w14:paraId="2C5658EF" w14:textId="6E0DC5FB" w:rsidR="006C5B0B" w:rsidRPr="003A0F2F"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r w:rsidRPr="003A0F2F">
        <w:rPr>
          <w:rFonts w:ascii="Times New Roman" w:eastAsia="SimSun, 宋体" w:hAnsi="Times New Roman" w:cs="Times New Roman"/>
          <w:kern w:val="3"/>
          <w:sz w:val="20"/>
          <w:szCs w:val="20"/>
          <w:lang w:eastAsia="zh-CN"/>
        </w:rPr>
        <w:t xml:space="preserve">Kary umowne nie mogą przekroczyć </w:t>
      </w:r>
      <w:r w:rsidR="00230D3F" w:rsidRPr="003A0F2F">
        <w:rPr>
          <w:rFonts w:ascii="Times New Roman" w:eastAsia="SimSun, 宋体" w:hAnsi="Times New Roman" w:cs="Times New Roman"/>
          <w:kern w:val="3"/>
          <w:sz w:val="20"/>
          <w:szCs w:val="20"/>
          <w:lang w:eastAsia="zh-CN"/>
        </w:rPr>
        <w:t>4</w:t>
      </w:r>
      <w:r w:rsidRPr="003A0F2F">
        <w:rPr>
          <w:rFonts w:ascii="Times New Roman" w:eastAsia="SimSun, 宋体" w:hAnsi="Times New Roman" w:cs="Times New Roman"/>
          <w:kern w:val="3"/>
          <w:sz w:val="20"/>
          <w:szCs w:val="20"/>
          <w:lang w:eastAsia="zh-CN"/>
        </w:rPr>
        <w:t xml:space="preserve">0% wynagrodzenia brutto </w:t>
      </w:r>
      <w:r w:rsidR="003B45E8" w:rsidRPr="003A0F2F">
        <w:rPr>
          <w:rFonts w:ascii="Times New Roman" w:eastAsia="SimSun, 宋体" w:hAnsi="Times New Roman" w:cs="Times New Roman"/>
          <w:kern w:val="3"/>
          <w:sz w:val="20"/>
          <w:szCs w:val="20"/>
          <w:lang w:eastAsia="zh-CN"/>
        </w:rPr>
        <w:t>dla zamówienia podstawowego</w:t>
      </w:r>
      <w:r w:rsidRPr="003A0F2F">
        <w:rPr>
          <w:rFonts w:ascii="Times New Roman" w:eastAsia="SimSun, 宋体" w:hAnsi="Times New Roman" w:cs="Times New Roman"/>
          <w:kern w:val="3"/>
          <w:sz w:val="20"/>
          <w:szCs w:val="20"/>
          <w:lang w:eastAsia="zh-CN"/>
        </w:rPr>
        <w:t xml:space="preserve">, przy czym w przypadku, gdy suma kar umownych przekroczy </w:t>
      </w:r>
      <w:r w:rsidR="00C44B17" w:rsidRPr="003A0F2F">
        <w:rPr>
          <w:rFonts w:ascii="Times New Roman" w:eastAsia="SimSun, 宋体" w:hAnsi="Times New Roman" w:cs="Times New Roman"/>
          <w:kern w:val="3"/>
          <w:sz w:val="20"/>
          <w:szCs w:val="20"/>
          <w:lang w:eastAsia="zh-CN"/>
        </w:rPr>
        <w:t>2</w:t>
      </w:r>
      <w:r w:rsidRPr="003A0F2F">
        <w:rPr>
          <w:rFonts w:ascii="Times New Roman" w:eastAsia="SimSun, 宋体" w:hAnsi="Times New Roman" w:cs="Times New Roman"/>
          <w:kern w:val="3"/>
          <w:sz w:val="20"/>
          <w:szCs w:val="20"/>
          <w:lang w:eastAsia="zh-CN"/>
        </w:rPr>
        <w:t xml:space="preserve">0% wynagrodzenia brutto </w:t>
      </w:r>
      <w:r w:rsidR="003B45E8" w:rsidRPr="003A0F2F">
        <w:rPr>
          <w:rFonts w:ascii="Times New Roman" w:eastAsia="SimSun, 宋体" w:hAnsi="Times New Roman" w:cs="Times New Roman"/>
          <w:kern w:val="3"/>
          <w:sz w:val="20"/>
          <w:szCs w:val="20"/>
          <w:lang w:eastAsia="zh-CN"/>
        </w:rPr>
        <w:t>dla zamówienia podstawowego,</w:t>
      </w:r>
      <w:r w:rsidRPr="003A0F2F">
        <w:rPr>
          <w:rFonts w:ascii="Times New Roman" w:eastAsia="SimSun, 宋体" w:hAnsi="Times New Roman" w:cs="Times New Roman"/>
          <w:kern w:val="3"/>
          <w:sz w:val="20"/>
          <w:szCs w:val="20"/>
          <w:lang w:eastAsia="zh-CN"/>
        </w:rPr>
        <w:t xml:space="preserve"> Zamawiający zastrzega sobie prawo do odstąpienia od Umowy, </w:t>
      </w:r>
      <w:bookmarkStart w:id="57" w:name="_Hlk77755703"/>
      <w:r w:rsidRPr="003A0F2F">
        <w:rPr>
          <w:rFonts w:ascii="Times New Roman" w:eastAsia="SimSun, 宋体" w:hAnsi="Times New Roman" w:cs="Times New Roman"/>
          <w:kern w:val="3"/>
          <w:sz w:val="20"/>
          <w:szCs w:val="20"/>
          <w:lang w:eastAsia="zh-CN"/>
        </w:rPr>
        <w:t xml:space="preserve">przy czym uprawnienie do odstąpienia od </w:t>
      </w:r>
      <w:r w:rsidR="003B45E8" w:rsidRPr="003A0F2F">
        <w:rPr>
          <w:rFonts w:ascii="Times New Roman" w:eastAsia="SimSun, 宋体" w:hAnsi="Times New Roman" w:cs="Times New Roman"/>
          <w:kern w:val="3"/>
          <w:sz w:val="20"/>
          <w:szCs w:val="20"/>
          <w:lang w:eastAsia="zh-CN"/>
        </w:rPr>
        <w:t>U</w:t>
      </w:r>
      <w:r w:rsidRPr="003A0F2F">
        <w:rPr>
          <w:rFonts w:ascii="Times New Roman" w:eastAsia="SimSun, 宋体" w:hAnsi="Times New Roman" w:cs="Times New Roman"/>
          <w:kern w:val="3"/>
          <w:sz w:val="20"/>
          <w:szCs w:val="20"/>
          <w:lang w:eastAsia="zh-CN"/>
        </w:rPr>
        <w:t xml:space="preserve">mowy może zostać wykonane najpóźniej do dnia </w:t>
      </w:r>
      <w:r w:rsidR="00833A68" w:rsidRPr="003A0F2F">
        <w:rPr>
          <w:rFonts w:ascii="Times New Roman" w:eastAsia="SimSun, 宋体" w:hAnsi="Times New Roman" w:cs="Times New Roman"/>
          <w:kern w:val="3"/>
          <w:sz w:val="20"/>
          <w:szCs w:val="20"/>
          <w:lang w:eastAsia="zh-CN"/>
        </w:rPr>
        <w:t>31.12.</w:t>
      </w:r>
      <w:r w:rsidRPr="003A0F2F">
        <w:rPr>
          <w:rFonts w:ascii="Times New Roman" w:eastAsia="SimSun, 宋体" w:hAnsi="Times New Roman" w:cs="Times New Roman"/>
          <w:kern w:val="3"/>
          <w:sz w:val="20"/>
          <w:szCs w:val="20"/>
          <w:lang w:eastAsia="zh-CN"/>
        </w:rPr>
        <w:t>202</w:t>
      </w:r>
      <w:r w:rsidR="0012704C" w:rsidRPr="003A0F2F">
        <w:rPr>
          <w:rFonts w:ascii="Times New Roman" w:eastAsia="SimSun, 宋体" w:hAnsi="Times New Roman" w:cs="Times New Roman"/>
          <w:kern w:val="3"/>
          <w:sz w:val="20"/>
          <w:szCs w:val="20"/>
          <w:lang w:eastAsia="zh-CN"/>
        </w:rPr>
        <w:t>4</w:t>
      </w:r>
      <w:r w:rsidRPr="003A0F2F">
        <w:rPr>
          <w:rFonts w:ascii="Times New Roman" w:eastAsia="SimSun, 宋体" w:hAnsi="Times New Roman" w:cs="Times New Roman"/>
          <w:kern w:val="3"/>
          <w:sz w:val="20"/>
          <w:szCs w:val="20"/>
          <w:lang w:eastAsia="zh-CN"/>
        </w:rPr>
        <w:t xml:space="preserve"> r. </w:t>
      </w:r>
      <w:bookmarkEnd w:id="57"/>
      <w:r w:rsidRPr="003A0F2F">
        <w:rPr>
          <w:rFonts w:ascii="Times New Roman" w:eastAsia="SimSun, 宋体" w:hAnsi="Times New Roman" w:cs="Times New Roman"/>
          <w:kern w:val="3"/>
          <w:sz w:val="20"/>
          <w:szCs w:val="20"/>
          <w:lang w:eastAsia="zh-CN"/>
        </w:rPr>
        <w:t xml:space="preserve"> </w:t>
      </w:r>
    </w:p>
    <w:p w14:paraId="079E885E" w14:textId="055B69C5" w:rsidR="006C5B0B" w:rsidRPr="003A0F2F"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r w:rsidRPr="003A0F2F">
        <w:rPr>
          <w:rFonts w:ascii="Times New Roman" w:eastAsia="SimSun, 宋体" w:hAnsi="Times New Roman" w:cs="Times New Roman"/>
          <w:kern w:val="3"/>
          <w:sz w:val="20"/>
          <w:szCs w:val="20"/>
          <w:lang w:eastAsia="zh-CN"/>
        </w:rPr>
        <w:t xml:space="preserve">Strony zastrzegają sobie prawo do dochodzenia odszkodowania uzupełniającego przewyższającego </w:t>
      </w:r>
      <w:r w:rsidRPr="003A0F2F">
        <w:rPr>
          <w:rFonts w:ascii="Times New Roman" w:eastAsia="SimSun, 宋体" w:hAnsi="Times New Roman" w:cs="Times New Roman"/>
          <w:kern w:val="3"/>
          <w:sz w:val="20"/>
          <w:szCs w:val="20"/>
          <w:lang w:eastAsia="zh-CN"/>
        </w:rPr>
        <w:lastRenderedPageBreak/>
        <w:t xml:space="preserve">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t>
      </w:r>
      <w:r w:rsidR="00DF7137" w:rsidRPr="003A0F2F">
        <w:rPr>
          <w:rFonts w:ascii="Times New Roman" w:eastAsia="SimSun, 宋体" w:hAnsi="Times New Roman" w:cs="Times New Roman"/>
          <w:kern w:val="3"/>
          <w:sz w:val="20"/>
          <w:szCs w:val="20"/>
          <w:lang w:eastAsia="zh-CN"/>
        </w:rPr>
        <w:t>31.12.</w:t>
      </w:r>
      <w:r w:rsidR="003C4540" w:rsidRPr="003A0F2F">
        <w:rPr>
          <w:rFonts w:ascii="Times New Roman" w:eastAsia="SimSun, 宋体" w:hAnsi="Times New Roman" w:cs="Times New Roman"/>
          <w:kern w:val="3"/>
          <w:sz w:val="20"/>
          <w:szCs w:val="20"/>
          <w:lang w:eastAsia="zh-CN"/>
        </w:rPr>
        <w:t>202</w:t>
      </w:r>
      <w:r w:rsidR="0012704C" w:rsidRPr="003A0F2F">
        <w:rPr>
          <w:rFonts w:ascii="Times New Roman" w:eastAsia="SimSun, 宋体" w:hAnsi="Times New Roman" w:cs="Times New Roman"/>
          <w:kern w:val="3"/>
          <w:sz w:val="20"/>
          <w:szCs w:val="20"/>
          <w:lang w:eastAsia="zh-CN"/>
        </w:rPr>
        <w:t>4</w:t>
      </w:r>
      <w:r w:rsidR="003C4540" w:rsidRPr="003A0F2F">
        <w:rPr>
          <w:rFonts w:ascii="Times New Roman" w:eastAsia="SimSun, 宋体" w:hAnsi="Times New Roman" w:cs="Times New Roman"/>
          <w:kern w:val="3"/>
          <w:sz w:val="20"/>
          <w:szCs w:val="20"/>
          <w:lang w:eastAsia="zh-CN"/>
        </w:rPr>
        <w:t xml:space="preserve"> r. </w:t>
      </w:r>
    </w:p>
    <w:p w14:paraId="67E232D2" w14:textId="6ED77F92" w:rsidR="006C5B0B" w:rsidRPr="003A0F2F"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bookmarkStart w:id="58" w:name="_Hlk77756032"/>
      <w:r w:rsidRPr="003A0F2F">
        <w:rPr>
          <w:rFonts w:ascii="Times New Roman" w:eastAsia="SimSun, 宋体" w:hAnsi="Times New Roman" w:cs="Times New Roman"/>
          <w:kern w:val="3"/>
          <w:sz w:val="20"/>
          <w:szCs w:val="20"/>
          <w:lang w:eastAsia="zh-CN"/>
        </w:rPr>
        <w:t xml:space="preserve">Odstąpienie od </w:t>
      </w:r>
      <w:r w:rsidR="003B45E8" w:rsidRPr="003A0F2F">
        <w:rPr>
          <w:rFonts w:ascii="Times New Roman" w:eastAsia="SimSun, 宋体" w:hAnsi="Times New Roman" w:cs="Times New Roman"/>
          <w:kern w:val="3"/>
          <w:sz w:val="20"/>
          <w:szCs w:val="20"/>
          <w:lang w:eastAsia="zh-CN"/>
        </w:rPr>
        <w:t>U</w:t>
      </w:r>
      <w:r w:rsidRPr="003A0F2F">
        <w:rPr>
          <w:rFonts w:ascii="Times New Roman" w:eastAsia="SimSun, 宋体" w:hAnsi="Times New Roman" w:cs="Times New Roman"/>
          <w:kern w:val="3"/>
          <w:sz w:val="20"/>
          <w:szCs w:val="20"/>
          <w:lang w:eastAsia="zh-CN"/>
        </w:rPr>
        <w:t>mowy nie zwalnia z obowiązku zapłaty kary umownej.</w:t>
      </w:r>
    </w:p>
    <w:p w14:paraId="5AE842A9" w14:textId="77777777" w:rsidR="00476DBF" w:rsidRPr="003A0F2F" w:rsidRDefault="00476DBF" w:rsidP="00D75E82">
      <w:pPr>
        <w:widowControl w:val="0"/>
        <w:suppressAutoHyphens/>
        <w:autoSpaceDN w:val="0"/>
        <w:spacing w:after="0" w:line="288" w:lineRule="auto"/>
        <w:ind w:left="426"/>
        <w:jc w:val="both"/>
        <w:textAlignment w:val="baseline"/>
        <w:rPr>
          <w:rFonts w:ascii="Times New Roman" w:eastAsia="SimSun, 宋体" w:hAnsi="Times New Roman" w:cs="Times New Roman"/>
          <w:kern w:val="3"/>
          <w:sz w:val="20"/>
          <w:szCs w:val="20"/>
          <w:lang w:eastAsia="zh-CN"/>
        </w:rPr>
      </w:pPr>
    </w:p>
    <w:bookmarkEnd w:id="35"/>
    <w:bookmarkEnd w:id="58"/>
    <w:p w14:paraId="6F1CEC3B" w14:textId="4408ABDA" w:rsidR="006C5B0B" w:rsidRPr="003A0F2F"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r w:rsidRPr="003A0F2F">
        <w:rPr>
          <w:rFonts w:ascii="Times New Roman" w:eastAsia="SimSun" w:hAnsi="Times New Roman" w:cs="Times New Roman"/>
          <w:b/>
          <w:color w:val="000000"/>
          <w:sz w:val="20"/>
          <w:szCs w:val="20"/>
          <w:lang w:eastAsia="zh-CN"/>
        </w:rPr>
        <w:t xml:space="preserve">§ 8. </w:t>
      </w:r>
      <w:r w:rsidR="006C5B0B" w:rsidRPr="003A0F2F">
        <w:rPr>
          <w:rFonts w:ascii="Times New Roman" w:eastAsia="SimSun" w:hAnsi="Times New Roman" w:cs="Times New Roman"/>
          <w:b/>
          <w:color w:val="000000"/>
          <w:sz w:val="20"/>
          <w:szCs w:val="20"/>
          <w:lang w:eastAsia="zh-CN"/>
        </w:rPr>
        <w:t xml:space="preserve">OSOBY WYZNACZONE DO KONTAKTU. </w:t>
      </w:r>
    </w:p>
    <w:p w14:paraId="1E21732B" w14:textId="5E144C70" w:rsidR="006C5B0B" w:rsidRPr="003A0F2F"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3A0F2F">
        <w:rPr>
          <w:rFonts w:ascii="Times New Roman" w:hAnsi="Times New Roman" w:cs="Times New Roman"/>
          <w:sz w:val="20"/>
          <w:szCs w:val="20"/>
        </w:rPr>
        <w:t xml:space="preserve">Nadzór nad prawidłową realizacją Umowy Zamawiający powierza: </w:t>
      </w:r>
      <w:r w:rsidR="00313891" w:rsidRPr="003A0F2F">
        <w:rPr>
          <w:rFonts w:ascii="Times New Roman" w:hAnsi="Times New Roman" w:cs="Times New Roman"/>
          <w:sz w:val="20"/>
          <w:szCs w:val="20"/>
        </w:rPr>
        <w:t>__________</w:t>
      </w:r>
      <w:r w:rsidRPr="003A0F2F">
        <w:rPr>
          <w:rFonts w:ascii="Times New Roman" w:hAnsi="Times New Roman" w:cs="Times New Roman"/>
          <w:sz w:val="20"/>
          <w:szCs w:val="20"/>
        </w:rPr>
        <w:t xml:space="preserve">  tel.</w:t>
      </w:r>
      <w:r w:rsidR="00313891" w:rsidRPr="003A0F2F">
        <w:rPr>
          <w:rFonts w:ascii="Times New Roman" w:hAnsi="Times New Roman" w:cs="Times New Roman"/>
          <w:sz w:val="20"/>
          <w:szCs w:val="20"/>
        </w:rPr>
        <w:t xml:space="preserve"> _______________</w:t>
      </w:r>
      <w:r w:rsidRPr="003A0F2F">
        <w:rPr>
          <w:rFonts w:ascii="Times New Roman" w:hAnsi="Times New Roman" w:cs="Times New Roman"/>
          <w:sz w:val="20"/>
          <w:szCs w:val="20"/>
        </w:rPr>
        <w:t xml:space="preserve">email: </w:t>
      </w:r>
      <w:r w:rsidR="00313891" w:rsidRPr="003A0F2F">
        <w:rPr>
          <w:rFonts w:ascii="Times New Roman" w:hAnsi="Times New Roman" w:cs="Times New Roman"/>
          <w:sz w:val="20"/>
          <w:szCs w:val="20"/>
        </w:rPr>
        <w:t>_________________</w:t>
      </w:r>
    </w:p>
    <w:p w14:paraId="044C0175" w14:textId="2AD3285B" w:rsidR="006C5B0B" w:rsidRPr="003A0F2F"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3A0F2F">
        <w:rPr>
          <w:rFonts w:ascii="Times New Roman" w:hAnsi="Times New Roman" w:cs="Times New Roman"/>
          <w:sz w:val="20"/>
          <w:szCs w:val="20"/>
        </w:rPr>
        <w:t>Nadzór nad prawidłową realizacją Umowy Wykonawca powierza</w:t>
      </w:r>
      <w:r w:rsidRPr="003A0F2F">
        <w:rPr>
          <w:rFonts w:ascii="Times New Roman" w:eastAsia="Times New Roman" w:hAnsi="Times New Roman" w:cs="Times New Roman"/>
          <w:sz w:val="20"/>
          <w:szCs w:val="20"/>
        </w:rPr>
        <w:t xml:space="preserve"> </w:t>
      </w:r>
      <w:r w:rsidR="00313891" w:rsidRPr="003A0F2F">
        <w:rPr>
          <w:rFonts w:ascii="Times New Roman" w:eastAsia="Times New Roman" w:hAnsi="Times New Roman" w:cs="Times New Roman"/>
          <w:sz w:val="20"/>
          <w:szCs w:val="20"/>
        </w:rPr>
        <w:t>____________</w:t>
      </w:r>
      <w:r w:rsidRPr="003A0F2F">
        <w:rPr>
          <w:rFonts w:ascii="Times New Roman" w:hAnsi="Times New Roman" w:cs="Times New Roman"/>
          <w:sz w:val="20"/>
          <w:szCs w:val="20"/>
        </w:rPr>
        <w:t xml:space="preserve"> tel. </w:t>
      </w:r>
      <w:r w:rsidR="00313891" w:rsidRPr="003A0F2F">
        <w:rPr>
          <w:rFonts w:ascii="Times New Roman" w:hAnsi="Times New Roman" w:cs="Times New Roman"/>
          <w:sz w:val="20"/>
          <w:szCs w:val="20"/>
        </w:rPr>
        <w:t>__________________</w:t>
      </w:r>
      <w:r w:rsidRPr="003A0F2F">
        <w:rPr>
          <w:rFonts w:ascii="Times New Roman" w:hAnsi="Times New Roman" w:cs="Times New Roman"/>
          <w:sz w:val="20"/>
          <w:szCs w:val="20"/>
        </w:rPr>
        <w:t xml:space="preserve">., email </w:t>
      </w:r>
      <w:r w:rsidR="00313891" w:rsidRPr="003A0F2F">
        <w:rPr>
          <w:rFonts w:ascii="Times New Roman" w:hAnsi="Times New Roman" w:cs="Times New Roman"/>
          <w:sz w:val="20"/>
          <w:szCs w:val="20"/>
        </w:rPr>
        <w:t>_________________</w:t>
      </w:r>
    </w:p>
    <w:p w14:paraId="72E087E5" w14:textId="77777777" w:rsidR="006C5B0B" w:rsidRPr="003A0F2F"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3A0F2F">
        <w:rPr>
          <w:rFonts w:ascii="Times New Roman" w:hAnsi="Times New Roman" w:cs="Times New Roman"/>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718993FD" w:rsidR="006C5B0B" w:rsidRPr="003A0F2F"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3A0F2F">
        <w:rPr>
          <w:rFonts w:ascii="Times New Roman" w:hAnsi="Times New Roman" w:cs="Times New Roman"/>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3A0F2F">
        <w:rPr>
          <w:rFonts w:ascii="Times New Roman" w:hAnsi="Times New Roman" w:cs="Times New Roman"/>
          <w:sz w:val="20"/>
          <w:szCs w:val="20"/>
        </w:rPr>
        <w:t>zapisów</w:t>
      </w:r>
      <w:r w:rsidR="00BF4470" w:rsidRPr="003A0F2F">
        <w:rPr>
          <w:rFonts w:ascii="Times New Roman" w:hAnsi="Times New Roman" w:cs="Times New Roman"/>
          <w:sz w:val="20"/>
          <w:szCs w:val="20"/>
        </w:rPr>
        <w:t xml:space="preserve"> </w:t>
      </w:r>
      <w:r w:rsidR="003C4540" w:rsidRPr="003A0F2F">
        <w:rPr>
          <w:rFonts w:ascii="Times New Roman" w:hAnsi="Times New Roman" w:cs="Times New Roman"/>
          <w:sz w:val="20"/>
          <w:szCs w:val="20"/>
        </w:rPr>
        <w:t xml:space="preserve"> </w:t>
      </w:r>
      <w:r w:rsidR="00BF4470" w:rsidRPr="003A0F2F">
        <w:rPr>
          <w:rFonts w:ascii="Times New Roman" w:hAnsi="Times New Roman" w:cs="Times New Roman"/>
          <w:sz w:val="20"/>
          <w:szCs w:val="20"/>
        </w:rPr>
        <w:t xml:space="preserve">§ 5  </w:t>
      </w:r>
      <w:r w:rsidRPr="003A0F2F">
        <w:rPr>
          <w:rFonts w:ascii="Times New Roman" w:hAnsi="Times New Roman" w:cs="Times New Roman"/>
          <w:sz w:val="20"/>
          <w:szCs w:val="20"/>
        </w:rPr>
        <w:t>Umowy.</w:t>
      </w:r>
    </w:p>
    <w:p w14:paraId="0493333E" w14:textId="77777777" w:rsidR="006C5B0B" w:rsidRPr="003A0F2F" w:rsidRDefault="006C5B0B"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p>
    <w:p w14:paraId="32CAFFC4" w14:textId="026B3D66" w:rsidR="008F3339" w:rsidRPr="003A0F2F"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r w:rsidRPr="003A0F2F">
        <w:rPr>
          <w:rFonts w:ascii="Times New Roman" w:eastAsia="SimSun" w:hAnsi="Times New Roman" w:cs="Times New Roman"/>
          <w:b/>
          <w:color w:val="000000"/>
          <w:sz w:val="20"/>
          <w:szCs w:val="20"/>
          <w:lang w:eastAsia="zh-CN"/>
        </w:rPr>
        <w:t xml:space="preserve">§ 9. </w:t>
      </w:r>
      <w:r w:rsidR="008F3339" w:rsidRPr="003A0F2F">
        <w:rPr>
          <w:rFonts w:ascii="Times New Roman" w:eastAsia="SimSun" w:hAnsi="Times New Roman" w:cs="Times New Roman"/>
          <w:b/>
          <w:color w:val="000000"/>
          <w:sz w:val="20"/>
          <w:szCs w:val="20"/>
          <w:lang w:eastAsia="zh-CN"/>
        </w:rPr>
        <w:t>DANE OSOBOWE</w:t>
      </w:r>
    </w:p>
    <w:p w14:paraId="30C2C08B" w14:textId="1B6160C3" w:rsidR="008F3339" w:rsidRPr="003A0F2F" w:rsidRDefault="008F3339" w:rsidP="00D75E82">
      <w:pPr>
        <w:suppressAutoHyphens/>
        <w:spacing w:after="0" w:line="288" w:lineRule="auto"/>
        <w:jc w:val="both"/>
        <w:rPr>
          <w:rFonts w:ascii="Times New Roman" w:eastAsia="SimSun" w:hAnsi="Times New Roman" w:cs="Times New Roman"/>
          <w:color w:val="000000"/>
          <w:sz w:val="20"/>
          <w:szCs w:val="20"/>
          <w:lang w:eastAsia="zh-CN"/>
        </w:rPr>
      </w:pPr>
      <w:r w:rsidRPr="003A0F2F">
        <w:rPr>
          <w:rFonts w:ascii="Times New Roman" w:eastAsia="SimSun" w:hAnsi="Times New Roman" w:cs="Times New Roman"/>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3A0F2F">
        <w:rPr>
          <w:rFonts w:ascii="Times New Roman" w:eastAsia="SimSun" w:hAnsi="Times New Roman" w:cs="Times New Roman"/>
          <w:color w:val="000000"/>
          <w:sz w:val="20"/>
          <w:szCs w:val="20"/>
          <w:lang w:eastAsia="zh-CN"/>
        </w:rPr>
        <w:t>U</w:t>
      </w:r>
      <w:r w:rsidRPr="003A0F2F">
        <w:rPr>
          <w:rFonts w:ascii="Times New Roman" w:eastAsia="SimSun" w:hAnsi="Times New Roman" w:cs="Times New Roman"/>
          <w:color w:val="000000"/>
          <w:sz w:val="20"/>
          <w:szCs w:val="20"/>
          <w:lang w:eastAsia="zh-CN"/>
        </w:rPr>
        <w:t>mowy.</w:t>
      </w:r>
    </w:p>
    <w:bookmarkEnd w:id="34"/>
    <w:p w14:paraId="5425C216" w14:textId="77777777" w:rsidR="00DA55F2" w:rsidRPr="003A0F2F" w:rsidRDefault="00DA55F2"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p>
    <w:p w14:paraId="478AA2A3" w14:textId="73709BBB" w:rsidR="008F3339" w:rsidRPr="003A0F2F" w:rsidRDefault="00550B8D"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r w:rsidRPr="003A0F2F">
        <w:rPr>
          <w:rFonts w:ascii="Times New Roman" w:eastAsia="SimSun" w:hAnsi="Times New Roman" w:cs="Times New Roman"/>
          <w:b/>
          <w:bCs/>
          <w:color w:val="000000"/>
          <w:sz w:val="20"/>
          <w:szCs w:val="20"/>
          <w:lang w:eastAsia="zh-CN"/>
        </w:rPr>
        <w:t xml:space="preserve">§ 10. </w:t>
      </w:r>
      <w:r w:rsidR="008F3339" w:rsidRPr="003A0F2F">
        <w:rPr>
          <w:rFonts w:ascii="Times New Roman" w:eastAsia="SimSun" w:hAnsi="Times New Roman" w:cs="Times New Roman"/>
          <w:b/>
          <w:bCs/>
          <w:color w:val="000000"/>
          <w:sz w:val="20"/>
          <w:szCs w:val="20"/>
          <w:lang w:eastAsia="zh-CN"/>
        </w:rPr>
        <w:t>POSTANOWIENIA KOŃCOWE</w:t>
      </w:r>
    </w:p>
    <w:p w14:paraId="2C8E2567" w14:textId="7B2359DD" w:rsidR="008F3339" w:rsidRPr="003A0F2F" w:rsidRDefault="008F3339">
      <w:pPr>
        <w:numPr>
          <w:ilvl w:val="0"/>
          <w:numId w:val="47"/>
        </w:numPr>
        <w:suppressAutoHyphens/>
        <w:autoSpaceDE w:val="0"/>
        <w:spacing w:after="0" w:line="288" w:lineRule="auto"/>
        <w:jc w:val="both"/>
        <w:rPr>
          <w:rFonts w:ascii="Times New Roman" w:eastAsia="SimSun" w:hAnsi="Times New Roman" w:cs="Times New Roman"/>
          <w:color w:val="000000"/>
          <w:sz w:val="20"/>
          <w:szCs w:val="20"/>
          <w:lang w:eastAsia="zh-CN"/>
        </w:rPr>
        <w:pPrChange w:id="59" w:author="Enmedia Biuro" w:date="2023-08-09T06:57:00Z">
          <w:pPr>
            <w:numPr>
              <w:numId w:val="16"/>
            </w:numPr>
            <w:suppressAutoHyphens/>
            <w:autoSpaceDE w:val="0"/>
            <w:spacing w:after="0" w:line="288" w:lineRule="auto"/>
            <w:ind w:left="426" w:hanging="426"/>
            <w:jc w:val="both"/>
          </w:pPr>
        </w:pPrChange>
      </w:pPr>
      <w:r w:rsidRPr="003A0F2F">
        <w:rPr>
          <w:rFonts w:ascii="Times New Roman" w:eastAsia="SimSun" w:hAnsi="Times New Roman" w:cs="Times New Roman"/>
          <w:color w:val="000000"/>
          <w:sz w:val="20"/>
          <w:szCs w:val="20"/>
          <w:lang w:eastAsia="zh-CN"/>
        </w:rPr>
        <w:t>Specyfikacja</w:t>
      </w:r>
      <w:r w:rsidR="00711701" w:rsidRPr="003A0F2F">
        <w:rPr>
          <w:rFonts w:ascii="Times New Roman" w:eastAsia="SimSun" w:hAnsi="Times New Roman" w:cs="Times New Roman"/>
          <w:color w:val="000000"/>
          <w:sz w:val="20"/>
          <w:szCs w:val="20"/>
          <w:lang w:eastAsia="zh-CN"/>
        </w:rPr>
        <w:t xml:space="preserve"> </w:t>
      </w:r>
      <w:r w:rsidRPr="003A0F2F">
        <w:rPr>
          <w:rFonts w:ascii="Times New Roman" w:eastAsia="SimSun" w:hAnsi="Times New Roman" w:cs="Times New Roman"/>
          <w:color w:val="000000"/>
          <w:sz w:val="20"/>
          <w:szCs w:val="20"/>
          <w:lang w:eastAsia="zh-CN"/>
        </w:rPr>
        <w:t>Warunków Zamówienia (</w:t>
      </w:r>
      <w:r w:rsidR="006C5B0B" w:rsidRPr="003A0F2F">
        <w:rPr>
          <w:rFonts w:ascii="Times New Roman" w:eastAsia="SimSun" w:hAnsi="Times New Roman" w:cs="Times New Roman"/>
          <w:color w:val="000000"/>
          <w:sz w:val="20"/>
          <w:szCs w:val="20"/>
          <w:lang w:eastAsia="zh-CN"/>
        </w:rPr>
        <w:t>S</w:t>
      </w:r>
      <w:r w:rsidRPr="003A0F2F">
        <w:rPr>
          <w:rFonts w:ascii="Times New Roman" w:eastAsia="SimSun" w:hAnsi="Times New Roman" w:cs="Times New Roman"/>
          <w:color w:val="000000"/>
          <w:sz w:val="20"/>
          <w:szCs w:val="20"/>
          <w:lang w:eastAsia="zh-CN"/>
        </w:rPr>
        <w:t xml:space="preserve">WZ) oraz Oferta Wykonawcy stanowią integralną część przedmiotowej </w:t>
      </w:r>
      <w:r w:rsidR="003C4540" w:rsidRPr="003A0F2F">
        <w:rPr>
          <w:rFonts w:ascii="Times New Roman" w:eastAsia="SimSun" w:hAnsi="Times New Roman" w:cs="Times New Roman"/>
          <w:color w:val="000000"/>
          <w:sz w:val="20"/>
          <w:szCs w:val="20"/>
          <w:lang w:eastAsia="zh-CN"/>
        </w:rPr>
        <w:t>U</w:t>
      </w:r>
      <w:r w:rsidRPr="003A0F2F">
        <w:rPr>
          <w:rFonts w:ascii="Times New Roman" w:eastAsia="SimSun" w:hAnsi="Times New Roman" w:cs="Times New Roman"/>
          <w:color w:val="000000"/>
          <w:sz w:val="20"/>
          <w:szCs w:val="20"/>
          <w:lang w:eastAsia="zh-CN"/>
        </w:rPr>
        <w:t xml:space="preserve">mowy. </w:t>
      </w:r>
    </w:p>
    <w:p w14:paraId="643DA041" w14:textId="6EBC7E5C" w:rsidR="008F3339" w:rsidRPr="003A0F2F" w:rsidRDefault="008F3339">
      <w:pPr>
        <w:numPr>
          <w:ilvl w:val="0"/>
          <w:numId w:val="47"/>
        </w:numPr>
        <w:suppressAutoHyphens/>
        <w:autoSpaceDE w:val="0"/>
        <w:spacing w:after="0" w:line="288" w:lineRule="auto"/>
        <w:ind w:left="426" w:hanging="426"/>
        <w:jc w:val="both"/>
        <w:rPr>
          <w:rFonts w:ascii="Times New Roman" w:eastAsia="SimSun" w:hAnsi="Times New Roman" w:cs="Times New Roman"/>
          <w:color w:val="000000"/>
          <w:sz w:val="20"/>
          <w:szCs w:val="20"/>
          <w:lang w:eastAsia="zh-CN"/>
        </w:rPr>
        <w:pPrChange w:id="60" w:author="Enmedia Biuro" w:date="2023-08-09T06:57:00Z">
          <w:pPr>
            <w:numPr>
              <w:numId w:val="16"/>
            </w:numPr>
            <w:suppressAutoHyphens/>
            <w:autoSpaceDE w:val="0"/>
            <w:spacing w:after="0" w:line="288" w:lineRule="auto"/>
            <w:ind w:left="426" w:hanging="426"/>
            <w:jc w:val="both"/>
          </w:pPr>
        </w:pPrChange>
      </w:pPr>
      <w:r w:rsidRPr="003A0F2F">
        <w:rPr>
          <w:rFonts w:ascii="Times New Roman" w:eastAsia="SimSun" w:hAnsi="Times New Roman" w:cs="Times New Roman"/>
          <w:color w:val="000000"/>
          <w:sz w:val="20"/>
          <w:szCs w:val="20"/>
          <w:lang w:eastAsia="zh-CN"/>
        </w:rPr>
        <w:t xml:space="preserve">W przypadku rozbieżności zapisów </w:t>
      </w:r>
      <w:r w:rsidR="006C5B0B" w:rsidRPr="003A0F2F">
        <w:rPr>
          <w:rFonts w:ascii="Times New Roman" w:eastAsia="SimSun" w:hAnsi="Times New Roman" w:cs="Times New Roman"/>
          <w:color w:val="000000"/>
          <w:sz w:val="20"/>
          <w:szCs w:val="20"/>
          <w:lang w:eastAsia="zh-CN"/>
        </w:rPr>
        <w:t>SWZ</w:t>
      </w:r>
      <w:r w:rsidRPr="003A0F2F">
        <w:rPr>
          <w:rFonts w:ascii="Times New Roman" w:eastAsia="SimSun" w:hAnsi="Times New Roman" w:cs="Times New Roman"/>
          <w:color w:val="000000"/>
          <w:sz w:val="20"/>
          <w:szCs w:val="20"/>
          <w:lang w:eastAsia="zh-CN"/>
        </w:rPr>
        <w:t xml:space="preserve"> z zapisami umowy </w:t>
      </w:r>
      <w:r w:rsidR="006C5B0B" w:rsidRPr="003A0F2F">
        <w:rPr>
          <w:rFonts w:ascii="Times New Roman" w:eastAsia="SimSun" w:hAnsi="Times New Roman" w:cs="Times New Roman"/>
          <w:color w:val="000000"/>
          <w:sz w:val="20"/>
          <w:szCs w:val="20"/>
          <w:lang w:eastAsia="zh-CN"/>
        </w:rPr>
        <w:t xml:space="preserve">kompleksowej oraz </w:t>
      </w:r>
      <w:r w:rsidRPr="003A0F2F">
        <w:rPr>
          <w:rFonts w:ascii="Times New Roman" w:eastAsia="SimSun" w:hAnsi="Times New Roman" w:cs="Times New Roman"/>
          <w:color w:val="000000"/>
          <w:sz w:val="20"/>
          <w:szCs w:val="20"/>
          <w:lang w:eastAsia="zh-CN"/>
        </w:rPr>
        <w:t xml:space="preserve"> OWU nadrzędne będą zapisy w SWZ</w:t>
      </w:r>
      <w:r w:rsidR="006C5B0B" w:rsidRPr="003A0F2F">
        <w:rPr>
          <w:rFonts w:ascii="Times New Roman" w:eastAsia="SimSun" w:hAnsi="Times New Roman" w:cs="Times New Roman"/>
          <w:color w:val="000000"/>
          <w:sz w:val="20"/>
          <w:szCs w:val="20"/>
          <w:lang w:eastAsia="zh-CN"/>
        </w:rPr>
        <w:t>.</w:t>
      </w:r>
    </w:p>
    <w:p w14:paraId="4DADBFB7" w14:textId="3300213B" w:rsidR="006C5B0B" w:rsidRPr="003A0F2F" w:rsidRDefault="006C5B0B">
      <w:pPr>
        <w:numPr>
          <w:ilvl w:val="0"/>
          <w:numId w:val="47"/>
        </w:numPr>
        <w:suppressAutoHyphens/>
        <w:autoSpaceDE w:val="0"/>
        <w:spacing w:after="0" w:line="288" w:lineRule="auto"/>
        <w:ind w:left="426" w:hanging="426"/>
        <w:jc w:val="both"/>
        <w:rPr>
          <w:rFonts w:ascii="Times New Roman" w:eastAsia="SimSun" w:hAnsi="Times New Roman" w:cs="Times New Roman"/>
          <w:b/>
          <w:color w:val="000000"/>
          <w:sz w:val="20"/>
          <w:szCs w:val="20"/>
          <w:lang w:eastAsia="zh-CN"/>
        </w:rPr>
        <w:pPrChange w:id="61" w:author="Enmedia Biuro" w:date="2023-08-09T06:57:00Z">
          <w:pPr>
            <w:numPr>
              <w:numId w:val="16"/>
            </w:numPr>
            <w:suppressAutoHyphens/>
            <w:autoSpaceDE w:val="0"/>
            <w:spacing w:after="0" w:line="288" w:lineRule="auto"/>
            <w:ind w:left="426" w:hanging="426"/>
            <w:jc w:val="both"/>
          </w:pPr>
        </w:pPrChange>
      </w:pPr>
      <w:r w:rsidRPr="003A0F2F">
        <w:rPr>
          <w:rFonts w:ascii="Times New Roman" w:eastAsia="SimSun" w:hAnsi="Times New Roman" w:cs="Times New Roman"/>
          <w:color w:val="000000"/>
          <w:sz w:val="20"/>
          <w:szCs w:val="20"/>
          <w:lang w:eastAsia="zh-CN"/>
        </w:rPr>
        <w:t xml:space="preserve">W zakresie nieuregulowanym </w:t>
      </w:r>
      <w:r w:rsidR="003B45E8" w:rsidRPr="003A0F2F">
        <w:rPr>
          <w:rFonts w:ascii="Times New Roman" w:eastAsia="SimSun" w:hAnsi="Times New Roman" w:cs="Times New Roman"/>
          <w:color w:val="000000"/>
          <w:sz w:val="20"/>
          <w:szCs w:val="20"/>
          <w:lang w:eastAsia="zh-CN"/>
        </w:rPr>
        <w:t>U</w:t>
      </w:r>
      <w:r w:rsidR="0029280C" w:rsidRPr="003A0F2F">
        <w:rPr>
          <w:rFonts w:ascii="Times New Roman" w:eastAsia="SimSun" w:hAnsi="Times New Roman" w:cs="Times New Roman"/>
          <w:color w:val="000000"/>
          <w:sz w:val="20"/>
          <w:szCs w:val="20"/>
          <w:lang w:eastAsia="zh-CN"/>
        </w:rPr>
        <w:t xml:space="preserve">mową kompleksową na dostawę energii elektrycznej </w:t>
      </w:r>
      <w:r w:rsidRPr="003A0F2F">
        <w:rPr>
          <w:rFonts w:ascii="Times New Roman" w:eastAsia="SimSun" w:hAnsi="Times New Roman" w:cs="Times New Roman"/>
          <w:color w:val="000000"/>
          <w:sz w:val="20"/>
          <w:szCs w:val="20"/>
          <w:lang w:eastAsia="zh-CN"/>
        </w:rPr>
        <w:t xml:space="preserve">zastosowanie mają przepisy ustawy </w:t>
      </w:r>
      <w:proofErr w:type="spellStart"/>
      <w:r w:rsidRPr="003A0F2F">
        <w:rPr>
          <w:rFonts w:ascii="Times New Roman" w:eastAsia="SimSun" w:hAnsi="Times New Roman" w:cs="Times New Roman"/>
          <w:color w:val="000000"/>
          <w:sz w:val="20"/>
          <w:szCs w:val="20"/>
          <w:lang w:eastAsia="zh-CN"/>
        </w:rPr>
        <w:t>Pzp</w:t>
      </w:r>
      <w:proofErr w:type="spellEnd"/>
      <w:r w:rsidRPr="003A0F2F">
        <w:rPr>
          <w:rFonts w:ascii="Times New Roman" w:eastAsia="SimSun" w:hAnsi="Times New Roman" w:cs="Times New Roman"/>
          <w:color w:val="000000"/>
          <w:sz w:val="20"/>
          <w:szCs w:val="20"/>
          <w:lang w:eastAsia="zh-CN"/>
        </w:rPr>
        <w:t xml:space="preserve"> oraz jej aktów wykonawczych, Kodeks cywilny, Prawo energetyczne  oraz pozostałe akty prawe mające zastosowanie do niniejszego postępowania. </w:t>
      </w:r>
    </w:p>
    <w:p w14:paraId="60ED8C22" w14:textId="088E144F" w:rsidR="008F3339" w:rsidRPr="003A0F2F" w:rsidRDefault="008F3339">
      <w:pPr>
        <w:numPr>
          <w:ilvl w:val="0"/>
          <w:numId w:val="47"/>
        </w:numPr>
        <w:suppressAutoHyphens/>
        <w:autoSpaceDE w:val="0"/>
        <w:spacing w:after="0" w:line="288" w:lineRule="auto"/>
        <w:ind w:left="426" w:hanging="426"/>
        <w:jc w:val="both"/>
        <w:rPr>
          <w:rFonts w:ascii="Times New Roman" w:eastAsia="SimSun" w:hAnsi="Times New Roman" w:cs="Times New Roman"/>
          <w:b/>
          <w:color w:val="000000"/>
          <w:sz w:val="20"/>
          <w:szCs w:val="20"/>
          <w:lang w:eastAsia="zh-CN"/>
        </w:rPr>
        <w:pPrChange w:id="62" w:author="Enmedia Biuro" w:date="2023-08-09T06:57:00Z">
          <w:pPr>
            <w:numPr>
              <w:numId w:val="16"/>
            </w:numPr>
            <w:suppressAutoHyphens/>
            <w:autoSpaceDE w:val="0"/>
            <w:spacing w:after="0" w:line="288" w:lineRule="auto"/>
            <w:ind w:left="426" w:hanging="426"/>
            <w:jc w:val="both"/>
          </w:pPr>
        </w:pPrChange>
      </w:pPr>
      <w:r w:rsidRPr="003A0F2F">
        <w:rPr>
          <w:rFonts w:ascii="Times New Roman" w:eastAsia="SimSun" w:hAnsi="Times New Roman" w:cs="Times New Roman"/>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3A0F2F" w:rsidRDefault="005D6101" w:rsidP="00D75E82">
      <w:pPr>
        <w:suppressAutoHyphens/>
        <w:autoSpaceDE w:val="0"/>
        <w:spacing w:after="0" w:line="288" w:lineRule="auto"/>
        <w:ind w:left="426" w:hanging="426"/>
        <w:jc w:val="both"/>
        <w:rPr>
          <w:rFonts w:ascii="Times New Roman" w:eastAsia="SimSun" w:hAnsi="Times New Roman" w:cs="Times New Roman"/>
          <w:color w:val="000000"/>
          <w:sz w:val="20"/>
          <w:szCs w:val="20"/>
          <w:lang w:eastAsia="zh-CN"/>
        </w:rPr>
      </w:pPr>
    </w:p>
    <w:p w14:paraId="5ADEAB82" w14:textId="6936F031" w:rsidR="008F3339" w:rsidRPr="003A0F2F" w:rsidRDefault="008F3339" w:rsidP="00D75E82">
      <w:pPr>
        <w:suppressAutoHyphens/>
        <w:autoSpaceDE w:val="0"/>
        <w:spacing w:after="0" w:line="288" w:lineRule="auto"/>
        <w:ind w:left="426" w:hanging="426"/>
        <w:jc w:val="both"/>
        <w:rPr>
          <w:rFonts w:ascii="Times New Roman" w:hAnsi="Times New Roman" w:cs="Times New Roman"/>
          <w:sz w:val="20"/>
          <w:szCs w:val="20"/>
        </w:rPr>
      </w:pPr>
      <w:r w:rsidRPr="003A0F2F">
        <w:rPr>
          <w:rFonts w:ascii="Times New Roman" w:eastAsia="SimSun" w:hAnsi="Times New Roman" w:cs="Times New Roman"/>
          <w:color w:val="000000"/>
          <w:sz w:val="20"/>
          <w:szCs w:val="20"/>
          <w:lang w:eastAsia="zh-CN"/>
        </w:rPr>
        <w:t xml:space="preserve">Załącznik nr </w:t>
      </w:r>
      <w:r w:rsidR="00316414" w:rsidRPr="003A0F2F">
        <w:rPr>
          <w:rFonts w:ascii="Times New Roman" w:eastAsia="SimSun" w:hAnsi="Times New Roman" w:cs="Times New Roman"/>
          <w:color w:val="000000"/>
          <w:sz w:val="20"/>
          <w:szCs w:val="20"/>
          <w:lang w:eastAsia="zh-CN"/>
        </w:rPr>
        <w:t xml:space="preserve">1 </w:t>
      </w:r>
      <w:r w:rsidRPr="003A0F2F">
        <w:rPr>
          <w:rFonts w:ascii="Times New Roman" w:eastAsia="SimSun" w:hAnsi="Times New Roman" w:cs="Times New Roman"/>
          <w:color w:val="000000"/>
          <w:sz w:val="20"/>
          <w:szCs w:val="20"/>
          <w:lang w:eastAsia="zh-CN"/>
        </w:rPr>
        <w:t xml:space="preserve">do Umowy – wykaz </w:t>
      </w:r>
      <w:proofErr w:type="spellStart"/>
      <w:r w:rsidRPr="003A0F2F">
        <w:rPr>
          <w:rFonts w:ascii="Times New Roman" w:eastAsia="SimSun" w:hAnsi="Times New Roman" w:cs="Times New Roman"/>
          <w:color w:val="000000"/>
          <w:sz w:val="20"/>
          <w:szCs w:val="20"/>
          <w:lang w:eastAsia="zh-CN"/>
        </w:rPr>
        <w:t>pp</w:t>
      </w:r>
      <w:r w:rsidR="006C5B0B" w:rsidRPr="003A0F2F">
        <w:rPr>
          <w:rFonts w:ascii="Times New Roman" w:eastAsia="SimSun" w:hAnsi="Times New Roman" w:cs="Times New Roman"/>
          <w:color w:val="000000"/>
          <w:sz w:val="20"/>
          <w:szCs w:val="20"/>
          <w:lang w:eastAsia="zh-CN"/>
        </w:rPr>
        <w:t>e</w:t>
      </w:r>
      <w:proofErr w:type="spellEnd"/>
      <w:r w:rsidRPr="003A0F2F">
        <w:rPr>
          <w:rFonts w:ascii="Times New Roman" w:eastAsia="SimSun" w:hAnsi="Times New Roman" w:cs="Times New Roman"/>
          <w:color w:val="000000"/>
          <w:sz w:val="20"/>
          <w:szCs w:val="20"/>
          <w:lang w:eastAsia="zh-CN"/>
        </w:rPr>
        <w:t xml:space="preserve"> </w:t>
      </w:r>
    </w:p>
    <w:sectPr w:rsidR="008F3339" w:rsidRPr="003A0F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EA9E" w14:textId="77777777" w:rsidR="00653553" w:rsidRDefault="00653553" w:rsidP="00476DBF">
      <w:pPr>
        <w:spacing w:after="0" w:line="240" w:lineRule="auto"/>
      </w:pPr>
      <w:r>
        <w:separator/>
      </w:r>
    </w:p>
  </w:endnote>
  <w:endnote w:type="continuationSeparator" w:id="0">
    <w:p w14:paraId="10CEE658" w14:textId="77777777" w:rsidR="00653553" w:rsidRDefault="00653553"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宋体">
    <w:altName w:val="SimSu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ambria"/>
    <w:panose1 w:val="00000400000000000000"/>
    <w:charset w:val="01"/>
    <w:family w:val="roman"/>
    <w:pitch w:val="variable"/>
    <w:sig w:usb0="00002000" w:usb1="00000000" w:usb2="00000000" w:usb3="00000000" w:csb0="00000000"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DengXian">
    <w:altName w:val="Microsoft YaHei"/>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AE90" w14:textId="77777777" w:rsidR="00653553" w:rsidRDefault="00653553" w:rsidP="00476DBF">
      <w:pPr>
        <w:spacing w:after="0" w:line="240" w:lineRule="auto"/>
      </w:pPr>
      <w:r>
        <w:separator/>
      </w:r>
    </w:p>
  </w:footnote>
  <w:footnote w:type="continuationSeparator" w:id="0">
    <w:p w14:paraId="77F60D6B" w14:textId="77777777" w:rsidR="00653553" w:rsidRDefault="00653553"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AFB7" w14:textId="392306F2" w:rsidR="00476DBF" w:rsidRPr="00DF2355" w:rsidRDefault="00DF2355" w:rsidP="00DF2355">
    <w:pPr>
      <w:pStyle w:val="Nagwek"/>
      <w:jc w:val="center"/>
    </w:pPr>
    <w:r w:rsidRPr="007A44C5">
      <w:rPr>
        <w:rFonts w:ascii="Times New Roman" w:eastAsia="DengXian" w:hAnsi="Times New Roman" w:hint="eastAsia"/>
        <w:sz w:val="20"/>
        <w:szCs w:val="20"/>
      </w:rPr>
      <w:t>„</w:t>
    </w:r>
    <w:r w:rsidRPr="007A44C5">
      <w:rPr>
        <w:rFonts w:ascii="Times New Roman" w:eastAsia="DengXian" w:hAnsi="Times New Roman"/>
        <w:sz w:val="20"/>
        <w:szCs w:val="20"/>
      </w:rPr>
      <w:t>Jaros</w:t>
    </w:r>
    <w:r w:rsidRPr="007A44C5">
      <w:rPr>
        <w:rFonts w:ascii="Times New Roman" w:eastAsia="DengXian" w:hAnsi="Times New Roman" w:hint="cs"/>
        <w:sz w:val="20"/>
        <w:szCs w:val="20"/>
      </w:rPr>
      <w:t>ł</w:t>
    </w:r>
    <w:r w:rsidRPr="007A44C5">
      <w:rPr>
        <w:rFonts w:ascii="Times New Roman" w:eastAsia="DengXian" w:hAnsi="Times New Roman"/>
        <w:sz w:val="20"/>
        <w:szCs w:val="20"/>
      </w:rPr>
      <w:t>awska  Grupa Zakupowa energii elektrycznej na okres od 01.01.2024 r. do 31.12.2025 r.</w:t>
    </w:r>
    <w:r w:rsidRPr="007A44C5">
      <w:rPr>
        <w:rFonts w:ascii="Times New Roman" w:eastAsia="DengXian" w:hAnsi="Times New Roman"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5812"/>
        </w:tabs>
        <w:ind w:left="6244" w:hanging="432"/>
      </w:pPr>
    </w:lvl>
    <w:lvl w:ilvl="1">
      <w:start w:val="1"/>
      <w:numFmt w:val="none"/>
      <w:suff w:val="nothing"/>
      <w:lvlText w:val=""/>
      <w:lvlJc w:val="left"/>
      <w:pPr>
        <w:tabs>
          <w:tab w:val="num" w:pos="6388"/>
        </w:tabs>
        <w:ind w:left="6388" w:hanging="576"/>
      </w:pPr>
    </w:lvl>
    <w:lvl w:ilvl="2">
      <w:start w:val="1"/>
      <w:numFmt w:val="none"/>
      <w:suff w:val="nothing"/>
      <w:lvlText w:val=""/>
      <w:lvlJc w:val="left"/>
      <w:pPr>
        <w:tabs>
          <w:tab w:val="num" w:pos="6532"/>
        </w:tabs>
        <w:ind w:left="6532" w:hanging="720"/>
      </w:pPr>
    </w:lvl>
    <w:lvl w:ilvl="3">
      <w:start w:val="1"/>
      <w:numFmt w:val="none"/>
      <w:suff w:val="nothing"/>
      <w:lvlText w:val=""/>
      <w:lvlJc w:val="left"/>
      <w:pPr>
        <w:tabs>
          <w:tab w:val="num" w:pos="6676"/>
        </w:tabs>
        <w:ind w:left="6676" w:hanging="864"/>
      </w:pPr>
    </w:lvl>
    <w:lvl w:ilvl="4">
      <w:start w:val="1"/>
      <w:numFmt w:val="none"/>
      <w:suff w:val="nothing"/>
      <w:lvlText w:val=""/>
      <w:lvlJc w:val="left"/>
      <w:pPr>
        <w:tabs>
          <w:tab w:val="num" w:pos="6820"/>
        </w:tabs>
        <w:ind w:left="6820" w:hanging="1008"/>
      </w:pPr>
    </w:lvl>
    <w:lvl w:ilvl="5">
      <w:start w:val="1"/>
      <w:numFmt w:val="none"/>
      <w:suff w:val="nothing"/>
      <w:lvlText w:val=""/>
      <w:lvlJc w:val="left"/>
      <w:pPr>
        <w:tabs>
          <w:tab w:val="num" w:pos="6964"/>
        </w:tabs>
        <w:ind w:left="6964" w:hanging="1152"/>
      </w:pPr>
    </w:lvl>
    <w:lvl w:ilvl="6">
      <w:start w:val="1"/>
      <w:numFmt w:val="none"/>
      <w:suff w:val="nothing"/>
      <w:lvlText w:val=""/>
      <w:lvlJc w:val="left"/>
      <w:pPr>
        <w:tabs>
          <w:tab w:val="num" w:pos="7108"/>
        </w:tabs>
        <w:ind w:left="7108" w:hanging="1296"/>
      </w:pPr>
    </w:lvl>
    <w:lvl w:ilvl="7">
      <w:start w:val="1"/>
      <w:numFmt w:val="none"/>
      <w:suff w:val="nothing"/>
      <w:lvlText w:val=""/>
      <w:lvlJc w:val="left"/>
      <w:pPr>
        <w:tabs>
          <w:tab w:val="num" w:pos="7252"/>
        </w:tabs>
        <w:ind w:left="7252" w:hanging="1440"/>
      </w:pPr>
    </w:lvl>
    <w:lvl w:ilvl="8">
      <w:start w:val="1"/>
      <w:numFmt w:val="none"/>
      <w:suff w:val="nothing"/>
      <w:lvlText w:val=""/>
      <w:lvlJc w:val="left"/>
      <w:pPr>
        <w:tabs>
          <w:tab w:val="num" w:pos="7396"/>
        </w:tabs>
        <w:ind w:left="7396"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CE13372"/>
    <w:multiLevelType w:val="hybridMultilevel"/>
    <w:tmpl w:val="AE464560"/>
    <w:lvl w:ilvl="0" w:tplc="FFFFFFFF">
      <w:start w:val="1"/>
      <w:numFmt w:val="decimal"/>
      <w:lvlText w:val="%1."/>
      <w:lvlJc w:val="left"/>
      <w:pPr>
        <w:ind w:left="502" w:hanging="360"/>
      </w:pPr>
      <w:rPr>
        <w:strike w:val="0"/>
      </w:rPr>
    </w:lvl>
    <w:lvl w:ilvl="1" w:tplc="FFFFFFFF">
      <w:start w:val="1"/>
      <w:numFmt w:val="lowerLetter"/>
      <w:lvlText w:val="%2."/>
      <w:lvlJc w:val="left"/>
      <w:pPr>
        <w:ind w:left="1222" w:hanging="360"/>
      </w:pPr>
    </w:lvl>
    <w:lvl w:ilvl="2" w:tplc="FFFFFFFF">
      <w:start w:val="1"/>
      <w:numFmt w:val="decimal"/>
      <w:lvlText w:val="%3)"/>
      <w:lvlJc w:val="left"/>
      <w:pPr>
        <w:ind w:left="748"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0F770308"/>
    <w:multiLevelType w:val="hybridMultilevel"/>
    <w:tmpl w:val="EB0A7FB6"/>
    <w:lvl w:ilvl="0" w:tplc="39CA8280">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53F3C"/>
    <w:multiLevelType w:val="hybridMultilevel"/>
    <w:tmpl w:val="E0C21A8E"/>
    <w:lvl w:ilvl="0" w:tplc="004CE4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ED84C11"/>
    <w:multiLevelType w:val="hybridMultilevel"/>
    <w:tmpl w:val="43C2C5AC"/>
    <w:lvl w:ilvl="0" w:tplc="CD40A484">
      <w:start w:val="1"/>
      <w:numFmt w:val="lowerRoman"/>
      <w:lvlText w:val="%1."/>
      <w:lvlJc w:val="left"/>
      <w:pPr>
        <w:ind w:left="720" w:hanging="360"/>
      </w:pPr>
      <w:rPr>
        <w:rFonts w:asciiTheme="majorHAnsi" w:eastAsia="SimSun, 宋体" w:hAnsiTheme="majorHAnsi" w:cstheme="majorHAnsi"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0"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A936842"/>
    <w:multiLevelType w:val="hybridMultilevel"/>
    <w:tmpl w:val="422608D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3"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9795310"/>
    <w:multiLevelType w:val="hybridMultilevel"/>
    <w:tmpl w:val="CB343D38"/>
    <w:lvl w:ilvl="0" w:tplc="B4DE3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3C2999"/>
    <w:multiLevelType w:val="multilevel"/>
    <w:tmpl w:val="B776C1A4"/>
    <w:lvl w:ilvl="0">
      <w:start w:val="1"/>
      <w:numFmt w:val="decimal"/>
      <w:lvlText w:val="%1)"/>
      <w:lvlJc w:val="left"/>
      <w:pPr>
        <w:ind w:left="786" w:hanging="360"/>
      </w:pPr>
      <w:rPr>
        <w:rFonts w:asciiTheme="majorHAnsi" w:hAnsiTheme="majorHAnsi" w:cstheme="majorHAnsi"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2" w15:restartNumberingAfterBreak="0">
    <w:nsid w:val="77B22868"/>
    <w:multiLevelType w:val="hybridMultilevel"/>
    <w:tmpl w:val="25020104"/>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353A4028">
      <w:start w:val="1"/>
      <w:numFmt w:val="lowerLetter"/>
      <w:lvlText w:val="%4)"/>
      <w:lvlJc w:val="left"/>
      <w:pPr>
        <w:ind w:left="2880" w:hanging="360"/>
      </w:pPr>
      <w:rPr>
        <w:rFonts w:hint="default"/>
        <w:color w:val="auto"/>
        <w:sz w:val="22"/>
        <w:szCs w:val="22"/>
      </w:rPr>
    </w:lvl>
    <w:lvl w:ilvl="4" w:tplc="5D585564">
      <w:start w:val="1"/>
      <w:numFmt w:val="lowerRoman"/>
      <w:lvlText w:val="%5."/>
      <w:lvlJc w:val="left"/>
      <w:pPr>
        <w:ind w:left="3960" w:hanging="720"/>
      </w:pPr>
      <w:rPr>
        <w:rFonts w:asciiTheme="majorHAnsi" w:hAnsiTheme="majorHAnsi" w:cstheme="majorHAnsi"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04671788">
    <w:abstractNumId w:val="0"/>
  </w:num>
  <w:num w:numId="2" w16cid:durableId="2026008294">
    <w:abstractNumId w:val="1"/>
  </w:num>
  <w:num w:numId="3" w16cid:durableId="252321798">
    <w:abstractNumId w:val="9"/>
  </w:num>
  <w:num w:numId="4" w16cid:durableId="384915698">
    <w:abstractNumId w:val="44"/>
  </w:num>
  <w:num w:numId="5" w16cid:durableId="814833312">
    <w:abstractNumId w:val="18"/>
  </w:num>
  <w:num w:numId="6" w16cid:durableId="1745639318">
    <w:abstractNumId w:val="14"/>
  </w:num>
  <w:num w:numId="7" w16cid:durableId="1941260896">
    <w:abstractNumId w:val="25"/>
  </w:num>
  <w:num w:numId="8" w16cid:durableId="1143426536">
    <w:abstractNumId w:val="19"/>
  </w:num>
  <w:num w:numId="9" w16cid:durableId="2066220311">
    <w:abstractNumId w:val="45"/>
    <w:lvlOverride w:ilvl="0">
      <w:lvl w:ilvl="0" w:tplc="6C488764">
        <w:start w:val="1"/>
        <w:numFmt w:val="decimal"/>
        <w:lvlText w:val="%1)"/>
        <w:lvlJc w:val="left"/>
        <w:pPr>
          <w:ind w:left="720" w:hanging="360"/>
        </w:pPr>
        <w:rPr>
          <w:b w:val="0"/>
          <w:bCs w:val="0"/>
        </w:rPr>
      </w:lvl>
    </w:lvlOverride>
  </w:num>
  <w:num w:numId="10" w16cid:durableId="538788558">
    <w:abstractNumId w:val="52"/>
  </w:num>
  <w:num w:numId="11" w16cid:durableId="954408793">
    <w:abstractNumId w:val="22"/>
  </w:num>
  <w:num w:numId="12" w16cid:durableId="1688603298">
    <w:abstractNumId w:val="27"/>
  </w:num>
  <w:num w:numId="13" w16cid:durableId="990795945">
    <w:abstractNumId w:val="50"/>
  </w:num>
  <w:num w:numId="14" w16cid:durableId="248582263">
    <w:abstractNumId w:val="34"/>
  </w:num>
  <w:num w:numId="15" w16cid:durableId="1943343578">
    <w:abstractNumId w:val="47"/>
  </w:num>
  <w:num w:numId="16" w16cid:durableId="554896329">
    <w:abstractNumId w:val="40"/>
  </w:num>
  <w:num w:numId="17" w16cid:durableId="1981156197">
    <w:abstractNumId w:val="21"/>
  </w:num>
  <w:num w:numId="18" w16cid:durableId="1106121964">
    <w:abstractNumId w:val="53"/>
  </w:num>
  <w:num w:numId="19" w16cid:durableId="1678192455">
    <w:abstractNumId w:val="49"/>
  </w:num>
  <w:num w:numId="20" w16cid:durableId="310988145">
    <w:abstractNumId w:val="15"/>
  </w:num>
  <w:num w:numId="21" w16cid:durableId="1980575738">
    <w:abstractNumId w:val="56"/>
  </w:num>
  <w:num w:numId="22" w16cid:durableId="951857347">
    <w:abstractNumId w:val="43"/>
  </w:num>
  <w:num w:numId="23" w16cid:durableId="1417626917">
    <w:abstractNumId w:val="54"/>
    <w:lvlOverride w:ilvl="0">
      <w:lvl w:ilvl="0">
        <w:start w:val="1"/>
        <w:numFmt w:val="decimal"/>
        <w:lvlText w:val="%1."/>
        <w:lvlJc w:val="left"/>
        <w:pPr>
          <w:ind w:left="945" w:hanging="585"/>
        </w:pPr>
        <w:rPr>
          <w:sz w:val="22"/>
          <w:szCs w:val="22"/>
        </w:rPr>
      </w:lvl>
    </w:lvlOverride>
  </w:num>
  <w:num w:numId="24" w16cid:durableId="1424758403">
    <w:abstractNumId w:val="37"/>
  </w:num>
  <w:num w:numId="25" w16cid:durableId="955867770">
    <w:abstractNumId w:val="41"/>
  </w:num>
  <w:num w:numId="26" w16cid:durableId="2105489641">
    <w:abstractNumId w:val="48"/>
  </w:num>
  <w:num w:numId="27" w16cid:durableId="870069673">
    <w:abstractNumId w:val="57"/>
  </w:num>
  <w:num w:numId="28" w16cid:durableId="1897275783">
    <w:abstractNumId w:val="11"/>
  </w:num>
  <w:num w:numId="29" w16cid:durableId="919754318">
    <w:abstractNumId w:val="24"/>
  </w:num>
  <w:num w:numId="30" w16cid:durableId="1488669267">
    <w:abstractNumId w:val="55"/>
  </w:num>
  <w:num w:numId="31" w16cid:durableId="843589881">
    <w:abstractNumId w:val="33"/>
  </w:num>
  <w:num w:numId="32" w16cid:durableId="490369486">
    <w:abstractNumId w:val="42"/>
  </w:num>
  <w:num w:numId="33" w16cid:durableId="302348999">
    <w:abstractNumId w:val="13"/>
  </w:num>
  <w:num w:numId="34" w16cid:durableId="902066566">
    <w:abstractNumId w:val="54"/>
  </w:num>
  <w:num w:numId="35" w16cid:durableId="59642909">
    <w:abstractNumId w:val="46"/>
  </w:num>
  <w:num w:numId="36" w16cid:durableId="1687826315">
    <w:abstractNumId w:val="28"/>
  </w:num>
  <w:num w:numId="37" w16cid:durableId="1641691551">
    <w:abstractNumId w:val="30"/>
  </w:num>
  <w:num w:numId="38" w16cid:durableId="109130504">
    <w:abstractNumId w:val="39"/>
    <w:lvlOverride w:ilvl="0">
      <w:startOverride w:val="1"/>
    </w:lvlOverride>
  </w:num>
  <w:num w:numId="39" w16cid:durableId="1475827222">
    <w:abstractNumId w:val="35"/>
    <w:lvlOverride w:ilvl="0">
      <w:startOverride w:val="1"/>
    </w:lvlOverride>
  </w:num>
  <w:num w:numId="40" w16cid:durableId="1973944434">
    <w:abstractNumId w:val="23"/>
  </w:num>
  <w:num w:numId="41" w16cid:durableId="2136898352">
    <w:abstractNumId w:val="45"/>
  </w:num>
  <w:num w:numId="42" w16cid:durableId="248587450">
    <w:abstractNumId w:val="26"/>
  </w:num>
  <w:num w:numId="43" w16cid:durableId="1062631253">
    <w:abstractNumId w:val="38"/>
  </w:num>
  <w:num w:numId="44" w16cid:durableId="972910476">
    <w:abstractNumId w:val="31"/>
  </w:num>
  <w:num w:numId="45" w16cid:durableId="1623149929">
    <w:abstractNumId w:val="12"/>
  </w:num>
  <w:num w:numId="46" w16cid:durableId="1015379395">
    <w:abstractNumId w:val="17"/>
  </w:num>
  <w:num w:numId="47" w16cid:durableId="1343049097">
    <w:abstractNumId w:val="1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Biuro">
    <w15:presenceInfo w15:providerId="Windows Live" w15:userId="cdd358027d5a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2725D"/>
    <w:rsid w:val="0003048C"/>
    <w:rsid w:val="00034A92"/>
    <w:rsid w:val="00034C2F"/>
    <w:rsid w:val="00043C0C"/>
    <w:rsid w:val="00060B97"/>
    <w:rsid w:val="000618F3"/>
    <w:rsid w:val="00067AB6"/>
    <w:rsid w:val="00070C4C"/>
    <w:rsid w:val="00073A9D"/>
    <w:rsid w:val="00083625"/>
    <w:rsid w:val="000865AD"/>
    <w:rsid w:val="000A20CB"/>
    <w:rsid w:val="000C08E6"/>
    <w:rsid w:val="000D265B"/>
    <w:rsid w:val="000D2A38"/>
    <w:rsid w:val="000D39C7"/>
    <w:rsid w:val="000D6719"/>
    <w:rsid w:val="000E0AD7"/>
    <w:rsid w:val="000F286B"/>
    <w:rsid w:val="000F326E"/>
    <w:rsid w:val="000F3FD9"/>
    <w:rsid w:val="001022BC"/>
    <w:rsid w:val="00102E76"/>
    <w:rsid w:val="00104558"/>
    <w:rsid w:val="001175D9"/>
    <w:rsid w:val="0012704C"/>
    <w:rsid w:val="0013001F"/>
    <w:rsid w:val="00131871"/>
    <w:rsid w:val="00142576"/>
    <w:rsid w:val="00144C65"/>
    <w:rsid w:val="00145EB0"/>
    <w:rsid w:val="0014789B"/>
    <w:rsid w:val="001838F4"/>
    <w:rsid w:val="00191228"/>
    <w:rsid w:val="001B4014"/>
    <w:rsid w:val="001D529D"/>
    <w:rsid w:val="001E25BD"/>
    <w:rsid w:val="001E4D82"/>
    <w:rsid w:val="001F15FE"/>
    <w:rsid w:val="001F3EDD"/>
    <w:rsid w:val="001F7A74"/>
    <w:rsid w:val="00204D28"/>
    <w:rsid w:val="00207309"/>
    <w:rsid w:val="00207860"/>
    <w:rsid w:val="0021596E"/>
    <w:rsid w:val="00230D3F"/>
    <w:rsid w:val="00231601"/>
    <w:rsid w:val="00232CDE"/>
    <w:rsid w:val="00240CF8"/>
    <w:rsid w:val="0024232B"/>
    <w:rsid w:val="002453B1"/>
    <w:rsid w:val="0026146F"/>
    <w:rsid w:val="00266B97"/>
    <w:rsid w:val="002753D2"/>
    <w:rsid w:val="0029280C"/>
    <w:rsid w:val="00293F09"/>
    <w:rsid w:val="00294E8B"/>
    <w:rsid w:val="002A5651"/>
    <w:rsid w:val="002B4A2C"/>
    <w:rsid w:val="002C08AA"/>
    <w:rsid w:val="002C499D"/>
    <w:rsid w:val="002C74E7"/>
    <w:rsid w:val="002D0BD3"/>
    <w:rsid w:val="002F51B4"/>
    <w:rsid w:val="002F6C9B"/>
    <w:rsid w:val="002F6E55"/>
    <w:rsid w:val="003001CF"/>
    <w:rsid w:val="003002AC"/>
    <w:rsid w:val="00302759"/>
    <w:rsid w:val="00310AA2"/>
    <w:rsid w:val="00313891"/>
    <w:rsid w:val="00316414"/>
    <w:rsid w:val="003222C7"/>
    <w:rsid w:val="0034497F"/>
    <w:rsid w:val="0034767D"/>
    <w:rsid w:val="00354F76"/>
    <w:rsid w:val="00361556"/>
    <w:rsid w:val="00370E61"/>
    <w:rsid w:val="00373542"/>
    <w:rsid w:val="003750D0"/>
    <w:rsid w:val="00386628"/>
    <w:rsid w:val="003906CE"/>
    <w:rsid w:val="003913A7"/>
    <w:rsid w:val="003A0F2F"/>
    <w:rsid w:val="003A1E7A"/>
    <w:rsid w:val="003A2391"/>
    <w:rsid w:val="003B14A4"/>
    <w:rsid w:val="003B3F07"/>
    <w:rsid w:val="003B44D5"/>
    <w:rsid w:val="003B45E8"/>
    <w:rsid w:val="003B71E0"/>
    <w:rsid w:val="003C07C4"/>
    <w:rsid w:val="003C3A1D"/>
    <w:rsid w:val="003C4540"/>
    <w:rsid w:val="003E4AC7"/>
    <w:rsid w:val="003F7330"/>
    <w:rsid w:val="0040299B"/>
    <w:rsid w:val="00411FF6"/>
    <w:rsid w:val="00416C9A"/>
    <w:rsid w:val="00432BC5"/>
    <w:rsid w:val="004504D1"/>
    <w:rsid w:val="004541D7"/>
    <w:rsid w:val="0045724F"/>
    <w:rsid w:val="00461954"/>
    <w:rsid w:val="00461E44"/>
    <w:rsid w:val="004659D4"/>
    <w:rsid w:val="004757B3"/>
    <w:rsid w:val="00476DBF"/>
    <w:rsid w:val="0049020F"/>
    <w:rsid w:val="00492C67"/>
    <w:rsid w:val="004A489B"/>
    <w:rsid w:val="004A5F09"/>
    <w:rsid w:val="004A7E40"/>
    <w:rsid w:val="004C1A3F"/>
    <w:rsid w:val="004C68C8"/>
    <w:rsid w:val="004D70DC"/>
    <w:rsid w:val="004E08B0"/>
    <w:rsid w:val="005001BB"/>
    <w:rsid w:val="00505035"/>
    <w:rsid w:val="00517BDE"/>
    <w:rsid w:val="00520CB8"/>
    <w:rsid w:val="00525B6A"/>
    <w:rsid w:val="00531A7A"/>
    <w:rsid w:val="00541B4C"/>
    <w:rsid w:val="00544C2F"/>
    <w:rsid w:val="00550B8D"/>
    <w:rsid w:val="005522CC"/>
    <w:rsid w:val="005534FD"/>
    <w:rsid w:val="00556557"/>
    <w:rsid w:val="00564C21"/>
    <w:rsid w:val="00567930"/>
    <w:rsid w:val="00573E13"/>
    <w:rsid w:val="0057440D"/>
    <w:rsid w:val="0058657B"/>
    <w:rsid w:val="005878DC"/>
    <w:rsid w:val="00587D15"/>
    <w:rsid w:val="005915AD"/>
    <w:rsid w:val="005944AA"/>
    <w:rsid w:val="005A0F3A"/>
    <w:rsid w:val="005A4D98"/>
    <w:rsid w:val="005A6B80"/>
    <w:rsid w:val="005B5573"/>
    <w:rsid w:val="005C34C5"/>
    <w:rsid w:val="005D6101"/>
    <w:rsid w:val="005E0438"/>
    <w:rsid w:val="00601663"/>
    <w:rsid w:val="00601B47"/>
    <w:rsid w:val="00605A21"/>
    <w:rsid w:val="00617E10"/>
    <w:rsid w:val="0062295F"/>
    <w:rsid w:val="00624CB2"/>
    <w:rsid w:val="0063183F"/>
    <w:rsid w:val="006320C9"/>
    <w:rsid w:val="00641A7C"/>
    <w:rsid w:val="00653553"/>
    <w:rsid w:val="00654F75"/>
    <w:rsid w:val="00656241"/>
    <w:rsid w:val="006604A0"/>
    <w:rsid w:val="00664D24"/>
    <w:rsid w:val="0067303F"/>
    <w:rsid w:val="006730F4"/>
    <w:rsid w:val="00673F6F"/>
    <w:rsid w:val="006830C8"/>
    <w:rsid w:val="00684D43"/>
    <w:rsid w:val="0069010A"/>
    <w:rsid w:val="006913B5"/>
    <w:rsid w:val="006A1F58"/>
    <w:rsid w:val="006B0B74"/>
    <w:rsid w:val="006C0728"/>
    <w:rsid w:val="006C5B0B"/>
    <w:rsid w:val="006D129D"/>
    <w:rsid w:val="006D4995"/>
    <w:rsid w:val="006D7FF5"/>
    <w:rsid w:val="006E4CD7"/>
    <w:rsid w:val="00711701"/>
    <w:rsid w:val="007159B0"/>
    <w:rsid w:val="007177A8"/>
    <w:rsid w:val="00724101"/>
    <w:rsid w:val="00735655"/>
    <w:rsid w:val="00735986"/>
    <w:rsid w:val="0073612C"/>
    <w:rsid w:val="007372BA"/>
    <w:rsid w:val="0074431E"/>
    <w:rsid w:val="00745628"/>
    <w:rsid w:val="00750DD9"/>
    <w:rsid w:val="0075428A"/>
    <w:rsid w:val="00756731"/>
    <w:rsid w:val="007604BA"/>
    <w:rsid w:val="00763B4B"/>
    <w:rsid w:val="00770E48"/>
    <w:rsid w:val="007B2427"/>
    <w:rsid w:val="007C4A44"/>
    <w:rsid w:val="007D3959"/>
    <w:rsid w:val="007E272C"/>
    <w:rsid w:val="007E5B75"/>
    <w:rsid w:val="00807C47"/>
    <w:rsid w:val="0081476B"/>
    <w:rsid w:val="00820957"/>
    <w:rsid w:val="00823F38"/>
    <w:rsid w:val="00824FF9"/>
    <w:rsid w:val="00833A68"/>
    <w:rsid w:val="00872CD2"/>
    <w:rsid w:val="00875640"/>
    <w:rsid w:val="00877728"/>
    <w:rsid w:val="00893B03"/>
    <w:rsid w:val="008A378E"/>
    <w:rsid w:val="008B6266"/>
    <w:rsid w:val="008D0697"/>
    <w:rsid w:val="008D1094"/>
    <w:rsid w:val="008D5687"/>
    <w:rsid w:val="008D6212"/>
    <w:rsid w:val="008E32D1"/>
    <w:rsid w:val="008E423E"/>
    <w:rsid w:val="008F3339"/>
    <w:rsid w:val="008F4A03"/>
    <w:rsid w:val="008F4B6B"/>
    <w:rsid w:val="00900945"/>
    <w:rsid w:val="009111F4"/>
    <w:rsid w:val="00915079"/>
    <w:rsid w:val="00915236"/>
    <w:rsid w:val="009167D2"/>
    <w:rsid w:val="009169D2"/>
    <w:rsid w:val="00920DF2"/>
    <w:rsid w:val="00923AA2"/>
    <w:rsid w:val="009629B0"/>
    <w:rsid w:val="00977ABE"/>
    <w:rsid w:val="0098272C"/>
    <w:rsid w:val="00983C7C"/>
    <w:rsid w:val="00986B51"/>
    <w:rsid w:val="009912A3"/>
    <w:rsid w:val="0099546B"/>
    <w:rsid w:val="009A3747"/>
    <w:rsid w:val="009B0F1E"/>
    <w:rsid w:val="009B2204"/>
    <w:rsid w:val="009C2499"/>
    <w:rsid w:val="009C35C9"/>
    <w:rsid w:val="009D0579"/>
    <w:rsid w:val="009D5A9E"/>
    <w:rsid w:val="009E649B"/>
    <w:rsid w:val="009F060B"/>
    <w:rsid w:val="009F1FFF"/>
    <w:rsid w:val="009F4234"/>
    <w:rsid w:val="009F6BDC"/>
    <w:rsid w:val="00A01C25"/>
    <w:rsid w:val="00A03B31"/>
    <w:rsid w:val="00A040AB"/>
    <w:rsid w:val="00A05BE4"/>
    <w:rsid w:val="00A13294"/>
    <w:rsid w:val="00A167BC"/>
    <w:rsid w:val="00A20D99"/>
    <w:rsid w:val="00A21804"/>
    <w:rsid w:val="00A220CF"/>
    <w:rsid w:val="00A2737B"/>
    <w:rsid w:val="00A27DF3"/>
    <w:rsid w:val="00A376DF"/>
    <w:rsid w:val="00A4139C"/>
    <w:rsid w:val="00A4783E"/>
    <w:rsid w:val="00A508D7"/>
    <w:rsid w:val="00A546F5"/>
    <w:rsid w:val="00A57ECD"/>
    <w:rsid w:val="00A63750"/>
    <w:rsid w:val="00A65661"/>
    <w:rsid w:val="00A658C4"/>
    <w:rsid w:val="00A81978"/>
    <w:rsid w:val="00A84318"/>
    <w:rsid w:val="00A905F9"/>
    <w:rsid w:val="00A94159"/>
    <w:rsid w:val="00AA014F"/>
    <w:rsid w:val="00AA2447"/>
    <w:rsid w:val="00AA25DE"/>
    <w:rsid w:val="00AA5AFF"/>
    <w:rsid w:val="00AC4D0B"/>
    <w:rsid w:val="00AC7A40"/>
    <w:rsid w:val="00AD37ED"/>
    <w:rsid w:val="00AD4865"/>
    <w:rsid w:val="00AD692F"/>
    <w:rsid w:val="00AE69B2"/>
    <w:rsid w:val="00AF2AAD"/>
    <w:rsid w:val="00B10150"/>
    <w:rsid w:val="00B1060F"/>
    <w:rsid w:val="00B432EA"/>
    <w:rsid w:val="00B469FE"/>
    <w:rsid w:val="00B47E7B"/>
    <w:rsid w:val="00B540E2"/>
    <w:rsid w:val="00B61E59"/>
    <w:rsid w:val="00B63342"/>
    <w:rsid w:val="00B678B6"/>
    <w:rsid w:val="00B70DA3"/>
    <w:rsid w:val="00B816A8"/>
    <w:rsid w:val="00B84AD3"/>
    <w:rsid w:val="00B866F7"/>
    <w:rsid w:val="00B96007"/>
    <w:rsid w:val="00BA627E"/>
    <w:rsid w:val="00BB2F1D"/>
    <w:rsid w:val="00BE34DD"/>
    <w:rsid w:val="00BE63EF"/>
    <w:rsid w:val="00BF4470"/>
    <w:rsid w:val="00C027F1"/>
    <w:rsid w:val="00C4430D"/>
    <w:rsid w:val="00C4458D"/>
    <w:rsid w:val="00C449D7"/>
    <w:rsid w:val="00C44B17"/>
    <w:rsid w:val="00C473CD"/>
    <w:rsid w:val="00C51E10"/>
    <w:rsid w:val="00C53602"/>
    <w:rsid w:val="00C72199"/>
    <w:rsid w:val="00C72D7D"/>
    <w:rsid w:val="00C77E46"/>
    <w:rsid w:val="00C8052A"/>
    <w:rsid w:val="00C82334"/>
    <w:rsid w:val="00C82B02"/>
    <w:rsid w:val="00C8553B"/>
    <w:rsid w:val="00C8614A"/>
    <w:rsid w:val="00C87BA4"/>
    <w:rsid w:val="00C9395C"/>
    <w:rsid w:val="00CA5993"/>
    <w:rsid w:val="00CA6320"/>
    <w:rsid w:val="00CB37A7"/>
    <w:rsid w:val="00CC0C1E"/>
    <w:rsid w:val="00CD05CC"/>
    <w:rsid w:val="00CD2487"/>
    <w:rsid w:val="00CD4ED2"/>
    <w:rsid w:val="00CD7181"/>
    <w:rsid w:val="00CF3358"/>
    <w:rsid w:val="00CF75EF"/>
    <w:rsid w:val="00D0030B"/>
    <w:rsid w:val="00D101D5"/>
    <w:rsid w:val="00D10931"/>
    <w:rsid w:val="00D12264"/>
    <w:rsid w:val="00D15345"/>
    <w:rsid w:val="00D215F1"/>
    <w:rsid w:val="00D33A2D"/>
    <w:rsid w:val="00D4057D"/>
    <w:rsid w:val="00D44F2F"/>
    <w:rsid w:val="00D55229"/>
    <w:rsid w:val="00D75E82"/>
    <w:rsid w:val="00D83F42"/>
    <w:rsid w:val="00D8426F"/>
    <w:rsid w:val="00D86D85"/>
    <w:rsid w:val="00D90536"/>
    <w:rsid w:val="00D94C07"/>
    <w:rsid w:val="00D94EBE"/>
    <w:rsid w:val="00D97A82"/>
    <w:rsid w:val="00DA55F2"/>
    <w:rsid w:val="00DB6ACC"/>
    <w:rsid w:val="00DC5101"/>
    <w:rsid w:val="00DD257D"/>
    <w:rsid w:val="00DD3CB5"/>
    <w:rsid w:val="00DE17ED"/>
    <w:rsid w:val="00DE55F8"/>
    <w:rsid w:val="00DF2355"/>
    <w:rsid w:val="00DF51BA"/>
    <w:rsid w:val="00DF7137"/>
    <w:rsid w:val="00E0295B"/>
    <w:rsid w:val="00E104F7"/>
    <w:rsid w:val="00E172F4"/>
    <w:rsid w:val="00E17C14"/>
    <w:rsid w:val="00E202AD"/>
    <w:rsid w:val="00E30998"/>
    <w:rsid w:val="00E34B7B"/>
    <w:rsid w:val="00E52937"/>
    <w:rsid w:val="00E6303C"/>
    <w:rsid w:val="00E646A7"/>
    <w:rsid w:val="00E64EAB"/>
    <w:rsid w:val="00E72EA7"/>
    <w:rsid w:val="00EB3BA7"/>
    <w:rsid w:val="00EB767C"/>
    <w:rsid w:val="00EC2079"/>
    <w:rsid w:val="00F000D2"/>
    <w:rsid w:val="00F130BB"/>
    <w:rsid w:val="00F15BE0"/>
    <w:rsid w:val="00F32738"/>
    <w:rsid w:val="00F35B2F"/>
    <w:rsid w:val="00F46C85"/>
    <w:rsid w:val="00F52850"/>
    <w:rsid w:val="00F5464F"/>
    <w:rsid w:val="00F61208"/>
    <w:rsid w:val="00F676BD"/>
    <w:rsid w:val="00F7587A"/>
    <w:rsid w:val="00F75A31"/>
    <w:rsid w:val="00F76966"/>
    <w:rsid w:val="00F832ED"/>
    <w:rsid w:val="00F835F4"/>
    <w:rsid w:val="00F84AFE"/>
    <w:rsid w:val="00F97B4B"/>
    <w:rsid w:val="00FA1C20"/>
    <w:rsid w:val="00FB1054"/>
    <w:rsid w:val="00FB285F"/>
    <w:rsid w:val="00FB6592"/>
    <w:rsid w:val="00FC2F5E"/>
    <w:rsid w:val="00FD3A5D"/>
    <w:rsid w:val="00FD7E6B"/>
    <w:rsid w:val="00FE1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6"/>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4"/>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4"/>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5"/>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4"/>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1"/>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7"/>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1"/>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0"/>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podstawowywcity21">
    <w:name w:val="Tekst podstawowy wcięty 21"/>
    <w:basedOn w:val="Standard"/>
    <w:rsid w:val="0049020F"/>
    <w:pPr>
      <w:widowControl/>
      <w:autoSpaceDN w:val="0"/>
      <w:spacing w:after="120" w:line="480" w:lineRule="auto"/>
      <w:ind w:left="283"/>
      <w:textAlignment w:val="baseline"/>
    </w:pPr>
    <w:rPr>
      <w:rFonts w:eastAsia="Times New Roman" w:cs="Times New Roman"/>
      <w:kern w:val="3"/>
      <w:lang w:val="en-US" w:eastAsia="zh-CN" w:bidi="ar-SA"/>
    </w:rPr>
  </w:style>
  <w:style w:type="character" w:customStyle="1" w:styleId="WW8Num18z7">
    <w:name w:val="WW8Num18z7"/>
    <w:rsid w:val="0049020F"/>
  </w:style>
  <w:style w:type="numbering" w:customStyle="1" w:styleId="WW8Num17">
    <w:name w:val="WW8Num17"/>
    <w:basedOn w:val="Bezlisty"/>
    <w:rsid w:val="0049020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65">
      <w:bodyDiv w:val="1"/>
      <w:marLeft w:val="0"/>
      <w:marRight w:val="0"/>
      <w:marTop w:val="0"/>
      <w:marBottom w:val="0"/>
      <w:divBdr>
        <w:top w:val="none" w:sz="0" w:space="0" w:color="auto"/>
        <w:left w:val="none" w:sz="0" w:space="0" w:color="auto"/>
        <w:bottom w:val="none" w:sz="0" w:space="0" w:color="auto"/>
        <w:right w:val="none" w:sz="0" w:space="0" w:color="auto"/>
      </w:divBdr>
    </w:div>
    <w:div w:id="145098651">
      <w:bodyDiv w:val="1"/>
      <w:marLeft w:val="0"/>
      <w:marRight w:val="0"/>
      <w:marTop w:val="0"/>
      <w:marBottom w:val="0"/>
      <w:divBdr>
        <w:top w:val="none" w:sz="0" w:space="0" w:color="auto"/>
        <w:left w:val="none" w:sz="0" w:space="0" w:color="auto"/>
        <w:bottom w:val="none" w:sz="0" w:space="0" w:color="auto"/>
        <w:right w:val="none" w:sz="0" w:space="0" w:color="auto"/>
      </w:divBdr>
    </w:div>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224030996">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25482364">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564481781">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721317931">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 w:id="2039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5160</Words>
  <Characters>30962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15</cp:revision>
  <dcterms:created xsi:type="dcterms:W3CDTF">2023-08-08T08:39:00Z</dcterms:created>
  <dcterms:modified xsi:type="dcterms:W3CDTF">2023-08-10T06:45:00Z</dcterms:modified>
</cp:coreProperties>
</file>