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4FC" w:rsidRDefault="00E95839">
      <w:pPr>
        <w:pStyle w:val="Heading1"/>
        <w:numPr>
          <w:ilvl w:val="0"/>
          <w:numId w:val="2"/>
        </w:numPr>
        <w:tabs>
          <w:tab w:val="left" w:pos="0"/>
        </w:tabs>
        <w:jc w:val="left"/>
        <w:rPr>
          <w:sz w:val="22"/>
          <w:szCs w:val="22"/>
        </w:rPr>
      </w:pPr>
      <w:r>
        <w:rPr>
          <w:sz w:val="22"/>
          <w:szCs w:val="22"/>
        </w:rPr>
        <w:t>Nazwa oferenta, siedziba                                                                                                         Załącznik nr 1</w:t>
      </w:r>
    </w:p>
    <w:p w:rsidR="001D74FC" w:rsidRDefault="001D74FC">
      <w:pPr>
        <w:pStyle w:val="Heading2"/>
        <w:numPr>
          <w:ilvl w:val="0"/>
          <w:numId w:val="0"/>
        </w:numPr>
        <w:rPr>
          <w:sz w:val="22"/>
          <w:szCs w:val="22"/>
        </w:rPr>
      </w:pPr>
    </w:p>
    <w:p w:rsidR="001D74FC" w:rsidRDefault="00E95839">
      <w:pPr>
        <w:pStyle w:val="Heading2"/>
        <w:numPr>
          <w:ilvl w:val="1"/>
          <w:numId w:val="11"/>
        </w:numPr>
        <w:tabs>
          <w:tab w:val="left" w:pos="0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Oferta Wykonawcy</w:t>
      </w:r>
    </w:p>
    <w:p w:rsidR="001D74FC" w:rsidRDefault="001D74FC">
      <w:pPr>
        <w:pStyle w:val="Heading2"/>
        <w:numPr>
          <w:ilvl w:val="0"/>
          <w:numId w:val="0"/>
        </w:numPr>
        <w:rPr>
          <w:sz w:val="22"/>
          <w:szCs w:val="22"/>
        </w:rPr>
      </w:pPr>
    </w:p>
    <w:p w:rsidR="001D74FC" w:rsidRDefault="001D74FC">
      <w:pPr>
        <w:pStyle w:val="Heading2"/>
        <w:numPr>
          <w:ilvl w:val="0"/>
          <w:numId w:val="0"/>
        </w:numPr>
        <w:rPr>
          <w:sz w:val="22"/>
          <w:szCs w:val="22"/>
        </w:rPr>
      </w:pPr>
    </w:p>
    <w:p w:rsidR="001D74FC" w:rsidRDefault="00E95839">
      <w:pPr>
        <w:pStyle w:val="NormalnyWeb"/>
        <w:spacing w:before="0" w:after="0"/>
        <w:jc w:val="right"/>
        <w:rPr>
          <w:rStyle w:val="Domylnaczcionkaakapitu1"/>
          <w:b/>
          <w:bCs/>
          <w:sz w:val="22"/>
          <w:szCs w:val="22"/>
        </w:rPr>
      </w:pPr>
      <w:r>
        <w:rPr>
          <w:rStyle w:val="Domylnaczcionkaakapitu1"/>
          <w:b/>
          <w:bCs/>
          <w:sz w:val="22"/>
          <w:szCs w:val="22"/>
        </w:rPr>
        <w:t xml:space="preserve">Do Miejskiego Ośrodka Sportu i Rekreacji </w:t>
      </w:r>
    </w:p>
    <w:p w:rsidR="001D74FC" w:rsidRDefault="00E95839">
      <w:pPr>
        <w:pStyle w:val="NormalnyWeb"/>
        <w:spacing w:before="0" w:after="0"/>
        <w:jc w:val="right"/>
        <w:rPr>
          <w:rStyle w:val="Domylnaczcionkaakapitu1"/>
          <w:b/>
          <w:bCs/>
          <w:sz w:val="22"/>
          <w:szCs w:val="22"/>
        </w:rPr>
      </w:pPr>
      <w:r>
        <w:rPr>
          <w:rStyle w:val="Domylnaczcionkaakapitu1"/>
          <w:sz w:val="22"/>
          <w:szCs w:val="22"/>
        </w:rPr>
        <w:t>„</w:t>
      </w:r>
      <w:r>
        <w:rPr>
          <w:rStyle w:val="Domylnaczcionkaakapitu1"/>
          <w:b/>
          <w:bCs/>
          <w:sz w:val="22"/>
          <w:szCs w:val="22"/>
        </w:rPr>
        <w:t xml:space="preserve">Bystrzyca” w Lublinie spółka z o.o. </w:t>
      </w:r>
    </w:p>
    <w:p w:rsidR="001D74FC" w:rsidRDefault="00E95839">
      <w:pPr>
        <w:pStyle w:val="NormalnyWeb"/>
        <w:spacing w:before="0" w:after="0"/>
        <w:jc w:val="right"/>
        <w:rPr>
          <w:rStyle w:val="Domylnaczcionkaakapitu1"/>
          <w:b/>
          <w:bCs/>
          <w:sz w:val="22"/>
          <w:szCs w:val="22"/>
        </w:rPr>
      </w:pPr>
      <w:r>
        <w:rPr>
          <w:rStyle w:val="Domylnaczcionkaakapitu1"/>
          <w:b/>
          <w:bCs/>
          <w:sz w:val="22"/>
          <w:szCs w:val="22"/>
        </w:rPr>
        <w:t xml:space="preserve">z siedzibą w Lublinie </w:t>
      </w:r>
    </w:p>
    <w:p w:rsidR="001D74FC" w:rsidRDefault="00E95839">
      <w:pPr>
        <w:pStyle w:val="NormalnyWeb"/>
        <w:spacing w:before="0" w:after="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ul. Filaretów 44</w:t>
      </w:r>
    </w:p>
    <w:p w:rsidR="001D74FC" w:rsidRDefault="001D74FC">
      <w:pPr>
        <w:pStyle w:val="NormalnyWeb"/>
        <w:spacing w:before="0" w:after="0"/>
        <w:rPr>
          <w:sz w:val="22"/>
          <w:szCs w:val="22"/>
        </w:rPr>
      </w:pPr>
    </w:p>
    <w:p w:rsidR="001D74FC" w:rsidRPr="00F87485" w:rsidRDefault="00E95839" w:rsidP="00F87485">
      <w:pPr>
        <w:pStyle w:val="Standard"/>
        <w:ind w:left="709"/>
        <w:rPr>
          <w:rStyle w:val="Domylnaczcionkaakapitu1"/>
          <w:b/>
          <w:sz w:val="22"/>
          <w:szCs w:val="22"/>
        </w:rPr>
      </w:pPr>
      <w:r>
        <w:rPr>
          <w:rStyle w:val="Domylnaczcionkaakapitu1"/>
          <w:sz w:val="22"/>
          <w:szCs w:val="22"/>
        </w:rPr>
        <w:t xml:space="preserve">Nawiązując do Zaproszenia do złożenia oferty cenowej na </w:t>
      </w:r>
      <w:r w:rsidR="00F87485">
        <w:rPr>
          <w:rStyle w:val="Domylnaczcionkaakapitu1"/>
          <w:b/>
          <w:sz w:val="22"/>
          <w:szCs w:val="22"/>
        </w:rPr>
        <w:t>ś</w:t>
      </w:r>
      <w:r w:rsidR="00F87485" w:rsidRPr="007614D1">
        <w:rPr>
          <w:rStyle w:val="Domylnaczcionkaakapitu1"/>
          <w:b/>
          <w:sz w:val="22"/>
          <w:szCs w:val="22"/>
        </w:rPr>
        <w:t xml:space="preserve">wiadczenie usługi w zakresie przeglądów i konserwacji zjeżdżalni wodnych w obiektach Miejskiego Ośrodka </w:t>
      </w:r>
      <w:r w:rsidR="00F87485">
        <w:rPr>
          <w:rStyle w:val="Domylnaczcionkaakapitu1"/>
          <w:b/>
          <w:sz w:val="22"/>
          <w:szCs w:val="22"/>
        </w:rPr>
        <w:t xml:space="preserve">Sportu i Rekreacji "Bystrzyca" </w:t>
      </w:r>
      <w:r w:rsidR="00F87485" w:rsidRPr="007614D1">
        <w:rPr>
          <w:rStyle w:val="Domylnaczcionkaakapitu1"/>
          <w:b/>
          <w:sz w:val="22"/>
          <w:szCs w:val="22"/>
        </w:rPr>
        <w:t>w Lublinie Sp. z o.o. zgodnie z obowiązującymi przepisami oraz wytycznymi producentów wg zadań 1-3</w:t>
      </w:r>
      <w:r w:rsidR="00F87485">
        <w:rPr>
          <w:b/>
          <w:sz w:val="22"/>
          <w:szCs w:val="22"/>
        </w:rPr>
        <w:t xml:space="preserve">, </w:t>
      </w:r>
      <w:r>
        <w:rPr>
          <w:rStyle w:val="Domylnaczcionkaakapitu1"/>
          <w:sz w:val="22"/>
          <w:szCs w:val="22"/>
        </w:rPr>
        <w:t>składam poniższą ofertę:</w:t>
      </w:r>
    </w:p>
    <w:p w:rsidR="001D74FC" w:rsidRDefault="001D74FC">
      <w:pPr>
        <w:pStyle w:val="NormalnyWeb"/>
        <w:spacing w:before="0" w:after="0"/>
        <w:ind w:left="720"/>
        <w:rPr>
          <w:sz w:val="22"/>
          <w:szCs w:val="22"/>
        </w:rPr>
      </w:pPr>
    </w:p>
    <w:p w:rsidR="001D74FC" w:rsidRDefault="00E95839">
      <w:pPr>
        <w:pStyle w:val="NormalnyWeb"/>
        <w:numPr>
          <w:ilvl w:val="0"/>
          <w:numId w:val="3"/>
        </w:numPr>
        <w:tabs>
          <w:tab w:val="clear" w:pos="720"/>
          <w:tab w:val="left" w:pos="0"/>
        </w:tabs>
        <w:spacing w:before="0" w:after="0"/>
        <w:ind w:left="426"/>
        <w:rPr>
          <w:sz w:val="22"/>
          <w:szCs w:val="22"/>
        </w:rPr>
      </w:pPr>
      <w:r>
        <w:rPr>
          <w:sz w:val="22"/>
          <w:szCs w:val="22"/>
        </w:rPr>
        <w:t>Dane oferenta:</w:t>
      </w:r>
    </w:p>
    <w:p w:rsidR="001D74FC" w:rsidRDefault="00E95839">
      <w:pPr>
        <w:pStyle w:val="NormalnyWeb"/>
        <w:tabs>
          <w:tab w:val="left" w:pos="0"/>
        </w:tabs>
        <w:spacing w:before="0" w:after="0"/>
        <w:ind w:left="426"/>
        <w:rPr>
          <w:sz w:val="22"/>
          <w:szCs w:val="22"/>
        </w:rPr>
      </w:pPr>
      <w:r>
        <w:rPr>
          <w:sz w:val="22"/>
          <w:szCs w:val="22"/>
        </w:rPr>
        <w:t>nazwa.......................................................................................................................................................</w:t>
      </w:r>
    </w:p>
    <w:p w:rsidR="001D74FC" w:rsidRDefault="00E95839">
      <w:pPr>
        <w:pStyle w:val="NormalnyWeb"/>
        <w:tabs>
          <w:tab w:val="left" w:pos="0"/>
          <w:tab w:val="left" w:pos="9356"/>
        </w:tabs>
        <w:spacing w:before="0" w:after="0"/>
        <w:ind w:left="426"/>
        <w:rPr>
          <w:sz w:val="22"/>
          <w:szCs w:val="22"/>
        </w:rPr>
      </w:pPr>
      <w:r>
        <w:rPr>
          <w:sz w:val="22"/>
          <w:szCs w:val="22"/>
        </w:rPr>
        <w:t>siedziba....................................................................................................................................................</w:t>
      </w:r>
    </w:p>
    <w:p w:rsidR="001D74FC" w:rsidRDefault="00E95839">
      <w:pPr>
        <w:pStyle w:val="NormalnyWeb"/>
        <w:tabs>
          <w:tab w:val="left" w:pos="0"/>
          <w:tab w:val="left" w:pos="9356"/>
        </w:tabs>
        <w:spacing w:before="0" w:after="0"/>
        <w:ind w:left="426"/>
        <w:rPr>
          <w:sz w:val="22"/>
          <w:szCs w:val="22"/>
        </w:rPr>
      </w:pPr>
      <w:r>
        <w:rPr>
          <w:sz w:val="22"/>
          <w:szCs w:val="22"/>
        </w:rPr>
        <w:t>tel./fax. firmy……………………………………………………………………………………….......</w:t>
      </w:r>
    </w:p>
    <w:p w:rsidR="001D74FC" w:rsidRDefault="00E95839">
      <w:pPr>
        <w:pStyle w:val="NormalnyWeb"/>
        <w:tabs>
          <w:tab w:val="left" w:pos="0"/>
          <w:tab w:val="left" w:pos="9356"/>
        </w:tabs>
        <w:spacing w:before="0" w:after="0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adres </w:t>
      </w:r>
      <w:r>
        <w:rPr>
          <w:rStyle w:val="Domylnaczcionkaakapitu1"/>
          <w:iCs/>
          <w:sz w:val="22"/>
          <w:szCs w:val="22"/>
        </w:rPr>
        <w:t>e-mail ……………………………………………………………………………………………</w:t>
      </w:r>
    </w:p>
    <w:p w:rsidR="001D74FC" w:rsidRDefault="00E95839">
      <w:pPr>
        <w:pStyle w:val="NormalnyWeb"/>
        <w:tabs>
          <w:tab w:val="left" w:pos="0"/>
        </w:tabs>
        <w:spacing w:before="0" w:after="0"/>
        <w:ind w:left="426"/>
        <w:rPr>
          <w:sz w:val="22"/>
          <w:szCs w:val="22"/>
        </w:rPr>
      </w:pPr>
      <w:r>
        <w:rPr>
          <w:sz w:val="22"/>
          <w:szCs w:val="22"/>
        </w:rPr>
        <w:t>REGON....................................................................................................................................................</w:t>
      </w:r>
    </w:p>
    <w:p w:rsidR="001D74FC" w:rsidRDefault="00E95839">
      <w:pPr>
        <w:pStyle w:val="NormalnyWeb"/>
        <w:tabs>
          <w:tab w:val="left" w:pos="0"/>
        </w:tabs>
        <w:spacing w:before="0" w:after="0"/>
        <w:ind w:left="426"/>
        <w:rPr>
          <w:sz w:val="22"/>
          <w:szCs w:val="22"/>
        </w:rPr>
      </w:pPr>
      <w:r>
        <w:rPr>
          <w:sz w:val="22"/>
          <w:szCs w:val="22"/>
        </w:rPr>
        <w:t>NIP ..........................................................................................................................................................</w:t>
      </w:r>
    </w:p>
    <w:p w:rsidR="001D74FC" w:rsidRDefault="00E95839">
      <w:pPr>
        <w:pStyle w:val="NormalnyWeb"/>
        <w:tabs>
          <w:tab w:val="left" w:pos="0"/>
        </w:tabs>
        <w:spacing w:before="0" w:after="0"/>
        <w:ind w:left="426"/>
        <w:rPr>
          <w:sz w:val="22"/>
          <w:szCs w:val="22"/>
        </w:rPr>
      </w:pPr>
      <w:r>
        <w:rPr>
          <w:sz w:val="22"/>
          <w:szCs w:val="22"/>
        </w:rPr>
        <w:t>Nr KRS/ wpisu do ewidencji działalności gospodarczej.........................................................................</w:t>
      </w:r>
    </w:p>
    <w:p w:rsidR="001D74FC" w:rsidRDefault="00E95839">
      <w:pPr>
        <w:pStyle w:val="NormalnyWeb"/>
        <w:tabs>
          <w:tab w:val="left" w:pos="0"/>
          <w:tab w:val="left" w:pos="9356"/>
        </w:tabs>
        <w:spacing w:before="0" w:after="0"/>
        <w:ind w:left="426"/>
        <w:rPr>
          <w:sz w:val="22"/>
          <w:szCs w:val="22"/>
        </w:rPr>
      </w:pPr>
      <w:r>
        <w:rPr>
          <w:sz w:val="22"/>
          <w:szCs w:val="22"/>
        </w:rPr>
        <w:t>Adres zamieszkania/zameldowania osoby fizycznej mającej status przedsiębiorcy …….…………….</w:t>
      </w:r>
    </w:p>
    <w:p w:rsidR="001D74FC" w:rsidRDefault="00E95839">
      <w:pPr>
        <w:pStyle w:val="NormalnyWeb"/>
        <w:tabs>
          <w:tab w:val="left" w:pos="0"/>
        </w:tabs>
        <w:spacing w:before="0" w:after="0"/>
        <w:ind w:left="426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……………………………………………………………………………………………………..……</w:t>
      </w:r>
    </w:p>
    <w:p w:rsidR="001D74FC" w:rsidRDefault="001D74FC">
      <w:pPr>
        <w:pStyle w:val="NormalnyWeb"/>
        <w:spacing w:before="0" w:after="0"/>
        <w:rPr>
          <w:sz w:val="22"/>
          <w:szCs w:val="22"/>
        </w:rPr>
      </w:pPr>
    </w:p>
    <w:p w:rsidR="001D74FC" w:rsidRDefault="00E95839">
      <w:pPr>
        <w:pStyle w:val="NormalnyWeb"/>
        <w:spacing w:before="0" w:after="0"/>
      </w:pPr>
      <w:r>
        <w:rPr>
          <w:sz w:val="22"/>
          <w:szCs w:val="22"/>
        </w:rPr>
        <w:t>2. Data sporządzenia oferty ....................................................................................................</w:t>
      </w:r>
    </w:p>
    <w:p w:rsidR="001D74FC" w:rsidRDefault="001D74FC">
      <w:pPr>
        <w:pStyle w:val="NormalnyWeb"/>
        <w:spacing w:before="0" w:after="0"/>
        <w:ind w:left="363"/>
        <w:rPr>
          <w:sz w:val="22"/>
          <w:szCs w:val="22"/>
        </w:rPr>
      </w:pPr>
    </w:p>
    <w:p w:rsidR="001D74FC" w:rsidRDefault="00E95839">
      <w:pPr>
        <w:pStyle w:val="NormalnyWeb"/>
        <w:numPr>
          <w:ilvl w:val="0"/>
          <w:numId w:val="4"/>
        </w:numPr>
        <w:tabs>
          <w:tab w:val="clear" w:pos="720"/>
          <w:tab w:val="left" w:pos="0"/>
        </w:tabs>
        <w:spacing w:before="0" w:after="0"/>
        <w:ind w:left="284" w:hanging="284"/>
        <w:rPr>
          <w:rStyle w:val="Domylnaczcionkaakapitu1"/>
          <w:sz w:val="22"/>
          <w:szCs w:val="22"/>
        </w:rPr>
      </w:pPr>
      <w:r>
        <w:rPr>
          <w:sz w:val="22"/>
          <w:szCs w:val="22"/>
        </w:rPr>
        <w:t>Oferuję realizację przedmiotu zamówienia określonego w „Zaproszeniu”:</w:t>
      </w:r>
    </w:p>
    <w:p w:rsidR="001D74FC" w:rsidRDefault="001D74FC">
      <w:pPr>
        <w:pStyle w:val="Standard"/>
        <w:jc w:val="both"/>
        <w:rPr>
          <w:b/>
          <w:bCs/>
          <w:color w:val="000000"/>
          <w:sz w:val="22"/>
          <w:szCs w:val="22"/>
          <w:highlight w:val="white"/>
        </w:rPr>
      </w:pPr>
    </w:p>
    <w:p w:rsidR="001D74FC" w:rsidRPr="00F87485" w:rsidRDefault="00E95839" w:rsidP="00F87485">
      <w:pPr>
        <w:spacing w:line="240" w:lineRule="auto"/>
        <w:rPr>
          <w:rFonts w:eastAsia="Calibri"/>
          <w:b/>
          <w:sz w:val="24"/>
          <w:szCs w:val="24"/>
        </w:rPr>
      </w:pPr>
      <w:r w:rsidRPr="00F87485">
        <w:rPr>
          <w:b/>
          <w:bCs/>
          <w:color w:val="000000"/>
          <w:sz w:val="22"/>
          <w:szCs w:val="22"/>
          <w:shd w:val="clear" w:color="auto" w:fill="FFFFFF"/>
        </w:rPr>
        <w:t>Zadanie nr 1</w:t>
      </w:r>
      <w:r w:rsidRPr="00F87485">
        <w:rPr>
          <w:b/>
          <w:color w:val="000000"/>
          <w:sz w:val="22"/>
          <w:szCs w:val="22"/>
          <w:shd w:val="clear" w:color="auto" w:fill="FFFFFF"/>
        </w:rPr>
        <w:t xml:space="preserve"> – </w:t>
      </w:r>
      <w:r w:rsidR="00F87485" w:rsidRPr="00F87485">
        <w:rPr>
          <w:rFonts w:eastAsia="Calibri"/>
          <w:b/>
          <w:sz w:val="22"/>
          <w:szCs w:val="22"/>
        </w:rPr>
        <w:t xml:space="preserve">Przegląd i konserwacja zjeżdżalni wodnych producent Firma Mazur, zainstalowanych na obiekcie </w:t>
      </w:r>
      <w:proofErr w:type="spellStart"/>
      <w:r w:rsidR="00F87485" w:rsidRPr="00F87485">
        <w:rPr>
          <w:rFonts w:eastAsia="Calibri"/>
          <w:b/>
          <w:sz w:val="22"/>
          <w:szCs w:val="22"/>
        </w:rPr>
        <w:t>Aqua</w:t>
      </w:r>
      <w:proofErr w:type="spellEnd"/>
      <w:r w:rsidR="00F87485" w:rsidRPr="00F87485">
        <w:rPr>
          <w:rFonts w:eastAsia="Calibri"/>
          <w:b/>
          <w:sz w:val="22"/>
          <w:szCs w:val="22"/>
        </w:rPr>
        <w:t xml:space="preserve"> Lublin</w:t>
      </w:r>
      <w:r>
        <w:rPr>
          <w:b/>
          <w:color w:val="000000"/>
          <w:sz w:val="22"/>
          <w:szCs w:val="22"/>
          <w:shd w:val="clear" w:color="auto" w:fill="FFFFFF"/>
        </w:rPr>
        <w:t>:</w:t>
      </w:r>
    </w:p>
    <w:p w:rsidR="001D74FC" w:rsidRDefault="00E95839">
      <w:pPr>
        <w:pStyle w:val="NormalnyWeb"/>
        <w:numPr>
          <w:ilvl w:val="0"/>
          <w:numId w:val="5"/>
        </w:numPr>
        <w:tabs>
          <w:tab w:val="clear" w:pos="720"/>
          <w:tab w:val="left" w:pos="426"/>
        </w:tabs>
        <w:spacing w:before="0" w:after="0" w:line="240" w:lineRule="auto"/>
        <w:ind w:left="426" w:firstLine="0"/>
        <w:rPr>
          <w:rStyle w:val="Domylnaczcionkaakapitu1"/>
          <w:b/>
          <w:bCs/>
          <w:sz w:val="22"/>
          <w:szCs w:val="22"/>
        </w:rPr>
      </w:pPr>
      <w:r>
        <w:rPr>
          <w:rStyle w:val="Domylnaczcionkaakapitu1"/>
          <w:b/>
          <w:bCs/>
          <w:sz w:val="22"/>
          <w:szCs w:val="22"/>
        </w:rPr>
        <w:t xml:space="preserve">Za cenę brutto ……………………………………..zł. </w:t>
      </w:r>
    </w:p>
    <w:p w:rsidR="001D74FC" w:rsidRDefault="00E95839">
      <w:pPr>
        <w:pStyle w:val="NormalnyWeb"/>
        <w:numPr>
          <w:ilvl w:val="0"/>
          <w:numId w:val="5"/>
        </w:numPr>
        <w:tabs>
          <w:tab w:val="clear" w:pos="720"/>
          <w:tab w:val="left" w:pos="426"/>
        </w:tabs>
        <w:spacing w:before="0" w:after="0" w:line="240" w:lineRule="auto"/>
        <w:ind w:left="426" w:firstLine="0"/>
        <w:rPr>
          <w:sz w:val="22"/>
          <w:szCs w:val="22"/>
        </w:rPr>
      </w:pPr>
      <w:r>
        <w:rPr>
          <w:sz w:val="22"/>
          <w:szCs w:val="22"/>
        </w:rPr>
        <w:t>Słownie: .............................................................</w:t>
      </w:r>
    </w:p>
    <w:p w:rsidR="001D74FC" w:rsidRDefault="00E95839">
      <w:pPr>
        <w:pStyle w:val="NormalnyWeb"/>
        <w:numPr>
          <w:ilvl w:val="0"/>
          <w:numId w:val="5"/>
        </w:numPr>
        <w:tabs>
          <w:tab w:val="clear" w:pos="720"/>
          <w:tab w:val="left" w:pos="426"/>
        </w:tabs>
        <w:spacing w:before="0" w:after="0" w:line="240" w:lineRule="auto"/>
        <w:ind w:left="426" w:firstLine="0"/>
        <w:rPr>
          <w:sz w:val="22"/>
          <w:szCs w:val="22"/>
        </w:rPr>
      </w:pPr>
      <w:r>
        <w:rPr>
          <w:sz w:val="22"/>
          <w:szCs w:val="22"/>
        </w:rPr>
        <w:t>Stawka podatku VAT: ...............%.</w:t>
      </w:r>
    </w:p>
    <w:p w:rsidR="001D74FC" w:rsidRDefault="001D74FC">
      <w:pPr>
        <w:pStyle w:val="NormalnyWeb"/>
        <w:tabs>
          <w:tab w:val="left" w:pos="0"/>
        </w:tabs>
        <w:spacing w:before="0" w:after="0"/>
        <w:rPr>
          <w:b/>
          <w:bCs/>
          <w:sz w:val="22"/>
          <w:szCs w:val="22"/>
        </w:rPr>
      </w:pPr>
    </w:p>
    <w:p w:rsidR="001D74FC" w:rsidRDefault="00E95839">
      <w:pPr>
        <w:pStyle w:val="NormalnyWeb"/>
        <w:tabs>
          <w:tab w:val="left" w:pos="0"/>
        </w:tabs>
        <w:spacing w:before="0" w:after="0"/>
        <w:rPr>
          <w:sz w:val="22"/>
          <w:szCs w:val="22"/>
        </w:rPr>
      </w:pPr>
      <w:r>
        <w:rPr>
          <w:b/>
          <w:bCs/>
          <w:sz w:val="22"/>
          <w:szCs w:val="22"/>
        </w:rPr>
        <w:t>Zamówienie będzie</w:t>
      </w:r>
      <w:r>
        <w:rPr>
          <w:sz w:val="22"/>
          <w:szCs w:val="22"/>
        </w:rPr>
        <w:t xml:space="preserve"> realizowane z wykorzystaniem mechanizmu podzielonej płatności </w:t>
      </w:r>
      <w:r>
        <w:rPr>
          <w:b/>
          <w:i/>
          <w:color w:val="0070C0"/>
          <w:sz w:val="22"/>
          <w:szCs w:val="22"/>
        </w:rPr>
        <w:t>TAK/NIE*</w:t>
      </w:r>
      <w:r>
        <w:rPr>
          <w:sz w:val="22"/>
          <w:szCs w:val="22"/>
        </w:rPr>
        <w:t xml:space="preserve">  …….</w:t>
      </w:r>
    </w:p>
    <w:p w:rsidR="001D74FC" w:rsidRDefault="00E95839">
      <w:pPr>
        <w:pStyle w:val="NormalnyWeb"/>
        <w:tabs>
          <w:tab w:val="left" w:pos="0"/>
        </w:tabs>
        <w:spacing w:before="0" w:after="0"/>
        <w:rPr>
          <w:bCs/>
          <w:i/>
          <w:sz w:val="22"/>
          <w:szCs w:val="22"/>
        </w:rPr>
      </w:pP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</w:rPr>
        <w:t>(</w:t>
      </w:r>
      <w:r>
        <w:rPr>
          <w:bCs/>
          <w:i/>
          <w:sz w:val="22"/>
          <w:szCs w:val="22"/>
        </w:rPr>
        <w:t>zaznaczyć właściwe)*</w:t>
      </w:r>
    </w:p>
    <w:p w:rsidR="001D74FC" w:rsidRDefault="001D74FC">
      <w:pPr>
        <w:pStyle w:val="NormalnyWeb"/>
        <w:spacing w:before="0" w:after="0"/>
        <w:rPr>
          <w:b/>
          <w:bCs/>
          <w:color w:val="000000"/>
          <w:sz w:val="22"/>
          <w:szCs w:val="22"/>
        </w:rPr>
      </w:pPr>
    </w:p>
    <w:p w:rsidR="001D74FC" w:rsidRPr="00F87485" w:rsidRDefault="00E95839" w:rsidP="00F87485">
      <w:pPr>
        <w:spacing w:line="240" w:lineRule="auto"/>
        <w:rPr>
          <w:rStyle w:val="Domylnaczcionkaakapitu1"/>
          <w:rFonts w:eastAsia="Calibri"/>
          <w:b/>
          <w:sz w:val="22"/>
          <w:szCs w:val="22"/>
        </w:rPr>
      </w:pPr>
      <w:r w:rsidRPr="00F87485">
        <w:rPr>
          <w:b/>
          <w:bCs/>
          <w:color w:val="000000"/>
          <w:sz w:val="22"/>
          <w:szCs w:val="22"/>
        </w:rPr>
        <w:t>Zadanie nr 2</w:t>
      </w:r>
      <w:r w:rsidRPr="00F87485">
        <w:rPr>
          <w:b/>
          <w:color w:val="000000"/>
          <w:sz w:val="22"/>
          <w:szCs w:val="22"/>
        </w:rPr>
        <w:t xml:space="preserve"> – </w:t>
      </w:r>
      <w:r w:rsidR="00F87485" w:rsidRPr="00F87485">
        <w:rPr>
          <w:rFonts w:eastAsia="Calibri"/>
          <w:b/>
          <w:sz w:val="22"/>
          <w:szCs w:val="22"/>
        </w:rPr>
        <w:t xml:space="preserve">Przegląd i konserwacja zjeżdżalni wodnej producent </w:t>
      </w:r>
      <w:proofErr w:type="spellStart"/>
      <w:r w:rsidR="00F87485" w:rsidRPr="00F87485">
        <w:rPr>
          <w:rFonts w:eastAsia="Calibri"/>
          <w:b/>
          <w:sz w:val="22"/>
          <w:szCs w:val="22"/>
        </w:rPr>
        <w:t>Amnon</w:t>
      </w:r>
      <w:proofErr w:type="spellEnd"/>
      <w:r w:rsidR="00F87485" w:rsidRPr="00F87485">
        <w:rPr>
          <w:rFonts w:eastAsia="Calibri"/>
          <w:b/>
          <w:sz w:val="22"/>
          <w:szCs w:val="22"/>
        </w:rPr>
        <w:t>, zainstalowanej na obiekcie CSR Łabędzia</w:t>
      </w:r>
      <w:r w:rsidRPr="00F87485">
        <w:rPr>
          <w:b/>
          <w:color w:val="000000"/>
          <w:sz w:val="22"/>
          <w:szCs w:val="22"/>
        </w:rPr>
        <w:t>:</w:t>
      </w:r>
    </w:p>
    <w:p w:rsidR="001D74FC" w:rsidRDefault="00E95839">
      <w:pPr>
        <w:pStyle w:val="NormalnyWeb"/>
        <w:numPr>
          <w:ilvl w:val="0"/>
          <w:numId w:val="5"/>
        </w:numPr>
        <w:spacing w:before="0" w:after="0"/>
        <w:rPr>
          <w:b/>
          <w:sz w:val="22"/>
          <w:szCs w:val="22"/>
        </w:rPr>
      </w:pPr>
      <w:r>
        <w:rPr>
          <w:rStyle w:val="Domylnaczcionkaakapitu1"/>
          <w:b/>
          <w:bCs/>
          <w:sz w:val="22"/>
          <w:szCs w:val="22"/>
        </w:rPr>
        <w:t>Za cenę brutto  ……………………………………..zł</w:t>
      </w:r>
    </w:p>
    <w:p w:rsidR="001D74FC" w:rsidRDefault="00E95839">
      <w:pPr>
        <w:pStyle w:val="NormalnyWeb"/>
        <w:numPr>
          <w:ilvl w:val="0"/>
          <w:numId w:val="5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Słownie: .............................................................</w:t>
      </w:r>
    </w:p>
    <w:p w:rsidR="001D74FC" w:rsidRDefault="00E95839">
      <w:pPr>
        <w:pStyle w:val="NormalnyWeb"/>
        <w:numPr>
          <w:ilvl w:val="0"/>
          <w:numId w:val="5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Stawka podatku VAT: ............%</w:t>
      </w:r>
    </w:p>
    <w:p w:rsidR="00F87485" w:rsidRDefault="00F87485" w:rsidP="00F87485">
      <w:pPr>
        <w:pStyle w:val="NormalnyWeb"/>
        <w:tabs>
          <w:tab w:val="left" w:pos="0"/>
        </w:tabs>
        <w:spacing w:before="0" w:after="0"/>
        <w:rPr>
          <w:b/>
          <w:bCs/>
          <w:sz w:val="22"/>
          <w:szCs w:val="22"/>
        </w:rPr>
      </w:pPr>
    </w:p>
    <w:p w:rsidR="00F87485" w:rsidRDefault="00F87485" w:rsidP="00F87485">
      <w:pPr>
        <w:pStyle w:val="NormalnyWeb"/>
        <w:tabs>
          <w:tab w:val="left" w:pos="0"/>
        </w:tabs>
        <w:spacing w:before="0" w:after="0"/>
        <w:rPr>
          <w:sz w:val="22"/>
          <w:szCs w:val="22"/>
        </w:rPr>
      </w:pPr>
      <w:r>
        <w:rPr>
          <w:b/>
          <w:bCs/>
          <w:sz w:val="22"/>
          <w:szCs w:val="22"/>
        </w:rPr>
        <w:t>Zamówienie będzie</w:t>
      </w:r>
      <w:r>
        <w:rPr>
          <w:sz w:val="22"/>
          <w:szCs w:val="22"/>
        </w:rPr>
        <w:t xml:space="preserve"> realizowane z wykorzystaniem mechanizmu podzielonej płatności </w:t>
      </w:r>
      <w:r>
        <w:rPr>
          <w:b/>
          <w:i/>
          <w:color w:val="0070C0"/>
          <w:sz w:val="22"/>
          <w:szCs w:val="22"/>
        </w:rPr>
        <w:t>TAK/NIE*</w:t>
      </w:r>
      <w:r>
        <w:rPr>
          <w:sz w:val="22"/>
          <w:szCs w:val="22"/>
        </w:rPr>
        <w:t xml:space="preserve">  …….</w:t>
      </w:r>
    </w:p>
    <w:p w:rsidR="00F87485" w:rsidRDefault="00F87485" w:rsidP="00F87485">
      <w:pPr>
        <w:pStyle w:val="NormalnyWeb"/>
        <w:tabs>
          <w:tab w:val="left" w:pos="0"/>
        </w:tabs>
        <w:spacing w:before="0" w:after="0"/>
        <w:ind w:left="720"/>
        <w:rPr>
          <w:bCs/>
          <w:i/>
          <w:sz w:val="22"/>
          <w:szCs w:val="22"/>
        </w:rPr>
      </w:pP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</w:rPr>
        <w:t>(</w:t>
      </w:r>
      <w:r>
        <w:rPr>
          <w:bCs/>
          <w:i/>
          <w:sz w:val="22"/>
          <w:szCs w:val="22"/>
        </w:rPr>
        <w:t>zaznaczyć właściwe)*</w:t>
      </w:r>
    </w:p>
    <w:p w:rsidR="00F87485" w:rsidRDefault="00F87485" w:rsidP="00F87485">
      <w:pPr>
        <w:pStyle w:val="NormalnyWeb"/>
        <w:tabs>
          <w:tab w:val="left" w:pos="0"/>
        </w:tabs>
        <w:spacing w:before="0" w:after="0"/>
        <w:ind w:left="720"/>
        <w:rPr>
          <w:bCs/>
          <w:i/>
          <w:sz w:val="22"/>
          <w:szCs w:val="22"/>
        </w:rPr>
      </w:pPr>
    </w:p>
    <w:p w:rsidR="00F87485" w:rsidRPr="00F87485" w:rsidRDefault="00F87485" w:rsidP="00F87485">
      <w:pPr>
        <w:spacing w:line="240" w:lineRule="auto"/>
        <w:rPr>
          <w:rStyle w:val="Domylnaczcionkaakapitu1"/>
          <w:rFonts w:eastAsia="Calibri"/>
          <w:b/>
          <w:sz w:val="22"/>
          <w:szCs w:val="22"/>
        </w:rPr>
      </w:pPr>
      <w:r w:rsidRPr="00F87485">
        <w:rPr>
          <w:b/>
          <w:bCs/>
          <w:color w:val="000000"/>
          <w:sz w:val="22"/>
          <w:szCs w:val="22"/>
        </w:rPr>
        <w:t>Zadanie nr 3</w:t>
      </w:r>
      <w:r w:rsidRPr="00F87485">
        <w:rPr>
          <w:b/>
          <w:color w:val="000000"/>
          <w:sz w:val="22"/>
          <w:szCs w:val="22"/>
        </w:rPr>
        <w:t xml:space="preserve"> – </w:t>
      </w:r>
      <w:r w:rsidRPr="00F87485">
        <w:rPr>
          <w:rFonts w:eastAsia="Calibri"/>
          <w:b/>
          <w:sz w:val="22"/>
          <w:szCs w:val="22"/>
        </w:rPr>
        <w:t xml:space="preserve">Przegląd i konserwacja zjeżdżalni wodnych producent </w:t>
      </w:r>
      <w:proofErr w:type="spellStart"/>
      <w:r w:rsidRPr="00F87485">
        <w:rPr>
          <w:rFonts w:eastAsia="Calibri"/>
          <w:b/>
          <w:sz w:val="22"/>
          <w:szCs w:val="22"/>
        </w:rPr>
        <w:t>Amnon</w:t>
      </w:r>
      <w:proofErr w:type="spellEnd"/>
      <w:r w:rsidRPr="00F87485">
        <w:rPr>
          <w:rFonts w:eastAsia="Calibri"/>
          <w:b/>
          <w:sz w:val="22"/>
          <w:szCs w:val="22"/>
        </w:rPr>
        <w:t xml:space="preserve">, zainstalowanych  na kompleksie basenów odkrytych Słoneczny Wrotków nad Zalewem </w:t>
      </w:r>
      <w:proofErr w:type="spellStart"/>
      <w:r w:rsidRPr="00F87485">
        <w:rPr>
          <w:rFonts w:eastAsia="Calibri"/>
          <w:b/>
          <w:sz w:val="22"/>
          <w:szCs w:val="22"/>
        </w:rPr>
        <w:t>Zemborzyckim</w:t>
      </w:r>
      <w:proofErr w:type="spellEnd"/>
      <w:r w:rsidRPr="00F87485">
        <w:rPr>
          <w:rFonts w:eastAsia="Calibri"/>
          <w:b/>
          <w:sz w:val="22"/>
          <w:szCs w:val="22"/>
        </w:rPr>
        <w:t xml:space="preserve"> w Lublinie</w:t>
      </w:r>
      <w:r w:rsidRPr="00F87485">
        <w:rPr>
          <w:b/>
          <w:color w:val="000000"/>
          <w:sz w:val="22"/>
          <w:szCs w:val="22"/>
        </w:rPr>
        <w:t>:</w:t>
      </w:r>
    </w:p>
    <w:p w:rsidR="00F87485" w:rsidRDefault="00F87485" w:rsidP="00F87485">
      <w:pPr>
        <w:pStyle w:val="NormalnyWeb"/>
        <w:numPr>
          <w:ilvl w:val="0"/>
          <w:numId w:val="5"/>
        </w:numPr>
        <w:spacing w:before="0" w:after="0"/>
        <w:rPr>
          <w:b/>
          <w:sz w:val="22"/>
          <w:szCs w:val="22"/>
        </w:rPr>
      </w:pPr>
      <w:r>
        <w:rPr>
          <w:rStyle w:val="Domylnaczcionkaakapitu1"/>
          <w:b/>
          <w:bCs/>
          <w:sz w:val="22"/>
          <w:szCs w:val="22"/>
        </w:rPr>
        <w:t>Za cenę brutto  ……………………………………..zł</w:t>
      </w:r>
    </w:p>
    <w:p w:rsidR="00F87485" w:rsidRDefault="00F87485" w:rsidP="00F87485">
      <w:pPr>
        <w:pStyle w:val="NormalnyWeb"/>
        <w:numPr>
          <w:ilvl w:val="0"/>
          <w:numId w:val="5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Słownie: .............................................................</w:t>
      </w:r>
    </w:p>
    <w:p w:rsidR="00F87485" w:rsidRPr="00F87485" w:rsidRDefault="00F87485" w:rsidP="00F87485">
      <w:pPr>
        <w:pStyle w:val="NormalnyWeb"/>
        <w:numPr>
          <w:ilvl w:val="0"/>
          <w:numId w:val="5"/>
        </w:numPr>
        <w:spacing w:before="0" w:after="0"/>
        <w:rPr>
          <w:sz w:val="22"/>
          <w:szCs w:val="22"/>
        </w:rPr>
      </w:pPr>
      <w:r w:rsidRPr="00F87485">
        <w:rPr>
          <w:sz w:val="22"/>
          <w:szCs w:val="22"/>
        </w:rPr>
        <w:t>Stawka podatku VAT: ............%</w:t>
      </w:r>
      <w:r w:rsidRPr="00F87485">
        <w:rPr>
          <w:b/>
          <w:bCs/>
          <w:color w:val="000000"/>
          <w:sz w:val="22"/>
          <w:szCs w:val="22"/>
        </w:rPr>
        <w:t xml:space="preserve"> </w:t>
      </w:r>
    </w:p>
    <w:p w:rsidR="001D74FC" w:rsidRDefault="001D74FC">
      <w:pPr>
        <w:pStyle w:val="NormalnyWeb"/>
        <w:tabs>
          <w:tab w:val="left" w:pos="426"/>
        </w:tabs>
        <w:spacing w:before="0" w:after="0" w:line="240" w:lineRule="auto"/>
        <w:ind w:left="426"/>
        <w:rPr>
          <w:sz w:val="22"/>
          <w:szCs w:val="22"/>
        </w:rPr>
      </w:pPr>
    </w:p>
    <w:p w:rsidR="001D74FC" w:rsidRDefault="00E95839">
      <w:pPr>
        <w:pStyle w:val="NormalnyWeb"/>
        <w:tabs>
          <w:tab w:val="left" w:pos="0"/>
        </w:tabs>
        <w:spacing w:before="0" w:after="0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Zamówienie będzie</w:t>
      </w:r>
      <w:r>
        <w:rPr>
          <w:sz w:val="22"/>
          <w:szCs w:val="22"/>
        </w:rPr>
        <w:t xml:space="preserve"> realizowane z wykorzystaniem mechanizmu podzielonej płatności </w:t>
      </w:r>
      <w:r>
        <w:rPr>
          <w:b/>
          <w:i/>
          <w:color w:val="0070C0"/>
          <w:sz w:val="22"/>
          <w:szCs w:val="22"/>
        </w:rPr>
        <w:t>TAK/NIE*</w:t>
      </w:r>
      <w:r>
        <w:rPr>
          <w:sz w:val="22"/>
          <w:szCs w:val="22"/>
        </w:rPr>
        <w:t xml:space="preserve">  …….</w:t>
      </w:r>
    </w:p>
    <w:p w:rsidR="001D74FC" w:rsidRDefault="00E95839">
      <w:pPr>
        <w:pStyle w:val="NormalnyWeb"/>
        <w:tabs>
          <w:tab w:val="left" w:pos="0"/>
        </w:tabs>
        <w:spacing w:before="0" w:after="0"/>
        <w:rPr>
          <w:bCs/>
          <w:i/>
          <w:sz w:val="22"/>
          <w:szCs w:val="22"/>
        </w:rPr>
      </w:pP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</w:rPr>
        <w:t>(</w:t>
      </w:r>
      <w:r>
        <w:rPr>
          <w:bCs/>
          <w:i/>
          <w:sz w:val="22"/>
          <w:szCs w:val="22"/>
        </w:rPr>
        <w:t>zaznaczyć właściwe)*</w:t>
      </w:r>
    </w:p>
    <w:p w:rsidR="001D74FC" w:rsidRDefault="00E95839">
      <w:pPr>
        <w:pStyle w:val="NormalnyWeb"/>
        <w:numPr>
          <w:ilvl w:val="0"/>
          <w:numId w:val="4"/>
        </w:numPr>
        <w:tabs>
          <w:tab w:val="clear" w:pos="720"/>
          <w:tab w:val="left" w:pos="0"/>
        </w:tabs>
        <w:spacing w:before="0" w:after="0"/>
        <w:ind w:left="284" w:hanging="284"/>
        <w:rPr>
          <w:sz w:val="22"/>
          <w:szCs w:val="22"/>
        </w:rPr>
      </w:pPr>
      <w:r>
        <w:rPr>
          <w:sz w:val="22"/>
          <w:szCs w:val="22"/>
        </w:rPr>
        <w:t>Proponuję następujące warunki realizacji kontaktu:</w:t>
      </w:r>
    </w:p>
    <w:p w:rsidR="001D74FC" w:rsidRDefault="001D74FC">
      <w:pPr>
        <w:pStyle w:val="NormalnyWeb"/>
        <w:spacing w:before="0" w:after="0"/>
        <w:ind w:left="284"/>
        <w:rPr>
          <w:sz w:val="22"/>
          <w:szCs w:val="22"/>
        </w:rPr>
      </w:pPr>
    </w:p>
    <w:p w:rsidR="001D74FC" w:rsidRDefault="00E95839">
      <w:pPr>
        <w:pStyle w:val="NormalnyWeb"/>
        <w:numPr>
          <w:ilvl w:val="0"/>
          <w:numId w:val="6"/>
        </w:numPr>
        <w:spacing w:before="0"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termin realizacji umowy- </w:t>
      </w:r>
      <w:r>
        <w:rPr>
          <w:rStyle w:val="Domylnaczcionkaakapitu1"/>
          <w:i/>
          <w:sz w:val="22"/>
          <w:szCs w:val="22"/>
        </w:rPr>
        <w:t xml:space="preserve">zgodnie z </w:t>
      </w:r>
      <w:proofErr w:type="spellStart"/>
      <w:r>
        <w:rPr>
          <w:rStyle w:val="Domylnaczcionkaakapitu1"/>
          <w:i/>
          <w:sz w:val="22"/>
          <w:szCs w:val="22"/>
        </w:rPr>
        <w:t>pkt</w:t>
      </w:r>
      <w:proofErr w:type="spellEnd"/>
      <w:r>
        <w:rPr>
          <w:rStyle w:val="Domylnaczcionkaakapitu1"/>
          <w:i/>
          <w:sz w:val="22"/>
          <w:szCs w:val="22"/>
        </w:rPr>
        <w:t xml:space="preserve"> 2 Zaproszenia.</w:t>
      </w:r>
    </w:p>
    <w:p w:rsidR="001D74FC" w:rsidRDefault="00E95839">
      <w:pPr>
        <w:pStyle w:val="NormalnyWeb"/>
        <w:numPr>
          <w:ilvl w:val="0"/>
          <w:numId w:val="6"/>
        </w:numPr>
        <w:spacing w:before="0"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warunki płatności:</w:t>
      </w:r>
      <w:r w:rsidR="006C5569">
        <w:rPr>
          <w:b/>
          <w:bCs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>zgodnie z</w:t>
      </w:r>
      <w:r>
        <w:rPr>
          <w:b/>
          <w:bCs/>
          <w:i/>
          <w:color w:val="C9211E"/>
          <w:sz w:val="22"/>
          <w:szCs w:val="22"/>
        </w:rPr>
        <w:t xml:space="preserve"> </w:t>
      </w:r>
      <w:proofErr w:type="spellStart"/>
      <w:r w:rsidRPr="00F87485">
        <w:rPr>
          <w:bCs/>
          <w:i/>
          <w:sz w:val="22"/>
          <w:szCs w:val="22"/>
        </w:rPr>
        <w:t>pkt</w:t>
      </w:r>
      <w:proofErr w:type="spellEnd"/>
      <w:r w:rsidRPr="00F87485">
        <w:rPr>
          <w:bCs/>
          <w:i/>
          <w:sz w:val="22"/>
          <w:szCs w:val="22"/>
        </w:rPr>
        <w:t xml:space="preserve">  8 Zaproszenia.</w:t>
      </w:r>
    </w:p>
    <w:p w:rsidR="001D74FC" w:rsidRDefault="001D74FC">
      <w:pPr>
        <w:pStyle w:val="NormalnyWeb"/>
        <w:spacing w:before="0" w:after="0"/>
        <w:rPr>
          <w:sz w:val="22"/>
          <w:szCs w:val="22"/>
        </w:rPr>
      </w:pPr>
    </w:p>
    <w:p w:rsidR="001D74FC" w:rsidRDefault="00E95839">
      <w:pPr>
        <w:pStyle w:val="Normalny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6.* Oświadczam, iż podane ceny uwzględniają wszystkie czynniki cenotwórcze ( VAT), koszt dostawy oraz udzielony przez firmę rabat.</w:t>
      </w:r>
    </w:p>
    <w:p w:rsidR="001D74FC" w:rsidRDefault="00E95839">
      <w:pPr>
        <w:pStyle w:val="NormalnyWeb"/>
        <w:spacing w:before="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7.*Oświadczam, że zapoznałem się z dokumentami oraz warunkami realizacji zamówienia, w tym także załączonym projektem umowy i nie wnoszę do nich zastrzeżeń.</w:t>
      </w:r>
    </w:p>
    <w:p w:rsidR="001D74FC" w:rsidRDefault="00E95839">
      <w:pPr>
        <w:pStyle w:val="NormalnyWeb"/>
        <w:spacing w:before="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8* Oświadczam, że przedłożę najpóźniej w dniu podpisania umowy następujące dokumenty: aktualny odpis z właściwego rejestru albo informacji  z centralnej ewidencji i informacji o działalności gospodarczej.</w:t>
      </w:r>
    </w:p>
    <w:p w:rsidR="001D74FC" w:rsidRDefault="00E95839">
      <w:pPr>
        <w:snapToGri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 *Oświadczam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że wypełniłem obowiązki informacyjne przewidziane w art. 13 lub art. 14 RODO</w:t>
      </w:r>
      <w:ins w:id="0" w:author="AM" w:date="2021-04-22T14:30:00Z">
        <w:r w:rsidR="006C5569">
          <w:rPr>
            <w:b/>
            <w:sz w:val="22"/>
            <w:szCs w:val="22"/>
          </w:rPr>
          <w:t xml:space="preserve"> </w:t>
        </w:r>
      </w:ins>
      <w:r>
        <w:rPr>
          <w:b/>
          <w:sz w:val="22"/>
          <w:szCs w:val="22"/>
        </w:rPr>
        <w:t>wobec osób fizycznych, od których dane osobowe bezpośrednio lub pośrednio pozyskałem w celu ubiegania się o udzielenie zamówienia publicznego w niniejszym postępowaniu.</w:t>
      </w:r>
      <w:r>
        <w:rPr>
          <w:b/>
          <w:sz w:val="22"/>
          <w:szCs w:val="22"/>
        </w:rPr>
        <w:br/>
      </w:r>
      <w:r>
        <w:rPr>
          <w:i/>
          <w:sz w:val="16"/>
          <w:szCs w:val="16"/>
        </w:rPr>
        <w:t xml:space="preserve">   (W przypadku gdy Wykonawca nie przekazuje danych osobowych innych niż bezpośrednio jego dotyczących lub zachodzi wyłączenie stosowania obowiązku informacyjnego, stosownie do art. 13 ust. 4 lub art. 14 ust. 5 RODO treści oświadczenia Wykonawca nie składa – należy skreślić treść oświadczenia)</w:t>
      </w:r>
    </w:p>
    <w:p w:rsidR="001D74FC" w:rsidRDefault="001D74FC">
      <w:pPr>
        <w:pStyle w:val="NormalnyWeb"/>
        <w:spacing w:before="0" w:after="0"/>
        <w:rPr>
          <w:sz w:val="20"/>
          <w:szCs w:val="20"/>
        </w:rPr>
      </w:pPr>
    </w:p>
    <w:p w:rsidR="001D74FC" w:rsidRDefault="00E95839">
      <w:pPr>
        <w:pStyle w:val="NormalnyWeb"/>
        <w:spacing w:before="0" w:after="0"/>
        <w:rPr>
          <w:rStyle w:val="Domylnaczcionkaakapitu1"/>
          <w:sz w:val="22"/>
          <w:szCs w:val="22"/>
        </w:rPr>
      </w:pPr>
      <w:r>
        <w:rPr>
          <w:rStyle w:val="Domylnaczcionkaakapitu1"/>
          <w:sz w:val="22"/>
          <w:szCs w:val="22"/>
        </w:rPr>
        <w:t>*w przypadku nie spełnienia przez Wykonawcę któregokolwiek z warunków w treści oświadczeń należy dokonać skreślenia odpowiedniego punktu / oświadczenia.</w:t>
      </w:r>
    </w:p>
    <w:p w:rsidR="001D74FC" w:rsidRDefault="001D74FC">
      <w:pPr>
        <w:pStyle w:val="NormalnyWeb"/>
        <w:spacing w:before="0" w:after="0"/>
        <w:rPr>
          <w:rStyle w:val="Domylnaczcionkaakapitu1"/>
          <w:sz w:val="22"/>
          <w:szCs w:val="22"/>
        </w:rPr>
      </w:pPr>
    </w:p>
    <w:p w:rsidR="001D74FC" w:rsidRDefault="001D74FC">
      <w:pPr>
        <w:rPr>
          <w:b/>
          <w:lang w:eastAsia="pl-PL"/>
        </w:rPr>
      </w:pPr>
    </w:p>
    <w:p w:rsidR="001D74FC" w:rsidRDefault="00E95839">
      <w:pPr>
        <w:jc w:val="center"/>
        <w:rPr>
          <w:i/>
          <w:sz w:val="22"/>
          <w:szCs w:val="22"/>
          <w:u w:val="single"/>
        </w:rPr>
      </w:pPr>
      <w:r>
        <w:rPr>
          <w:b/>
          <w:sz w:val="22"/>
          <w:szCs w:val="22"/>
          <w:lang w:eastAsia="pl-PL"/>
        </w:rPr>
        <w:t xml:space="preserve">UWAGA: </w:t>
      </w:r>
      <w:r>
        <w:rPr>
          <w:i/>
          <w:sz w:val="22"/>
          <w:szCs w:val="22"/>
          <w:u w:val="single"/>
        </w:rPr>
        <w:t>Klauzula informacyjna – dot. osób fizycznych</w:t>
      </w:r>
    </w:p>
    <w:p w:rsidR="001D74FC" w:rsidRDefault="001D74FC">
      <w:pPr>
        <w:jc w:val="center"/>
        <w:rPr>
          <w:b/>
          <w:sz w:val="22"/>
          <w:szCs w:val="22"/>
          <w:lang w:eastAsia="pl-PL"/>
        </w:rPr>
      </w:pPr>
    </w:p>
    <w:p w:rsidR="001D74FC" w:rsidRDefault="00E95839">
      <w:pPr>
        <w:spacing w:after="150"/>
        <w:ind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1D74FC" w:rsidRDefault="00E95839">
      <w:pPr>
        <w:pStyle w:val="Header"/>
        <w:numPr>
          <w:ilvl w:val="0"/>
          <w:numId w:val="9"/>
        </w:numPr>
        <w:tabs>
          <w:tab w:val="clear" w:pos="4536"/>
          <w:tab w:val="clear" w:pos="9072"/>
        </w:tabs>
        <w:suppressAutoHyphens w:val="0"/>
        <w:spacing w:line="240" w:lineRule="auto"/>
        <w:ind w:left="284"/>
        <w:rPr>
          <w:i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administratorem Pani/Pana danych osobowych jest:</w:t>
      </w:r>
      <w:r>
        <w:rPr>
          <w:sz w:val="22"/>
          <w:szCs w:val="22"/>
          <w:lang w:eastAsia="pl-PL"/>
        </w:rPr>
        <w:br/>
      </w:r>
      <w:r>
        <w:rPr>
          <w:i/>
          <w:sz w:val="22"/>
          <w:szCs w:val="22"/>
        </w:rPr>
        <w:t>Miejski Ośrodek Sportu i Rekreacji „Bystrzyca” w Lublinie Spółka z ograniczoną odpowiedzialnością, 20-609 Lublin, ul. Filaretów 44</w:t>
      </w:r>
    </w:p>
    <w:p w:rsidR="001D74FC" w:rsidRDefault="00E95839">
      <w:pPr>
        <w:pStyle w:val="Header"/>
        <w:tabs>
          <w:tab w:val="clear" w:pos="4536"/>
          <w:tab w:val="clear" w:pos="9072"/>
        </w:tabs>
        <w:ind w:left="284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Tel. (81) 466 51 00;  </w:t>
      </w:r>
      <w:proofErr w:type="spellStart"/>
      <w:r>
        <w:rPr>
          <w:i/>
          <w:sz w:val="22"/>
          <w:szCs w:val="22"/>
        </w:rPr>
        <w:t>Fax</w:t>
      </w:r>
      <w:proofErr w:type="spellEnd"/>
      <w:r>
        <w:rPr>
          <w:i/>
          <w:sz w:val="22"/>
          <w:szCs w:val="22"/>
        </w:rPr>
        <w:t xml:space="preserve"> (81) 466 51 01</w:t>
      </w:r>
    </w:p>
    <w:p w:rsidR="001D74FC" w:rsidRDefault="00E95839">
      <w:pPr>
        <w:pStyle w:val="Header"/>
        <w:tabs>
          <w:tab w:val="clear" w:pos="4536"/>
          <w:tab w:val="clear" w:pos="9072"/>
        </w:tabs>
        <w:ind w:left="284"/>
      </w:pPr>
      <w:r>
        <w:rPr>
          <w:i/>
          <w:sz w:val="22"/>
          <w:szCs w:val="22"/>
        </w:rPr>
        <w:t xml:space="preserve">Strona internetowa: </w:t>
      </w:r>
      <w:hyperlink r:id="rId8">
        <w:r>
          <w:rPr>
            <w:rStyle w:val="czeinternetowe"/>
            <w:i/>
            <w:sz w:val="22"/>
            <w:szCs w:val="22"/>
          </w:rPr>
          <w:t>www.mosir.lublin.pl</w:t>
        </w:r>
      </w:hyperlink>
    </w:p>
    <w:p w:rsidR="001D74FC" w:rsidRDefault="00E95839">
      <w:pPr>
        <w:pStyle w:val="Header"/>
        <w:tabs>
          <w:tab w:val="clear" w:pos="4536"/>
          <w:tab w:val="clear" w:pos="9072"/>
        </w:tabs>
        <w:ind w:left="284"/>
        <w:rPr>
          <w:i/>
          <w:sz w:val="22"/>
          <w:szCs w:val="22"/>
          <w:lang w:val="de-DE"/>
        </w:rPr>
      </w:pPr>
      <w:r>
        <w:rPr>
          <w:i/>
          <w:sz w:val="22"/>
          <w:szCs w:val="22"/>
          <w:lang w:val="de-DE"/>
        </w:rPr>
        <w:t>e-</w:t>
      </w:r>
      <w:proofErr w:type="spellStart"/>
      <w:r>
        <w:rPr>
          <w:i/>
          <w:sz w:val="22"/>
          <w:szCs w:val="22"/>
          <w:lang w:val="de-DE"/>
        </w:rPr>
        <w:t>mail</w:t>
      </w:r>
      <w:proofErr w:type="spellEnd"/>
      <w:r>
        <w:rPr>
          <w:i/>
          <w:sz w:val="22"/>
          <w:szCs w:val="22"/>
          <w:lang w:val="de-DE"/>
        </w:rPr>
        <w:t>: osrodek@mosir.lublin.pl</w:t>
      </w:r>
    </w:p>
    <w:p w:rsidR="001D74FC" w:rsidRDefault="00E95839">
      <w:pPr>
        <w:pStyle w:val="Akapitzlist"/>
        <w:numPr>
          <w:ilvl w:val="0"/>
          <w:numId w:val="9"/>
        </w:numPr>
        <w:spacing w:after="150" w:line="240" w:lineRule="auto"/>
        <w:ind w:left="284"/>
        <w:contextualSpacing/>
        <w:jc w:val="both"/>
        <w:rPr>
          <w:color w:val="000000" w:themeColor="text1"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Pani/Pana dane osobowe przetwarzane będą na podstawie art. 6 ust. 1 lit. </w:t>
      </w:r>
      <w:r w:rsidR="0004203E">
        <w:rPr>
          <w:sz w:val="22"/>
          <w:szCs w:val="22"/>
          <w:lang w:eastAsia="pl-PL"/>
        </w:rPr>
        <w:t>C</w:t>
      </w:r>
      <w:ins w:id="1" w:author="Monika Wac" w:date="2021-04-30T10:25:00Z">
        <w:r w:rsidR="0004203E">
          <w:rPr>
            <w:sz w:val="22"/>
            <w:szCs w:val="22"/>
            <w:lang w:eastAsia="pl-PL"/>
          </w:rPr>
          <w:t xml:space="preserve"> </w:t>
        </w:r>
      </w:ins>
      <w:r>
        <w:rPr>
          <w:sz w:val="22"/>
          <w:szCs w:val="22"/>
          <w:lang w:eastAsia="pl-PL"/>
        </w:rPr>
        <w:t xml:space="preserve">RODO w celu </w:t>
      </w:r>
      <w:r>
        <w:rPr>
          <w:sz w:val="22"/>
          <w:szCs w:val="22"/>
        </w:rPr>
        <w:t>związanym z postępowaniem o udzielenie zamówienia</w:t>
      </w:r>
      <w:r>
        <w:rPr>
          <w:i/>
          <w:sz w:val="22"/>
          <w:szCs w:val="22"/>
        </w:rPr>
        <w:t xml:space="preserve">. o równowartości poniżej </w:t>
      </w:r>
      <w:r w:rsidR="0004203E">
        <w:rPr>
          <w:i/>
          <w:sz w:val="22"/>
          <w:szCs w:val="22"/>
        </w:rPr>
        <w:t>130 000 PLN</w:t>
      </w:r>
      <w:r>
        <w:rPr>
          <w:i/>
          <w:sz w:val="22"/>
          <w:szCs w:val="22"/>
        </w:rPr>
        <w:t xml:space="preserve">, oznaczenie sprawy: </w:t>
      </w:r>
      <w:r>
        <w:rPr>
          <w:i/>
          <w:color w:val="000000" w:themeColor="text1"/>
          <w:sz w:val="22"/>
          <w:szCs w:val="22"/>
        </w:rPr>
        <w:t>ZZP.263.1</w:t>
      </w:r>
      <w:r w:rsidR="00F87485">
        <w:rPr>
          <w:i/>
          <w:color w:val="000000" w:themeColor="text1"/>
          <w:sz w:val="22"/>
          <w:szCs w:val="22"/>
        </w:rPr>
        <w:t>8</w:t>
      </w:r>
      <w:r>
        <w:rPr>
          <w:i/>
          <w:color w:val="000000" w:themeColor="text1"/>
          <w:sz w:val="22"/>
          <w:szCs w:val="22"/>
        </w:rPr>
        <w:t xml:space="preserve">.2021 </w:t>
      </w:r>
      <w:r>
        <w:rPr>
          <w:color w:val="000000" w:themeColor="text1"/>
          <w:sz w:val="22"/>
          <w:szCs w:val="22"/>
        </w:rPr>
        <w:t>;</w:t>
      </w:r>
    </w:p>
    <w:p w:rsidR="001D74FC" w:rsidRDefault="00E95839">
      <w:pPr>
        <w:pStyle w:val="Akapitzlist"/>
        <w:numPr>
          <w:ilvl w:val="0"/>
          <w:numId w:val="9"/>
        </w:numPr>
        <w:spacing w:after="150" w:line="240" w:lineRule="auto"/>
        <w:ind w:left="284"/>
        <w:contextualSpacing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odbiorcami Pani/Pana danych osobowych będą osoby lub podmioty, którym obowiązkowo należy udostępniać dokumentację postępowania;  </w:t>
      </w:r>
    </w:p>
    <w:p w:rsidR="001D74FC" w:rsidRDefault="00E95839">
      <w:pPr>
        <w:pStyle w:val="Akapitzlist"/>
        <w:numPr>
          <w:ilvl w:val="0"/>
          <w:numId w:val="9"/>
        </w:numPr>
        <w:spacing w:after="150" w:line="240" w:lineRule="auto"/>
        <w:ind w:left="284"/>
        <w:contextualSpacing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Pani/Pana dane osobowe będą przechowywane przez okres 4 lat od dnia zakończenia postępowania o udzielenie zamówienia;</w:t>
      </w:r>
    </w:p>
    <w:p w:rsidR="001D74FC" w:rsidRDefault="00E95839">
      <w:pPr>
        <w:pStyle w:val="Akapitzlist"/>
        <w:numPr>
          <w:ilvl w:val="0"/>
          <w:numId w:val="9"/>
        </w:numPr>
        <w:spacing w:after="150" w:line="240" w:lineRule="auto"/>
        <w:ind w:left="284"/>
        <w:contextualSpacing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obowiązek podania przez Panią/Pana danych osobowych bezpośrednio Pani/Pana dotyczących jest wymogiem ustawowym określonym w stosownych przepisach, związanym z udziałem w postępowaniu o udzielenie zamówienia publicznego; konsekwencje niepodania określonych danych wynikają z ustawy </w:t>
      </w:r>
      <w:proofErr w:type="spellStart"/>
      <w:r>
        <w:rPr>
          <w:sz w:val="22"/>
          <w:szCs w:val="22"/>
          <w:lang w:eastAsia="pl-PL"/>
        </w:rPr>
        <w:t>Pzp</w:t>
      </w:r>
      <w:proofErr w:type="spellEnd"/>
      <w:r>
        <w:rPr>
          <w:sz w:val="22"/>
          <w:szCs w:val="22"/>
          <w:lang w:eastAsia="pl-PL"/>
        </w:rPr>
        <w:t xml:space="preserve">, która ma odpowiednie zastosowanie do postępowań do </w:t>
      </w:r>
      <w:r w:rsidR="0004203E">
        <w:rPr>
          <w:sz w:val="22"/>
          <w:szCs w:val="22"/>
          <w:lang w:eastAsia="pl-PL"/>
        </w:rPr>
        <w:t xml:space="preserve"> 130 000 PLN</w:t>
      </w:r>
      <w:r>
        <w:rPr>
          <w:sz w:val="22"/>
          <w:szCs w:val="22"/>
          <w:lang w:eastAsia="pl-PL"/>
        </w:rPr>
        <w:t xml:space="preserve">;  </w:t>
      </w:r>
    </w:p>
    <w:p w:rsidR="001D74FC" w:rsidRDefault="00E95839">
      <w:pPr>
        <w:pStyle w:val="Akapitzlist"/>
        <w:numPr>
          <w:ilvl w:val="0"/>
          <w:numId w:val="9"/>
        </w:numPr>
        <w:spacing w:after="150" w:line="240" w:lineRule="auto"/>
        <w:ind w:left="284"/>
        <w:contextualSpacing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 w:rsidR="001D74FC" w:rsidRDefault="00E95839">
      <w:pPr>
        <w:pStyle w:val="Akapitzlist"/>
        <w:numPr>
          <w:ilvl w:val="0"/>
          <w:numId w:val="9"/>
        </w:numPr>
        <w:spacing w:after="150" w:line="240" w:lineRule="auto"/>
        <w:ind w:left="284"/>
        <w:contextualSpacing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posiada Pani/Pan:</w:t>
      </w:r>
    </w:p>
    <w:p w:rsidR="001D74FC" w:rsidRDefault="00E95839">
      <w:pPr>
        <w:pStyle w:val="Akapitzlist"/>
        <w:numPr>
          <w:ilvl w:val="0"/>
          <w:numId w:val="7"/>
        </w:numPr>
        <w:spacing w:after="150" w:line="240" w:lineRule="auto"/>
        <w:ind w:left="709" w:hanging="283"/>
        <w:contextualSpacing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na podstawie art. 15 RODO prawo dostępu do danych osobowych Pani/Pana dotyczących;</w:t>
      </w:r>
    </w:p>
    <w:p w:rsidR="001D74FC" w:rsidRDefault="00E95839">
      <w:pPr>
        <w:pStyle w:val="Akapitzlist"/>
        <w:numPr>
          <w:ilvl w:val="0"/>
          <w:numId w:val="7"/>
        </w:numPr>
        <w:spacing w:after="150" w:line="240" w:lineRule="auto"/>
        <w:ind w:left="709" w:hanging="283"/>
        <w:contextualSpacing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na podstawie art. 16 RODO prawo do sprostowania Pani/Pana danych osobowych (</w:t>
      </w:r>
      <w:r>
        <w:rPr>
          <w:i/>
          <w:sz w:val="22"/>
          <w:szCs w:val="22"/>
          <w:lang w:eastAsia="pl-PL"/>
        </w:rPr>
        <w:t>jednakże</w:t>
      </w:r>
      <w:ins w:id="2" w:author="AM" w:date="2021-04-22T14:35:00Z">
        <w:r w:rsidR="008A2561">
          <w:rPr>
            <w:i/>
            <w:sz w:val="22"/>
            <w:szCs w:val="22"/>
            <w:lang w:eastAsia="pl-PL"/>
          </w:rPr>
          <w:t xml:space="preserve"> </w:t>
        </w:r>
      </w:ins>
      <w:r>
        <w:rPr>
          <w:i/>
          <w:sz w:val="22"/>
          <w:szCs w:val="22"/>
          <w:lang w:eastAsia="pl-PL"/>
        </w:rPr>
        <w:t xml:space="preserve">skorzystanie z prawa do sprostowania nie może skutkować zmianą </w:t>
      </w:r>
      <w:r>
        <w:rPr>
          <w:i/>
          <w:sz w:val="22"/>
          <w:szCs w:val="22"/>
        </w:rPr>
        <w:t>wyniku postępowania o udzielenie zamówienia publicznego ani zmianą postanowień umowy w zakresie niezgo</w:t>
      </w:r>
      <w:bookmarkStart w:id="3" w:name="_GoBack"/>
      <w:bookmarkEnd w:id="3"/>
      <w:r>
        <w:rPr>
          <w:i/>
          <w:sz w:val="22"/>
          <w:szCs w:val="22"/>
        </w:rPr>
        <w:t xml:space="preserve">dnym z ustawą </w:t>
      </w:r>
      <w:proofErr w:type="spellStart"/>
      <w:r>
        <w:rPr>
          <w:i/>
          <w:sz w:val="22"/>
          <w:szCs w:val="22"/>
        </w:rPr>
        <w:t>Pzp</w:t>
      </w:r>
      <w:proofErr w:type="spellEnd"/>
      <w:r>
        <w:rPr>
          <w:i/>
          <w:sz w:val="22"/>
          <w:szCs w:val="22"/>
        </w:rPr>
        <w:t xml:space="preserve"> oraz nie może naruszać integralności protokołu oraz jego załączników</w:t>
      </w:r>
      <w:r>
        <w:rPr>
          <w:sz w:val="22"/>
          <w:szCs w:val="22"/>
          <w:lang w:eastAsia="pl-PL"/>
        </w:rPr>
        <w:t>);</w:t>
      </w:r>
    </w:p>
    <w:p w:rsidR="001D74FC" w:rsidRDefault="00E95839">
      <w:pPr>
        <w:pStyle w:val="Akapitzlist"/>
        <w:numPr>
          <w:ilvl w:val="0"/>
          <w:numId w:val="7"/>
        </w:numPr>
        <w:spacing w:after="150" w:line="240" w:lineRule="auto"/>
        <w:ind w:left="709" w:hanging="283"/>
        <w:contextualSpacing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lastRenderedPageBreak/>
        <w:t>na podstawie art. 18 RODO prawo żądania od administratora ograniczenia przetwarzania danych osobowych z zastrzeżeniem przypadków, o których mowa w art. 18 ust. 2 RODO (</w:t>
      </w:r>
      <w:r>
        <w:rPr>
          <w:i/>
          <w:sz w:val="22"/>
          <w:szCs w:val="22"/>
        </w:rPr>
        <w:t xml:space="preserve">prawo do ograniczenia przetwarzania nie ma zastosowania w odniesieniu do </w:t>
      </w:r>
      <w:r>
        <w:rPr>
          <w:i/>
          <w:sz w:val="22"/>
          <w:szCs w:val="22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członkowskiego)</w:t>
      </w:r>
      <w:r>
        <w:rPr>
          <w:sz w:val="22"/>
          <w:szCs w:val="22"/>
          <w:lang w:eastAsia="pl-PL"/>
        </w:rPr>
        <w:t xml:space="preserve">;  </w:t>
      </w:r>
    </w:p>
    <w:p w:rsidR="001D74FC" w:rsidRDefault="00E95839">
      <w:pPr>
        <w:pStyle w:val="Akapitzlist"/>
        <w:numPr>
          <w:ilvl w:val="0"/>
          <w:numId w:val="7"/>
        </w:numPr>
        <w:spacing w:after="150" w:line="240" w:lineRule="auto"/>
        <w:ind w:left="709" w:hanging="283"/>
        <w:contextualSpacing/>
        <w:jc w:val="both"/>
        <w:rPr>
          <w:i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1D74FC" w:rsidRDefault="00E95839">
      <w:pPr>
        <w:pStyle w:val="Akapitzlist"/>
        <w:numPr>
          <w:ilvl w:val="0"/>
          <w:numId w:val="10"/>
        </w:numPr>
        <w:spacing w:after="150" w:line="240" w:lineRule="auto"/>
        <w:ind w:left="284"/>
        <w:contextualSpacing/>
        <w:jc w:val="both"/>
        <w:rPr>
          <w:i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nie przysługuje Pani/Panu:</w:t>
      </w:r>
    </w:p>
    <w:p w:rsidR="001D74FC" w:rsidRDefault="00E95839">
      <w:pPr>
        <w:pStyle w:val="Akapitzlist"/>
        <w:numPr>
          <w:ilvl w:val="0"/>
          <w:numId w:val="8"/>
        </w:numPr>
        <w:spacing w:after="150" w:line="240" w:lineRule="auto"/>
        <w:ind w:left="709" w:hanging="283"/>
        <w:contextualSpacing/>
        <w:jc w:val="both"/>
        <w:rPr>
          <w:i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 związku z art. 17 ust. 3 lit. b, d lub e RODO prawo do usunięcia danych osobowych;</w:t>
      </w:r>
    </w:p>
    <w:p w:rsidR="001D74FC" w:rsidRDefault="00E95839">
      <w:pPr>
        <w:pStyle w:val="Akapitzlist"/>
        <w:numPr>
          <w:ilvl w:val="0"/>
          <w:numId w:val="8"/>
        </w:numPr>
        <w:spacing w:after="150" w:line="240" w:lineRule="auto"/>
        <w:ind w:left="709" w:hanging="283"/>
        <w:contextualSpacing/>
        <w:jc w:val="both"/>
        <w:rPr>
          <w:b/>
          <w:i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prawo do przenoszenia danych osobowych, o którym mowa w art. 20 RODO;</w:t>
      </w:r>
    </w:p>
    <w:p w:rsidR="001D74FC" w:rsidRDefault="00E95839">
      <w:pPr>
        <w:pStyle w:val="Akapitzlist"/>
        <w:numPr>
          <w:ilvl w:val="0"/>
          <w:numId w:val="8"/>
        </w:numPr>
        <w:spacing w:after="150" w:line="240" w:lineRule="auto"/>
        <w:ind w:left="709" w:hanging="283"/>
        <w:contextualSpacing/>
        <w:jc w:val="both"/>
        <w:rPr>
          <w:b/>
          <w:i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sz w:val="22"/>
          <w:szCs w:val="22"/>
          <w:lang w:eastAsia="pl-PL"/>
        </w:rPr>
        <w:t>.</w:t>
      </w:r>
    </w:p>
    <w:p w:rsidR="001D74FC" w:rsidRDefault="001D74FC">
      <w:pPr>
        <w:pStyle w:val="NormalnyWeb"/>
        <w:spacing w:before="0" w:after="0"/>
        <w:ind w:left="363"/>
        <w:rPr>
          <w:sz w:val="22"/>
          <w:szCs w:val="22"/>
        </w:rPr>
      </w:pPr>
    </w:p>
    <w:p w:rsidR="001D74FC" w:rsidRDefault="00E95839">
      <w:pPr>
        <w:pStyle w:val="NormalnyWeb"/>
        <w:spacing w:before="0" w:after="0"/>
        <w:rPr>
          <w:b/>
          <w:bCs/>
          <w:sz w:val="22"/>
          <w:szCs w:val="22"/>
        </w:rPr>
      </w:pPr>
      <w:r>
        <w:rPr>
          <w:rStyle w:val="Domylnaczcionkaakapitu1"/>
          <w:b/>
          <w:bCs/>
          <w:sz w:val="22"/>
          <w:szCs w:val="22"/>
        </w:rPr>
        <w:t>Wykaz załączników:</w:t>
      </w:r>
    </w:p>
    <w:p w:rsidR="001D74FC" w:rsidRDefault="001D74FC">
      <w:pPr>
        <w:pStyle w:val="NormalnyWeb"/>
        <w:spacing w:before="0" w:after="0"/>
        <w:rPr>
          <w:sz w:val="22"/>
          <w:szCs w:val="22"/>
        </w:rPr>
      </w:pPr>
    </w:p>
    <w:p w:rsidR="001D74FC" w:rsidRDefault="00E95839">
      <w:pPr>
        <w:pStyle w:val="NormalnyWeb"/>
        <w:numPr>
          <w:ilvl w:val="1"/>
          <w:numId w:val="4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…………………………..</w:t>
      </w:r>
    </w:p>
    <w:p w:rsidR="001D74FC" w:rsidRDefault="00E95839">
      <w:pPr>
        <w:pStyle w:val="NormalnyWeb"/>
        <w:numPr>
          <w:ilvl w:val="1"/>
          <w:numId w:val="4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…………………………..</w:t>
      </w:r>
    </w:p>
    <w:p w:rsidR="001D74FC" w:rsidRDefault="001D74FC">
      <w:pPr>
        <w:pStyle w:val="NormalnyWeb"/>
        <w:spacing w:before="0" w:after="0"/>
        <w:ind w:left="363"/>
        <w:rPr>
          <w:sz w:val="22"/>
          <w:szCs w:val="22"/>
        </w:rPr>
      </w:pPr>
    </w:p>
    <w:p w:rsidR="001D74FC" w:rsidRDefault="00E95839">
      <w:pPr>
        <w:pStyle w:val="NormalnyWeb"/>
        <w:spacing w:before="0" w:after="0"/>
        <w:ind w:left="363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</w:t>
      </w:r>
    </w:p>
    <w:p w:rsidR="001D74FC" w:rsidRDefault="00E95839">
      <w:pPr>
        <w:pStyle w:val="NormalnyWeb"/>
        <w:spacing w:before="0" w:after="0"/>
        <w:ind w:left="4956" w:firstLine="708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Podpis osoby upoważnionej</w:t>
      </w:r>
    </w:p>
    <w:p w:rsidR="001D74FC" w:rsidRDefault="00E95839">
      <w:pPr>
        <w:pStyle w:val="NormalnyWeb"/>
        <w:spacing w:before="0" w:after="0"/>
        <w:ind w:left="5664"/>
        <w:jc w:val="center"/>
      </w:pPr>
      <w:r>
        <w:rPr>
          <w:b/>
          <w:i/>
          <w:sz w:val="22"/>
          <w:szCs w:val="22"/>
        </w:rPr>
        <w:t>do reprezentowania interesów Wykonawcy</w:t>
      </w:r>
    </w:p>
    <w:sectPr w:rsidR="001D74FC" w:rsidSect="001D74FC">
      <w:headerReference w:type="default" r:id="rId9"/>
      <w:pgSz w:w="11906" w:h="16838"/>
      <w:pgMar w:top="1134" w:right="1134" w:bottom="1418" w:left="1134" w:header="709" w:footer="0" w:gutter="0"/>
      <w:cols w:space="708"/>
      <w:formProt w:val="0"/>
      <w:docGrid w:linePitch="10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DC9" w:rsidRDefault="00E01DC9" w:rsidP="001D74FC">
      <w:pPr>
        <w:spacing w:line="240" w:lineRule="auto"/>
      </w:pPr>
      <w:r>
        <w:separator/>
      </w:r>
    </w:p>
  </w:endnote>
  <w:endnote w:type="continuationSeparator" w:id="0">
    <w:p w:rsidR="00E01DC9" w:rsidRDefault="00E01DC9" w:rsidP="001D74F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DC9" w:rsidRDefault="00E01DC9" w:rsidP="001D74FC">
      <w:pPr>
        <w:spacing w:line="240" w:lineRule="auto"/>
      </w:pPr>
      <w:r>
        <w:separator/>
      </w:r>
    </w:p>
  </w:footnote>
  <w:footnote w:type="continuationSeparator" w:id="0">
    <w:p w:rsidR="00E01DC9" w:rsidRDefault="00E01DC9" w:rsidP="001D74F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4FC" w:rsidRDefault="00E95839">
    <w:pPr>
      <w:pStyle w:val="NormalnyWeb"/>
      <w:keepNext/>
      <w:spacing w:before="238" w:after="0"/>
      <w:jc w:val="right"/>
      <w:rPr>
        <w:color w:val="000000" w:themeColor="text1"/>
        <w:sz w:val="20"/>
        <w:szCs w:val="20"/>
      </w:rPr>
    </w:pPr>
    <w:r>
      <w:rPr>
        <w:color w:val="000000" w:themeColor="text1"/>
        <w:sz w:val="20"/>
        <w:szCs w:val="20"/>
      </w:rPr>
      <w:t>Znak sprawy ZZP.263.1</w:t>
    </w:r>
    <w:r w:rsidR="00F87485">
      <w:rPr>
        <w:color w:val="000000" w:themeColor="text1"/>
        <w:sz w:val="20"/>
        <w:szCs w:val="20"/>
      </w:rPr>
      <w:t>8</w:t>
    </w:r>
    <w:r>
      <w:rPr>
        <w:color w:val="000000" w:themeColor="text1"/>
        <w:sz w:val="20"/>
        <w:szCs w:val="20"/>
      </w:rPr>
      <w:t>.2021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1E9B"/>
    <w:multiLevelType w:val="multilevel"/>
    <w:tmpl w:val="CF7C773E"/>
    <w:lvl w:ilvl="0">
      <w:start w:val="1"/>
      <w:numFmt w:val="decimal"/>
      <w:lvlText w:val="%1)"/>
      <w:lvlJc w:val="left"/>
      <w:pPr>
        <w:ind w:left="108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7D2120"/>
    <w:multiLevelType w:val="multilevel"/>
    <w:tmpl w:val="11F08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1608F0"/>
    <w:multiLevelType w:val="multilevel"/>
    <w:tmpl w:val="22BCD546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E215855"/>
    <w:multiLevelType w:val="multilevel"/>
    <w:tmpl w:val="1624B9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3894559C"/>
    <w:multiLevelType w:val="multilevel"/>
    <w:tmpl w:val="F6407B6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4F787109"/>
    <w:multiLevelType w:val="multilevel"/>
    <w:tmpl w:val="72F0C9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20A04AF"/>
    <w:multiLevelType w:val="multilevel"/>
    <w:tmpl w:val="993AD896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">
    <w:nsid w:val="6B946B61"/>
    <w:multiLevelType w:val="multilevel"/>
    <w:tmpl w:val="70D65A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38583E"/>
    <w:multiLevelType w:val="multilevel"/>
    <w:tmpl w:val="2A94F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7AC51E0F"/>
    <w:multiLevelType w:val="multilevel"/>
    <w:tmpl w:val="DF5C5E5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0">
    <w:nsid w:val="7C9815F3"/>
    <w:multiLevelType w:val="multilevel"/>
    <w:tmpl w:val="5B146162"/>
    <w:lvl w:ilvl="0">
      <w:start w:val="1"/>
      <w:numFmt w:val="bullet"/>
      <w:lvlText w:val=""/>
      <w:lvlJc w:val="left"/>
      <w:pPr>
        <w:ind w:left="150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</w:compat>
  <w:rsids>
    <w:rsidRoot w:val="001D74FC"/>
    <w:rsid w:val="00023711"/>
    <w:rsid w:val="0004203E"/>
    <w:rsid w:val="00083C9F"/>
    <w:rsid w:val="001D74FC"/>
    <w:rsid w:val="002C35E5"/>
    <w:rsid w:val="00440F5D"/>
    <w:rsid w:val="00636657"/>
    <w:rsid w:val="006C5569"/>
    <w:rsid w:val="007E664C"/>
    <w:rsid w:val="008A2561"/>
    <w:rsid w:val="00AC34BB"/>
    <w:rsid w:val="00B36EAA"/>
    <w:rsid w:val="00E01DC9"/>
    <w:rsid w:val="00E95839"/>
    <w:rsid w:val="00EB463B"/>
    <w:rsid w:val="00F8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420"/>
    <w:pPr>
      <w:spacing w:line="100" w:lineRule="atLeast"/>
    </w:pPr>
    <w:rPr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1"/>
    <w:qFormat/>
    <w:rsid w:val="008B1420"/>
    <w:pPr>
      <w:keepNext/>
      <w:numPr>
        <w:numId w:val="1"/>
      </w:numPr>
      <w:spacing w:before="100" w:after="100"/>
      <w:jc w:val="right"/>
      <w:outlineLvl w:val="0"/>
    </w:pPr>
    <w:rPr>
      <w:b/>
      <w:bCs/>
      <w:kern w:val="2"/>
      <w:sz w:val="48"/>
      <w:szCs w:val="48"/>
    </w:rPr>
  </w:style>
  <w:style w:type="paragraph" w:customStyle="1" w:styleId="Heading2">
    <w:name w:val="Heading 2"/>
    <w:basedOn w:val="Normalny1"/>
    <w:link w:val="Nagwek2Znak"/>
    <w:qFormat/>
    <w:rsid w:val="006D28AD"/>
    <w:pPr>
      <w:keepNext/>
      <w:numPr>
        <w:ilvl w:val="1"/>
        <w:numId w:val="1"/>
      </w:numPr>
      <w:spacing w:line="240" w:lineRule="auto"/>
      <w:outlineLvl w:val="1"/>
    </w:pPr>
    <w:rPr>
      <w:sz w:val="28"/>
      <w:lang w:eastAsia="zh-CN"/>
    </w:rPr>
  </w:style>
  <w:style w:type="character" w:customStyle="1" w:styleId="Domylnaczcionkaakapitu1">
    <w:name w:val="Domyślna czcionka akapitu1"/>
    <w:qFormat/>
    <w:rsid w:val="008B1420"/>
  </w:style>
  <w:style w:type="character" w:customStyle="1" w:styleId="WWCharLFO3LVL1">
    <w:name w:val="WW_CharLFO3LVL1"/>
    <w:qFormat/>
    <w:rsid w:val="008B1420"/>
    <w:rPr>
      <w:rFonts w:ascii="Symbol" w:hAnsi="Symbol"/>
      <w:sz w:val="20"/>
    </w:rPr>
  </w:style>
  <w:style w:type="character" w:customStyle="1" w:styleId="WWCharLFO3LVL2">
    <w:name w:val="WW_CharLFO3LVL2"/>
    <w:qFormat/>
    <w:rsid w:val="008B1420"/>
    <w:rPr>
      <w:rFonts w:ascii="Courier New" w:hAnsi="Courier New"/>
      <w:sz w:val="20"/>
    </w:rPr>
  </w:style>
  <w:style w:type="character" w:customStyle="1" w:styleId="WWCharLFO3LVL3">
    <w:name w:val="WW_CharLFO3LVL3"/>
    <w:qFormat/>
    <w:rsid w:val="008B1420"/>
    <w:rPr>
      <w:rFonts w:ascii="Wingdings" w:hAnsi="Wingdings"/>
      <w:sz w:val="20"/>
    </w:rPr>
  </w:style>
  <w:style w:type="character" w:customStyle="1" w:styleId="WWCharLFO3LVL4">
    <w:name w:val="WW_CharLFO3LVL4"/>
    <w:qFormat/>
    <w:rsid w:val="008B1420"/>
    <w:rPr>
      <w:rFonts w:ascii="Wingdings" w:hAnsi="Wingdings"/>
      <w:sz w:val="20"/>
    </w:rPr>
  </w:style>
  <w:style w:type="character" w:customStyle="1" w:styleId="WWCharLFO3LVL5">
    <w:name w:val="WW_CharLFO3LVL5"/>
    <w:qFormat/>
    <w:rsid w:val="008B1420"/>
    <w:rPr>
      <w:rFonts w:ascii="Wingdings" w:hAnsi="Wingdings"/>
      <w:sz w:val="20"/>
    </w:rPr>
  </w:style>
  <w:style w:type="character" w:customStyle="1" w:styleId="WWCharLFO3LVL6">
    <w:name w:val="WW_CharLFO3LVL6"/>
    <w:qFormat/>
    <w:rsid w:val="008B1420"/>
    <w:rPr>
      <w:rFonts w:ascii="Wingdings" w:hAnsi="Wingdings"/>
      <w:sz w:val="20"/>
    </w:rPr>
  </w:style>
  <w:style w:type="character" w:customStyle="1" w:styleId="WWCharLFO3LVL7">
    <w:name w:val="WW_CharLFO3LVL7"/>
    <w:qFormat/>
    <w:rsid w:val="008B1420"/>
    <w:rPr>
      <w:rFonts w:ascii="Wingdings" w:hAnsi="Wingdings"/>
      <w:sz w:val="20"/>
    </w:rPr>
  </w:style>
  <w:style w:type="character" w:customStyle="1" w:styleId="WWCharLFO3LVL8">
    <w:name w:val="WW_CharLFO3LVL8"/>
    <w:qFormat/>
    <w:rsid w:val="008B1420"/>
    <w:rPr>
      <w:rFonts w:ascii="Wingdings" w:hAnsi="Wingdings"/>
      <w:sz w:val="20"/>
    </w:rPr>
  </w:style>
  <w:style w:type="character" w:customStyle="1" w:styleId="WWCharLFO3LVL9">
    <w:name w:val="WW_CharLFO3LVL9"/>
    <w:qFormat/>
    <w:rsid w:val="008B1420"/>
    <w:rPr>
      <w:rFonts w:ascii="Wingdings" w:hAnsi="Wingdings"/>
      <w:sz w:val="20"/>
    </w:rPr>
  </w:style>
  <w:style w:type="character" w:customStyle="1" w:styleId="Znakiprzypiswdolnych">
    <w:name w:val="Znaki przypisów dolnych"/>
    <w:qFormat/>
    <w:rsid w:val="008B1420"/>
  </w:style>
  <w:style w:type="character" w:customStyle="1" w:styleId="Znakiprzypiswkocowych">
    <w:name w:val="Znaki przypisów końcowych"/>
    <w:qFormat/>
    <w:rsid w:val="008B1420"/>
  </w:style>
  <w:style w:type="character" w:customStyle="1" w:styleId="NagwekZnak">
    <w:name w:val="Nagłówek Znak"/>
    <w:basedOn w:val="Domylnaczcionkaakapitu"/>
    <w:link w:val="Nagwek"/>
    <w:qFormat/>
    <w:rsid w:val="001C247A"/>
    <w:rPr>
      <w:sz w:val="24"/>
      <w:szCs w:val="24"/>
      <w:lang w:eastAsia="ar-SA"/>
    </w:rPr>
  </w:style>
  <w:style w:type="character" w:customStyle="1" w:styleId="czeinternetowe">
    <w:name w:val="Łącze internetowe"/>
    <w:rsid w:val="001C247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Heading2"/>
    <w:qFormat/>
    <w:rsid w:val="006D28AD"/>
    <w:rPr>
      <w:sz w:val="28"/>
      <w:szCs w:val="24"/>
      <w:lang w:eastAsia="zh-CN"/>
    </w:rPr>
  </w:style>
  <w:style w:type="paragraph" w:styleId="Nagwek">
    <w:name w:val="header"/>
    <w:basedOn w:val="Normalny"/>
    <w:next w:val="Tekstpodstawowy"/>
    <w:link w:val="NagwekZnak"/>
    <w:qFormat/>
    <w:rsid w:val="001D74F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semiHidden/>
    <w:rsid w:val="008B1420"/>
    <w:pPr>
      <w:spacing w:after="120"/>
    </w:pPr>
  </w:style>
  <w:style w:type="paragraph" w:styleId="Lista">
    <w:name w:val="List"/>
    <w:basedOn w:val="Tekstpodstawowy"/>
    <w:rsid w:val="001D74FC"/>
    <w:rPr>
      <w:rFonts w:cs="Lucida Sans"/>
    </w:rPr>
  </w:style>
  <w:style w:type="paragraph" w:customStyle="1" w:styleId="Caption">
    <w:name w:val="Caption"/>
    <w:basedOn w:val="Normalny"/>
    <w:qFormat/>
    <w:rsid w:val="001D74F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D74FC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1D74FC"/>
  </w:style>
  <w:style w:type="paragraph" w:customStyle="1" w:styleId="Header">
    <w:name w:val="Header"/>
    <w:basedOn w:val="Normalny1"/>
    <w:link w:val="NagwekZnak"/>
    <w:rsid w:val="008B1420"/>
    <w:pPr>
      <w:tabs>
        <w:tab w:val="center" w:pos="4536"/>
        <w:tab w:val="right" w:pos="9072"/>
      </w:tabs>
    </w:pPr>
  </w:style>
  <w:style w:type="paragraph" w:customStyle="1" w:styleId="Nagwek1">
    <w:name w:val="Nagłówek1"/>
    <w:basedOn w:val="Normalny"/>
    <w:next w:val="Tekstpodstawowy"/>
    <w:qFormat/>
    <w:rsid w:val="008B142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ormalny1">
    <w:name w:val="Normalny1"/>
    <w:qFormat/>
    <w:rsid w:val="008B1420"/>
    <w:pPr>
      <w:suppressAutoHyphens/>
      <w:spacing w:line="100" w:lineRule="atLeast"/>
    </w:pPr>
    <w:rPr>
      <w:sz w:val="24"/>
      <w:szCs w:val="24"/>
      <w:lang w:val="pl-PL" w:eastAsia="ar-SA"/>
    </w:rPr>
  </w:style>
  <w:style w:type="paragraph" w:styleId="NormalnyWeb">
    <w:name w:val="Normal (Web)"/>
    <w:basedOn w:val="Normalny1"/>
    <w:uiPriority w:val="99"/>
    <w:qFormat/>
    <w:rsid w:val="008B1420"/>
    <w:pPr>
      <w:spacing w:before="100" w:after="119"/>
    </w:pPr>
  </w:style>
  <w:style w:type="paragraph" w:customStyle="1" w:styleId="Footer">
    <w:name w:val="Footer"/>
    <w:basedOn w:val="Normalny1"/>
    <w:semiHidden/>
    <w:rsid w:val="008B1420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F703F"/>
    <w:pPr>
      <w:ind w:left="708"/>
    </w:pPr>
  </w:style>
  <w:style w:type="paragraph" w:customStyle="1" w:styleId="Default">
    <w:name w:val="Default"/>
    <w:qFormat/>
    <w:rsid w:val="00FC546B"/>
    <w:rPr>
      <w:color w:val="000000"/>
      <w:sz w:val="24"/>
      <w:szCs w:val="24"/>
      <w:lang w:val="pl-PL" w:eastAsia="pl-PL"/>
    </w:rPr>
  </w:style>
  <w:style w:type="paragraph" w:customStyle="1" w:styleId="NormalnyWeb3">
    <w:name w:val="Normalny (Web)3"/>
    <w:basedOn w:val="Normalny"/>
    <w:qFormat/>
    <w:rsid w:val="001359CC"/>
    <w:pPr>
      <w:spacing w:before="100" w:after="100"/>
    </w:pPr>
    <w:rPr>
      <w:sz w:val="24"/>
      <w:szCs w:val="24"/>
    </w:rPr>
  </w:style>
  <w:style w:type="paragraph" w:customStyle="1" w:styleId="Standard">
    <w:name w:val="Standard"/>
    <w:qFormat/>
    <w:rsid w:val="00FB5CBB"/>
    <w:pPr>
      <w:suppressAutoHyphens/>
      <w:textAlignment w:val="baseline"/>
    </w:pPr>
    <w:rPr>
      <w:color w:val="00000A"/>
      <w:kern w:val="2"/>
      <w:sz w:val="24"/>
      <w:szCs w:val="24"/>
      <w:lang w:val="pl-PL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4FC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4FC"/>
    <w:rPr>
      <w:lang w:val="pl-PL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4F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5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569"/>
    <w:rPr>
      <w:rFonts w:ascii="Tahoma" w:hAnsi="Tahoma" w:cs="Tahoma"/>
      <w:sz w:val="16"/>
      <w:szCs w:val="16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55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5569"/>
    <w:rPr>
      <w:b/>
      <w:bCs/>
    </w:rPr>
  </w:style>
  <w:style w:type="paragraph" w:styleId="Stopka">
    <w:name w:val="footer"/>
    <w:basedOn w:val="Normalny"/>
    <w:link w:val="StopkaZnak"/>
    <w:uiPriority w:val="99"/>
    <w:semiHidden/>
    <w:unhideWhenUsed/>
    <w:rsid w:val="00F87485"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7485"/>
    <w:rPr>
      <w:lang w:val="pl-P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ir.lubli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62F14-DB1B-48C9-9E78-6DCAC94D4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 Bystrzyca</Company>
  <LinksUpToDate>false</LinksUpToDate>
  <CharactersWithSpaces>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Kliczka</dc:creator>
  <cp:lastModifiedBy>Monika Wac</cp:lastModifiedBy>
  <cp:revision>2</cp:revision>
  <cp:lastPrinted>2020-09-10T08:13:00Z</cp:lastPrinted>
  <dcterms:created xsi:type="dcterms:W3CDTF">2021-05-06T08:19:00Z</dcterms:created>
  <dcterms:modified xsi:type="dcterms:W3CDTF">2021-05-06T08:19:00Z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MOSIR Bystrzyca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