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F1848"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noProof/>
          <w:sz w:val="24"/>
          <w:lang w:eastAsia="zh-CN"/>
        </w:rPr>
        <w:drawing>
          <wp:anchor distT="0" distB="0" distL="114300" distR="114300" simplePos="0" relativeHeight="251659264" behindDoc="0" locked="0" layoutInCell="1" allowOverlap="1" wp14:anchorId="377B1D3C" wp14:editId="091D4DAF">
            <wp:simplePos x="0" y="0"/>
            <wp:positionH relativeFrom="column">
              <wp:posOffset>325831</wp:posOffset>
            </wp:positionH>
            <wp:positionV relativeFrom="paragraph">
              <wp:posOffset>134620</wp:posOffset>
            </wp:positionV>
            <wp:extent cx="390525" cy="440055"/>
            <wp:effectExtent l="0" t="0" r="9525" b="0"/>
            <wp:wrapTopAndBottom/>
            <wp:docPr id="31146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67762" name=""/>
                    <pic:cNvPicPr/>
                  </pic:nvPicPr>
                  <pic:blipFill>
                    <a:blip r:embed="rId8"/>
                    <a:stretch>
                      <a:fillRect/>
                    </a:stretch>
                  </pic:blipFill>
                  <pic:spPr>
                    <a:xfrm>
                      <a:off x="0" y="0"/>
                      <a:ext cx="390525" cy="440055"/>
                    </a:xfrm>
                    <a:prstGeom prst="rect">
                      <a:avLst/>
                    </a:prstGeom>
                  </pic:spPr>
                </pic:pic>
              </a:graphicData>
            </a:graphic>
            <wp14:sizeRelH relativeFrom="margin">
              <wp14:pctWidth>0</wp14:pctWidth>
            </wp14:sizeRelH>
            <wp14:sizeRelV relativeFrom="margin">
              <wp14:pctHeight>0</wp14:pctHeight>
            </wp14:sizeRelV>
          </wp:anchor>
        </w:drawing>
      </w:r>
      <w:r w:rsidRPr="00D465E3">
        <w:rPr>
          <w:rFonts w:ascii="Arial" w:eastAsia="SimSun;宋体" w:hAnsi="Arial" w:cs="Arial"/>
          <w:kern w:val="2"/>
          <w:lang w:eastAsia="zh-CN" w:bidi="hi-IN"/>
        </w:rPr>
        <w:t>Urząd</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Miejski</w:t>
      </w:r>
    </w:p>
    <w:p w14:paraId="1EF33B8E"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kern w:val="2"/>
          <w:lang w:eastAsia="zh-CN" w:bidi="hi-IN"/>
        </w:rPr>
        <w:t>w</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Aleksandrowie</w:t>
      </w:r>
      <w:r w:rsidRPr="00D465E3">
        <w:rPr>
          <w:rFonts w:ascii="Arial" w:eastAsia="Times New Roman" w:hAnsi="Arial" w:cs="Arial"/>
          <w:kern w:val="2"/>
          <w:lang w:eastAsia="zh-CN" w:bidi="hi-IN"/>
        </w:rPr>
        <w:t xml:space="preserve"> </w:t>
      </w:r>
      <w:r w:rsidRPr="00D465E3">
        <w:rPr>
          <w:rFonts w:ascii="Arial" w:eastAsia="SimSun;宋体" w:hAnsi="Arial" w:cs="Arial"/>
          <w:kern w:val="2"/>
          <w:lang w:eastAsia="zh-CN" w:bidi="hi-IN"/>
        </w:rPr>
        <w:t>Kujawskim</w:t>
      </w:r>
    </w:p>
    <w:p w14:paraId="74407ACE"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bCs/>
          <w:kern w:val="2"/>
          <w:lang w:eastAsia="zh-CN" w:bidi="hi-IN"/>
        </w:rPr>
        <w:tab/>
      </w:r>
      <w:r w:rsidRPr="00D465E3">
        <w:rPr>
          <w:rFonts w:ascii="Arial" w:eastAsia="SimSun;宋体" w:hAnsi="Arial" w:cs="Arial"/>
          <w:b/>
          <w:bCs/>
          <w:kern w:val="2"/>
          <w:lang w:eastAsia="zh-CN" w:bidi="hi-IN"/>
        </w:rPr>
        <w:tab/>
        <w:t>ul.</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Słowackiego</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8,</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87-700</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Aleksandrów</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Kujawski</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tel.</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(054)</w:t>
      </w:r>
      <w:r w:rsidRPr="00D465E3">
        <w:rPr>
          <w:rFonts w:ascii="Arial" w:eastAsia="Times New Roman" w:hAnsi="Arial" w:cs="Arial"/>
          <w:b/>
          <w:bCs/>
          <w:kern w:val="2"/>
          <w:lang w:eastAsia="zh-CN" w:bidi="hi-IN"/>
        </w:rPr>
        <w:t xml:space="preserve"> </w:t>
      </w:r>
      <w:r w:rsidRPr="00D465E3">
        <w:rPr>
          <w:rFonts w:ascii="Arial" w:eastAsia="SimSun;宋体" w:hAnsi="Arial" w:cs="Arial"/>
          <w:b/>
          <w:bCs/>
          <w:kern w:val="2"/>
          <w:lang w:eastAsia="zh-CN" w:bidi="hi-IN"/>
        </w:rPr>
        <w:t>2824855</w:t>
      </w:r>
      <w:r w:rsidRPr="00D465E3">
        <w:rPr>
          <w:rFonts w:ascii="Arial" w:eastAsia="SimSun;宋体" w:hAnsi="Arial" w:cs="Arial"/>
          <w:b/>
          <w:bCs/>
          <w:kern w:val="2"/>
          <w:lang w:eastAsia="zh-CN" w:bidi="hi-IN"/>
        </w:rPr>
        <w:tab/>
      </w:r>
      <w:r w:rsidRPr="00D465E3">
        <w:rPr>
          <w:rFonts w:ascii="Arial" w:eastAsia="Times New Roman" w:hAnsi="Arial" w:cs="Arial"/>
          <w:b/>
          <w:bCs/>
          <w:i/>
          <w:iCs/>
          <w:kern w:val="2"/>
          <w:lang w:eastAsia="zh-CN" w:bidi="hi-IN"/>
        </w:rPr>
        <w:t xml:space="preserve"> </w:t>
      </w:r>
      <w:r w:rsidRPr="00D465E3">
        <w:rPr>
          <w:rFonts w:ascii="Arial" w:eastAsia="Times New Roman" w:hAnsi="Arial" w:cs="Arial"/>
          <w:b/>
          <w:bCs/>
          <w:i/>
          <w:iCs/>
          <w:kern w:val="2"/>
          <w:lang w:eastAsia="zh-CN" w:bidi="hi-IN"/>
        </w:rPr>
        <w:tab/>
      </w:r>
    </w:p>
    <w:p w14:paraId="68B42C94" w14:textId="77777777" w:rsidR="00D465E3" w:rsidRPr="00D465E3" w:rsidRDefault="00D465E3" w:rsidP="00D465E3">
      <w:pPr>
        <w:spacing w:after="0" w:line="240" w:lineRule="auto"/>
        <w:jc w:val="center"/>
        <w:rPr>
          <w:rFonts w:ascii="Arial" w:eastAsia="SimSun;宋体" w:hAnsi="Arial" w:cs="Arial"/>
          <w:i/>
          <w:iCs/>
          <w:kern w:val="2"/>
          <w:lang w:eastAsia="zh-CN" w:bidi="hi-IN"/>
        </w:rPr>
      </w:pPr>
    </w:p>
    <w:p w14:paraId="3A9D432B" w14:textId="48452E8B" w:rsidR="00D465E3" w:rsidRPr="00D465E3" w:rsidRDefault="00D465E3" w:rsidP="008824DF">
      <w:pPr>
        <w:spacing w:after="0" w:line="240" w:lineRule="auto"/>
        <w:jc w:val="center"/>
        <w:rPr>
          <w:rFonts w:ascii="Arial" w:eastAsia="SimSun;宋体" w:hAnsi="Arial" w:cs="Arial"/>
          <w:kern w:val="2"/>
          <w:lang w:eastAsia="zh-CN" w:bidi="hi-IN"/>
        </w:rPr>
      </w:pPr>
      <w:r w:rsidRPr="00D465E3">
        <w:rPr>
          <w:rFonts w:ascii="Arial" w:eastAsia="SimSun;宋体" w:hAnsi="Arial" w:cs="Arial"/>
          <w:color w:val="00000A"/>
          <w:kern w:val="2"/>
          <w:lang w:eastAsia="zh-CN" w:bidi="hi-IN"/>
        </w:rPr>
        <w:t>Oznaczenie</w:t>
      </w:r>
      <w:r w:rsidRPr="00D465E3">
        <w:rPr>
          <w:rFonts w:ascii="Arial" w:eastAsia="Bookman Old Style" w:hAnsi="Arial" w:cs="Arial"/>
          <w:color w:val="00000A"/>
          <w:kern w:val="2"/>
          <w:lang w:eastAsia="zh-CN" w:bidi="hi-IN"/>
        </w:rPr>
        <w:t xml:space="preserve"> </w:t>
      </w:r>
      <w:r w:rsidRPr="00D465E3">
        <w:rPr>
          <w:rFonts w:ascii="Arial" w:eastAsia="SimSun;宋体" w:hAnsi="Arial" w:cs="Arial"/>
          <w:color w:val="00000A"/>
          <w:kern w:val="2"/>
          <w:lang w:eastAsia="zh-CN" w:bidi="hi-IN"/>
        </w:rPr>
        <w:t>sprawy</w:t>
      </w:r>
      <w:r w:rsidRPr="00D465E3">
        <w:rPr>
          <w:rFonts w:ascii="Arial" w:eastAsia="SimSun;宋体" w:hAnsi="Arial" w:cs="Arial"/>
          <w:color w:val="00000A"/>
          <w:kern w:val="2"/>
          <w:shd w:val="clear" w:color="auto" w:fill="FFFFFF"/>
          <w:lang w:eastAsia="zh-CN" w:bidi="hi-IN"/>
        </w:rPr>
        <w:t>:</w:t>
      </w:r>
      <w:r w:rsidRPr="00D465E3">
        <w:rPr>
          <w:rFonts w:ascii="Arial" w:eastAsia="Bookman Old Style" w:hAnsi="Arial" w:cs="Arial"/>
          <w:color w:val="00000A"/>
          <w:kern w:val="2"/>
          <w:shd w:val="clear" w:color="auto" w:fill="FFFFFF"/>
          <w:lang w:eastAsia="zh-CN" w:bidi="hi-IN"/>
        </w:rPr>
        <w:t xml:space="preserve"> </w:t>
      </w:r>
      <w:r w:rsidR="008824DF" w:rsidRPr="008824DF">
        <w:rPr>
          <w:rFonts w:ascii="Arial" w:eastAsia="Bookman Old Style" w:hAnsi="Arial" w:cs="Arial"/>
          <w:color w:val="00000A"/>
          <w:kern w:val="2"/>
          <w:shd w:val="clear" w:color="auto" w:fill="FFFFFF"/>
          <w:lang w:eastAsia="zh-CN" w:bidi="hi-IN"/>
        </w:rPr>
        <w:t>ZP.271.</w:t>
      </w:r>
      <w:r w:rsidR="00E447E0">
        <w:rPr>
          <w:rFonts w:ascii="Arial" w:eastAsia="Bookman Old Style" w:hAnsi="Arial" w:cs="Arial"/>
          <w:color w:val="00000A"/>
          <w:kern w:val="2"/>
          <w:shd w:val="clear" w:color="auto" w:fill="FFFFFF"/>
          <w:lang w:eastAsia="zh-CN" w:bidi="hi-IN"/>
        </w:rPr>
        <w:t>7</w:t>
      </w:r>
      <w:r w:rsidR="008824DF" w:rsidRPr="008824DF">
        <w:rPr>
          <w:rFonts w:ascii="Arial" w:eastAsia="Bookman Old Style" w:hAnsi="Arial" w:cs="Arial"/>
          <w:color w:val="00000A"/>
          <w:kern w:val="2"/>
          <w:shd w:val="clear" w:color="auto" w:fill="FFFFFF"/>
          <w:lang w:eastAsia="zh-CN" w:bidi="hi-IN"/>
        </w:rPr>
        <w:t>.2024.GKM</w:t>
      </w:r>
    </w:p>
    <w:p w14:paraId="3E2691AD" w14:textId="77777777" w:rsidR="00D465E3" w:rsidRPr="00D465E3" w:rsidRDefault="00D465E3" w:rsidP="00D465E3">
      <w:pPr>
        <w:spacing w:after="0" w:line="240" w:lineRule="auto"/>
        <w:rPr>
          <w:rFonts w:ascii="Arial" w:eastAsia="SimSun;宋体" w:hAnsi="Arial" w:cs="Arial"/>
          <w:kern w:val="2"/>
          <w:lang w:eastAsia="zh-CN" w:bidi="hi-IN"/>
        </w:rPr>
      </w:pPr>
    </w:p>
    <w:p w14:paraId="68AF7782" w14:textId="77777777" w:rsidR="00D465E3" w:rsidRPr="00D465E3" w:rsidRDefault="00D465E3" w:rsidP="00D465E3">
      <w:pPr>
        <w:spacing w:after="0" w:line="240" w:lineRule="auto"/>
        <w:rPr>
          <w:rFonts w:ascii="Arial" w:eastAsia="SimSun;宋体" w:hAnsi="Arial" w:cs="Arial"/>
          <w:kern w:val="2"/>
          <w:lang w:eastAsia="zh-CN" w:bidi="hi-IN"/>
        </w:rPr>
      </w:pPr>
    </w:p>
    <w:p w14:paraId="2E889204"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SPECYFIKACJA</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WARUNKÓW</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ZAMÓWIENIA</w:t>
      </w:r>
    </w:p>
    <w:p w14:paraId="48566A7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kern w:val="2"/>
          <w:lang w:eastAsia="zh-CN" w:bidi="hi-IN"/>
        </w:rPr>
        <w:t>dla trybu podstawowego  bez negocjacji</w:t>
      </w:r>
    </w:p>
    <w:p w14:paraId="363FF861" w14:textId="77777777" w:rsidR="00D465E3" w:rsidRPr="00D465E3" w:rsidRDefault="00D465E3" w:rsidP="00D465E3">
      <w:pPr>
        <w:spacing w:after="0" w:line="240" w:lineRule="auto"/>
        <w:rPr>
          <w:rFonts w:ascii="Arial" w:eastAsia="SimSun;宋体" w:hAnsi="Arial" w:cs="Arial"/>
          <w:kern w:val="2"/>
          <w:lang w:eastAsia="zh-CN" w:bidi="hi-IN"/>
        </w:rPr>
      </w:pPr>
    </w:p>
    <w:p w14:paraId="4F287934" w14:textId="12201BBA" w:rsidR="00D465E3" w:rsidRPr="00D465E3" w:rsidRDefault="00C84355" w:rsidP="00D465E3">
      <w:pPr>
        <w:spacing w:after="0" w:line="240" w:lineRule="auto"/>
        <w:jc w:val="center"/>
        <w:rPr>
          <w:rFonts w:ascii="Arial" w:eastAsia="Palatino Linotype" w:hAnsi="Arial" w:cs="Arial"/>
          <w:b/>
          <w:bCs/>
          <w:i/>
          <w:iCs/>
          <w:color w:val="000000"/>
          <w:kern w:val="2"/>
          <w:u w:val="single"/>
          <w:lang w:eastAsia="pl-PL"/>
        </w:rPr>
      </w:pPr>
      <w:r w:rsidRPr="00C84355">
        <w:rPr>
          <w:rFonts w:ascii="Arial" w:eastAsia="Palatino Linotype" w:hAnsi="Arial" w:cs="Arial"/>
          <w:b/>
          <w:bCs/>
          <w:i/>
          <w:iCs/>
          <w:color w:val="000000"/>
          <w:kern w:val="2"/>
          <w:u w:val="single"/>
          <w:lang w:eastAsia="pl-PL"/>
        </w:rPr>
        <w:t>Modernizacja Stacji Uzdatniania Wody w Aleksandrowie Kujawskim</w:t>
      </w:r>
      <w:r w:rsidR="00AF5519">
        <w:rPr>
          <w:rFonts w:ascii="Arial" w:eastAsia="Palatino Linotype" w:hAnsi="Arial" w:cs="Arial"/>
          <w:b/>
          <w:bCs/>
          <w:i/>
          <w:iCs/>
          <w:color w:val="000000"/>
          <w:kern w:val="2"/>
          <w:u w:val="single"/>
          <w:lang w:eastAsia="pl-PL"/>
        </w:rPr>
        <w:t xml:space="preserve"> </w:t>
      </w:r>
      <w:r w:rsidR="00AF5519" w:rsidRPr="00AF5519">
        <w:rPr>
          <w:rFonts w:ascii="Arial" w:eastAsia="Palatino Linotype" w:hAnsi="Arial" w:cs="Arial"/>
          <w:b/>
          <w:bCs/>
          <w:i/>
          <w:iCs/>
          <w:color w:val="000000"/>
          <w:kern w:val="2"/>
          <w:u w:val="single"/>
          <w:lang w:eastAsia="pl-PL"/>
        </w:rPr>
        <w:t>- Etap I</w:t>
      </w:r>
      <w:r w:rsidRPr="00C84355">
        <w:rPr>
          <w:rFonts w:ascii="Arial" w:eastAsia="Palatino Linotype" w:hAnsi="Arial" w:cs="Arial"/>
          <w:b/>
          <w:bCs/>
          <w:i/>
          <w:iCs/>
          <w:color w:val="000000"/>
          <w:kern w:val="2"/>
          <w:u w:val="single"/>
          <w:lang w:eastAsia="pl-PL"/>
        </w:rPr>
        <w:t xml:space="preserve"> </w:t>
      </w:r>
    </w:p>
    <w:p w14:paraId="5EBEA32B" w14:textId="77777777" w:rsidR="00D465E3" w:rsidRPr="00D465E3" w:rsidRDefault="00D465E3" w:rsidP="00D465E3">
      <w:pPr>
        <w:spacing w:after="0" w:line="240" w:lineRule="auto"/>
        <w:jc w:val="center"/>
        <w:rPr>
          <w:rFonts w:ascii="Arial" w:eastAsia="Palatino Linotype" w:hAnsi="Arial" w:cs="Arial"/>
          <w:b/>
          <w:bCs/>
          <w:i/>
          <w:iCs/>
          <w:color w:val="000000"/>
          <w:kern w:val="2"/>
          <w:u w:val="single"/>
          <w:lang w:eastAsia="pl-PL"/>
        </w:rPr>
      </w:pPr>
    </w:p>
    <w:p w14:paraId="52869C4F"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Postępowanie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udzielenie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niniejszego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zamówienia</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prowadzone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jest</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zgodnie</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przepisami</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ustawy</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dnia</w:t>
      </w:r>
      <w:r w:rsidRPr="00D465E3">
        <w:rPr>
          <w:rFonts w:ascii="Arial" w:eastAsia="Bookman Old Style" w:hAnsi="Arial" w:cs="Arial"/>
          <w:b/>
          <w:kern w:val="2"/>
          <w:lang w:eastAsia="zh-CN" w:bidi="hi-IN"/>
        </w:rPr>
        <w:t xml:space="preserve"> </w:t>
      </w:r>
      <w:r w:rsidRPr="00D465E3">
        <w:rPr>
          <w:rFonts w:ascii="Arial" w:hAnsi="Arial" w:cs="Arial"/>
          <w:b/>
          <w:color w:val="00000A"/>
          <w:lang w:eastAsia="zh-CN"/>
        </w:rPr>
        <w:t>11 września 2019</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r. Prawo</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zamówień</w:t>
      </w:r>
      <w:r w:rsidRPr="00D465E3">
        <w:rPr>
          <w:rFonts w:ascii="Arial" w:eastAsia="Bookman Old Style" w:hAnsi="Arial" w:cs="Arial"/>
          <w:b/>
          <w:kern w:val="2"/>
          <w:lang w:eastAsia="zh-CN" w:bidi="hi-IN"/>
        </w:rPr>
        <w:t xml:space="preserve"> </w:t>
      </w:r>
      <w:r w:rsidRPr="00D465E3">
        <w:rPr>
          <w:rFonts w:ascii="Arial" w:eastAsia="SimSun;宋体" w:hAnsi="Arial" w:cs="Arial"/>
          <w:b/>
          <w:kern w:val="2"/>
          <w:lang w:eastAsia="zh-CN" w:bidi="hi-IN"/>
        </w:rPr>
        <w:t>publicznych</w:t>
      </w:r>
      <w:r w:rsidRPr="00D465E3">
        <w:rPr>
          <w:rFonts w:ascii="Arial" w:eastAsia="Bookman Old Style" w:hAnsi="Arial" w:cs="Arial"/>
          <w:b/>
          <w:kern w:val="2"/>
          <w:lang w:eastAsia="zh-CN" w:bidi="hi-IN"/>
        </w:rPr>
        <w:t xml:space="preserve">  </w:t>
      </w:r>
    </w:p>
    <w:p w14:paraId="11276DED" w14:textId="77777777" w:rsidR="00D465E3" w:rsidRPr="00D465E3" w:rsidRDefault="00D465E3" w:rsidP="00D465E3">
      <w:pPr>
        <w:spacing w:after="0" w:line="240" w:lineRule="auto"/>
        <w:jc w:val="center"/>
        <w:rPr>
          <w:rFonts w:ascii="Arial" w:hAnsi="Arial" w:cs="Arial"/>
          <w:lang w:eastAsia="zh-CN"/>
        </w:rPr>
      </w:pPr>
      <w:r w:rsidRPr="00D465E3">
        <w:rPr>
          <w:rFonts w:ascii="Arial" w:eastAsia="Times New Roman" w:hAnsi="Arial" w:cs="Arial"/>
          <w:color w:val="000000"/>
          <w:kern w:val="2"/>
          <w:lang w:eastAsia="zh-CN" w:bidi="hi-IN"/>
        </w:rPr>
        <w:t>tryb podstawowy bez negocjacji</w:t>
      </w:r>
    </w:p>
    <w:p w14:paraId="30B0CDCD" w14:textId="77777777" w:rsidR="00D465E3" w:rsidRPr="00D465E3" w:rsidRDefault="00D465E3" w:rsidP="00D465E3">
      <w:pPr>
        <w:spacing w:after="0" w:line="240" w:lineRule="auto"/>
        <w:jc w:val="center"/>
        <w:rPr>
          <w:rFonts w:ascii="Arial" w:hAnsi="Arial" w:cs="Arial"/>
          <w:lang w:eastAsia="zh-CN"/>
        </w:rPr>
      </w:pPr>
      <w:r w:rsidRPr="00D465E3">
        <w:rPr>
          <w:rFonts w:ascii="Arial" w:eastAsia="Times New Roman" w:hAnsi="Arial" w:cs="Arial"/>
          <w:color w:val="000000"/>
          <w:kern w:val="2"/>
          <w:lang w:eastAsia="zh-CN" w:bidi="hi-IN"/>
        </w:rPr>
        <w:t>o wartości poniżej 5 538 000 €</w:t>
      </w:r>
    </w:p>
    <w:p w14:paraId="09D40DDD"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FF8D585" w14:textId="4CBAA941" w:rsidR="009175D7" w:rsidRPr="009175D7" w:rsidRDefault="009175D7" w:rsidP="009175D7">
      <w:pPr>
        <w:spacing w:after="0" w:line="240" w:lineRule="auto"/>
        <w:jc w:val="center"/>
        <w:rPr>
          <w:rFonts w:ascii="Arial" w:eastAsia="Times New Roman" w:hAnsi="Arial" w:cs="Arial"/>
          <w:color w:val="000000"/>
          <w:kern w:val="2"/>
          <w:lang w:eastAsia="zh-CN" w:bidi="hi-IN"/>
        </w:rPr>
      </w:pPr>
      <w:r w:rsidRPr="009175D7">
        <w:rPr>
          <w:rFonts w:ascii="Arial" w:eastAsia="Times New Roman" w:hAnsi="Arial" w:cs="Arial"/>
          <w:color w:val="000000"/>
          <w:kern w:val="2"/>
          <w:lang w:eastAsia="zh-CN" w:bidi="hi-IN"/>
        </w:rPr>
        <w:t>Zadanie współfinansowane jest ze środków programu</w:t>
      </w:r>
      <w:r>
        <w:rPr>
          <w:rFonts w:ascii="Arial" w:eastAsia="Times New Roman" w:hAnsi="Arial" w:cs="Arial"/>
          <w:color w:val="000000"/>
          <w:kern w:val="2"/>
          <w:lang w:eastAsia="zh-CN" w:bidi="hi-IN"/>
        </w:rPr>
        <w:t>:</w:t>
      </w:r>
      <w:r w:rsidRPr="009175D7">
        <w:rPr>
          <w:rFonts w:ascii="Arial" w:eastAsia="Times New Roman" w:hAnsi="Arial" w:cs="Arial"/>
          <w:color w:val="000000"/>
          <w:kern w:val="2"/>
          <w:lang w:eastAsia="zh-CN" w:bidi="hi-IN"/>
        </w:rPr>
        <w:t xml:space="preserve"> </w:t>
      </w:r>
    </w:p>
    <w:p w14:paraId="3824543D" w14:textId="77777777" w:rsidR="009175D7" w:rsidRPr="009175D7" w:rsidRDefault="009175D7" w:rsidP="009175D7">
      <w:pPr>
        <w:spacing w:after="0" w:line="240" w:lineRule="auto"/>
        <w:jc w:val="center"/>
        <w:rPr>
          <w:rFonts w:ascii="Arial" w:eastAsia="Times New Roman" w:hAnsi="Arial" w:cs="Arial"/>
          <w:color w:val="000000"/>
          <w:kern w:val="2"/>
          <w:lang w:eastAsia="zh-CN" w:bidi="hi-IN"/>
        </w:rPr>
      </w:pPr>
      <w:r w:rsidRPr="009175D7">
        <w:rPr>
          <w:rFonts w:ascii="Arial" w:eastAsia="Times New Roman" w:hAnsi="Arial" w:cs="Arial"/>
          <w:b/>
          <w:bCs/>
          <w:color w:val="000000"/>
          <w:kern w:val="2"/>
          <w:lang w:eastAsia="zh-CN" w:bidi="hi-IN"/>
        </w:rPr>
        <w:t>Rządowy Funduszu Polski Ład: Program Inwestycji Strategicznych</w:t>
      </w:r>
    </w:p>
    <w:p w14:paraId="64C08AFD" w14:textId="2FB7A922" w:rsidR="009175D7" w:rsidRPr="009175D7" w:rsidRDefault="009175D7" w:rsidP="009175D7">
      <w:pPr>
        <w:spacing w:after="0" w:line="240" w:lineRule="auto"/>
        <w:jc w:val="center"/>
        <w:rPr>
          <w:rFonts w:ascii="Arial" w:eastAsia="Times New Roman" w:hAnsi="Arial" w:cs="Arial"/>
          <w:color w:val="000000"/>
          <w:kern w:val="2"/>
          <w:lang w:eastAsia="zh-CN" w:bidi="hi-IN"/>
        </w:rPr>
      </w:pPr>
      <w:r w:rsidRPr="009175D7">
        <w:rPr>
          <w:rFonts w:ascii="Arial" w:eastAsia="Times New Roman" w:hAnsi="Arial" w:cs="Arial"/>
          <w:color w:val="000000"/>
          <w:kern w:val="2"/>
          <w:lang w:eastAsia="zh-CN" w:bidi="hi-IN"/>
        </w:rPr>
        <w:t xml:space="preserve">zgodnie ze wstępną promesą nr </w:t>
      </w:r>
      <w:r w:rsidR="00280C7B" w:rsidRPr="00280C7B">
        <w:rPr>
          <w:rFonts w:ascii="Arial" w:eastAsia="Times New Roman" w:hAnsi="Arial" w:cs="Arial"/>
          <w:color w:val="000000"/>
          <w:kern w:val="2"/>
          <w:lang w:eastAsia="zh-CN" w:bidi="hi-IN"/>
        </w:rPr>
        <w:t>Edycja8/2023/1590/PolskiLad</w:t>
      </w:r>
    </w:p>
    <w:p w14:paraId="27248957"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3FB58EF8"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333A9B0F"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A5B558E"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4CEE10E3" w14:textId="77777777" w:rsidR="00D465E3" w:rsidRPr="00D465E3" w:rsidRDefault="00D465E3" w:rsidP="00D465E3">
      <w:pPr>
        <w:spacing w:after="0" w:line="240" w:lineRule="auto"/>
        <w:jc w:val="center"/>
        <w:rPr>
          <w:rFonts w:ascii="Arial" w:eastAsia="Times New Roman" w:hAnsi="Arial" w:cs="Arial"/>
          <w:color w:val="000000"/>
          <w:kern w:val="2"/>
          <w:lang w:eastAsia="zh-CN" w:bidi="hi-IN"/>
        </w:rPr>
      </w:pPr>
    </w:p>
    <w:p w14:paraId="640AA84F" w14:textId="77777777" w:rsidR="00D465E3" w:rsidRPr="00D465E3" w:rsidRDefault="00D465E3" w:rsidP="00D465E3">
      <w:pPr>
        <w:spacing w:after="0" w:line="240" w:lineRule="auto"/>
        <w:jc w:val="center"/>
        <w:rPr>
          <w:rFonts w:ascii="Arial" w:eastAsia="SimSun;宋体" w:hAnsi="Arial" w:cs="Arial"/>
          <w:color w:val="000000"/>
          <w:kern w:val="2"/>
          <w:lang w:eastAsia="zh-CN" w:bidi="hi-IN"/>
        </w:rPr>
      </w:pPr>
    </w:p>
    <w:p w14:paraId="07E7C2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Arial" w:hAnsi="Arial" w:cs="Arial"/>
          <w:kern w:val="2"/>
          <w:lang w:eastAsia="zh-CN" w:bidi="hi-IN"/>
        </w:rPr>
        <w:t xml:space="preserve">                                                                                </w:t>
      </w:r>
      <w:r w:rsidRPr="00D465E3">
        <w:rPr>
          <w:rFonts w:ascii="Arial" w:eastAsia="SimSun;宋体" w:hAnsi="Arial" w:cs="Arial"/>
          <w:b/>
          <w:kern w:val="2"/>
          <w:lang w:eastAsia="zh-CN" w:bidi="hi-IN"/>
        </w:rPr>
        <w:t>Zatwierdzam:</w:t>
      </w:r>
    </w:p>
    <w:p w14:paraId="6117E6DC"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Times New Roman" w:hAnsi="Arial" w:cs="Arial"/>
          <w:color w:val="000000"/>
          <w:kern w:val="2"/>
          <w:lang w:eastAsia="zh-CN" w:bidi="hi-IN"/>
        </w:rPr>
        <w:tab/>
      </w:r>
      <w:r w:rsidRPr="00D465E3">
        <w:rPr>
          <w:rFonts w:ascii="Arial" w:eastAsia="Times New Roman" w:hAnsi="Arial" w:cs="Arial"/>
          <w:color w:val="000000"/>
          <w:kern w:val="2"/>
          <w:lang w:eastAsia="zh-CN" w:bidi="hi-IN"/>
        </w:rPr>
        <w:tab/>
        <w:t xml:space="preserve">Burmistrz Miasta </w:t>
      </w:r>
    </w:p>
    <w:p w14:paraId="6D0082E6"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Arial" w:hAnsi="Arial" w:cs="Arial"/>
          <w:color w:val="000000"/>
          <w:kern w:val="2"/>
          <w:lang w:eastAsia="zh-CN" w:bidi="hi-IN"/>
        </w:rPr>
        <w:t xml:space="preserve">             </w:t>
      </w:r>
      <w:r w:rsidRPr="00D465E3">
        <w:rPr>
          <w:rFonts w:ascii="Arial" w:eastAsia="Times New Roman" w:hAnsi="Arial" w:cs="Arial"/>
          <w:color w:val="000000"/>
          <w:kern w:val="2"/>
          <w:lang w:eastAsia="zh-CN" w:bidi="hi-IN"/>
        </w:rPr>
        <w:t>Aleksandrowa Kujawskiego</w:t>
      </w:r>
    </w:p>
    <w:p w14:paraId="47AAB0DC"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Times New Roman" w:hAnsi="Arial" w:cs="Arial"/>
          <w:color w:val="000000"/>
          <w:kern w:val="2"/>
          <w:lang w:eastAsia="zh-CN" w:bidi="hi-IN"/>
        </w:rPr>
        <w:t xml:space="preserve">         /-/ Arkadiusz Gralak</w:t>
      </w:r>
    </w:p>
    <w:p w14:paraId="7A4FB2C6" w14:textId="77777777" w:rsidR="00D465E3" w:rsidRPr="00D465E3" w:rsidRDefault="00D465E3" w:rsidP="00D465E3">
      <w:pPr>
        <w:spacing w:after="0" w:line="240" w:lineRule="auto"/>
        <w:ind w:left="4088"/>
        <w:jc w:val="center"/>
        <w:rPr>
          <w:rFonts w:ascii="Arial" w:hAnsi="Arial" w:cs="Arial"/>
          <w:lang w:eastAsia="zh-CN"/>
        </w:rPr>
      </w:pPr>
      <w:r w:rsidRPr="00D465E3">
        <w:rPr>
          <w:rFonts w:ascii="Arial" w:eastAsia="Arial" w:hAnsi="Arial" w:cs="Arial"/>
          <w:color w:val="000000"/>
          <w:kern w:val="2"/>
          <w:lang w:eastAsia="zh-CN" w:bidi="hi-IN"/>
        </w:rPr>
        <w:t xml:space="preserve">             </w:t>
      </w:r>
    </w:p>
    <w:p w14:paraId="5E8A4160" w14:textId="77777777" w:rsidR="00D465E3" w:rsidRPr="00D465E3" w:rsidRDefault="00D465E3" w:rsidP="00D465E3">
      <w:pPr>
        <w:spacing w:after="0" w:line="240" w:lineRule="auto"/>
        <w:ind w:left="4088"/>
        <w:jc w:val="center"/>
        <w:rPr>
          <w:rFonts w:ascii="Arial" w:eastAsia="SimSun;宋体" w:hAnsi="Arial" w:cs="Arial"/>
          <w:kern w:val="2"/>
          <w:lang w:eastAsia="zh-CN" w:bidi="hi-IN"/>
        </w:rPr>
      </w:pPr>
    </w:p>
    <w:p w14:paraId="78FAEBFE" w14:textId="77777777" w:rsidR="00D465E3" w:rsidRPr="00D465E3" w:rsidRDefault="00D465E3" w:rsidP="00D465E3">
      <w:pPr>
        <w:spacing w:after="0" w:line="240" w:lineRule="auto"/>
        <w:ind w:left="4088"/>
        <w:jc w:val="center"/>
        <w:rPr>
          <w:rFonts w:ascii="Arial" w:eastAsia="SimSun;宋体" w:hAnsi="Arial" w:cs="Arial"/>
          <w:kern w:val="2"/>
          <w:lang w:eastAsia="zh-CN" w:bidi="hi-IN"/>
        </w:rPr>
      </w:pPr>
    </w:p>
    <w:p w14:paraId="4D3C7399"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232B8608"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57C1A56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AF2C7EB"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0EEC4D01"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1A52CF8B"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75F0D977"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3D39F7F"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589A88F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0C3AF0F3"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4C3A492F"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33BDF424"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0C75E3C4"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6735FEE3"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5CEB7D3B"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42326A23" w14:textId="77777777" w:rsidR="00D465E3" w:rsidRDefault="00D465E3" w:rsidP="00D465E3">
      <w:pPr>
        <w:spacing w:after="0" w:line="240" w:lineRule="auto"/>
        <w:jc w:val="center"/>
        <w:rPr>
          <w:rFonts w:ascii="Arial" w:eastAsia="SimSun;宋体" w:hAnsi="Arial" w:cs="Arial"/>
          <w:color w:val="00000A"/>
          <w:kern w:val="2"/>
          <w:lang w:eastAsia="zh-CN" w:bidi="hi-IN"/>
        </w:rPr>
      </w:pPr>
    </w:p>
    <w:p w14:paraId="6A079524"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73165EAC" w14:textId="77777777" w:rsidR="00D465E3" w:rsidRPr="00D465E3" w:rsidRDefault="00D465E3" w:rsidP="00D465E3">
      <w:pPr>
        <w:spacing w:after="0" w:line="240" w:lineRule="auto"/>
        <w:jc w:val="center"/>
        <w:rPr>
          <w:rFonts w:ascii="Arial" w:eastAsia="SimSun;宋体" w:hAnsi="Arial" w:cs="Arial"/>
          <w:color w:val="00000A"/>
          <w:kern w:val="2"/>
          <w:lang w:eastAsia="zh-CN" w:bidi="hi-IN"/>
        </w:rPr>
      </w:pPr>
    </w:p>
    <w:p w14:paraId="3C3ADB14" w14:textId="26E7C56A" w:rsidR="00D465E3" w:rsidRPr="00D465E3" w:rsidRDefault="00D465E3" w:rsidP="00D465E3">
      <w:pPr>
        <w:spacing w:after="0" w:line="240" w:lineRule="auto"/>
        <w:jc w:val="center"/>
        <w:rPr>
          <w:rFonts w:ascii="Arial" w:eastAsia="SimSun;宋体" w:hAnsi="Arial" w:cs="Arial"/>
          <w:color w:val="00000A"/>
          <w:kern w:val="2"/>
          <w:lang w:eastAsia="zh-CN" w:bidi="hi-IN"/>
        </w:rPr>
      </w:pPr>
      <w:r w:rsidRPr="00D465E3">
        <w:rPr>
          <w:rFonts w:ascii="Arial" w:eastAsia="SimSun;宋体" w:hAnsi="Arial" w:cs="Arial"/>
          <w:color w:val="00000A"/>
          <w:kern w:val="2"/>
          <w:lang w:eastAsia="zh-CN" w:bidi="hi-IN"/>
        </w:rPr>
        <w:t>Aleksandrów</w:t>
      </w:r>
      <w:r w:rsidRPr="00D465E3">
        <w:rPr>
          <w:rFonts w:ascii="Arial" w:eastAsia="Bookman Old Style" w:hAnsi="Arial" w:cs="Arial"/>
          <w:color w:val="00000A"/>
          <w:kern w:val="2"/>
          <w:lang w:eastAsia="zh-CN" w:bidi="hi-IN"/>
        </w:rPr>
        <w:t xml:space="preserve"> </w:t>
      </w:r>
      <w:r w:rsidRPr="00D465E3">
        <w:rPr>
          <w:rFonts w:ascii="Arial" w:eastAsia="SimSun;宋体" w:hAnsi="Arial" w:cs="Arial"/>
          <w:color w:val="00000A"/>
          <w:kern w:val="2"/>
          <w:lang w:eastAsia="zh-CN" w:bidi="hi-IN"/>
        </w:rPr>
        <w:t xml:space="preserve">Kujawski, </w:t>
      </w:r>
      <w:r w:rsidR="00C84355">
        <w:rPr>
          <w:rFonts w:ascii="Arial" w:eastAsia="SimSun;宋体" w:hAnsi="Arial" w:cs="Arial"/>
          <w:color w:val="00000A"/>
          <w:kern w:val="2"/>
          <w:lang w:eastAsia="zh-CN" w:bidi="hi-IN"/>
        </w:rPr>
        <w:t>8</w:t>
      </w:r>
      <w:r w:rsidRPr="00D465E3">
        <w:rPr>
          <w:rFonts w:ascii="Arial" w:eastAsia="SimSun;宋体" w:hAnsi="Arial" w:cs="Arial"/>
          <w:color w:val="00000A"/>
          <w:kern w:val="2"/>
          <w:lang w:eastAsia="zh-CN" w:bidi="hi-IN"/>
        </w:rPr>
        <w:t xml:space="preserve"> lipca </w:t>
      </w:r>
      <w:r w:rsidRPr="00D465E3">
        <w:rPr>
          <w:rFonts w:ascii="Arial" w:eastAsia="Bookman Old Style" w:hAnsi="Arial" w:cs="Arial"/>
          <w:color w:val="00000A"/>
          <w:kern w:val="2"/>
          <w:lang w:eastAsia="zh-CN" w:bidi="hi-IN"/>
        </w:rPr>
        <w:t xml:space="preserve">2024 </w:t>
      </w:r>
      <w:r w:rsidRPr="00D465E3">
        <w:rPr>
          <w:rFonts w:ascii="Arial" w:eastAsia="SimSun;宋体" w:hAnsi="Arial" w:cs="Arial"/>
          <w:color w:val="00000A"/>
          <w:kern w:val="2"/>
          <w:lang w:eastAsia="zh-CN" w:bidi="hi-IN"/>
        </w:rPr>
        <w:t>r.</w:t>
      </w:r>
    </w:p>
    <w:p w14:paraId="38F36C00" w14:textId="77777777" w:rsidR="00D465E3" w:rsidRPr="00D465E3" w:rsidRDefault="00D465E3" w:rsidP="00D465E3">
      <w:pPr>
        <w:spacing w:after="0" w:line="240" w:lineRule="auto"/>
        <w:jc w:val="center"/>
        <w:rPr>
          <w:rFonts w:ascii="Arial" w:hAnsi="Arial" w:cs="Arial"/>
          <w:lang w:eastAsia="zh-CN"/>
        </w:rPr>
      </w:pPr>
    </w:p>
    <w:p w14:paraId="5973328F" w14:textId="77777777" w:rsidR="00F81262" w:rsidRDefault="00F81262" w:rsidP="00D465E3">
      <w:pPr>
        <w:spacing w:after="0" w:line="240" w:lineRule="auto"/>
        <w:jc w:val="center"/>
        <w:rPr>
          <w:rFonts w:ascii="Arial" w:eastAsia="SimSun;宋体" w:hAnsi="Arial" w:cs="Arial"/>
          <w:b/>
          <w:kern w:val="2"/>
          <w:lang w:eastAsia="zh-CN" w:bidi="hi-IN"/>
        </w:rPr>
      </w:pPr>
    </w:p>
    <w:p w14:paraId="6D831EC1" w14:textId="66B218ED"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lastRenderedPageBreak/>
        <w:t xml:space="preserve">SPECYFIKACJA WARUNKÓW ZAMÓWIENIA </w:t>
      </w:r>
    </w:p>
    <w:p w14:paraId="5A3FBB63" w14:textId="77777777" w:rsidR="00D465E3" w:rsidRPr="00D465E3" w:rsidRDefault="00D465E3" w:rsidP="00D465E3">
      <w:pPr>
        <w:spacing w:after="0" w:line="240" w:lineRule="auto"/>
        <w:rPr>
          <w:rFonts w:ascii="Arial" w:eastAsia="SimSun;宋体" w:hAnsi="Arial" w:cs="Arial"/>
          <w:b/>
          <w:kern w:val="2"/>
          <w:lang w:eastAsia="zh-CN" w:bidi="hi-IN"/>
        </w:rPr>
      </w:pPr>
    </w:p>
    <w:p w14:paraId="5A04A6B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 xml:space="preserve">ZAMAWIAJĄCY: </w:t>
      </w:r>
    </w:p>
    <w:p w14:paraId="7F7DC8CC"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78D2B07" w14:textId="67DCE622"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GMINA MIEJSKA ALEKSANDROWA KUJAWSKIEGO </w:t>
      </w:r>
      <w:r w:rsidR="002F76EE">
        <w:rPr>
          <w:rFonts w:ascii="Arial" w:eastAsia="SimSun;宋体" w:hAnsi="Arial" w:cs="Arial"/>
          <w:kern w:val="2"/>
          <w:lang w:eastAsia="zh-CN" w:bidi="hi-IN"/>
        </w:rPr>
        <w:t>z</w:t>
      </w:r>
      <w:r w:rsidRPr="00D465E3">
        <w:rPr>
          <w:rFonts w:ascii="Arial" w:eastAsia="SimSun;宋体" w:hAnsi="Arial" w:cs="Arial"/>
          <w:kern w:val="2"/>
          <w:lang w:eastAsia="zh-CN" w:bidi="hi-IN"/>
        </w:rPr>
        <w:t>aprasza do złożenia oferty w postępowaniu o udzielenie zamówienia publicznego prowadzonego w trybie podstawowym bez negocjacji</w:t>
      </w:r>
      <w:r w:rsidR="00721161">
        <w:rPr>
          <w:rFonts w:ascii="Arial" w:eastAsia="SimSun;宋体" w:hAnsi="Arial" w:cs="Arial"/>
          <w:kern w:val="2"/>
          <w:lang w:eastAsia="zh-CN" w:bidi="hi-IN"/>
        </w:rPr>
        <w:t xml:space="preserve"> (art. 275 ust. 1)</w:t>
      </w:r>
      <w:r w:rsidRPr="00D465E3">
        <w:rPr>
          <w:rFonts w:ascii="Arial" w:eastAsia="SimSun;宋体" w:hAnsi="Arial" w:cs="Arial"/>
          <w:kern w:val="2"/>
          <w:lang w:eastAsia="zh-CN" w:bidi="hi-IN"/>
        </w:rPr>
        <w:t xml:space="preserve"> o wartości zamówienia nie przekraczającej progów unijnych o jakich stanowi art. 3 ustawy z 11 września 2019 r. - Prawo zamówień publicznych (t.j. Dz. U. z 2023 r. poz. 1605 z późn. zm.) – dalej p.z.p. lub Pzp</w:t>
      </w:r>
      <w:r w:rsidR="00721161">
        <w:rPr>
          <w:rFonts w:ascii="Arial" w:eastAsia="SimSun;宋体" w:hAnsi="Arial" w:cs="Arial"/>
          <w:kern w:val="2"/>
          <w:lang w:eastAsia="zh-CN" w:bidi="hi-IN"/>
        </w:rPr>
        <w:t xml:space="preserve"> </w:t>
      </w:r>
    </w:p>
    <w:p w14:paraId="1DB87B3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95AE3D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na ROBOTY BUDOWLANE  pn.: </w:t>
      </w:r>
    </w:p>
    <w:p w14:paraId="3EE45FB0" w14:textId="77777777" w:rsidR="00D465E3" w:rsidRPr="00D465E3" w:rsidRDefault="00D465E3" w:rsidP="00D465E3">
      <w:pPr>
        <w:spacing w:after="0" w:line="240" w:lineRule="auto"/>
        <w:jc w:val="both"/>
        <w:rPr>
          <w:rFonts w:ascii="Arial" w:eastAsia="Palatino Linotype" w:hAnsi="Arial" w:cs="Arial"/>
          <w:bCs/>
          <w:i/>
          <w:iCs/>
          <w:color w:val="000000"/>
          <w:kern w:val="2"/>
          <w:highlight w:val="white"/>
          <w:lang w:eastAsia="pl-PL" w:bidi="hi-IN"/>
        </w:rPr>
      </w:pPr>
    </w:p>
    <w:p w14:paraId="29713786" w14:textId="7A5C9233" w:rsidR="00D465E3" w:rsidRDefault="00D465E3" w:rsidP="00C92998">
      <w:pPr>
        <w:spacing w:after="0" w:line="240" w:lineRule="auto"/>
        <w:jc w:val="center"/>
        <w:rPr>
          <w:rFonts w:ascii="Arial" w:eastAsia="Palatino Linotype" w:hAnsi="Arial" w:cs="Arial"/>
          <w:b/>
          <w:bCs/>
          <w:color w:val="000000"/>
          <w:kern w:val="2"/>
          <w:sz w:val="28"/>
          <w:szCs w:val="28"/>
          <w:u w:val="single"/>
          <w:lang w:eastAsia="pl-PL"/>
        </w:rPr>
      </w:pPr>
      <w:r w:rsidRPr="00D465E3">
        <w:rPr>
          <w:rFonts w:ascii="Arial" w:eastAsia="Palatino Linotype" w:hAnsi="Arial" w:cs="Arial"/>
          <w:b/>
          <w:bCs/>
          <w:color w:val="000000"/>
          <w:kern w:val="2"/>
          <w:sz w:val="28"/>
          <w:szCs w:val="28"/>
          <w:u w:val="single"/>
          <w:lang w:eastAsia="pl-PL"/>
        </w:rPr>
        <w:t xml:space="preserve">Modernizacja </w:t>
      </w:r>
      <w:r w:rsidR="00C84355">
        <w:rPr>
          <w:rFonts w:ascii="Arial" w:eastAsia="Palatino Linotype" w:hAnsi="Arial" w:cs="Arial"/>
          <w:b/>
          <w:bCs/>
          <w:color w:val="000000"/>
          <w:kern w:val="2"/>
          <w:sz w:val="28"/>
          <w:szCs w:val="28"/>
          <w:u w:val="single"/>
          <w:lang w:eastAsia="pl-PL"/>
        </w:rPr>
        <w:t>Stacji Uzdatniania Wody</w:t>
      </w:r>
      <w:r w:rsidRPr="00D465E3">
        <w:rPr>
          <w:rFonts w:ascii="Arial" w:eastAsia="Palatino Linotype" w:hAnsi="Arial" w:cs="Arial"/>
          <w:b/>
          <w:bCs/>
          <w:color w:val="000000"/>
          <w:kern w:val="2"/>
          <w:sz w:val="28"/>
          <w:szCs w:val="28"/>
          <w:u w:val="single"/>
          <w:lang w:eastAsia="pl-PL"/>
        </w:rPr>
        <w:t xml:space="preserve"> w Aleksandrowie Kujawskim</w:t>
      </w:r>
      <w:r w:rsidR="00AF5519">
        <w:rPr>
          <w:rFonts w:ascii="Arial" w:eastAsia="Palatino Linotype" w:hAnsi="Arial" w:cs="Arial"/>
          <w:b/>
          <w:bCs/>
          <w:color w:val="000000"/>
          <w:kern w:val="2"/>
          <w:sz w:val="28"/>
          <w:szCs w:val="28"/>
          <w:u w:val="single"/>
          <w:lang w:eastAsia="pl-PL"/>
        </w:rPr>
        <w:t xml:space="preserve"> </w:t>
      </w:r>
      <w:r w:rsidR="00AF5519" w:rsidRPr="00AF5519">
        <w:rPr>
          <w:rFonts w:ascii="Arial" w:eastAsia="Palatino Linotype" w:hAnsi="Arial" w:cs="Arial"/>
          <w:b/>
          <w:bCs/>
          <w:color w:val="000000"/>
          <w:kern w:val="2"/>
          <w:sz w:val="28"/>
          <w:szCs w:val="28"/>
          <w:u w:val="single"/>
          <w:lang w:eastAsia="pl-PL"/>
        </w:rPr>
        <w:t>- Etap I</w:t>
      </w:r>
    </w:p>
    <w:p w14:paraId="30222C0F" w14:textId="77777777" w:rsidR="00C84355" w:rsidRPr="00D465E3" w:rsidRDefault="00C84355" w:rsidP="00D465E3">
      <w:pPr>
        <w:spacing w:after="0" w:line="240" w:lineRule="auto"/>
        <w:jc w:val="both"/>
        <w:rPr>
          <w:rFonts w:ascii="Arial" w:eastAsia="SimSun;宋体" w:hAnsi="Arial" w:cs="Arial"/>
          <w:b/>
          <w:bCs/>
          <w:i/>
          <w:iCs/>
          <w:color w:val="000000"/>
          <w:kern w:val="2"/>
          <w:u w:val="single"/>
          <w:lang w:eastAsia="zh-CN" w:bidi="hi-IN"/>
        </w:rPr>
      </w:pPr>
    </w:p>
    <w:p w14:paraId="776BDD7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001B99D0"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DE87EFA" w14:textId="19EF833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Nr postępowania: </w:t>
      </w:r>
      <w:bookmarkStart w:id="0" w:name="_Hlk166661612"/>
      <w:r w:rsidRPr="00D465E3">
        <w:rPr>
          <w:rFonts w:ascii="Arial" w:eastAsia="Bookman Old Style" w:hAnsi="Arial" w:cs="Arial"/>
          <w:color w:val="00000A"/>
          <w:kern w:val="2"/>
          <w:shd w:val="clear" w:color="auto" w:fill="FFFFFF"/>
          <w:lang w:eastAsia="zh-CN" w:bidi="hi-IN"/>
        </w:rPr>
        <w:t>ZP.271.</w:t>
      </w:r>
      <w:r w:rsidR="00E447E0">
        <w:rPr>
          <w:rFonts w:ascii="Arial" w:eastAsia="Bookman Old Style" w:hAnsi="Arial" w:cs="Arial"/>
          <w:color w:val="00000A"/>
          <w:kern w:val="2"/>
          <w:shd w:val="clear" w:color="auto" w:fill="FFFFFF"/>
          <w:lang w:eastAsia="zh-CN" w:bidi="hi-IN"/>
        </w:rPr>
        <w:t>7</w:t>
      </w:r>
      <w:r w:rsidRPr="00D465E3">
        <w:rPr>
          <w:rFonts w:ascii="Arial" w:eastAsia="Bookman Old Style" w:hAnsi="Arial" w:cs="Arial"/>
          <w:color w:val="00000A"/>
          <w:kern w:val="2"/>
          <w:shd w:val="clear" w:color="auto" w:fill="FFFFFF"/>
          <w:lang w:eastAsia="zh-CN" w:bidi="hi-IN"/>
        </w:rPr>
        <w:t>.2024.GKM</w:t>
      </w:r>
    </w:p>
    <w:bookmarkEnd w:id="0"/>
    <w:p w14:paraId="1B5C226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8A17D2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 NAZWA ORAZ ADRES ZAMAWIAJĄCEGO</w:t>
      </w:r>
    </w:p>
    <w:p w14:paraId="264AF492"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4954FB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1. Gmina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Miejska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Aleksandrów</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w:t>
      </w:r>
    </w:p>
    <w:p w14:paraId="0F21098A"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reprezentowana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przez</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Burmistrza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Aleksandrowa</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Kujawskiego</w:t>
      </w:r>
    </w:p>
    <w:p w14:paraId="01779AA0"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Adres:</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87-700</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Aleksandrów</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Kujawski,</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ul.</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Słowackiego</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8</w:t>
      </w:r>
    </w:p>
    <w:p w14:paraId="6473950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NIP: </w:t>
      </w:r>
      <w:r w:rsidRPr="00D465E3">
        <w:rPr>
          <w:rFonts w:ascii="Arial" w:eastAsia="SimSun;宋体" w:hAnsi="Arial" w:cs="Arial"/>
          <w:color w:val="000000"/>
          <w:kern w:val="2"/>
          <w:lang w:eastAsia="zh-CN" w:bidi="hi-IN"/>
        </w:rPr>
        <w:t>891-15-58-917</w:t>
      </w:r>
    </w:p>
    <w:p w14:paraId="41295ADB" w14:textId="77777777" w:rsidR="00D465E3" w:rsidRPr="00946E85" w:rsidRDefault="00D465E3" w:rsidP="00D465E3">
      <w:pPr>
        <w:spacing w:after="0" w:line="240" w:lineRule="auto"/>
        <w:rPr>
          <w:rFonts w:ascii="Arial" w:hAnsi="Arial" w:cs="Arial"/>
          <w:lang w:eastAsia="zh-CN"/>
        </w:rPr>
      </w:pPr>
      <w:r w:rsidRPr="00946E85">
        <w:rPr>
          <w:rFonts w:ascii="Arial" w:eastAsia="SimSun;宋体" w:hAnsi="Arial" w:cs="Arial"/>
          <w:kern w:val="2"/>
          <w:lang w:eastAsia="zh-CN" w:bidi="hi-IN"/>
        </w:rPr>
        <w:t>Tel.:</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54 282</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6</w:t>
      </w:r>
      <w:r w:rsidRPr="00946E85">
        <w:rPr>
          <w:rFonts w:ascii="Arial" w:eastAsia="Book Antiqua" w:hAnsi="Arial" w:cs="Arial"/>
          <w:kern w:val="2"/>
          <w:lang w:eastAsia="zh-CN" w:bidi="hi-IN"/>
        </w:rPr>
        <w:t>8 20</w:t>
      </w:r>
    </w:p>
    <w:p w14:paraId="6A8F47AB" w14:textId="77777777" w:rsidR="00D465E3" w:rsidRPr="00946E85" w:rsidRDefault="00D465E3" w:rsidP="00D465E3">
      <w:pPr>
        <w:spacing w:after="0" w:line="240" w:lineRule="auto"/>
        <w:rPr>
          <w:rFonts w:ascii="Arial" w:hAnsi="Arial" w:cs="Arial"/>
          <w:lang w:eastAsia="zh-CN"/>
        </w:rPr>
      </w:pPr>
      <w:r w:rsidRPr="00946E85">
        <w:rPr>
          <w:rFonts w:ascii="Arial" w:eastAsia="SimSun;宋体" w:hAnsi="Arial" w:cs="Arial"/>
          <w:kern w:val="2"/>
          <w:lang w:eastAsia="zh-CN" w:bidi="hi-IN"/>
        </w:rPr>
        <w:t>Fax.:</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54 282</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21 01</w:t>
      </w:r>
    </w:p>
    <w:p w14:paraId="15BD493C" w14:textId="77777777" w:rsidR="00D465E3" w:rsidRPr="00946E85" w:rsidRDefault="00D465E3" w:rsidP="00D465E3">
      <w:pPr>
        <w:spacing w:after="0" w:line="240" w:lineRule="auto"/>
        <w:rPr>
          <w:rFonts w:ascii="Arial" w:hAnsi="Arial" w:cs="Arial"/>
          <w:lang w:eastAsia="zh-CN"/>
        </w:rPr>
      </w:pPr>
      <w:r w:rsidRPr="00946E85">
        <w:rPr>
          <w:rFonts w:ascii="Arial" w:eastAsia="SimSun;宋体" w:hAnsi="Arial" w:cs="Arial"/>
          <w:color w:val="000000"/>
          <w:kern w:val="2"/>
          <w:lang w:eastAsia="zh-CN" w:bidi="hi-IN"/>
        </w:rPr>
        <w:t>Adres</w:t>
      </w:r>
      <w:r w:rsidRPr="00946E85">
        <w:rPr>
          <w:rFonts w:ascii="Arial" w:eastAsia="Book Antiqua" w:hAnsi="Arial" w:cs="Arial"/>
          <w:color w:val="000000"/>
          <w:kern w:val="2"/>
          <w:lang w:eastAsia="zh-CN" w:bidi="hi-IN"/>
        </w:rPr>
        <w:t xml:space="preserve"> </w:t>
      </w:r>
      <w:r w:rsidRPr="00946E85">
        <w:rPr>
          <w:rFonts w:ascii="Arial" w:eastAsia="SimSun;宋体" w:hAnsi="Arial" w:cs="Arial"/>
          <w:color w:val="000000"/>
          <w:kern w:val="2"/>
          <w:lang w:eastAsia="zh-CN" w:bidi="hi-IN"/>
        </w:rPr>
        <w:t>strony</w:t>
      </w:r>
      <w:r w:rsidRPr="00946E85">
        <w:rPr>
          <w:rFonts w:ascii="Arial" w:eastAsia="Book Antiqua" w:hAnsi="Arial" w:cs="Arial"/>
          <w:color w:val="000000"/>
          <w:kern w:val="2"/>
          <w:lang w:eastAsia="zh-CN" w:bidi="hi-IN"/>
        </w:rPr>
        <w:t xml:space="preserve"> </w:t>
      </w:r>
      <w:r w:rsidRPr="00946E85">
        <w:rPr>
          <w:rFonts w:ascii="Arial" w:eastAsia="SimSun;宋体" w:hAnsi="Arial" w:cs="Arial"/>
          <w:color w:val="000000"/>
          <w:kern w:val="2"/>
          <w:lang w:eastAsia="zh-CN" w:bidi="hi-IN"/>
        </w:rPr>
        <w:t>internetowej:</w:t>
      </w:r>
      <w:r w:rsidRPr="00946E85">
        <w:rPr>
          <w:rFonts w:ascii="Arial" w:eastAsia="Book Antiqua" w:hAnsi="Arial" w:cs="Arial"/>
          <w:color w:val="000000"/>
          <w:kern w:val="2"/>
          <w:lang w:eastAsia="zh-CN" w:bidi="hi-IN"/>
        </w:rPr>
        <w:t xml:space="preserve"> </w:t>
      </w:r>
      <w:hyperlink r:id="rId9">
        <w:r w:rsidRPr="00946E85">
          <w:rPr>
            <w:rFonts w:ascii="Arial" w:eastAsia="SimSun;宋体" w:hAnsi="Arial" w:cs="Arial"/>
            <w:color w:val="000000"/>
            <w:kern w:val="2"/>
            <w:u w:val="single"/>
            <w:lang w:eastAsia="zh-CN" w:bidi="hi-IN"/>
          </w:rPr>
          <w:t>www.aleksandrowkujawski.pl</w:t>
        </w:r>
      </w:hyperlink>
      <w:r w:rsidRPr="00946E85">
        <w:rPr>
          <w:rFonts w:ascii="Arial" w:eastAsia="Book Antiqua" w:hAnsi="Arial" w:cs="Arial"/>
          <w:color w:val="000000"/>
          <w:kern w:val="2"/>
          <w:lang w:eastAsia="zh-CN" w:bidi="hi-IN"/>
        </w:rPr>
        <w:t xml:space="preserve"> </w:t>
      </w:r>
    </w:p>
    <w:p w14:paraId="19AF3BAC" w14:textId="77777777" w:rsidR="00D465E3" w:rsidRPr="00946E85" w:rsidRDefault="00D465E3" w:rsidP="00915FE6">
      <w:pPr>
        <w:pStyle w:val="Akapitzlist"/>
        <w:rPr>
          <w:rFonts w:ascii="Arial" w:hAnsi="Arial" w:cs="Arial"/>
          <w:lang w:val="it-IT" w:eastAsia="zh-CN"/>
        </w:rPr>
      </w:pPr>
      <w:r w:rsidRPr="00946E85">
        <w:rPr>
          <w:rFonts w:ascii="Arial" w:hAnsi="Arial" w:cs="Arial"/>
          <w:lang w:val="it-IT" w:eastAsia="zh-CN" w:bidi="hi-IN"/>
        </w:rPr>
        <w:t>e-mail:  um@aleksandrowkujawski.pl; sekretariat@aleksandrowkujawski.pl, przetargi@aleksandrówkujawski.pl</w:t>
      </w:r>
    </w:p>
    <w:p w14:paraId="7290E3CA" w14:textId="77777777" w:rsidR="00D465E3" w:rsidRPr="00946E85" w:rsidRDefault="00D465E3" w:rsidP="00D465E3">
      <w:pPr>
        <w:spacing w:after="0" w:line="240" w:lineRule="auto"/>
        <w:jc w:val="both"/>
        <w:rPr>
          <w:rFonts w:ascii="Arial" w:hAnsi="Arial" w:cs="Arial"/>
          <w:lang w:eastAsia="zh-CN"/>
        </w:rPr>
      </w:pPr>
      <w:r w:rsidRPr="00946E85">
        <w:rPr>
          <w:rFonts w:ascii="Arial" w:eastAsia="SimSun;宋体" w:hAnsi="Arial" w:cs="Arial"/>
          <w:kern w:val="2"/>
          <w:lang w:eastAsia="zh-CN" w:bidi="hi-IN"/>
        </w:rPr>
        <w:t>Godziny</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urzędowania:</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pn.-pt.</w:t>
      </w:r>
      <w:r w:rsidRPr="00946E85">
        <w:rPr>
          <w:rFonts w:ascii="Arial" w:eastAsia="Book Antiqua" w:hAnsi="Arial" w:cs="Arial"/>
          <w:kern w:val="2"/>
          <w:lang w:eastAsia="zh-CN" w:bidi="hi-IN"/>
        </w:rPr>
        <w:t xml:space="preserve"> </w:t>
      </w:r>
      <w:r w:rsidRPr="00946E85">
        <w:rPr>
          <w:rFonts w:ascii="Arial" w:eastAsia="SimSun;宋体" w:hAnsi="Arial" w:cs="Arial"/>
          <w:kern w:val="2"/>
          <w:lang w:eastAsia="zh-CN" w:bidi="hi-IN"/>
        </w:rPr>
        <w:t>7:30</w:t>
      </w:r>
      <w:r w:rsidRPr="00946E85">
        <w:rPr>
          <w:rFonts w:ascii="Arial" w:eastAsia="Book Antiqua" w:hAnsi="Arial" w:cs="Arial"/>
          <w:kern w:val="2"/>
          <w:lang w:eastAsia="zh-CN" w:bidi="hi-IN"/>
        </w:rPr>
        <w:t xml:space="preserve"> – </w:t>
      </w:r>
      <w:r w:rsidRPr="00946E85">
        <w:rPr>
          <w:rFonts w:ascii="Arial" w:eastAsia="SimSun;宋体" w:hAnsi="Arial" w:cs="Arial"/>
          <w:kern w:val="2"/>
          <w:lang w:eastAsia="zh-CN" w:bidi="hi-IN"/>
        </w:rPr>
        <w:t xml:space="preserve">15:30 </w:t>
      </w:r>
    </w:p>
    <w:p w14:paraId="3B7F9FF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A2889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2.</w:t>
      </w:r>
      <w:r w:rsidRPr="00D465E3">
        <w:rPr>
          <w:rFonts w:ascii="Arial" w:eastAsia="SimSun;宋体" w:hAnsi="Arial" w:cs="Arial"/>
          <w:b/>
          <w:color w:val="000000"/>
          <w:kern w:val="2"/>
          <w:lang w:eastAsia="zh-CN" w:bidi="hi-IN"/>
        </w:rPr>
        <w:t xml:space="preserve"> Adres strony internetowej, na której jest prowadzone postępowanie i na której będą dostępne wszelkie dokumenty związane z prowadzoną procedurą: </w:t>
      </w:r>
    </w:p>
    <w:p w14:paraId="70353A48"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color w:val="000000"/>
          <w:kern w:val="2"/>
          <w:lang w:eastAsia="zh-CN" w:bidi="hi-IN"/>
        </w:rPr>
        <w:t xml:space="preserve">2.1 Postępowanie o udzielenie zamówienia prowadzone przy użyciu Platformy zakupowej </w:t>
      </w:r>
      <w:hyperlink r:id="rId10">
        <w:r w:rsidRPr="00D465E3">
          <w:rPr>
            <w:rFonts w:ascii="Arial" w:eastAsia="SimSun;宋体" w:hAnsi="Arial" w:cs="Arial"/>
            <w:color w:val="000000"/>
            <w:kern w:val="2"/>
            <w:u w:val="single"/>
            <w:lang w:eastAsia="zh-CN" w:bidi="hi-IN"/>
          </w:rPr>
          <w:t>https://platformazakupowa.pl/pn/aleksandrowkujawski</w:t>
        </w:r>
      </w:hyperlink>
      <w:r w:rsidRPr="00D465E3">
        <w:rPr>
          <w:rFonts w:ascii="Arial" w:eastAsia="SimSun;宋体" w:hAnsi="Arial" w:cs="Arial"/>
          <w:color w:val="000000"/>
          <w:kern w:val="2"/>
          <w:lang w:eastAsia="zh-CN" w:bidi="hi-IN"/>
        </w:rPr>
        <w:t>, (dalej platforma). Ilekroć w Specyfikacji Warunków Zamówienia lub w przepisach o zamówieniach publicznych mowa jest o stronie internetowej prowadzącego postępowanie należy przez to rozumieć także platformę.</w:t>
      </w:r>
    </w:p>
    <w:p w14:paraId="4509D6F7"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color w:val="000000"/>
          <w:kern w:val="2"/>
          <w:lang w:eastAsia="zh-CN" w:bidi="hi-IN"/>
        </w:rPr>
        <w:t xml:space="preserve">2.2 Zmiany i wyjaśnienia treści SWZ oraz inne dokumenty zamówienia bezpośrednio związane z postępowaniem o udzielenie zamówienia będą dostępne na stronie </w:t>
      </w:r>
      <w:hyperlink r:id="rId11">
        <w:r w:rsidRPr="00D465E3">
          <w:rPr>
            <w:rFonts w:ascii="Arial" w:eastAsia="SimSun;宋体" w:hAnsi="Arial" w:cs="Arial"/>
            <w:color w:val="000000"/>
            <w:kern w:val="2"/>
            <w:u w:val="single"/>
            <w:lang w:eastAsia="zh-CN" w:bidi="hi-IN"/>
          </w:rPr>
          <w:t>https://platformazakupowa.pl/pn/aleksandrowkujawski</w:t>
        </w:r>
      </w:hyperlink>
      <w:r w:rsidRPr="00D465E3">
        <w:rPr>
          <w:rFonts w:ascii="Arial" w:eastAsia="SimSun;宋体" w:hAnsi="Arial" w:cs="Arial"/>
          <w:color w:val="000000"/>
          <w:kern w:val="2"/>
          <w:lang w:eastAsia="zh-CN" w:bidi="hi-IN"/>
        </w:rPr>
        <w:t>,</w:t>
      </w:r>
    </w:p>
    <w:p w14:paraId="2588907B" w14:textId="77777777" w:rsidR="00D465E3" w:rsidRPr="00D465E3" w:rsidRDefault="00D465E3" w:rsidP="00D465E3">
      <w:pPr>
        <w:spacing w:after="0" w:line="240" w:lineRule="auto"/>
        <w:jc w:val="both"/>
        <w:rPr>
          <w:rFonts w:ascii="Arial" w:eastAsia="SimSun;宋体" w:hAnsi="Arial" w:cs="Arial"/>
          <w:color w:val="000000"/>
          <w:kern w:val="2"/>
          <w:lang w:eastAsia="zh-CN" w:bidi="hi-IN"/>
        </w:rPr>
      </w:pPr>
    </w:p>
    <w:p w14:paraId="031B94D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II. OCHRONA DANYCH OSOBOWYCH</w:t>
      </w:r>
    </w:p>
    <w:p w14:paraId="542A44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99F77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51B6A34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administrator wyznaczył Inspektora Danych Osobowych, z którym można się kontaktować pod adresem e-mail: iodo@aleksandrowkujawski.pl.</w:t>
      </w:r>
    </w:p>
    <w:p w14:paraId="66A2FD7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3) Pani/Pana dane osobowe przetwarzane będą na podstawie art. 6 ust. 1 lit. c RODO w celu związanym z przedmiotowym postępowaniem o udzielenie zamówienia publicznego, prowadzonym w trybie przetargu nieograniczonego.</w:t>
      </w:r>
    </w:p>
    <w:p w14:paraId="15E27ED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odbiorcami Pani/Pana danych osobowych będą osoby lub podmioty, którym udostępniona zostanie dokumentacja postępowania w oparciu o art. 74 ustawy P.Z.P.</w:t>
      </w:r>
    </w:p>
    <w:p w14:paraId="2D2807C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3BFD7D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obowiązek podania przez Panią/Pana danych osobowych bezpośrednio Pani/Pana dotyczących jest wymogiem ustawowym określonym w przepisanych ustawy P.Z.P., związanym z udziałem w postępowaniu o udzielenie zamówienia publicznego.</w:t>
      </w:r>
    </w:p>
    <w:p w14:paraId="21C8AF9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w odniesieniu do Pani/Pana danych osobowych decyzje nie będą podejmowane w sposób zautomatyzowany, stosownie do art. 22 RODO.</w:t>
      </w:r>
    </w:p>
    <w:p w14:paraId="2B06301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posiada Pani/Pan:</w:t>
      </w:r>
    </w:p>
    <w:p w14:paraId="2770C2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BD1F7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11DE20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73ED3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d) prawo do wniesienia skargi do Prezesa Urzędu Ochrony Danych Osobowych, gdy uzna Pani/Pan, że przetwarzanie danych osobowych Pani/Pana dotyczących narusza przepisy RODO;</w:t>
      </w:r>
    </w:p>
    <w:p w14:paraId="14615C2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9) nie przysługuje Pani/Panu:</w:t>
      </w:r>
    </w:p>
    <w:p w14:paraId="7619554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w związku z art. 17 ust. 3 lit. b, d lub e RODO prawo do usunięcia danych osobowych; </w:t>
      </w:r>
    </w:p>
    <w:p w14:paraId="44EA64F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prawo do przenoszenia danych osobowych, o którym mowa w art. 20 RODO; </w:t>
      </w:r>
    </w:p>
    <w:p w14:paraId="6F2FD9C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na podstawie art. 21 RODO prawo sprzeciwu, wobec przetwarzania danych osobowych, gdyż podstawą prawną przetwarzania Pani/Pana danych osobowych jest art. 6 ust. 1 lit. c RODO;</w:t>
      </w:r>
    </w:p>
    <w:p w14:paraId="19C1974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D57AC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D4D58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III. TRYB UDZIELENIA ZAMÓWIENIA</w:t>
      </w:r>
    </w:p>
    <w:p w14:paraId="7A115C3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70B633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Niniejsze postępowanie prowadzone jest w trybie podstawowym o jakim stanowi art. 275 pkt 1 p.z.p. oraz niniejszej Specyfikacji Warunków Zamówienia, zwaną dalej „SWZ”.</w:t>
      </w:r>
    </w:p>
    <w:p w14:paraId="5AEA793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Zamawiający nie przewiduje wyboru najkorzystniejszej oferty z możliwością prowadzenia negocjacji.</w:t>
      </w:r>
    </w:p>
    <w:p w14:paraId="7039285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Szacunkowa wartość przedmiotowego zamówienia nie przekracza progów unijnych o jakich mowa w art. 3 ustawy p.z.p.</w:t>
      </w:r>
    </w:p>
    <w:p w14:paraId="5BCC967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nie przewiduje aukcji elektronicznej.</w:t>
      </w:r>
    </w:p>
    <w:p w14:paraId="52B675B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Zamawiający nie przewiduje złożenia oferty w postaci katalogów elektronicznych. </w:t>
      </w:r>
      <w:r w:rsidRPr="00D465E3">
        <w:rPr>
          <w:rFonts w:ascii="Arial" w:eastAsia="SimSun;宋体" w:hAnsi="Arial" w:cs="Arial"/>
          <w:kern w:val="2"/>
          <w:lang w:eastAsia="zh-CN" w:bidi="hi-IN"/>
        </w:rPr>
        <w:br/>
        <w:t>6. Zamawiający nie prowadzi postępowania w celu zawarcia umowy ramowej.</w:t>
      </w:r>
    </w:p>
    <w:p w14:paraId="3CCE65F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Zamawiający nie zastrzega możliwości ubiegania się o udzielenie zamówienia wyłącznie przez wykonawców, o których mowa w art. 94 p.z.p.</w:t>
      </w:r>
    </w:p>
    <w:p w14:paraId="552B6E7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Szczegółowe wymagania dotyczące realizacji oraz egzekwowania wymogu zatrudnienia na podstawie stosunku pracy zostały określone we wzorze umowy. Zamawiający wymaga zatrudnienia na podstawie umowy o pracę.</w:t>
      </w:r>
    </w:p>
    <w:p w14:paraId="7E3946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9. Zamawiający nie określa dodatkowych wymagań związanych z zatrudnianiem osób, o których mowa w art. 96 ust. 2 pkt 2 p.z.p.</w:t>
      </w:r>
    </w:p>
    <w:p w14:paraId="764A38C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872326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IV. OPIS PRZEDMIOTU ZAMÓWIENIA</w:t>
      </w:r>
    </w:p>
    <w:p w14:paraId="7004146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78F605F" w14:textId="3FC2878E" w:rsidR="00D465E3" w:rsidRPr="00D465E3" w:rsidRDefault="00D465E3" w:rsidP="00D465E3">
      <w:pPr>
        <w:spacing w:after="0" w:line="240" w:lineRule="auto"/>
        <w:jc w:val="both"/>
        <w:rPr>
          <w:rFonts w:ascii="Arial" w:eastAsia="SimSun;宋体" w:hAnsi="Arial" w:cs="Arial"/>
          <w:b/>
          <w:bCs/>
          <w:kern w:val="2"/>
          <w:lang w:eastAsia="zh-CN" w:bidi="hi-IN"/>
        </w:rPr>
      </w:pPr>
      <w:r w:rsidRPr="00D465E3">
        <w:rPr>
          <w:rFonts w:ascii="Arial" w:eastAsia="SimSun;宋体" w:hAnsi="Arial" w:cs="Arial"/>
          <w:kern w:val="2"/>
          <w:lang w:eastAsia="zh-CN" w:bidi="hi-IN"/>
        </w:rPr>
        <w:t xml:space="preserve">1. </w:t>
      </w:r>
      <w:bookmarkStart w:id="1" w:name="_Hlk171427000"/>
      <w:r w:rsidR="00C84423" w:rsidRPr="00C84423">
        <w:rPr>
          <w:rFonts w:ascii="Arial" w:eastAsia="SimSun;宋体" w:hAnsi="Arial" w:cs="Arial"/>
          <w:b/>
          <w:bCs/>
          <w:kern w:val="2"/>
          <w:lang w:eastAsia="zh-CN" w:bidi="hi-IN"/>
        </w:rPr>
        <w:t>Wykonawca przyjmuje do wykonania przedmiot umowy, którym jest wykonanie robót budowlanych w rozumieniu ustaw</w:t>
      </w:r>
      <w:r w:rsidR="00C84423" w:rsidRPr="00C92998">
        <w:rPr>
          <w:rFonts w:ascii="Arial" w:eastAsia="SimSun;宋体" w:hAnsi="Arial" w:cs="Arial"/>
          <w:b/>
          <w:bCs/>
          <w:kern w:val="2"/>
          <w:lang w:eastAsia="zh-CN" w:bidi="hi-IN"/>
        </w:rPr>
        <w:t xml:space="preserve">y z dnia 7 lipca 1994 roku Prawo budowlane (t.j. Dz. U. z 2024 r. poz. 725 z późn. zm.) w postaci modernizacji </w:t>
      </w:r>
      <w:r w:rsidR="00FE4697" w:rsidRPr="00C92998">
        <w:rPr>
          <w:rFonts w:ascii="Arial" w:eastAsia="SimSun;宋体" w:hAnsi="Arial" w:cs="Arial"/>
          <w:b/>
          <w:bCs/>
          <w:kern w:val="2"/>
          <w:lang w:eastAsia="zh-CN" w:bidi="hi-IN"/>
        </w:rPr>
        <w:t>Stacji Uzdatniania Wody</w:t>
      </w:r>
      <w:r w:rsidR="00C84423" w:rsidRPr="00C92998">
        <w:rPr>
          <w:rFonts w:ascii="Arial" w:eastAsia="SimSun;宋体" w:hAnsi="Arial" w:cs="Arial"/>
          <w:b/>
          <w:bCs/>
          <w:kern w:val="2"/>
          <w:lang w:eastAsia="zh-CN" w:bidi="hi-IN"/>
        </w:rPr>
        <w:t xml:space="preserve">, </w:t>
      </w:r>
      <w:r w:rsidR="00F81262" w:rsidRPr="00C92998">
        <w:rPr>
          <w:rFonts w:ascii="Arial" w:eastAsia="SimSun;宋体" w:hAnsi="Arial" w:cs="Arial"/>
          <w:b/>
          <w:bCs/>
          <w:kern w:val="2"/>
          <w:lang w:eastAsia="zh-CN" w:bidi="hi-IN"/>
        </w:rPr>
        <w:t xml:space="preserve">przy </w:t>
      </w:r>
      <w:r w:rsidR="00C84423" w:rsidRPr="00C92998">
        <w:rPr>
          <w:rFonts w:ascii="Arial" w:eastAsia="SimSun;宋体" w:hAnsi="Arial" w:cs="Arial"/>
          <w:b/>
          <w:bCs/>
          <w:kern w:val="2"/>
          <w:lang w:eastAsia="zh-CN" w:bidi="hi-IN"/>
        </w:rPr>
        <w:t>ul.</w:t>
      </w:r>
      <w:r w:rsidR="00D04833" w:rsidRPr="00C92998">
        <w:rPr>
          <w:rFonts w:ascii="Arial" w:eastAsia="SimSun;宋体" w:hAnsi="Arial" w:cs="Arial"/>
          <w:b/>
          <w:bCs/>
          <w:kern w:val="2"/>
          <w:lang w:eastAsia="zh-CN" w:bidi="hi-IN"/>
        </w:rPr>
        <w:t xml:space="preserve"> Narutowicza</w:t>
      </w:r>
      <w:r w:rsidR="00C92998" w:rsidRPr="00C92998">
        <w:rPr>
          <w:rFonts w:ascii="Arial" w:eastAsia="SimSun;宋体" w:hAnsi="Arial" w:cs="Arial"/>
          <w:b/>
          <w:bCs/>
          <w:kern w:val="2"/>
          <w:lang w:eastAsia="zh-CN" w:bidi="hi-IN"/>
        </w:rPr>
        <w:t xml:space="preserve"> 51</w:t>
      </w:r>
      <w:r w:rsidR="00F81262" w:rsidRPr="00C92998">
        <w:rPr>
          <w:rFonts w:ascii="Arial" w:eastAsia="SimSun;宋体" w:hAnsi="Arial" w:cs="Arial"/>
          <w:b/>
          <w:bCs/>
          <w:kern w:val="2"/>
          <w:lang w:eastAsia="zh-CN" w:bidi="hi-IN"/>
        </w:rPr>
        <w:t xml:space="preserve"> w </w:t>
      </w:r>
      <w:r w:rsidR="00A37FF4" w:rsidRPr="00C92998">
        <w:rPr>
          <w:rFonts w:ascii="Arial" w:eastAsia="SimSun;宋体" w:hAnsi="Arial" w:cs="Arial"/>
          <w:b/>
          <w:bCs/>
          <w:kern w:val="2"/>
          <w:lang w:eastAsia="zh-CN" w:bidi="hi-IN"/>
        </w:rPr>
        <w:t>Aleksandrowie</w:t>
      </w:r>
      <w:r w:rsidR="00F81262" w:rsidRPr="00C92998">
        <w:rPr>
          <w:rFonts w:ascii="Arial" w:eastAsia="SimSun;宋体" w:hAnsi="Arial" w:cs="Arial"/>
          <w:b/>
          <w:bCs/>
          <w:kern w:val="2"/>
          <w:lang w:eastAsia="zh-CN" w:bidi="hi-IN"/>
        </w:rPr>
        <w:t xml:space="preserve"> Kujawskim</w:t>
      </w:r>
      <w:r w:rsidR="00C84423" w:rsidRPr="00C92998">
        <w:rPr>
          <w:rFonts w:ascii="Arial" w:eastAsia="SimSun;宋体" w:hAnsi="Arial" w:cs="Arial"/>
          <w:b/>
          <w:bCs/>
          <w:kern w:val="2"/>
          <w:lang w:eastAsia="zh-CN" w:bidi="hi-IN"/>
        </w:rPr>
        <w:t>, 87 - 700</w:t>
      </w:r>
      <w:r w:rsidR="00C84423" w:rsidRPr="00C84423">
        <w:rPr>
          <w:rFonts w:ascii="Arial" w:eastAsia="SimSun;宋体" w:hAnsi="Arial" w:cs="Arial"/>
          <w:b/>
          <w:bCs/>
          <w:kern w:val="2"/>
          <w:lang w:eastAsia="zh-CN" w:bidi="hi-IN"/>
        </w:rPr>
        <w:t xml:space="preserve"> Aleksandrów Kujawski, bez podziału na części, według zakresu określonego w przedmiarze robót, projektach, dokumentacji technicznej i STWiOR, m.in. w szczególności:</w:t>
      </w:r>
    </w:p>
    <w:p w14:paraId="02711C1E" w14:textId="50BA427A" w:rsid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5F0B1119" w14:textId="6F561E5E" w:rsid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a) branża elektryczna</w:t>
      </w:r>
    </w:p>
    <w:p w14:paraId="570A9C45" w14:textId="77777777" w:rsidR="00F81262" w:rsidRPr="00D04833" w:rsidRDefault="00F81262"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61131FC2"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prace demontażowe,</w:t>
      </w:r>
    </w:p>
    <w:p w14:paraId="2BDA0A3A"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rozdzielnicy zasilająco sterującej pracą SUW</w:t>
      </w:r>
    </w:p>
    <w:p w14:paraId="7D52CF05"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wykonanie instalacji elektrycznych na terenie budynku SUW</w:t>
      </w:r>
    </w:p>
    <w:p w14:paraId="6CDCDD10"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wykonanie nowego oświetlenia hali technologicznej</w:t>
      </w:r>
    </w:p>
    <w:p w14:paraId="70199E87" w14:textId="5BB1D970"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podłączenie wymienionych urządzeń na terenie SUW</w:t>
      </w:r>
    </w:p>
    <w:p w14:paraId="21E39AA7"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montaż układu SZR,</w:t>
      </w:r>
    </w:p>
    <w:p w14:paraId="33B0CB04"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montaż automatyki zasilania zespołu prądotwórczego</w:t>
      </w:r>
    </w:p>
    <w:p w14:paraId="206923D5"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montaż zespołu prądotwórczego</w:t>
      </w:r>
    </w:p>
    <w:p w14:paraId="4C6D93DD"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prace ziemne,</w:t>
      </w:r>
    </w:p>
    <w:p w14:paraId="61102CB6"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pomiary elektryczne i instrukcje,</w:t>
      </w:r>
    </w:p>
    <w:p w14:paraId="4490277F"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694803C2"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b) branża budowlana</w:t>
      </w:r>
    </w:p>
    <w:p w14:paraId="0AC51467"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45AC6E9C"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rozbiórka elementów konstrukcji,</w:t>
      </w:r>
    </w:p>
    <w:p w14:paraId="031C438C"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wykucia otworów montażowych,</w:t>
      </w:r>
    </w:p>
    <w:p w14:paraId="6E580269"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uzupełnienia, zamurowania ścian,</w:t>
      </w:r>
    </w:p>
    <w:p w14:paraId="41616AF6"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przygotowanie fundamentów pod nowe urządzenia, maszyny</w:t>
      </w:r>
    </w:p>
    <w:p w14:paraId="515130AA"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posadzki z płytek gresowych,</w:t>
      </w:r>
    </w:p>
    <w:p w14:paraId="32C4C6AC"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420670F4"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c) branża technologiczna</w:t>
      </w:r>
    </w:p>
    <w:p w14:paraId="0C280A86"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77286DE6"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demontaż istniejacej instalacji,</w:t>
      </w:r>
    </w:p>
    <w:p w14:paraId="40881CD0"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instalacje technologiczne,</w:t>
      </w:r>
    </w:p>
    <w:p w14:paraId="0F7321CF"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montaż urządzeń (zbiorniki filtracyjne, aerator dynamiczny, dmuchawa, zestaw hydroforowy, pompa płuczna, zestaw dozujący podchloryn),</w:t>
      </w:r>
    </w:p>
    <w:p w14:paraId="306CDC29" w14:textId="77777777" w:rsidR="00F81262" w:rsidRDefault="00F81262"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35DB6DE0" w14:textId="17804F3F"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d) rurociągi i armatura</w:t>
      </w:r>
    </w:p>
    <w:p w14:paraId="7A142978"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rurociągi PVC, PCW o śr. zewnętrznej 20, 63, 90, 110, 140, 160, 225, 280-315 mm,</w:t>
      </w:r>
    </w:p>
    <w:p w14:paraId="60C22F8C"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montaż przepustnic, zaworów zwrotnych, kołnierzowych, zaworów antyskażeniowych itp.,</w:t>
      </w:r>
    </w:p>
    <w:p w14:paraId="667A5D00"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dezynfekcja rurociagów, badania wody, rozruch technologiczny SUW,</w:t>
      </w:r>
    </w:p>
    <w:p w14:paraId="0BD76996" w14:textId="77777777" w:rsidR="00D04833" w:rsidRPr="00D04833"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instrukcja obsługi, szkolenia,</w:t>
      </w:r>
    </w:p>
    <w:p w14:paraId="4125DB61" w14:textId="61FA457B" w:rsidR="007863F0" w:rsidRDefault="00D04833" w:rsidP="00D0483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04833">
        <w:rPr>
          <w:rFonts w:ascii="Arial" w:eastAsia="SimSun;宋体" w:hAnsi="Arial" w:cs="Arial"/>
          <w:kern w:val="2"/>
          <w:lang w:eastAsia="zh-CN" w:bidi="hi-IN"/>
        </w:rPr>
        <w:t>- i inne;</w:t>
      </w:r>
    </w:p>
    <w:p w14:paraId="64F4020D" w14:textId="33F2025B" w:rsidR="00D465E3" w:rsidRPr="00D465E3" w:rsidRDefault="00D465E3" w:rsidP="00D465E3">
      <w:pPr>
        <w:shd w:val="clear" w:color="auto" w:fill="FFFFFF"/>
        <w:tabs>
          <w:tab w:val="left" w:leader="underscore" w:pos="9461"/>
        </w:tabs>
        <w:spacing w:after="0" w:line="240" w:lineRule="auto"/>
        <w:ind w:left="17"/>
        <w:jc w:val="both"/>
        <w:rPr>
          <w:rFonts w:ascii="Arial" w:hAnsi="Arial" w:cs="Arial"/>
          <w:lang w:eastAsia="zh-CN"/>
        </w:rPr>
      </w:pPr>
      <w:r w:rsidRPr="00D465E3">
        <w:rPr>
          <w:rFonts w:ascii="Arial" w:eastAsia="SimSun;宋体" w:hAnsi="Arial" w:cs="Arial"/>
          <w:kern w:val="2"/>
          <w:lang w:eastAsia="zh-CN" w:bidi="hi-IN"/>
        </w:rPr>
        <w:t xml:space="preserve">UWAGA! Szczegółowy opis przedmiotu zamówienia znajduje się w Przedmiarze i Specyfikacji Technicznej Wykonania i Odbioru Robót (STWiOR). </w:t>
      </w:r>
    </w:p>
    <w:bookmarkEnd w:id="1"/>
    <w:p w14:paraId="7FFF8CDA"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09CB8920" w14:textId="55117A4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przedmiarem. Na podstawie przedmiaru Wykonawca wykona ofertowy kosztorys budowlany który musi być szczegółowy i zawierać następujące elementy: stronę tytułową, przedmiar robót, kalkulację szczegółową zastosowanych cen jednostkowych, tabelę elementów scalonych oraz w załączniku – dla analiz indywidualnych i analogii – kalkulację </w:t>
      </w:r>
      <w:r w:rsidRPr="00D465E3">
        <w:rPr>
          <w:rFonts w:ascii="Arial" w:eastAsia="SimSun;宋体" w:hAnsi="Arial" w:cs="Arial"/>
          <w:kern w:val="2"/>
          <w:lang w:eastAsia="zh-CN" w:bidi="hi-IN"/>
        </w:rPr>
        <w:lastRenderedPageBreak/>
        <w:t>szczegółową cen jednostkowych wraz z uzasadnieniem. 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5  ustawy Pzp dopuszcza w każdym przypadku zastosowanie rozwiązań równoważnych opisywanym w treści SWZ . Każdorazowo gdy wskazana jest w niniejszej SWZ lub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w:t>
      </w:r>
      <w:r w:rsidR="008F7F64">
        <w:rPr>
          <w:rFonts w:ascii="Arial" w:eastAsia="SimSun;宋体" w:hAnsi="Arial" w:cs="Arial"/>
          <w:kern w:val="2"/>
          <w:lang w:eastAsia="zh-CN" w:bidi="hi-IN"/>
        </w:rPr>
        <w:t xml:space="preserve"> lub konkretnej normy</w:t>
      </w:r>
      <w:r w:rsidRPr="00D465E3">
        <w:rPr>
          <w:rFonts w:ascii="Arial" w:eastAsia="SimSun;宋体" w:hAnsi="Arial" w:cs="Arial"/>
          <w:kern w:val="2"/>
          <w:lang w:eastAsia="zh-CN" w:bidi="hi-IN"/>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605842E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50B6D3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268990A" w14:textId="7E2AAFCF"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w:t>
      </w:r>
      <w:r w:rsidRPr="00D465E3">
        <w:rPr>
          <w:rFonts w:ascii="Arial" w:eastAsia="SimSun;宋体" w:hAnsi="Arial" w:cs="Arial"/>
          <w:b/>
          <w:bCs/>
          <w:kern w:val="2"/>
          <w:lang w:eastAsia="zh-CN" w:bidi="hi-IN"/>
        </w:rPr>
        <w:t xml:space="preserve">. </w:t>
      </w:r>
      <w:bookmarkStart w:id="2" w:name="_Hlk161025990"/>
      <w:r w:rsidRPr="00D465E3">
        <w:rPr>
          <w:rFonts w:ascii="Arial" w:eastAsia="SimSun;宋体" w:hAnsi="Arial" w:cs="Arial"/>
          <w:b/>
          <w:bCs/>
          <w:kern w:val="2"/>
          <w:lang w:eastAsia="zh-CN" w:bidi="hi-IN"/>
        </w:rPr>
        <w:t>Obowiązki Wykonawcy w ramach zaoferowanej ceny:</w:t>
      </w:r>
    </w:p>
    <w:p w14:paraId="51C3DCDD" w14:textId="77777777" w:rsidR="00D465E3" w:rsidRPr="00D465E3" w:rsidRDefault="00D465E3" w:rsidP="00895C57">
      <w:pPr>
        <w:spacing w:after="0" w:line="240" w:lineRule="auto"/>
        <w:jc w:val="both"/>
        <w:rPr>
          <w:rFonts w:ascii="Arial" w:eastAsia="SimSun;宋体" w:hAnsi="Arial" w:cs="Arial"/>
          <w:kern w:val="2"/>
          <w:sz w:val="24"/>
          <w:lang w:eastAsia="zh-CN" w:bidi="hi-IN"/>
        </w:rPr>
      </w:pPr>
    </w:p>
    <w:p w14:paraId="61FCE805" w14:textId="77777777" w:rsidR="00D465E3" w:rsidRPr="00D465E3" w:rsidRDefault="00D465E3" w:rsidP="00895C57">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przestrzeganie przepisów prawa dotyczących realizacji przedmiotu zamówienia;</w:t>
      </w:r>
    </w:p>
    <w:p w14:paraId="3E5DEA93" w14:textId="48DEFB46" w:rsidR="00D465E3" w:rsidRPr="00D465E3" w:rsidRDefault="00D465E3" w:rsidP="00895C57">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należyte wykonanie obowiązków określonych niniejszą umową, SWZ wraz z </w:t>
      </w:r>
      <w:r w:rsidR="00C678D6" w:rsidRPr="00D465E3">
        <w:rPr>
          <w:rFonts w:ascii="Arial" w:eastAsia="SimSun;宋体" w:hAnsi="Arial" w:cs="Arial"/>
          <w:kern w:val="2"/>
          <w:lang w:eastAsia="zh-CN" w:bidi="hi-IN"/>
        </w:rPr>
        <w:t>załącznikami</w:t>
      </w:r>
      <w:r w:rsidRPr="00D465E3">
        <w:rPr>
          <w:rFonts w:ascii="Arial" w:eastAsia="SimSun;宋体" w:hAnsi="Arial" w:cs="Arial"/>
          <w:kern w:val="2"/>
          <w:lang w:eastAsia="zh-CN" w:bidi="hi-IN"/>
        </w:rPr>
        <w:t xml:space="preserve"> i całą dokumentacją;</w:t>
      </w:r>
    </w:p>
    <w:p w14:paraId="6C5061EC" w14:textId="7454E3D4" w:rsidR="00657F41" w:rsidRPr="00657F41" w:rsidRDefault="00657F41" w:rsidP="00895C57">
      <w:pPr>
        <w:pStyle w:val="Akapitzlist"/>
        <w:numPr>
          <w:ilvl w:val="0"/>
          <w:numId w:val="7"/>
        </w:numPr>
        <w:spacing w:after="0"/>
        <w:jc w:val="both"/>
        <w:rPr>
          <w:rFonts w:ascii="Arial" w:eastAsia="SimSun;宋体" w:hAnsi="Arial" w:cs="Arial"/>
          <w:kern w:val="2"/>
          <w:lang w:eastAsia="zh-CN" w:bidi="hi-IN"/>
        </w:rPr>
      </w:pPr>
      <w:r w:rsidRPr="00657F41">
        <w:rPr>
          <w:rFonts w:ascii="Arial" w:eastAsia="SimSun;宋体" w:hAnsi="Arial" w:cs="Arial"/>
          <w:kern w:val="2"/>
          <w:lang w:eastAsia="zh-CN" w:bidi="hi-IN"/>
        </w:rPr>
        <w:t>pisemne powiadomienie właściwych organów związanych z realizacją zamówienia o rozpoczęciu prac (nadzór budowlany), uzgodnienie zastosowanych materiałów z miejscową Państw</w:t>
      </w:r>
      <w:r w:rsidR="00895C57">
        <w:rPr>
          <w:rFonts w:ascii="Arial" w:eastAsia="SimSun;宋体" w:hAnsi="Arial" w:cs="Arial"/>
          <w:kern w:val="2"/>
          <w:lang w:eastAsia="zh-CN" w:bidi="hi-IN"/>
        </w:rPr>
        <w:t xml:space="preserve">ową </w:t>
      </w:r>
      <w:r w:rsidRPr="00657F41">
        <w:rPr>
          <w:rFonts w:ascii="Arial" w:eastAsia="SimSun;宋体" w:hAnsi="Arial" w:cs="Arial"/>
          <w:kern w:val="2"/>
          <w:lang w:eastAsia="zh-CN" w:bidi="hi-IN"/>
        </w:rPr>
        <w:t>Powiatową  Stacją Sanitarno-Epidemiologiczną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0436FAC6"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sporządzanie planu bezpieczeństwa i ochrony zdrowia (BIOZ), uwzględniając specyfikę obiektu budowlanego oraz warunków prowadzenia robot budowlanych (art. 18 ust. 1 pkt 3 </w:t>
      </w:r>
      <w:r w:rsidRPr="00D465E3">
        <w:rPr>
          <w:rFonts w:ascii="Arial" w:eastAsia="SimSun;宋体" w:hAnsi="Arial" w:cs="Arial"/>
          <w:kern w:val="2"/>
          <w:lang w:eastAsia="zh-CN" w:bidi="hi-IN"/>
        </w:rPr>
        <w:lastRenderedPageBreak/>
        <w:t>oraz art. 21a ust.1, ust. 1a i ust. 2 ustawy z 7 lipca 1994 r. Prawo budowlane) – tylko jeśli wymagane;</w:t>
      </w:r>
    </w:p>
    <w:p w14:paraId="4C3F2C03"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na wezwanie Zamawiającego protokolarnie przejąć teren budowy w terminie 14 dni od dnia podpisania niniejszej umowy;</w:t>
      </w:r>
    </w:p>
    <w:p w14:paraId="2BAB5FB0" w14:textId="212A9596" w:rsidR="00041862" w:rsidRPr="00041862" w:rsidRDefault="00041862" w:rsidP="00CF45AC">
      <w:pPr>
        <w:pStyle w:val="Akapitzlist"/>
        <w:numPr>
          <w:ilvl w:val="0"/>
          <w:numId w:val="7"/>
        </w:numPr>
        <w:spacing w:after="0" w:line="240" w:lineRule="auto"/>
        <w:jc w:val="both"/>
        <w:rPr>
          <w:rFonts w:ascii="Arial" w:hAnsi="Arial" w:cs="Arial"/>
          <w:lang w:eastAsia="zh-CN"/>
        </w:rPr>
      </w:pPr>
      <w:r w:rsidRPr="00041862">
        <w:rPr>
          <w:rFonts w:ascii="Arial" w:eastAsia="SimSun;宋体" w:hAnsi="Arial" w:cs="Arial"/>
          <w:kern w:val="2"/>
          <w:lang w:eastAsia="zh-CN" w:bidi="hi-IN"/>
        </w:rPr>
        <w:t xml:space="preserve">uzgodnienie harmonogramu i terminów prac z Zamawiającym i Kierownictwem </w:t>
      </w:r>
      <w:r w:rsidR="00657F41">
        <w:rPr>
          <w:rFonts w:ascii="Arial" w:eastAsia="SimSun;宋体" w:hAnsi="Arial" w:cs="Arial"/>
          <w:kern w:val="2"/>
          <w:lang w:eastAsia="zh-CN" w:bidi="hi-IN"/>
        </w:rPr>
        <w:t>PGKiW (Przedsiębiorstwa Gospodarki Komunalnej i Wodociągów</w:t>
      </w:r>
      <w:r w:rsidR="00F52D01">
        <w:rPr>
          <w:rFonts w:ascii="Arial" w:eastAsia="SimSun;宋体" w:hAnsi="Arial" w:cs="Arial"/>
          <w:kern w:val="2"/>
          <w:lang w:eastAsia="zh-CN" w:bidi="hi-IN"/>
        </w:rPr>
        <w:t xml:space="preserve"> w Aleksandrowie Kujawskim</w:t>
      </w:r>
      <w:r w:rsidR="00657F41">
        <w:rPr>
          <w:rFonts w:ascii="Arial" w:eastAsia="SimSun;宋体" w:hAnsi="Arial" w:cs="Arial"/>
          <w:kern w:val="2"/>
          <w:lang w:eastAsia="zh-CN" w:bidi="hi-IN"/>
        </w:rPr>
        <w:t>, ul. Kościelna 14, 87-700 Aleksandrów Kujawski)</w:t>
      </w:r>
      <w:r w:rsidRPr="00041862">
        <w:rPr>
          <w:rFonts w:ascii="Arial" w:eastAsia="SimSun;宋体" w:hAnsi="Arial" w:cs="Arial"/>
          <w:kern w:val="2"/>
          <w:lang w:eastAsia="zh-CN" w:bidi="hi-IN"/>
        </w:rPr>
        <w:t>;</w:t>
      </w:r>
    </w:p>
    <w:p w14:paraId="3BB65767" w14:textId="5C2FAA76" w:rsidR="00D465E3" w:rsidRPr="00041862" w:rsidRDefault="00D465E3" w:rsidP="00CF45AC">
      <w:pPr>
        <w:pStyle w:val="Akapitzlist"/>
        <w:numPr>
          <w:ilvl w:val="0"/>
          <w:numId w:val="7"/>
        </w:numPr>
        <w:spacing w:after="0" w:line="240" w:lineRule="auto"/>
        <w:jc w:val="both"/>
        <w:rPr>
          <w:rFonts w:ascii="Arial" w:hAnsi="Arial" w:cs="Arial"/>
          <w:lang w:eastAsia="zh-CN"/>
        </w:rPr>
      </w:pPr>
      <w:r w:rsidRPr="00041862">
        <w:rPr>
          <w:rFonts w:ascii="Arial" w:eastAsia="SimSun;宋体" w:hAnsi="Arial" w:cs="Arial"/>
          <w:kern w:val="2"/>
          <w:lang w:eastAsia="zh-CN"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5D43E408" w14:textId="161E4D97" w:rsidR="00D465E3" w:rsidRPr="00FF39B0"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zorganizowanie placu budowy w sposób zapewniający bezpieczną realizację prac</w:t>
      </w:r>
      <w:r w:rsidR="00610246">
        <w:rPr>
          <w:rFonts w:ascii="Arial" w:eastAsia="SimSun;宋体" w:hAnsi="Arial" w:cs="Arial"/>
          <w:kern w:val="2"/>
          <w:lang w:eastAsia="zh-CN" w:bidi="hi-IN"/>
        </w:rPr>
        <w:t xml:space="preserve"> </w:t>
      </w:r>
      <w:r w:rsidR="00610246" w:rsidRPr="00FF39B0">
        <w:rPr>
          <w:rFonts w:ascii="Arial" w:eastAsia="SimSun;宋体" w:hAnsi="Arial" w:cs="Arial"/>
          <w:kern w:val="2"/>
          <w:lang w:eastAsia="zh-CN" w:bidi="hi-IN"/>
        </w:rPr>
        <w:t>i poniesienie kosztów jego organizacji</w:t>
      </w:r>
      <w:r w:rsidRPr="00D465E3">
        <w:rPr>
          <w:rFonts w:ascii="Arial" w:eastAsia="SimSun;宋体" w:hAnsi="Arial" w:cs="Arial"/>
          <w:kern w:val="2"/>
          <w:lang w:eastAsia="zh-CN" w:bidi="hi-IN"/>
        </w:rPr>
        <w:t>,</w:t>
      </w:r>
    </w:p>
    <w:p w14:paraId="6D0D4C55" w14:textId="5D8C1E91" w:rsidR="00FA074F" w:rsidRPr="00FF39B0" w:rsidRDefault="00FA074F" w:rsidP="00610246">
      <w:pPr>
        <w:pStyle w:val="Akapitzlist"/>
        <w:numPr>
          <w:ilvl w:val="0"/>
          <w:numId w:val="7"/>
        </w:numPr>
        <w:spacing w:after="0"/>
        <w:jc w:val="both"/>
        <w:rPr>
          <w:rFonts w:ascii="Arial" w:hAnsi="Arial" w:cs="Arial"/>
          <w:lang w:eastAsia="zh-CN"/>
        </w:rPr>
      </w:pPr>
      <w:r>
        <w:rPr>
          <w:rFonts w:ascii="Arial" w:eastAsia="SimSun;宋体" w:hAnsi="Arial" w:cs="Arial"/>
          <w:kern w:val="2"/>
          <w:lang w:eastAsia="zh-CN" w:bidi="hi-IN"/>
        </w:rPr>
        <w:t>prace należy prowadzi</w:t>
      </w:r>
      <w:r w:rsidR="00C00E2B">
        <w:rPr>
          <w:rFonts w:ascii="Arial" w:eastAsia="SimSun;宋体" w:hAnsi="Arial" w:cs="Arial"/>
          <w:kern w:val="2"/>
          <w:lang w:eastAsia="zh-CN" w:bidi="hi-IN"/>
        </w:rPr>
        <w:t>ć</w:t>
      </w:r>
      <w:r>
        <w:rPr>
          <w:rFonts w:ascii="Arial" w:eastAsia="SimSun;宋体" w:hAnsi="Arial" w:cs="Arial"/>
          <w:kern w:val="2"/>
          <w:lang w:eastAsia="zh-CN" w:bidi="hi-IN"/>
        </w:rPr>
        <w:t xml:space="preserve"> z zachowanie </w:t>
      </w:r>
      <w:r w:rsidR="00C00E2B">
        <w:rPr>
          <w:rFonts w:ascii="Arial" w:eastAsia="SimSun;宋体" w:hAnsi="Arial" w:cs="Arial"/>
          <w:kern w:val="2"/>
          <w:lang w:eastAsia="zh-CN" w:bidi="hi-IN"/>
        </w:rPr>
        <w:t>ciągłości</w:t>
      </w:r>
      <w:r>
        <w:rPr>
          <w:rFonts w:ascii="Arial" w:eastAsia="SimSun;宋体" w:hAnsi="Arial" w:cs="Arial"/>
          <w:kern w:val="2"/>
          <w:lang w:eastAsia="zh-CN" w:bidi="hi-IN"/>
        </w:rPr>
        <w:t xml:space="preserve"> dostawy w</w:t>
      </w:r>
      <w:r w:rsidR="00C00E2B">
        <w:rPr>
          <w:rFonts w:ascii="Arial" w:eastAsia="SimSun;宋体" w:hAnsi="Arial" w:cs="Arial"/>
          <w:kern w:val="2"/>
          <w:lang w:eastAsia="zh-CN" w:bidi="hi-IN"/>
        </w:rPr>
        <w:t>o</w:t>
      </w:r>
      <w:r>
        <w:rPr>
          <w:rFonts w:ascii="Arial" w:eastAsia="SimSun;宋体" w:hAnsi="Arial" w:cs="Arial"/>
          <w:kern w:val="2"/>
          <w:lang w:eastAsia="zh-CN" w:bidi="hi-IN"/>
        </w:rPr>
        <w:t>d</w:t>
      </w:r>
      <w:r w:rsidR="00C00E2B">
        <w:rPr>
          <w:rFonts w:ascii="Arial" w:eastAsia="SimSun;宋体" w:hAnsi="Arial" w:cs="Arial"/>
          <w:kern w:val="2"/>
          <w:lang w:eastAsia="zh-CN" w:bidi="hi-IN"/>
        </w:rPr>
        <w:t>y</w:t>
      </w:r>
      <w:r>
        <w:rPr>
          <w:rFonts w:ascii="Arial" w:eastAsia="SimSun;宋体" w:hAnsi="Arial" w:cs="Arial"/>
          <w:kern w:val="2"/>
          <w:lang w:eastAsia="zh-CN" w:bidi="hi-IN"/>
        </w:rPr>
        <w:t xml:space="preserve"> do wodociągowej sieci </w:t>
      </w:r>
      <w:r w:rsidR="00C00E2B">
        <w:rPr>
          <w:rFonts w:ascii="Arial" w:eastAsia="SimSun;宋体" w:hAnsi="Arial" w:cs="Arial"/>
          <w:kern w:val="2"/>
          <w:lang w:eastAsia="zh-CN" w:bidi="hi-IN"/>
        </w:rPr>
        <w:t>odbiorczej</w:t>
      </w:r>
      <w:r>
        <w:rPr>
          <w:rFonts w:ascii="Arial" w:eastAsia="SimSun;宋体" w:hAnsi="Arial" w:cs="Arial"/>
          <w:kern w:val="2"/>
          <w:lang w:eastAsia="zh-CN" w:bidi="hi-IN"/>
        </w:rPr>
        <w:t xml:space="preserve">. W okresie realizacji prac zaleca się prowadzić </w:t>
      </w:r>
      <w:r w:rsidR="00C00E2B">
        <w:rPr>
          <w:rFonts w:ascii="Arial" w:eastAsia="SimSun;宋体" w:hAnsi="Arial" w:cs="Arial"/>
          <w:kern w:val="2"/>
          <w:lang w:eastAsia="zh-CN" w:bidi="hi-IN"/>
        </w:rPr>
        <w:t>zasilanie</w:t>
      </w:r>
      <w:r>
        <w:rPr>
          <w:rFonts w:ascii="Arial" w:eastAsia="SimSun;宋体" w:hAnsi="Arial" w:cs="Arial"/>
          <w:kern w:val="2"/>
          <w:lang w:eastAsia="zh-CN" w:bidi="hi-IN"/>
        </w:rPr>
        <w:t xml:space="preserve"> sieci odbiorczej z ujęć – studni ozna</w:t>
      </w:r>
      <w:r w:rsidR="00C00E2B">
        <w:rPr>
          <w:rFonts w:ascii="Arial" w:eastAsia="SimSun;宋体" w:hAnsi="Arial" w:cs="Arial"/>
          <w:kern w:val="2"/>
          <w:lang w:eastAsia="zh-CN" w:bidi="hi-IN"/>
        </w:rPr>
        <w:t xml:space="preserve">czonych numerami 1,3,6. Wszelkie </w:t>
      </w:r>
      <w:r w:rsidR="00C00E2B" w:rsidRPr="00C00E2B">
        <w:rPr>
          <w:rFonts w:ascii="Arial" w:eastAsia="SimSun;宋体" w:hAnsi="Arial" w:cs="Arial"/>
          <w:kern w:val="2"/>
          <w:lang w:eastAsia="zh-CN" w:bidi="hi-IN"/>
        </w:rPr>
        <w:t>planowan</w:t>
      </w:r>
      <w:r w:rsidR="00C00E2B">
        <w:rPr>
          <w:rFonts w:ascii="Arial" w:eastAsia="SimSun;宋体" w:hAnsi="Arial" w:cs="Arial"/>
          <w:kern w:val="2"/>
          <w:lang w:eastAsia="zh-CN" w:bidi="hi-IN"/>
        </w:rPr>
        <w:t>e</w:t>
      </w:r>
      <w:r w:rsidR="00C00E2B" w:rsidRPr="00C00E2B">
        <w:rPr>
          <w:rFonts w:ascii="Arial" w:eastAsia="SimSun;宋体" w:hAnsi="Arial" w:cs="Arial"/>
          <w:kern w:val="2"/>
          <w:lang w:eastAsia="zh-CN" w:bidi="hi-IN"/>
        </w:rPr>
        <w:t xml:space="preserve"> przerw</w:t>
      </w:r>
      <w:r w:rsidR="00C00E2B">
        <w:rPr>
          <w:rFonts w:ascii="Arial" w:eastAsia="SimSun;宋体" w:hAnsi="Arial" w:cs="Arial"/>
          <w:kern w:val="2"/>
          <w:lang w:eastAsia="zh-CN" w:bidi="hi-IN"/>
        </w:rPr>
        <w:t>y</w:t>
      </w:r>
      <w:r w:rsidR="00C00E2B" w:rsidRPr="00C00E2B">
        <w:rPr>
          <w:rFonts w:ascii="Arial" w:eastAsia="SimSun;宋体" w:hAnsi="Arial" w:cs="Arial"/>
          <w:kern w:val="2"/>
          <w:lang w:eastAsia="zh-CN" w:bidi="hi-IN"/>
        </w:rPr>
        <w:t xml:space="preserve"> lub ograniczenia w dostawie wody</w:t>
      </w:r>
      <w:r w:rsidR="00C00E2B">
        <w:rPr>
          <w:rFonts w:ascii="Arial" w:eastAsia="SimSun;宋体" w:hAnsi="Arial" w:cs="Arial"/>
          <w:kern w:val="2"/>
          <w:lang w:eastAsia="zh-CN" w:bidi="hi-IN"/>
        </w:rPr>
        <w:t xml:space="preserve"> należy planować z wyprzedzeniem i realizować w godzinach nocnych, po uzgodnieniu z PGKiW oraz Gminą Miejską Aleksandrów Kujawski</w:t>
      </w:r>
      <w:r w:rsidR="00610246">
        <w:rPr>
          <w:rFonts w:ascii="Arial" w:eastAsia="SimSun;宋体" w:hAnsi="Arial" w:cs="Arial"/>
          <w:kern w:val="2"/>
          <w:lang w:eastAsia="zh-CN" w:bidi="hi-IN"/>
        </w:rPr>
        <w:t>;</w:t>
      </w:r>
    </w:p>
    <w:p w14:paraId="7C124105" w14:textId="0F13CB84" w:rsidR="00D465E3" w:rsidRPr="00D933B8" w:rsidRDefault="00D465E3" w:rsidP="00EF5209">
      <w:pPr>
        <w:numPr>
          <w:ilvl w:val="0"/>
          <w:numId w:val="7"/>
        </w:numPr>
        <w:spacing w:after="0" w:line="240" w:lineRule="auto"/>
        <w:jc w:val="both"/>
        <w:rPr>
          <w:rFonts w:ascii="Arial" w:hAnsi="Arial" w:cs="Arial"/>
          <w:lang w:eastAsia="zh-CN"/>
        </w:rPr>
      </w:pPr>
      <w:r w:rsidRPr="00D933B8">
        <w:rPr>
          <w:rFonts w:ascii="Arial" w:eastAsia="SimSun;宋体" w:hAnsi="Arial" w:cs="Arial"/>
          <w:kern w:val="2"/>
          <w:lang w:eastAsia="zh-CN" w:bidi="hi-IN"/>
        </w:rPr>
        <w:t>zapewnienie dozoru mienia</w:t>
      </w:r>
      <w:r w:rsidR="00BC56C8" w:rsidRPr="00D933B8">
        <w:rPr>
          <w:rFonts w:ascii="Arial" w:eastAsia="SimSun;宋体" w:hAnsi="Arial" w:cs="Arial"/>
          <w:kern w:val="2"/>
          <w:lang w:eastAsia="zh-CN" w:bidi="hi-IN"/>
        </w:rPr>
        <w:t xml:space="preserve"> Wykonawcy i PGKiW</w:t>
      </w:r>
      <w:r w:rsidRPr="00D933B8">
        <w:rPr>
          <w:rFonts w:ascii="Arial" w:eastAsia="SimSun;宋体" w:hAnsi="Arial" w:cs="Arial"/>
          <w:kern w:val="2"/>
          <w:lang w:eastAsia="zh-CN" w:bidi="hi-IN"/>
        </w:rPr>
        <w:t xml:space="preserve"> na terenie robót </w:t>
      </w:r>
      <w:r w:rsidR="00BC56C8" w:rsidRPr="00D933B8">
        <w:rPr>
          <w:rFonts w:ascii="Arial" w:eastAsia="SimSun;宋体" w:hAnsi="Arial" w:cs="Arial"/>
          <w:kern w:val="2"/>
          <w:lang w:eastAsia="zh-CN" w:bidi="hi-IN"/>
        </w:rPr>
        <w:t xml:space="preserve">budowlanych </w:t>
      </w:r>
      <w:r w:rsidRPr="00D933B8">
        <w:rPr>
          <w:rFonts w:ascii="Arial" w:eastAsia="SimSun;宋体" w:hAnsi="Arial" w:cs="Arial"/>
          <w:kern w:val="2"/>
          <w:lang w:eastAsia="zh-CN" w:bidi="hi-IN"/>
        </w:rPr>
        <w:t>na własny koszt</w:t>
      </w:r>
      <w:r w:rsidR="00845DFF" w:rsidRPr="00D933B8">
        <w:rPr>
          <w:rFonts w:ascii="Arial" w:eastAsia="SimSun;宋体" w:hAnsi="Arial" w:cs="Arial"/>
          <w:kern w:val="2"/>
          <w:lang w:eastAsia="zh-CN" w:bidi="hi-IN"/>
        </w:rPr>
        <w:t>;</w:t>
      </w:r>
      <w:r w:rsidR="00BC56C8" w:rsidRPr="00D933B8">
        <w:rPr>
          <w:rFonts w:ascii="Arial" w:eastAsia="SimSun;宋体" w:hAnsi="Arial" w:cs="Arial"/>
          <w:kern w:val="2"/>
          <w:lang w:eastAsia="zh-CN" w:bidi="hi-IN"/>
        </w:rPr>
        <w:t xml:space="preserve"> zabezpieczenie </w:t>
      </w:r>
      <w:r w:rsidR="00845DFF" w:rsidRPr="00D933B8">
        <w:rPr>
          <w:rFonts w:ascii="Arial" w:eastAsia="SimSun;宋体" w:hAnsi="Arial" w:cs="Arial"/>
          <w:kern w:val="2"/>
          <w:lang w:eastAsia="zh-CN" w:bidi="hi-IN"/>
        </w:rPr>
        <w:t xml:space="preserve">przed </w:t>
      </w:r>
      <w:r w:rsidR="00BC56C8" w:rsidRPr="00D933B8">
        <w:rPr>
          <w:rFonts w:ascii="Arial" w:eastAsia="SimSun;宋体" w:hAnsi="Arial" w:cs="Arial"/>
          <w:kern w:val="2"/>
          <w:lang w:eastAsia="zh-CN" w:bidi="hi-IN"/>
        </w:rPr>
        <w:t>dostęp</w:t>
      </w:r>
      <w:r w:rsidR="00845DFF" w:rsidRPr="00D933B8">
        <w:rPr>
          <w:rFonts w:ascii="Arial" w:eastAsia="SimSun;宋体" w:hAnsi="Arial" w:cs="Arial"/>
          <w:kern w:val="2"/>
          <w:lang w:eastAsia="zh-CN" w:bidi="hi-IN"/>
        </w:rPr>
        <w:t>em</w:t>
      </w:r>
      <w:r w:rsidR="00615213" w:rsidRPr="00D933B8">
        <w:rPr>
          <w:rFonts w:ascii="Arial" w:eastAsia="SimSun;宋体" w:hAnsi="Arial" w:cs="Arial"/>
          <w:kern w:val="2"/>
          <w:lang w:eastAsia="zh-CN" w:bidi="hi-IN"/>
        </w:rPr>
        <w:t xml:space="preserve"> osób niepowołanych</w:t>
      </w:r>
      <w:r w:rsidR="00BC56C8" w:rsidRPr="00D933B8">
        <w:rPr>
          <w:rFonts w:ascii="Arial" w:eastAsia="SimSun;宋体" w:hAnsi="Arial" w:cs="Arial"/>
          <w:kern w:val="2"/>
          <w:lang w:eastAsia="zh-CN" w:bidi="hi-IN"/>
        </w:rPr>
        <w:t xml:space="preserve"> do</w:t>
      </w:r>
      <w:r w:rsidR="00615213" w:rsidRPr="00D933B8">
        <w:rPr>
          <w:rFonts w:ascii="Arial" w:eastAsia="SimSun;宋体" w:hAnsi="Arial" w:cs="Arial"/>
          <w:kern w:val="2"/>
          <w:lang w:eastAsia="zh-CN" w:bidi="hi-IN"/>
        </w:rPr>
        <w:t xml:space="preserve"> studni, aeratora i zestawu dozującego pochloryn sodu (chloran I sodu), tak aby zabezpieczyć przed kradzieżą i możliwością nieautoryzowanego użycia szkodliwych i niebezpiecznych odczynników oraz zminimalizować możliwość skażenia sieci wodociągowej</w:t>
      </w:r>
      <w:r w:rsidR="00D933B8" w:rsidRPr="00D933B8">
        <w:rPr>
          <w:rFonts w:ascii="Arial" w:eastAsia="SimSun;宋体" w:hAnsi="Arial" w:cs="Arial"/>
          <w:kern w:val="2"/>
          <w:lang w:eastAsia="zh-CN" w:bidi="hi-IN"/>
        </w:rPr>
        <w:t>. Wykonawca musi osiągnąć po modernizacji (przed uruchomieniem i odbiorem) pozytywne wyniki bakteriologiczne i fiz.-chem wody SUW</w:t>
      </w:r>
      <w:r w:rsidR="00D933B8">
        <w:rPr>
          <w:rFonts w:ascii="Arial" w:eastAsia="SimSun;宋体" w:hAnsi="Arial" w:cs="Arial"/>
          <w:kern w:val="2"/>
          <w:lang w:eastAsia="zh-CN" w:bidi="hi-IN"/>
        </w:rPr>
        <w:t xml:space="preserve"> (Stacji Uzdatniania Wody)</w:t>
      </w:r>
      <w:r w:rsidRPr="00D933B8">
        <w:rPr>
          <w:rFonts w:ascii="Arial" w:eastAsia="SimSun;宋体" w:hAnsi="Arial" w:cs="Arial"/>
          <w:kern w:val="2"/>
          <w:lang w:eastAsia="zh-CN" w:bidi="hi-IN"/>
        </w:rPr>
        <w:t>;</w:t>
      </w:r>
    </w:p>
    <w:p w14:paraId="63555047"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przeszkolenie pracowników w zakresie bezpieczeństwa higieny i pracy oraz zobowiązanie ich do przestrzegania zasad BHP;</w:t>
      </w:r>
    </w:p>
    <w:p w14:paraId="5AF5B08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przedłożenie atestów i certyfikatów na wbudowane materiały oraz innych wymaganych dokumentów do akceptacji przed ich wbudowaniem,</w:t>
      </w:r>
    </w:p>
    <w:p w14:paraId="1E82D543" w14:textId="77EEB732"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umożliwienie wstępu na teren budowy pracownikom </w:t>
      </w:r>
      <w:r w:rsidR="00845DFF">
        <w:rPr>
          <w:rFonts w:ascii="Arial" w:eastAsia="SimSun;宋体" w:hAnsi="Arial" w:cs="Arial"/>
          <w:kern w:val="2"/>
          <w:lang w:eastAsia="zh-CN" w:bidi="hi-IN"/>
        </w:rPr>
        <w:t xml:space="preserve">PGKiW, Gminy Miejskiej Aleksandrów Kujawski, </w:t>
      </w:r>
      <w:r w:rsidRPr="00D465E3">
        <w:rPr>
          <w:rFonts w:ascii="Arial" w:eastAsia="SimSun;宋体" w:hAnsi="Arial" w:cs="Arial"/>
          <w:kern w:val="2"/>
          <w:lang w:eastAsia="zh-CN" w:bidi="hi-IN"/>
        </w:rPr>
        <w:t>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1C3C1C1F" w14:textId="77777777" w:rsidR="00D465E3" w:rsidRPr="00BC56C8"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na piśmie Zamawiającemu okoliczności i komplikacji utrudniających lub uniemożliwiających realizację robót, a w szczególności utrudniających lub uniemożliwiających wykonanie przedmiotu umowy w terminie;</w:t>
      </w:r>
    </w:p>
    <w:p w14:paraId="490F8E41" w14:textId="77777777" w:rsidR="00D465E3" w:rsidRPr="00BC56C8"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74D127E8"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16F4D663" w14:textId="23B32AD2"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zawiadamianie </w:t>
      </w:r>
      <w:r w:rsidR="00E55869">
        <w:rPr>
          <w:rFonts w:ascii="Arial" w:eastAsia="SimSun;宋体" w:hAnsi="Arial" w:cs="Arial"/>
          <w:kern w:val="2"/>
          <w:lang w:eastAsia="zh-CN" w:bidi="hi-IN"/>
        </w:rPr>
        <w:t xml:space="preserve">inspektora nadzoru inwestorskiego, </w:t>
      </w:r>
      <w:r w:rsidRPr="00D465E3">
        <w:rPr>
          <w:rFonts w:ascii="Arial" w:eastAsia="SimSun;宋体" w:hAnsi="Arial" w:cs="Arial"/>
          <w:kern w:val="2"/>
          <w:lang w:eastAsia="zh-CN" w:bidi="hi-IN"/>
        </w:rPr>
        <w:t>pracownika Zamawiającego</w:t>
      </w:r>
      <w:r w:rsidR="00E55869">
        <w:rPr>
          <w:rFonts w:ascii="Arial" w:eastAsia="SimSun;宋体" w:hAnsi="Arial" w:cs="Arial"/>
          <w:kern w:val="2"/>
          <w:lang w:eastAsia="zh-CN" w:bidi="hi-IN"/>
        </w:rPr>
        <w:t xml:space="preserve"> </w:t>
      </w:r>
      <w:r w:rsidRPr="00D465E3">
        <w:rPr>
          <w:rFonts w:ascii="Arial" w:eastAsia="SimSun;宋体" w:hAnsi="Arial" w:cs="Arial"/>
          <w:kern w:val="2"/>
          <w:lang w:eastAsia="zh-CN" w:bidi="hi-IN"/>
        </w:rPr>
        <w:t>odpowiedzialnego za realizację umowy o terminie wykonania i odbioru robót zanikających lub ulegających zakryciu;</w:t>
      </w:r>
    </w:p>
    <w:p w14:paraId="49D1450B"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ograniczanie do minimum możliwości wystąpienia uciążliwości prac budowlanych (np. hałas, kurz) poza obszar objęty pracami;</w:t>
      </w:r>
    </w:p>
    <w:p w14:paraId="7C528FD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przekazywanie Zamawiającemu wykazu osób do kontaktu z Wykonawcą poprzez podanie numerów telefonów w celu sprawnego i terminowego wykonania zamówienia,</w:t>
      </w:r>
    </w:p>
    <w:p w14:paraId="0665D519"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zapewnienie na własny koszt transportu odpadów do miejsc ich wykorzystania lub utylizacji, łącznie z kosztami utylizacji;</w:t>
      </w:r>
    </w:p>
    <w:p w14:paraId="0BACE266"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jako wytwarzający odpady – przestrzeganie przepisów prawnych wynikających z następujących ustaw: </w:t>
      </w:r>
    </w:p>
    <w:p w14:paraId="02760D05" w14:textId="2EDD5F17" w:rsidR="00D465E3" w:rsidRPr="00D465E3" w:rsidRDefault="00D465E3" w:rsidP="00D465E3">
      <w:pPr>
        <w:spacing w:after="0" w:line="240" w:lineRule="auto"/>
        <w:ind w:left="705"/>
        <w:jc w:val="both"/>
        <w:rPr>
          <w:rFonts w:ascii="Arial" w:hAnsi="Arial" w:cs="Arial"/>
          <w:lang w:eastAsia="zh-CN"/>
        </w:rPr>
      </w:pPr>
      <w:r w:rsidRPr="00D465E3">
        <w:rPr>
          <w:rFonts w:ascii="Arial" w:eastAsia="SimSun;宋体" w:hAnsi="Arial" w:cs="Arial"/>
          <w:kern w:val="2"/>
          <w:lang w:eastAsia="zh-CN" w:bidi="hi-IN"/>
        </w:rPr>
        <w:t xml:space="preserve">- ustawy z dnia 27 kwietnia 2001 r. Prawo ochrony środowiska  </w:t>
      </w:r>
      <w:r w:rsidR="009F3DBF" w:rsidRPr="009F3DBF">
        <w:rPr>
          <w:rFonts w:ascii="Arial" w:eastAsia="SimSun;宋体" w:hAnsi="Arial" w:cs="Arial"/>
          <w:kern w:val="2"/>
          <w:lang w:eastAsia="zh-CN" w:bidi="hi-IN"/>
        </w:rPr>
        <w:t>(t.j. Dz. U. z 2024 r. poz. 54 z późn. zm.)</w:t>
      </w:r>
      <w:r w:rsidRPr="00D465E3">
        <w:rPr>
          <w:rFonts w:ascii="Arial" w:eastAsia="SimSun;宋体" w:hAnsi="Arial" w:cs="Arial"/>
          <w:kern w:val="2"/>
          <w:lang w:eastAsia="zh-CN" w:bidi="hi-IN"/>
        </w:rPr>
        <w:t xml:space="preserve"> i przepisy wykonawcze do ustawy, </w:t>
      </w:r>
    </w:p>
    <w:p w14:paraId="05DE2182"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 ustawy z dnia 14 grudnia 2012 r. o odpadach  (t.j. Dz. U. z 2023 r. poz. 1587 z późn. zm.) i </w:t>
      </w:r>
      <w:r w:rsidRPr="00D465E3">
        <w:rPr>
          <w:rFonts w:ascii="Arial" w:eastAsia="SimSun;宋体" w:hAnsi="Arial" w:cs="Arial"/>
          <w:kern w:val="2"/>
          <w:lang w:eastAsia="zh-CN" w:bidi="hi-IN"/>
        </w:rPr>
        <w:tab/>
        <w:t>przepisy wykonawcze do ustawy,</w:t>
      </w:r>
    </w:p>
    <w:p w14:paraId="35B81D8B"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Wykonawca zobowiązuje się stosować z uwzględnieniem </w:t>
      </w:r>
      <w:r w:rsidRPr="00D465E3">
        <w:rPr>
          <w:rFonts w:ascii="Arial" w:eastAsia="SimSun;宋体" w:hAnsi="Arial" w:cs="Arial"/>
          <w:kern w:val="2"/>
          <w:lang w:eastAsia="zh-CN" w:bidi="hi-IN"/>
        </w:rPr>
        <w:tab/>
        <w:t>ewentualnych zmian stanu</w:t>
      </w:r>
      <w:r w:rsidRPr="00D465E3">
        <w:rPr>
          <w:rFonts w:ascii="Arial" w:eastAsia="SimSun;宋体" w:hAnsi="Arial" w:cs="Arial"/>
          <w:kern w:val="2"/>
          <w:lang w:eastAsia="zh-CN" w:bidi="hi-IN"/>
        </w:rPr>
        <w:tab/>
        <w:t>prawnego w tym zakresie;</w:t>
      </w:r>
    </w:p>
    <w:p w14:paraId="7352397F" w14:textId="5DB642C6"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STWiOR.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w:t>
      </w:r>
      <w:r w:rsidR="000977B2">
        <w:rPr>
          <w:rFonts w:ascii="Arial" w:eastAsia="SimSun;宋体" w:hAnsi="Arial" w:cs="Arial"/>
          <w:kern w:val="2"/>
          <w:lang w:eastAsia="zh-CN" w:bidi="hi-IN"/>
        </w:rPr>
        <w:t>(</w:t>
      </w:r>
      <w:r w:rsidR="000977B2" w:rsidRPr="000977B2">
        <w:rPr>
          <w:rFonts w:ascii="Arial" w:eastAsia="SimSun;宋体" w:hAnsi="Arial" w:cs="Arial"/>
          <w:kern w:val="2"/>
          <w:lang w:eastAsia="zh-CN" w:bidi="hi-IN"/>
        </w:rPr>
        <w:t>t.j. Dz. U. z 2024 r. poz. 725 z późn. zm</w:t>
      </w:r>
      <w:r w:rsidR="000977B2">
        <w:rPr>
          <w:rFonts w:ascii="Arial" w:eastAsia="SimSun;宋体" w:hAnsi="Arial" w:cs="Arial"/>
          <w:kern w:val="2"/>
          <w:lang w:eastAsia="zh-CN" w:bidi="hi-IN"/>
        </w:rPr>
        <w:t xml:space="preserve">.) </w:t>
      </w:r>
      <w:r w:rsidRPr="00D465E3">
        <w:rPr>
          <w:rFonts w:ascii="Arial" w:eastAsia="SimSun;宋体" w:hAnsi="Arial" w:cs="Arial"/>
          <w:kern w:val="2"/>
          <w:lang w:eastAsia="zh-CN" w:bidi="hi-IN"/>
        </w:rPr>
        <w:t xml:space="preserve">i ustawie z dnia 16 kwietnia 2004 r. o wyrobach  (t.j. Dz. U. z 2021 r. poz. 1213) oraz przepisach wykonawczych do tych ustaw oraz w Szczegółowych Specyfikacjach Technicznych Wykonania i Odbioru robót budowlanych; </w:t>
      </w:r>
    </w:p>
    <w:p w14:paraId="3474B027" w14:textId="312E5471"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ponoszenie pełnej odpowiedzialności za szkody oraz następstwa nieszczęśliwych wypadków pracowników i osób trzecich, powstałe w związku z prowadzonymi robotami</w:t>
      </w:r>
      <w:r w:rsidR="00D6114A">
        <w:rPr>
          <w:rFonts w:ascii="Arial" w:eastAsia="SimSun;宋体" w:hAnsi="Arial" w:cs="Arial"/>
          <w:kern w:val="2"/>
          <w:lang w:eastAsia="zh-CN" w:bidi="hi-IN"/>
        </w:rPr>
        <w:t xml:space="preserve"> budowlanymi i pracownikami</w:t>
      </w:r>
      <w:r w:rsidRPr="00D465E3">
        <w:rPr>
          <w:rFonts w:ascii="Arial" w:eastAsia="SimSun;宋体" w:hAnsi="Arial" w:cs="Arial"/>
          <w:kern w:val="2"/>
          <w:lang w:eastAsia="zh-CN" w:bidi="hi-IN"/>
        </w:rPr>
        <w:t xml:space="preserve">, w tym także </w:t>
      </w:r>
      <w:r w:rsidR="00322DB9">
        <w:rPr>
          <w:rFonts w:ascii="Arial" w:eastAsia="SimSun;宋体" w:hAnsi="Arial" w:cs="Arial"/>
          <w:kern w:val="2"/>
          <w:lang w:eastAsia="zh-CN" w:bidi="hi-IN"/>
        </w:rPr>
        <w:t xml:space="preserve">z </w:t>
      </w:r>
      <w:r w:rsidRPr="00D465E3">
        <w:rPr>
          <w:rFonts w:ascii="Arial" w:eastAsia="SimSun;宋体" w:hAnsi="Arial" w:cs="Arial"/>
          <w:kern w:val="2"/>
          <w:lang w:eastAsia="zh-CN" w:bidi="hi-IN"/>
        </w:rPr>
        <w:t>ruchem pojazdów</w:t>
      </w:r>
      <w:r w:rsidR="00D6114A">
        <w:rPr>
          <w:rFonts w:ascii="Arial" w:eastAsia="SimSun;宋体" w:hAnsi="Arial" w:cs="Arial"/>
          <w:kern w:val="2"/>
          <w:lang w:eastAsia="zh-CN" w:bidi="hi-IN"/>
        </w:rPr>
        <w:t xml:space="preserve"> i pracami ziemnymi, kolizją z sieciami, </w:t>
      </w:r>
      <w:r w:rsidR="00322DB9">
        <w:rPr>
          <w:rFonts w:ascii="Arial" w:eastAsia="SimSun;宋体" w:hAnsi="Arial" w:cs="Arial"/>
          <w:kern w:val="2"/>
          <w:lang w:eastAsia="zh-CN" w:bidi="hi-IN"/>
        </w:rPr>
        <w:t>wprowadzeniem wody uzdatnionej do sieci, bezpieczeństwem działania Stacji Uzdatniania Wody, etc.</w:t>
      </w:r>
      <w:r w:rsidRPr="00D465E3">
        <w:rPr>
          <w:rFonts w:ascii="Arial" w:eastAsia="SimSun;宋体" w:hAnsi="Arial" w:cs="Arial"/>
          <w:kern w:val="2"/>
          <w:lang w:eastAsia="zh-CN" w:bidi="hi-IN"/>
        </w:rPr>
        <w:t xml:space="preserve">; </w:t>
      </w:r>
    </w:p>
    <w:p w14:paraId="7B969B1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zabezpieczenie instalacji, urządzeń i obiektów na terenie robót i w jej bezpośrednim otoczeniu, przed ich zniszczeniem lub uszkodzeniem w trakcie wykonywania robót; </w:t>
      </w:r>
    </w:p>
    <w:p w14:paraId="5BC9844C"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CE52CA7"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do dostarczenia dokumentów i odbioru prac zgodnie z poniższymi wymaganiami dotyczącymi odbioru robót budowlanych:</w:t>
      </w:r>
    </w:p>
    <w:p w14:paraId="5EEEE2B9"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 do odbioru robót Wykonawca zobowiązany będzie dostarczyć Komisji Odbiorowej komplet dokumentów, w tym:</w:t>
      </w:r>
    </w:p>
    <w:p w14:paraId="0D7CCE2B"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atesty, protokoły odbiorów technicznych, branżowych aprobaty techniczne i świadectwa zgodności użytych materiałów, zgodnie z dokumentacją projektową i Specyfikacją Techniczną Wykonania i Odbioru Robót;</w:t>
      </w:r>
    </w:p>
    <w:p w14:paraId="07FDFDDF"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ewentualnie dokumentację powykonawczą;</w:t>
      </w:r>
    </w:p>
    <w:p w14:paraId="36011AF8"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lastRenderedPageBreak/>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63747675"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wypełniony dziennik budowy wraz z oświadczeniem kierownika budowy o zakończeniu budowy, dokumentację wykonawczą;</w:t>
      </w:r>
    </w:p>
    <w:p w14:paraId="05F14298"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oświadczenie kierownika budowy o zgodności wykonania robót z dokumentacją projektową, warunkami pozwolenia na budowę / zgłoszenia, obowiązującymi przepisami i normami;</w:t>
      </w:r>
    </w:p>
    <w:p w14:paraId="13947DC4"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dokumenty potwierdzające wbudowanie wyrobów budowlanych dopuszczonych do obrotu wraz z ich ilością;</w:t>
      </w:r>
    </w:p>
    <w:p w14:paraId="42A972B0" w14:textId="2160A9AC" w:rsidR="00D465E3" w:rsidRPr="00D465E3" w:rsidRDefault="007200C1" w:rsidP="00D465E3">
      <w:pPr>
        <w:spacing w:after="0" w:line="240" w:lineRule="auto"/>
        <w:ind w:left="720"/>
        <w:jc w:val="both"/>
        <w:rPr>
          <w:rFonts w:ascii="Arial" w:hAnsi="Arial" w:cs="Arial"/>
          <w:lang w:eastAsia="zh-CN"/>
        </w:rPr>
      </w:pPr>
      <w:r>
        <w:rPr>
          <w:rFonts w:ascii="Arial" w:eastAsia="SimSun;宋体" w:hAnsi="Arial" w:cs="Arial"/>
          <w:kern w:val="2"/>
          <w:lang w:eastAsia="zh-CN" w:bidi="hi-IN"/>
        </w:rPr>
        <w:t xml:space="preserve">- </w:t>
      </w:r>
      <w:r w:rsidR="00D465E3" w:rsidRPr="00D465E3">
        <w:rPr>
          <w:rFonts w:ascii="Arial" w:eastAsia="SimSun;宋体" w:hAnsi="Arial" w:cs="Arial"/>
          <w:kern w:val="2"/>
          <w:lang w:eastAsia="zh-CN" w:bidi="hi-IN"/>
        </w:rPr>
        <w:t>inne dokumenty, w tym wymagane protokoły badań i sprawdzeń</w:t>
      </w:r>
      <w:r w:rsidR="002D0F01">
        <w:rPr>
          <w:rFonts w:ascii="Arial" w:eastAsia="SimSun;宋体" w:hAnsi="Arial" w:cs="Arial"/>
          <w:kern w:val="2"/>
          <w:lang w:eastAsia="zh-CN" w:bidi="hi-IN"/>
        </w:rPr>
        <w:t>,  i inne opisane szczegółowo w STWiOR</w:t>
      </w:r>
      <w:r w:rsidR="00D465E3" w:rsidRPr="00D465E3">
        <w:rPr>
          <w:rFonts w:ascii="Arial" w:eastAsia="SimSun;宋体" w:hAnsi="Arial" w:cs="Arial"/>
          <w:kern w:val="2"/>
          <w:lang w:eastAsia="zh-CN" w:bidi="hi-IN"/>
        </w:rPr>
        <w:t>;</w:t>
      </w:r>
    </w:p>
    <w:p w14:paraId="79A1A366" w14:textId="5725E0F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w:t>
      </w:r>
      <w:r w:rsidR="007200C1">
        <w:rPr>
          <w:rFonts w:ascii="Arial" w:eastAsia="SimSun;宋体" w:hAnsi="Arial" w:cs="Arial"/>
          <w:kern w:val="2"/>
          <w:lang w:eastAsia="zh-CN" w:bidi="hi-IN"/>
        </w:rPr>
        <w:t xml:space="preserve"> </w:t>
      </w:r>
      <w:r w:rsidRPr="00D465E3">
        <w:rPr>
          <w:rFonts w:ascii="Arial" w:eastAsia="SimSun;宋体" w:hAnsi="Arial" w:cs="Arial"/>
          <w:kern w:val="2"/>
          <w:lang w:eastAsia="zh-CN" w:bidi="hi-IN"/>
        </w:rPr>
        <w:t>dokumenty odbiorowe Wykonawca jest zobowiązany przygotować odpowiednio posegregowane, opisane i wpięte w stosowne teczki (skoroszyty, segregatory itp.).;</w:t>
      </w:r>
    </w:p>
    <w:p w14:paraId="49067B9C" w14:textId="77777777" w:rsidR="00D465E3" w:rsidRPr="00D465E3" w:rsidRDefault="00D465E3" w:rsidP="00D465E3">
      <w:pPr>
        <w:suppressAutoHyphens w:val="0"/>
        <w:spacing w:after="0" w:line="240" w:lineRule="auto"/>
        <w:ind w:left="340"/>
        <w:contextualSpacing/>
        <w:jc w:val="both"/>
        <w:rPr>
          <w:rFonts w:ascii="Arial" w:eastAsia="SimSun;宋体" w:hAnsi="Arial" w:cs="Arial"/>
          <w:kern w:val="2"/>
          <w:sz w:val="24"/>
          <w:lang w:eastAsia="zh-CN" w:bidi="hi-IN"/>
        </w:rPr>
      </w:pPr>
    </w:p>
    <w:p w14:paraId="18C0FDBF" w14:textId="77777777" w:rsidR="00D465E3" w:rsidRPr="00D465E3" w:rsidRDefault="00D465E3" w:rsidP="00D465E3">
      <w:pPr>
        <w:numPr>
          <w:ilvl w:val="0"/>
          <w:numId w:val="7"/>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odbiór robót budowlanych nastąpi przez Komisję powołaną przez Zamawiającego z udziałem Wykonawcy;</w:t>
      </w:r>
    </w:p>
    <w:p w14:paraId="3ED33558" w14:textId="0F102FBA" w:rsidR="00D465E3" w:rsidRPr="00D465E3" w:rsidRDefault="00D465E3" w:rsidP="00D465E3">
      <w:pPr>
        <w:numPr>
          <w:ilvl w:val="0"/>
          <w:numId w:val="7"/>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 xml:space="preserve"> usunięcia stwierdzonej wady lub wad w toku czynności odbioru. Zamawiającemu przysługują następujące uprawnienia w przypadku stwierdzenia wad:</w:t>
      </w:r>
    </w:p>
    <w:p w14:paraId="47B24A35" w14:textId="77777777" w:rsidR="00D465E3" w:rsidRPr="00D465E3" w:rsidRDefault="00D465E3" w:rsidP="00D465E3">
      <w:pPr>
        <w:suppressAutoHyphens w:val="0"/>
        <w:spacing w:after="0" w:line="240" w:lineRule="auto"/>
        <w:ind w:left="340"/>
        <w:contextualSpacing/>
        <w:jc w:val="both"/>
        <w:rPr>
          <w:rFonts w:ascii="Arial" w:eastAsia="SimSun;宋体" w:hAnsi="Arial" w:cs="Arial"/>
          <w:kern w:val="2"/>
          <w:sz w:val="24"/>
          <w:lang w:eastAsia="zh-CN" w:bidi="hi-IN"/>
        </w:rPr>
      </w:pPr>
    </w:p>
    <w:p w14:paraId="1DD5B9E8" w14:textId="77777777" w:rsidR="00D465E3" w:rsidRPr="00D465E3" w:rsidRDefault="00D465E3" w:rsidP="00D465E3">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1) Jeżeli wady nadają się do usunięcia, może odmówić odbioru do czasu usunięcia wad. Jeżeli Wykonawca nie usunie wskazanej wady w terminie wyznaczonym przez Zamawiającego</w:t>
      </w:r>
      <w:r w:rsidRPr="00D465E3">
        <w:rPr>
          <w:rFonts w:ascii="Arial" w:eastAsia="SimSun;宋体" w:hAnsi="Arial" w:cs="Arial"/>
          <w:kern w:val="2"/>
          <w:lang w:eastAsia="zh-CN" w:bidi="hi-IN"/>
        </w:rPr>
        <w:br/>
        <w:t xml:space="preserve">lub odmówi usunięcia wady, Zamawiający ma prawo zlecić usunięcie takiej wady osobie trzeciej na koszt i ryzyko Wykonawcy, na co wyraża Wykonawca zgodę. </w:t>
      </w:r>
    </w:p>
    <w:p w14:paraId="2B49CD47" w14:textId="77777777" w:rsidR="00D465E3" w:rsidRPr="00D465E3" w:rsidRDefault="00D465E3" w:rsidP="00D465E3">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2) Jeżeli wady nie nadają się do usunięcia, to:</w:t>
      </w:r>
    </w:p>
    <w:p w14:paraId="4954E805" w14:textId="77777777" w:rsidR="00D465E3" w:rsidRPr="00D465E3" w:rsidRDefault="00D465E3" w:rsidP="00D465E3">
      <w:pPr>
        <w:suppressAutoHyphens w:val="0"/>
        <w:spacing w:after="0" w:line="240" w:lineRule="auto"/>
        <w:ind w:left="340"/>
        <w:contextualSpacing/>
        <w:jc w:val="both"/>
        <w:rPr>
          <w:rFonts w:ascii="Arial" w:eastAsia="SimSun;宋体" w:hAnsi="Arial" w:cs="Arial"/>
          <w:kern w:val="2"/>
          <w:sz w:val="24"/>
          <w:lang w:eastAsia="zh-CN" w:bidi="hi-IN"/>
        </w:rPr>
      </w:pPr>
    </w:p>
    <w:p w14:paraId="5955EFBE" w14:textId="77777777" w:rsidR="00D465E3" w:rsidRPr="00D465E3" w:rsidRDefault="00D465E3" w:rsidP="00D465E3">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a) Jeżeli nie uniemożliwiają one użytkowania przedmiotu odbioru zgodnie z przeznaczeniem, Zamawiający może obniżyć odpowiednio wynagrodzenie. Zmiana wynagrodzenia, o której mowa w niniejszym punkcie, nie stanowi istotnej zmiany umowy.</w:t>
      </w:r>
    </w:p>
    <w:p w14:paraId="50DB2364" w14:textId="77777777" w:rsidR="00D465E3" w:rsidRPr="00D465E3" w:rsidRDefault="00D465E3" w:rsidP="00D465E3">
      <w:p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b) Jeżeli wady uniemożliwiają użytkowanie zgodnie z przeznaczeniem, Zamawiający może odstąpić od umowy lub żądać wykonania przedmiotu odbioru po raz drugi;</w:t>
      </w:r>
    </w:p>
    <w:p w14:paraId="01E9853B" w14:textId="77777777" w:rsidR="00D465E3" w:rsidRPr="00D465E3" w:rsidRDefault="00D465E3" w:rsidP="00D465E3">
      <w:pPr>
        <w:suppressAutoHyphens w:val="0"/>
        <w:spacing w:after="0" w:line="240" w:lineRule="auto"/>
        <w:contextualSpacing/>
        <w:jc w:val="both"/>
        <w:rPr>
          <w:rFonts w:ascii="Arial" w:eastAsia="SimSun;宋体" w:hAnsi="Arial" w:cs="Arial"/>
          <w:kern w:val="2"/>
          <w:sz w:val="24"/>
          <w:lang w:eastAsia="zh-CN" w:bidi="hi-IN"/>
        </w:rPr>
      </w:pPr>
    </w:p>
    <w:p w14:paraId="76A8CA00" w14:textId="77777777" w:rsidR="00D465E3" w:rsidRPr="00D465E3" w:rsidRDefault="00D465E3" w:rsidP="00D465E3">
      <w:pPr>
        <w:numPr>
          <w:ilvl w:val="0"/>
          <w:numId w:val="7"/>
        </w:num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445A4A3A"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koordynacja prac realizowanych przez Podwykonawców;</w:t>
      </w:r>
    </w:p>
    <w:p w14:paraId="56DE76F3"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kompletowanie w trakcie realizacji robót wszelkiej dokumentacji zgodnie z przepisami Prawa budowlanego,</w:t>
      </w:r>
    </w:p>
    <w:p w14:paraId="2F8626FD" w14:textId="77777777"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usunięcie wszelkich wad i usterek stwierdzonych przez nadzór w trakcie trwania robót w terminie nie dłuższym niż termin technicznie uzasadniony i konieczny do ich usunięcia;</w:t>
      </w:r>
    </w:p>
    <w:p w14:paraId="4892822A" w14:textId="3E8E27D4" w:rsidR="00D465E3" w:rsidRPr="00D465E3" w:rsidRDefault="00D465E3" w:rsidP="00D465E3">
      <w:pPr>
        <w:numPr>
          <w:ilvl w:val="0"/>
          <w:numId w:val="7"/>
        </w:numPr>
        <w:spacing w:after="0" w:line="240" w:lineRule="auto"/>
        <w:jc w:val="both"/>
        <w:rPr>
          <w:rFonts w:ascii="Arial" w:hAnsi="Arial" w:cs="Arial"/>
          <w:lang w:eastAsia="zh-CN"/>
        </w:rPr>
      </w:pPr>
      <w:r w:rsidRPr="00D465E3">
        <w:rPr>
          <w:rFonts w:ascii="Arial" w:eastAsia="SimSun;宋体" w:hAnsi="Arial" w:cs="Arial"/>
          <w:kern w:val="2"/>
          <w:lang w:eastAsia="zh-CN" w:bidi="hi-IN"/>
        </w:rPr>
        <w:t>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budowlanych  oraz przepisach wykonawczych do tych ustaw oraz w Szczegółowych Specyfikacjach Technicznych Wykonania i Odbioru robót budowlanych</w:t>
      </w:r>
      <w:r w:rsidR="000A6646">
        <w:rPr>
          <w:rFonts w:ascii="Arial" w:eastAsia="SimSun;宋体" w:hAnsi="Arial" w:cs="Arial"/>
          <w:kern w:val="2"/>
          <w:lang w:eastAsia="zh-CN" w:bidi="hi-IN"/>
        </w:rPr>
        <w:t xml:space="preserve"> (STWiOR)</w:t>
      </w:r>
      <w:r w:rsidRPr="00D465E3">
        <w:rPr>
          <w:rFonts w:ascii="Arial" w:eastAsia="SimSun;宋体" w:hAnsi="Arial" w:cs="Arial"/>
          <w:kern w:val="2"/>
          <w:lang w:eastAsia="zh-CN" w:bidi="hi-IN"/>
        </w:rPr>
        <w:t>;</w:t>
      </w:r>
    </w:p>
    <w:p w14:paraId="37985F53" w14:textId="77777777" w:rsidR="00D465E3" w:rsidRPr="00D465E3" w:rsidRDefault="00D465E3" w:rsidP="00D465E3">
      <w:pPr>
        <w:numPr>
          <w:ilvl w:val="0"/>
          <w:numId w:val="7"/>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lastRenderedPageBreak/>
        <w:t>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potrzebami  (t.j. Dz. U. z 2022 r. poz. 2240);</w:t>
      </w:r>
    </w:p>
    <w:p w14:paraId="6B8DB35D"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udzielenie gwarancji na wykonane roboty budowlane przez okres: </w:t>
      </w:r>
    </w:p>
    <w:p w14:paraId="3626EA2D" w14:textId="77777777"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0DF28FB3" w14:textId="64CF4E72" w:rsidR="00D465E3" w:rsidRPr="00D465E3" w:rsidRDefault="00D465E3" w:rsidP="00D465E3">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udzieleniu rękojmi przez okres: co najmniej 36</w:t>
      </w:r>
      <w:r w:rsidR="007F3ECC">
        <w:rPr>
          <w:rFonts w:ascii="Arial" w:eastAsia="SimSun;宋体" w:hAnsi="Arial" w:cs="Arial"/>
          <w:kern w:val="2"/>
          <w:lang w:eastAsia="zh-CN" w:bidi="hi-IN"/>
        </w:rPr>
        <w:t xml:space="preserve"> </w:t>
      </w:r>
      <w:r w:rsidRPr="00D465E3">
        <w:rPr>
          <w:rFonts w:ascii="Arial" w:eastAsia="SimSun;宋体" w:hAnsi="Arial" w:cs="Arial"/>
          <w:kern w:val="2"/>
          <w:lang w:eastAsia="zh-CN" w:bidi="hi-IN"/>
        </w:rPr>
        <w:t>miesięcy od daty sporządzenia protokołu odbioru robót bez uwag (wymaga się, aby okres gwarancji był równy okresowi rękojmi). Nie dopuszcza się okresu rękojmi krótszego niż 36 miesięcy.</w:t>
      </w:r>
    </w:p>
    <w:bookmarkEnd w:id="2"/>
    <w:p w14:paraId="2D7F8737" w14:textId="77777777" w:rsidR="00D465E3" w:rsidRPr="00D465E3" w:rsidRDefault="00D465E3" w:rsidP="00D465E3">
      <w:pPr>
        <w:spacing w:line="240" w:lineRule="auto"/>
        <w:contextualSpacing/>
        <w:jc w:val="both"/>
        <w:rPr>
          <w:rFonts w:ascii="Arial" w:eastAsia="SimSun;宋体" w:hAnsi="Arial" w:cs="Arial"/>
          <w:kern w:val="2"/>
          <w:lang w:eastAsia="zh-CN" w:bidi="hi-IN"/>
        </w:rPr>
      </w:pPr>
    </w:p>
    <w:p w14:paraId="107323DF" w14:textId="1FBD573B" w:rsidR="00D465E3" w:rsidRPr="00D465E3" w:rsidRDefault="00D465E3" w:rsidP="00D465E3">
      <w:pPr>
        <w:spacing w:line="240" w:lineRule="auto"/>
        <w:contextualSpacing/>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2.2 Wynagrodzenie Wykonawcy za wykonanie zamówienia będzie </w:t>
      </w:r>
      <w:r w:rsidRPr="00AE2478">
        <w:rPr>
          <w:rFonts w:ascii="Arial" w:eastAsia="SimSun;宋体" w:hAnsi="Arial" w:cs="Arial"/>
          <w:b/>
          <w:bCs/>
          <w:kern w:val="2"/>
          <w:lang w:eastAsia="zh-CN" w:bidi="hi-IN"/>
        </w:rPr>
        <w:t xml:space="preserve">wynagrodzeniem </w:t>
      </w:r>
      <w:r w:rsidR="00AE2478" w:rsidRPr="00AE2478">
        <w:rPr>
          <w:rFonts w:ascii="Arial" w:eastAsia="SimSun;宋体" w:hAnsi="Arial" w:cs="Arial"/>
          <w:b/>
          <w:bCs/>
          <w:kern w:val="2"/>
          <w:lang w:eastAsia="zh-CN" w:bidi="hi-IN"/>
        </w:rPr>
        <w:t>kosztoryso</w:t>
      </w:r>
      <w:r w:rsidRPr="00AE2478">
        <w:rPr>
          <w:rFonts w:ascii="Arial" w:eastAsia="SimSun;宋体" w:hAnsi="Arial" w:cs="Arial"/>
          <w:b/>
          <w:bCs/>
          <w:kern w:val="2"/>
          <w:lang w:eastAsia="zh-CN" w:bidi="hi-IN"/>
        </w:rPr>
        <w:t>wym</w:t>
      </w:r>
      <w:r w:rsidRPr="00D465E3">
        <w:rPr>
          <w:rFonts w:ascii="Arial" w:eastAsia="SimSun;宋体" w:hAnsi="Arial" w:cs="Arial"/>
          <w:kern w:val="2"/>
          <w:lang w:eastAsia="zh-CN" w:bidi="hi-IN"/>
        </w:rPr>
        <w:t>.</w:t>
      </w:r>
    </w:p>
    <w:p w14:paraId="2C33E227" w14:textId="7594AA12" w:rsidR="00D465E3" w:rsidRPr="00D465E3" w:rsidRDefault="00D465E3" w:rsidP="00AD71A2">
      <w:pPr>
        <w:spacing w:line="240" w:lineRule="auto"/>
        <w:contextualSpacing/>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2.3. Przed podpisaniem umowy Wykonawca dostarczy Zamawiającemu kosztorys </w:t>
      </w:r>
      <w:r w:rsidR="00AD71A2">
        <w:rPr>
          <w:rFonts w:ascii="Arial" w:eastAsia="SimSun;宋体" w:hAnsi="Arial" w:cs="Arial"/>
          <w:kern w:val="2"/>
          <w:lang w:eastAsia="zh-CN" w:bidi="hi-IN"/>
        </w:rPr>
        <w:t>ofertowy</w:t>
      </w:r>
      <w:r w:rsidRPr="00D465E3">
        <w:rPr>
          <w:rFonts w:ascii="Arial" w:eastAsia="SimSun;宋体" w:hAnsi="Arial" w:cs="Arial"/>
          <w:kern w:val="2"/>
          <w:lang w:eastAsia="zh-CN" w:bidi="hi-IN"/>
        </w:rPr>
        <w:t xml:space="preserve"> wg własnego wzoru, którego wartość będzie zgodna z ceną podaną w ofercie należną za wykonanie robót budowlanych. Przez pojęcie kosztorys</w:t>
      </w:r>
      <w:r w:rsidR="00D272EE">
        <w:rPr>
          <w:rFonts w:ascii="Arial" w:eastAsia="SimSun;宋体" w:hAnsi="Arial" w:cs="Arial"/>
          <w:kern w:val="2"/>
          <w:lang w:eastAsia="zh-CN" w:bidi="hi-IN"/>
        </w:rPr>
        <w:t xml:space="preserve"> </w:t>
      </w:r>
      <w:r w:rsidRPr="00D465E3">
        <w:rPr>
          <w:rFonts w:ascii="Arial" w:eastAsia="SimSun;宋体" w:hAnsi="Arial" w:cs="Arial"/>
          <w:kern w:val="2"/>
          <w:lang w:eastAsia="zh-CN" w:bidi="hi-IN"/>
        </w:rPr>
        <w:t xml:space="preserve">należy rozumieć </w:t>
      </w:r>
      <w:r w:rsidR="00AE2478">
        <w:rPr>
          <w:rFonts w:ascii="Arial" w:eastAsia="SimSun;宋体" w:hAnsi="Arial" w:cs="Arial"/>
          <w:kern w:val="2"/>
          <w:lang w:eastAsia="zh-CN" w:bidi="hi-IN"/>
        </w:rPr>
        <w:t xml:space="preserve">samodzielnie sporządzony przez Wykonawcę </w:t>
      </w:r>
      <w:r w:rsidRPr="00D465E3">
        <w:rPr>
          <w:rFonts w:ascii="Arial" w:eastAsia="SimSun;宋体" w:hAnsi="Arial" w:cs="Arial"/>
          <w:kern w:val="2"/>
          <w:lang w:eastAsia="zh-CN" w:bidi="hi-IN"/>
        </w:rPr>
        <w:t>kosztorys zawierający podstawę wyceny (KNR, kalkulacja indywidualna, analogia, itp.), jednostki miary, ilość, ceny jednostkowe, wartość</w:t>
      </w:r>
      <w:r w:rsidR="00AD71A2">
        <w:rPr>
          <w:rFonts w:ascii="Arial" w:eastAsia="SimSun;宋体" w:hAnsi="Arial" w:cs="Arial"/>
          <w:kern w:val="2"/>
          <w:lang w:eastAsia="zh-CN" w:bidi="hi-IN"/>
        </w:rPr>
        <w:t xml:space="preserve"> w</w:t>
      </w:r>
      <w:r w:rsidR="00AD71A2" w:rsidRPr="00AD71A2">
        <w:rPr>
          <w:rFonts w:ascii="Arial" w:eastAsia="SimSun;宋体" w:hAnsi="Arial" w:cs="Arial"/>
          <w:kern w:val="2"/>
          <w:lang w:eastAsia="zh-CN" w:bidi="hi-IN"/>
        </w:rPr>
        <w:t>ykonan</w:t>
      </w:r>
      <w:r w:rsidR="00AD71A2">
        <w:rPr>
          <w:rFonts w:ascii="Arial" w:eastAsia="SimSun;宋体" w:hAnsi="Arial" w:cs="Arial"/>
          <w:kern w:val="2"/>
          <w:lang w:eastAsia="zh-CN" w:bidi="hi-IN"/>
        </w:rPr>
        <w:t>y</w:t>
      </w:r>
      <w:r w:rsidR="00AD71A2" w:rsidRPr="00AD71A2">
        <w:rPr>
          <w:rFonts w:ascii="Arial" w:eastAsia="SimSun;宋体" w:hAnsi="Arial" w:cs="Arial"/>
          <w:kern w:val="2"/>
          <w:lang w:eastAsia="zh-CN" w:bidi="hi-IN"/>
        </w:rPr>
        <w:t xml:space="preserve"> zgodnie z przepisami Ustawy Prawo Budowlane</w:t>
      </w:r>
      <w:r w:rsidR="00AD71A2">
        <w:rPr>
          <w:rFonts w:ascii="Arial" w:eastAsia="SimSun;宋体" w:hAnsi="Arial" w:cs="Arial"/>
          <w:kern w:val="2"/>
          <w:lang w:eastAsia="zh-CN" w:bidi="hi-IN"/>
        </w:rPr>
        <w:t xml:space="preserve"> </w:t>
      </w:r>
      <w:r w:rsidR="00AD71A2" w:rsidRPr="00AD71A2">
        <w:rPr>
          <w:rFonts w:ascii="Arial" w:eastAsia="SimSun;宋体" w:hAnsi="Arial" w:cs="Arial"/>
          <w:kern w:val="2"/>
          <w:lang w:eastAsia="zh-CN" w:bidi="hi-IN"/>
        </w:rPr>
        <w:t>i wydanymi na jej podstawie Rozporządzeniami wykonawczymi, obowiązującymi</w:t>
      </w:r>
      <w:r w:rsidR="00AD71A2">
        <w:rPr>
          <w:rFonts w:ascii="Arial" w:eastAsia="SimSun;宋体" w:hAnsi="Arial" w:cs="Arial"/>
          <w:kern w:val="2"/>
          <w:lang w:eastAsia="zh-CN" w:bidi="hi-IN"/>
        </w:rPr>
        <w:t xml:space="preserve"> </w:t>
      </w:r>
      <w:r w:rsidR="00AD71A2" w:rsidRPr="00AD71A2">
        <w:rPr>
          <w:rFonts w:ascii="Arial" w:eastAsia="SimSun;宋体" w:hAnsi="Arial" w:cs="Arial"/>
          <w:kern w:val="2"/>
          <w:lang w:eastAsia="zh-CN" w:bidi="hi-IN"/>
        </w:rPr>
        <w:t>przepisami techniczno - budowlanymi oraz zasadami wiedzy techniczne</w:t>
      </w:r>
      <w:r w:rsidRPr="00D465E3">
        <w:rPr>
          <w:rFonts w:ascii="Arial" w:eastAsia="SimSun;宋体" w:hAnsi="Arial" w:cs="Arial"/>
          <w:kern w:val="2"/>
          <w:lang w:eastAsia="zh-CN" w:bidi="hi-IN"/>
        </w:rPr>
        <w:t>. Kosztorys musi uwzględniać cały zakres prac potrzebnych do realizacji umowy, również ewentualne roboty nie ujęte w przedmiarze robót.</w:t>
      </w:r>
    </w:p>
    <w:p w14:paraId="5D77B839" w14:textId="1039DB07" w:rsidR="00D465E3" w:rsidRPr="00D465E3" w:rsidRDefault="00D465E3" w:rsidP="00D465E3">
      <w:pPr>
        <w:spacing w:line="240" w:lineRule="auto"/>
        <w:contextualSpacing/>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2.4 Wynagrodzenie jest </w:t>
      </w:r>
      <w:r w:rsidRPr="00AE2478">
        <w:rPr>
          <w:rFonts w:ascii="Arial" w:eastAsia="SimSun;宋体" w:hAnsi="Arial" w:cs="Arial"/>
          <w:b/>
          <w:bCs/>
          <w:kern w:val="2"/>
          <w:lang w:eastAsia="zh-CN" w:bidi="hi-IN"/>
        </w:rPr>
        <w:t xml:space="preserve">wynagrodzeniem </w:t>
      </w:r>
      <w:r w:rsidR="00AE2478" w:rsidRPr="00AE2478">
        <w:rPr>
          <w:rFonts w:ascii="Arial" w:eastAsia="SimSun;宋体" w:hAnsi="Arial" w:cs="Arial"/>
          <w:b/>
          <w:bCs/>
          <w:kern w:val="2"/>
          <w:lang w:eastAsia="zh-CN" w:bidi="hi-IN"/>
        </w:rPr>
        <w:t>kosztoryso</w:t>
      </w:r>
      <w:r w:rsidRPr="00AE2478">
        <w:rPr>
          <w:rFonts w:ascii="Arial" w:eastAsia="SimSun;宋体" w:hAnsi="Arial" w:cs="Arial"/>
          <w:b/>
          <w:bCs/>
          <w:kern w:val="2"/>
          <w:lang w:eastAsia="zh-CN" w:bidi="hi-IN"/>
        </w:rPr>
        <w:t>wym</w:t>
      </w:r>
      <w:r w:rsidRPr="00D465E3">
        <w:rPr>
          <w:rFonts w:ascii="Arial" w:eastAsia="SimSun;宋体" w:hAnsi="Arial" w:cs="Arial"/>
          <w:kern w:val="2"/>
          <w:lang w:eastAsia="zh-CN" w:bidi="hi-IN"/>
        </w:rPr>
        <w:t xml:space="preserve"> wynikającym z formularza ofertowego  i odpowiada zakresowi robót (wykonanego zgodnie z przepisami Ustawy Prawo Budowlane i wydanymi na jej podstawie Rozporządzeniami wykonawczymi, obowiązującymi przepisami techniczno - budowlanymi oraz zasadami wiedzy technicznej ) - opisanego w umowie, SWZ, w dokumentacji projektowej obejmującej projekt budowlany, specyfikację techniczną wykonania i odbioru robót, a także przedmiar robót – stanowiących załączniki do SWZ – oraz w ofercie Wykonawcy. Zawiera ono również wszystkie koszty związane z uzyskaniem przez Wykonawcę przychodu z tytułu wykonania niniejszego zamówienia , jak również koszty usług i robót pomocniczych nie ujętych w dokumentacji projektowej i w przedmiarze robót – a których realizacja jest niezbędna dla prawidłowego wykonania przedmiotu zamówienia jak np. wszelkie koszty robót przygotowawczych, pomocniczych, tymczasowych, porządkowych i zabezpieczających, organizacji i utrzymania terenu budowy, </w:t>
      </w:r>
      <w:r w:rsidR="00173D09">
        <w:rPr>
          <w:rFonts w:ascii="Arial" w:eastAsia="SimSun;宋体" w:hAnsi="Arial" w:cs="Arial"/>
          <w:kern w:val="2"/>
          <w:lang w:eastAsia="zh-CN" w:bidi="hi-IN"/>
        </w:rPr>
        <w:t xml:space="preserve">ewentualne </w:t>
      </w:r>
      <w:r w:rsidRPr="00D465E3">
        <w:rPr>
          <w:rFonts w:ascii="Arial" w:eastAsia="SimSun;宋体" w:hAnsi="Arial" w:cs="Arial"/>
          <w:kern w:val="2"/>
          <w:lang w:eastAsia="zh-CN" w:bidi="hi-IN"/>
        </w:rPr>
        <w:t>koszty zajęcia pasa drogowego oraz sporządzenia projektu ruchu zastępczego</w:t>
      </w:r>
      <w:r w:rsidR="00173D09">
        <w:rPr>
          <w:rFonts w:ascii="Arial" w:eastAsia="SimSun;宋体" w:hAnsi="Arial" w:cs="Arial"/>
          <w:kern w:val="2"/>
          <w:lang w:eastAsia="zh-CN" w:bidi="hi-IN"/>
        </w:rPr>
        <w:t xml:space="preserve"> (</w:t>
      </w:r>
      <w:r w:rsidR="00173D09" w:rsidRPr="00173D09">
        <w:rPr>
          <w:rFonts w:ascii="Arial" w:eastAsia="SimSun;宋体" w:hAnsi="Arial" w:cs="Arial"/>
          <w:b/>
          <w:bCs/>
          <w:kern w:val="2"/>
          <w:lang w:eastAsia="zh-CN" w:bidi="hi-IN"/>
        </w:rPr>
        <w:t>TYLKO JEŚLI EWENTUALNIE WYKONAWCA PRZEWID</w:t>
      </w:r>
      <w:r w:rsidR="00737792">
        <w:rPr>
          <w:rFonts w:ascii="Arial" w:eastAsia="SimSun;宋体" w:hAnsi="Arial" w:cs="Arial"/>
          <w:b/>
          <w:bCs/>
          <w:kern w:val="2"/>
          <w:lang w:eastAsia="zh-CN" w:bidi="hi-IN"/>
        </w:rPr>
        <w:t>YWAŁBY</w:t>
      </w:r>
      <w:r w:rsidR="00173D09" w:rsidRPr="00173D09">
        <w:rPr>
          <w:rFonts w:ascii="Arial" w:eastAsia="SimSun;宋体" w:hAnsi="Arial" w:cs="Arial"/>
          <w:b/>
          <w:bCs/>
          <w:kern w:val="2"/>
          <w:lang w:eastAsia="zh-CN" w:bidi="hi-IN"/>
        </w:rPr>
        <w:t xml:space="preserve"> KONIECZNOŚĆ ZAJĘCIA PASA DROGOWEGO</w:t>
      </w:r>
      <w:r w:rsidR="00246002">
        <w:rPr>
          <w:rFonts w:ascii="Arial" w:eastAsia="SimSun;宋体" w:hAnsi="Arial" w:cs="Arial"/>
          <w:b/>
          <w:bCs/>
          <w:kern w:val="2"/>
          <w:lang w:eastAsia="zh-CN" w:bidi="hi-IN"/>
        </w:rPr>
        <w:t xml:space="preserve"> W ZWIĄZKU Z ROBOTAMI</w:t>
      </w:r>
      <w:r w:rsidR="00173D09">
        <w:rPr>
          <w:rFonts w:ascii="Arial" w:eastAsia="SimSun;宋体" w:hAnsi="Arial" w:cs="Arial"/>
          <w:kern w:val="2"/>
          <w:lang w:eastAsia="zh-CN" w:bidi="hi-IN"/>
        </w:rPr>
        <w:t>)</w:t>
      </w:r>
      <w:r w:rsidRPr="00D465E3">
        <w:rPr>
          <w:rFonts w:ascii="Arial" w:eastAsia="SimSun;宋体" w:hAnsi="Arial" w:cs="Arial"/>
          <w:kern w:val="2"/>
          <w:lang w:eastAsia="zh-CN" w:bidi="hi-IN"/>
        </w:rPr>
        <w:t xml:space="preserve"> itp.; koszty wykonania niezbędnych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 które zawarte są w kosztach robót podstawowych wyszczególnionych w kosztorysie ofertowym.  </w:t>
      </w:r>
    </w:p>
    <w:p w14:paraId="17D9121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w:t>
      </w:r>
      <w:r w:rsidRPr="00D465E3">
        <w:rPr>
          <w:rFonts w:ascii="Arial" w:eastAsia="SimSun;宋体" w:hAnsi="Arial" w:cs="Arial"/>
          <w:b/>
          <w:bCs/>
          <w:kern w:val="2"/>
          <w:lang w:eastAsia="zh-CN" w:bidi="hi-IN"/>
        </w:rPr>
        <w:t>Wspólny Słownik Zamówień CPV</w:t>
      </w:r>
      <w:r w:rsidRPr="00D465E3">
        <w:rPr>
          <w:rFonts w:ascii="Arial" w:eastAsia="SimSun;宋体" w:hAnsi="Arial" w:cs="Arial"/>
          <w:kern w:val="2"/>
          <w:lang w:eastAsia="zh-CN" w:bidi="hi-IN"/>
        </w:rPr>
        <w:t>:</w:t>
      </w:r>
    </w:p>
    <w:p w14:paraId="7D9890E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97C3058" w14:textId="77777777" w:rsidR="001B44E0" w:rsidRDefault="001B44E0" w:rsidP="00737792">
      <w:pPr>
        <w:spacing w:after="0" w:line="240" w:lineRule="auto"/>
        <w:jc w:val="both"/>
        <w:rPr>
          <w:rFonts w:ascii="Arial" w:eastAsia="SimSun;宋体" w:hAnsi="Arial" w:cs="Arial"/>
          <w:kern w:val="2"/>
          <w:lang w:eastAsia="zh-CN" w:bidi="hi-IN"/>
        </w:rPr>
      </w:pPr>
    </w:p>
    <w:p w14:paraId="2F3F3FFF" w14:textId="3A3C61AE" w:rsidR="00737792" w:rsidRDefault="00173D09" w:rsidP="00737792">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45000000-7 Roboty budowlane</w:t>
      </w:r>
    </w:p>
    <w:p w14:paraId="2295DFD6" w14:textId="4D5CE700" w:rsidR="00DB7FD5" w:rsidRPr="00DB7FD5" w:rsidRDefault="00DB7FD5" w:rsidP="00DB7FD5">
      <w:pPr>
        <w:spacing w:after="0" w:line="240" w:lineRule="auto"/>
        <w:rPr>
          <w:rFonts w:ascii="Arial" w:hAnsi="Arial" w:cs="Arial"/>
          <w:lang w:eastAsia="zh-CN"/>
        </w:rPr>
      </w:pPr>
      <w:r w:rsidRPr="00DB7FD5">
        <w:rPr>
          <w:rFonts w:ascii="Arial" w:hAnsi="Arial" w:cs="Arial"/>
          <w:lang w:eastAsia="zh-CN"/>
        </w:rPr>
        <w:t xml:space="preserve">45111200-0 Roboty w zakresie przygotowania terenu pod budowę i roboty ziemne </w:t>
      </w:r>
    </w:p>
    <w:p w14:paraId="6AB3630B" w14:textId="4ECEF8B9" w:rsidR="007B07D9" w:rsidRDefault="001E0F16" w:rsidP="007B07D9">
      <w:pPr>
        <w:spacing w:after="0" w:line="240" w:lineRule="auto"/>
        <w:rPr>
          <w:rFonts w:ascii="Arial" w:eastAsia="SimSun;宋体" w:hAnsi="Arial" w:cs="Arial"/>
          <w:kern w:val="2"/>
          <w:lang w:eastAsia="zh-CN" w:bidi="hi-IN"/>
        </w:rPr>
      </w:pPr>
      <w:r w:rsidRPr="001E0F16">
        <w:rPr>
          <w:rFonts w:ascii="Arial" w:eastAsia="SimSun;宋体" w:hAnsi="Arial" w:cs="Arial"/>
          <w:kern w:val="2"/>
          <w:lang w:eastAsia="zh-CN" w:bidi="hi-IN"/>
        </w:rPr>
        <w:t>45232430-5 Roboty w zakresie uzdatniania wody</w:t>
      </w:r>
    </w:p>
    <w:p w14:paraId="5B5600E8" w14:textId="45B53CCD" w:rsidR="006607C4" w:rsidRDefault="006607C4" w:rsidP="007B07D9">
      <w:pPr>
        <w:spacing w:after="0" w:line="240" w:lineRule="auto"/>
        <w:rPr>
          <w:rFonts w:ascii="Arial" w:eastAsia="SimSun;宋体" w:hAnsi="Arial" w:cs="Arial"/>
          <w:kern w:val="2"/>
          <w:lang w:eastAsia="zh-CN" w:bidi="hi-IN"/>
        </w:rPr>
      </w:pPr>
      <w:r w:rsidRPr="006607C4">
        <w:rPr>
          <w:rFonts w:ascii="Arial" w:eastAsia="SimSun;宋体" w:hAnsi="Arial" w:cs="Arial"/>
          <w:kern w:val="2"/>
          <w:lang w:eastAsia="zh-CN" w:bidi="hi-IN"/>
        </w:rPr>
        <w:t>45252126</w:t>
      </w:r>
      <w:r w:rsidR="00C92998">
        <w:rPr>
          <w:rFonts w:ascii="Arial" w:eastAsia="SimSun;宋体" w:hAnsi="Arial" w:cs="Arial"/>
          <w:kern w:val="2"/>
          <w:lang w:eastAsia="zh-CN" w:bidi="hi-IN"/>
        </w:rPr>
        <w:t>-</w:t>
      </w:r>
      <w:r w:rsidRPr="006607C4">
        <w:rPr>
          <w:rFonts w:ascii="Arial" w:eastAsia="SimSun;宋体" w:hAnsi="Arial" w:cs="Arial"/>
          <w:kern w:val="2"/>
          <w:lang w:eastAsia="zh-CN" w:bidi="hi-IN"/>
        </w:rPr>
        <w:t xml:space="preserve">7 Roboty budowlane w zakresie zakładów uzdatniania wody pitnej </w:t>
      </w:r>
    </w:p>
    <w:p w14:paraId="0456801C" w14:textId="64D364EC" w:rsidR="00DB7FD5" w:rsidRDefault="001E0F16" w:rsidP="007B07D9">
      <w:pPr>
        <w:spacing w:after="0" w:line="240" w:lineRule="auto"/>
        <w:rPr>
          <w:rFonts w:ascii="Arial" w:eastAsia="SimSun;宋体" w:hAnsi="Arial" w:cs="Arial"/>
          <w:kern w:val="2"/>
          <w:lang w:eastAsia="zh-CN" w:bidi="hi-IN"/>
        </w:rPr>
      </w:pPr>
      <w:r>
        <w:rPr>
          <w:rFonts w:ascii="Arial" w:eastAsia="SimSun;宋体" w:hAnsi="Arial" w:cs="Arial"/>
          <w:kern w:val="2"/>
          <w:lang w:eastAsia="zh-CN" w:bidi="hi-IN"/>
        </w:rPr>
        <w:t>65111000-4 Przesył wody pitnej</w:t>
      </w:r>
    </w:p>
    <w:p w14:paraId="363E75CE" w14:textId="6B1B8D5C" w:rsidR="00DB7FD5" w:rsidRDefault="00730A62" w:rsidP="007B07D9">
      <w:pPr>
        <w:spacing w:after="0" w:line="240" w:lineRule="auto"/>
        <w:rPr>
          <w:rFonts w:ascii="Arial" w:eastAsia="SimSun;宋体" w:hAnsi="Arial" w:cs="Arial"/>
          <w:kern w:val="2"/>
          <w:lang w:eastAsia="zh-CN" w:bidi="hi-IN"/>
        </w:rPr>
      </w:pPr>
      <w:r w:rsidRPr="00730A62">
        <w:rPr>
          <w:rFonts w:ascii="Arial" w:eastAsia="SimSun;宋体" w:hAnsi="Arial" w:cs="Arial"/>
          <w:kern w:val="2"/>
          <w:lang w:eastAsia="zh-CN" w:bidi="hi-IN"/>
        </w:rPr>
        <w:t>29241230</w:t>
      </w:r>
      <w:r>
        <w:rPr>
          <w:rFonts w:ascii="Arial" w:eastAsia="SimSun;宋体" w:hAnsi="Arial" w:cs="Arial"/>
          <w:kern w:val="2"/>
          <w:lang w:eastAsia="zh-CN" w:bidi="hi-IN"/>
        </w:rPr>
        <w:t>-</w:t>
      </w:r>
      <w:r w:rsidRPr="00730A62">
        <w:rPr>
          <w:rFonts w:ascii="Arial" w:eastAsia="SimSun;宋体" w:hAnsi="Arial" w:cs="Arial"/>
          <w:kern w:val="2"/>
          <w:lang w:eastAsia="zh-CN" w:bidi="hi-IN"/>
        </w:rPr>
        <w:t xml:space="preserve">1 </w:t>
      </w:r>
      <w:r>
        <w:rPr>
          <w:rFonts w:ascii="Arial" w:eastAsia="SimSun;宋体" w:hAnsi="Arial" w:cs="Arial"/>
          <w:kern w:val="2"/>
          <w:lang w:eastAsia="zh-CN" w:bidi="hi-IN"/>
        </w:rPr>
        <w:t>M</w:t>
      </w:r>
      <w:r w:rsidRPr="00730A62">
        <w:rPr>
          <w:rFonts w:ascii="Arial" w:eastAsia="SimSun;宋体" w:hAnsi="Arial" w:cs="Arial"/>
          <w:kern w:val="2"/>
          <w:lang w:eastAsia="zh-CN" w:bidi="hi-IN"/>
        </w:rPr>
        <w:t>aszyny i aparatura do filtrowania lub oczyszczania wody</w:t>
      </w:r>
    </w:p>
    <w:p w14:paraId="76904249" w14:textId="0A1F92C5" w:rsidR="00DB7FD5" w:rsidRDefault="00730A62" w:rsidP="007B07D9">
      <w:pPr>
        <w:spacing w:after="0" w:line="240" w:lineRule="auto"/>
        <w:rPr>
          <w:rFonts w:ascii="Arial" w:eastAsia="SimSun;宋体" w:hAnsi="Arial" w:cs="Arial"/>
          <w:kern w:val="2"/>
          <w:lang w:eastAsia="zh-CN" w:bidi="hi-IN"/>
        </w:rPr>
      </w:pPr>
      <w:r w:rsidRPr="00730A62">
        <w:rPr>
          <w:rFonts w:ascii="Arial" w:eastAsia="SimSun;宋体" w:hAnsi="Arial" w:cs="Arial"/>
          <w:kern w:val="2"/>
          <w:lang w:eastAsia="zh-CN" w:bidi="hi-IN"/>
        </w:rPr>
        <w:t>28861000-5</w:t>
      </w:r>
      <w:r>
        <w:rPr>
          <w:rFonts w:ascii="Arial" w:eastAsia="SimSun;宋体" w:hAnsi="Arial" w:cs="Arial"/>
          <w:kern w:val="2"/>
          <w:lang w:eastAsia="zh-CN" w:bidi="hi-IN"/>
        </w:rPr>
        <w:t xml:space="preserve"> R</w:t>
      </w:r>
      <w:r w:rsidRPr="00730A62">
        <w:rPr>
          <w:rFonts w:ascii="Arial" w:eastAsia="SimSun;宋体" w:hAnsi="Arial" w:cs="Arial"/>
          <w:kern w:val="2"/>
          <w:lang w:eastAsia="zh-CN" w:bidi="hi-IN"/>
        </w:rPr>
        <w:t>urociągi</w:t>
      </w:r>
    </w:p>
    <w:p w14:paraId="48D5C292" w14:textId="0DBE034B" w:rsidR="00730A62" w:rsidRPr="00730A62" w:rsidRDefault="00730A62" w:rsidP="00730A62">
      <w:pPr>
        <w:spacing w:after="0" w:line="240" w:lineRule="auto"/>
        <w:rPr>
          <w:rFonts w:ascii="Arial" w:eastAsia="SimSun;宋体" w:hAnsi="Arial" w:cs="Arial"/>
          <w:kern w:val="2"/>
          <w:lang w:eastAsia="zh-CN" w:bidi="hi-IN"/>
        </w:rPr>
      </w:pPr>
      <w:r w:rsidRPr="00730A62">
        <w:rPr>
          <w:rFonts w:ascii="Arial" w:eastAsia="SimSun;宋体" w:hAnsi="Arial" w:cs="Arial"/>
          <w:kern w:val="2"/>
          <w:lang w:eastAsia="zh-CN" w:bidi="hi-IN"/>
        </w:rPr>
        <w:t>45330000-9</w:t>
      </w:r>
      <w:r>
        <w:rPr>
          <w:rFonts w:ascii="Arial" w:eastAsia="SimSun;宋体" w:hAnsi="Arial" w:cs="Arial"/>
          <w:kern w:val="2"/>
          <w:lang w:eastAsia="zh-CN" w:bidi="hi-IN"/>
        </w:rPr>
        <w:t xml:space="preserve"> </w:t>
      </w:r>
      <w:r w:rsidRPr="00730A62">
        <w:rPr>
          <w:rFonts w:ascii="Arial" w:eastAsia="SimSun;宋体" w:hAnsi="Arial" w:cs="Arial"/>
          <w:kern w:val="2"/>
          <w:lang w:eastAsia="zh-CN" w:bidi="hi-IN"/>
        </w:rPr>
        <w:t>Roboty instalacyjne wodno-kanalizacyjne i sanitarne</w:t>
      </w:r>
    </w:p>
    <w:p w14:paraId="52623C07" w14:textId="58787246" w:rsidR="00DB7FD5" w:rsidRDefault="00CF10EA" w:rsidP="007B07D9">
      <w:pPr>
        <w:spacing w:after="0" w:line="240" w:lineRule="auto"/>
        <w:rPr>
          <w:rFonts w:ascii="Arial" w:eastAsia="SimSun;宋体" w:hAnsi="Arial" w:cs="Arial"/>
          <w:kern w:val="2"/>
          <w:lang w:eastAsia="zh-CN" w:bidi="hi-IN"/>
        </w:rPr>
      </w:pPr>
      <w:r w:rsidRPr="00CF10EA">
        <w:rPr>
          <w:rFonts w:ascii="Arial" w:eastAsia="SimSun;宋体" w:hAnsi="Arial" w:cs="Arial"/>
          <w:kern w:val="2"/>
          <w:lang w:eastAsia="zh-CN" w:bidi="hi-IN"/>
        </w:rPr>
        <w:t>31214500-4</w:t>
      </w:r>
      <w:r>
        <w:rPr>
          <w:rFonts w:ascii="Arial" w:eastAsia="SimSun;宋体" w:hAnsi="Arial" w:cs="Arial"/>
          <w:kern w:val="2"/>
          <w:lang w:eastAsia="zh-CN" w:bidi="hi-IN"/>
        </w:rPr>
        <w:t xml:space="preserve"> </w:t>
      </w:r>
      <w:r w:rsidRPr="00CF10EA">
        <w:rPr>
          <w:rFonts w:ascii="Arial" w:eastAsia="SimSun;宋体" w:hAnsi="Arial" w:cs="Arial"/>
          <w:kern w:val="2"/>
          <w:lang w:eastAsia="zh-CN" w:bidi="hi-IN"/>
        </w:rPr>
        <w:t>Elektryczne tablice rozdzielcze</w:t>
      </w:r>
    </w:p>
    <w:p w14:paraId="4F695B4F" w14:textId="19ECB909" w:rsidR="00730A62" w:rsidRDefault="00CF10EA" w:rsidP="007B07D9">
      <w:pPr>
        <w:spacing w:after="0" w:line="240" w:lineRule="auto"/>
        <w:rPr>
          <w:rFonts w:ascii="Arial" w:eastAsia="SimSun;宋体" w:hAnsi="Arial" w:cs="Arial"/>
          <w:kern w:val="2"/>
          <w:lang w:eastAsia="zh-CN" w:bidi="hi-IN"/>
        </w:rPr>
      </w:pPr>
      <w:r w:rsidRPr="00CF10EA">
        <w:rPr>
          <w:rFonts w:ascii="Arial" w:eastAsia="SimSun;宋体" w:hAnsi="Arial" w:cs="Arial"/>
          <w:kern w:val="2"/>
          <w:lang w:eastAsia="zh-CN" w:bidi="hi-IN"/>
        </w:rPr>
        <w:t>45310000-3 Roboty instalacyjne elektryczne</w:t>
      </w:r>
    </w:p>
    <w:p w14:paraId="2FF33AB8" w14:textId="6DEE8FDA" w:rsidR="00CF10EA" w:rsidRDefault="00CF10EA" w:rsidP="007B07D9">
      <w:pPr>
        <w:spacing w:after="0" w:line="240" w:lineRule="auto"/>
        <w:rPr>
          <w:rFonts w:ascii="Arial" w:eastAsia="SimSun;宋体" w:hAnsi="Arial" w:cs="Arial"/>
          <w:kern w:val="2"/>
          <w:lang w:eastAsia="zh-CN" w:bidi="hi-IN"/>
        </w:rPr>
      </w:pPr>
      <w:r>
        <w:rPr>
          <w:rFonts w:ascii="Arial" w:eastAsia="SimSun;宋体" w:hAnsi="Arial" w:cs="Arial"/>
          <w:kern w:val="2"/>
          <w:lang w:eastAsia="zh-CN" w:bidi="hi-IN"/>
        </w:rPr>
        <w:t>45111200-0 Roboty ziemne przy wykonywania wykopów pod kabel i uziom</w:t>
      </w:r>
    </w:p>
    <w:p w14:paraId="2700C1B3" w14:textId="20806B28" w:rsidR="00730A62" w:rsidRDefault="00CF10EA" w:rsidP="007B07D9">
      <w:pPr>
        <w:spacing w:after="0" w:line="240" w:lineRule="auto"/>
        <w:rPr>
          <w:rFonts w:ascii="Arial" w:eastAsia="SimSun;宋体" w:hAnsi="Arial" w:cs="Arial"/>
          <w:kern w:val="2"/>
          <w:lang w:eastAsia="zh-CN" w:bidi="hi-IN"/>
        </w:rPr>
      </w:pPr>
      <w:r w:rsidRPr="00CF10EA">
        <w:rPr>
          <w:rFonts w:ascii="Arial" w:eastAsia="SimSun;宋体" w:hAnsi="Arial" w:cs="Arial"/>
          <w:kern w:val="2"/>
          <w:lang w:eastAsia="zh-CN" w:bidi="hi-IN"/>
        </w:rPr>
        <w:t>31122000-7</w:t>
      </w:r>
      <w:r>
        <w:rPr>
          <w:rFonts w:ascii="Arial" w:eastAsia="SimSun;宋体" w:hAnsi="Arial" w:cs="Arial"/>
          <w:kern w:val="2"/>
          <w:lang w:eastAsia="zh-CN" w:bidi="hi-IN"/>
        </w:rPr>
        <w:t xml:space="preserve"> </w:t>
      </w:r>
      <w:r w:rsidRPr="00CF10EA">
        <w:rPr>
          <w:rFonts w:ascii="Arial" w:eastAsia="SimSun;宋体" w:hAnsi="Arial" w:cs="Arial"/>
          <w:kern w:val="2"/>
          <w:lang w:eastAsia="zh-CN" w:bidi="hi-IN"/>
        </w:rPr>
        <w:t>Jednostki prądotwórcze</w:t>
      </w:r>
    </w:p>
    <w:p w14:paraId="2602034C" w14:textId="5EF81691" w:rsidR="00972420" w:rsidRDefault="00972420" w:rsidP="007B07D9">
      <w:pPr>
        <w:spacing w:after="0" w:line="240" w:lineRule="auto"/>
        <w:rPr>
          <w:rFonts w:ascii="Arial" w:eastAsia="SimSun;宋体" w:hAnsi="Arial" w:cs="Arial"/>
          <w:kern w:val="2"/>
          <w:lang w:eastAsia="zh-CN" w:bidi="hi-IN"/>
        </w:rPr>
      </w:pPr>
      <w:r w:rsidRPr="00972420">
        <w:rPr>
          <w:rFonts w:ascii="Arial" w:eastAsia="SimSun;宋体" w:hAnsi="Arial" w:cs="Arial"/>
          <w:kern w:val="2"/>
          <w:lang w:eastAsia="zh-CN" w:bidi="hi-IN"/>
        </w:rPr>
        <w:lastRenderedPageBreak/>
        <w:t>45262500-6 Roboty murarskie i murowe</w:t>
      </w:r>
    </w:p>
    <w:p w14:paraId="19B7B4A1" w14:textId="0BD9EE29" w:rsidR="00972420" w:rsidRDefault="00972420" w:rsidP="007B07D9">
      <w:pPr>
        <w:spacing w:after="0" w:line="240" w:lineRule="auto"/>
        <w:rPr>
          <w:rFonts w:ascii="Arial" w:eastAsia="SimSun;宋体" w:hAnsi="Arial" w:cs="Arial"/>
          <w:kern w:val="2"/>
          <w:lang w:eastAsia="zh-CN" w:bidi="hi-IN"/>
        </w:rPr>
      </w:pPr>
      <w:r w:rsidRPr="00972420">
        <w:rPr>
          <w:rFonts w:ascii="Arial" w:eastAsia="SimSun;宋体" w:hAnsi="Arial" w:cs="Arial"/>
          <w:kern w:val="2"/>
          <w:lang w:eastAsia="zh-CN" w:bidi="hi-IN"/>
        </w:rPr>
        <w:t>45421131-1 Instalowanie drzwi</w:t>
      </w:r>
    </w:p>
    <w:p w14:paraId="072D7CC8" w14:textId="49029C63" w:rsidR="001B44E0" w:rsidRDefault="001B44E0" w:rsidP="007B07D9">
      <w:pPr>
        <w:spacing w:after="0" w:line="240" w:lineRule="auto"/>
        <w:rPr>
          <w:rFonts w:ascii="Arial" w:eastAsia="SimSun;宋体" w:hAnsi="Arial" w:cs="Arial"/>
          <w:kern w:val="2"/>
          <w:lang w:eastAsia="zh-CN" w:bidi="hi-IN"/>
        </w:rPr>
      </w:pPr>
      <w:r w:rsidRPr="001B44E0">
        <w:rPr>
          <w:rFonts w:ascii="Arial" w:eastAsia="SimSun;宋体" w:hAnsi="Arial" w:cs="Arial"/>
          <w:kern w:val="2"/>
          <w:lang w:eastAsia="zh-CN" w:bidi="hi-IN"/>
        </w:rPr>
        <w:t>42996600-0 Urządzenia natleniające</w:t>
      </w:r>
    </w:p>
    <w:p w14:paraId="0D3582B2" w14:textId="35BDAF80" w:rsidR="00972420" w:rsidRDefault="001B44E0" w:rsidP="007B07D9">
      <w:pPr>
        <w:spacing w:after="0" w:line="240" w:lineRule="auto"/>
        <w:rPr>
          <w:rFonts w:ascii="Arial" w:eastAsia="SimSun;宋体" w:hAnsi="Arial" w:cs="Arial"/>
          <w:kern w:val="2"/>
          <w:lang w:eastAsia="zh-CN" w:bidi="hi-IN"/>
        </w:rPr>
      </w:pPr>
      <w:r>
        <w:rPr>
          <w:rFonts w:ascii="Arial" w:eastAsia="SimSun;宋体" w:hAnsi="Arial" w:cs="Arial"/>
          <w:kern w:val="2"/>
          <w:lang w:eastAsia="zh-CN" w:bidi="hi-IN"/>
        </w:rPr>
        <w:t>45311000-0 Roboty w zakresie przewodów instalacji elektrycznych oraz opraw elektrycznych</w:t>
      </w:r>
    </w:p>
    <w:p w14:paraId="0642FD35" w14:textId="7B7E74AB" w:rsidR="00730A62" w:rsidRDefault="00012A9A" w:rsidP="007B07D9">
      <w:pPr>
        <w:spacing w:after="0" w:line="240" w:lineRule="auto"/>
        <w:rPr>
          <w:rFonts w:ascii="Arial" w:eastAsia="SimSun;宋体" w:hAnsi="Arial" w:cs="Arial"/>
          <w:kern w:val="2"/>
          <w:lang w:eastAsia="zh-CN" w:bidi="hi-IN"/>
        </w:rPr>
      </w:pPr>
      <w:r>
        <w:rPr>
          <w:rFonts w:ascii="Arial" w:eastAsia="SimSun;宋体" w:hAnsi="Arial" w:cs="Arial"/>
          <w:kern w:val="2"/>
          <w:lang w:eastAsia="zh-CN" w:bidi="hi-IN"/>
        </w:rPr>
        <w:t>45312311-0 Instalowanie oświetlenia</w:t>
      </w:r>
    </w:p>
    <w:p w14:paraId="0F3393E8" w14:textId="20D0322C" w:rsidR="00012A9A" w:rsidRDefault="00012A9A" w:rsidP="007B07D9">
      <w:pPr>
        <w:spacing w:after="0" w:line="240" w:lineRule="auto"/>
        <w:rPr>
          <w:rFonts w:ascii="Arial" w:eastAsia="SimSun;宋体" w:hAnsi="Arial" w:cs="Arial"/>
          <w:kern w:val="2"/>
          <w:lang w:eastAsia="zh-CN" w:bidi="hi-IN"/>
        </w:rPr>
      </w:pPr>
      <w:r w:rsidRPr="00012A9A">
        <w:rPr>
          <w:rFonts w:ascii="Arial" w:eastAsia="SimSun;宋体" w:hAnsi="Arial" w:cs="Arial"/>
          <w:kern w:val="2"/>
          <w:lang w:eastAsia="zh-CN" w:bidi="hi-IN"/>
        </w:rPr>
        <w:t xml:space="preserve">44160000-9: Rurociągi, instalacje rurowe, rury </w:t>
      </w:r>
    </w:p>
    <w:p w14:paraId="365289A7" w14:textId="65C1FF05" w:rsidR="001B44E0" w:rsidRDefault="00012A9A" w:rsidP="007B07D9">
      <w:pPr>
        <w:spacing w:after="0" w:line="240" w:lineRule="auto"/>
        <w:rPr>
          <w:rFonts w:ascii="Arial" w:eastAsia="SimSun;宋体" w:hAnsi="Arial" w:cs="Arial"/>
          <w:kern w:val="2"/>
          <w:lang w:eastAsia="zh-CN" w:bidi="hi-IN"/>
        </w:rPr>
      </w:pPr>
      <w:r>
        <w:rPr>
          <w:rFonts w:ascii="Arial" w:eastAsia="SimSun;宋体" w:hAnsi="Arial" w:cs="Arial"/>
          <w:kern w:val="2"/>
          <w:lang w:eastAsia="zh-CN" w:bidi="hi-IN"/>
        </w:rPr>
        <w:t xml:space="preserve">45314320-0 Instalowanie elektrycznych systemów grzewczych i innego osprzętu elektrycznego w budynkach </w:t>
      </w:r>
    </w:p>
    <w:p w14:paraId="305A08D4" w14:textId="4C4BC6F5" w:rsidR="00E26423" w:rsidRDefault="00E26423" w:rsidP="007B07D9">
      <w:pPr>
        <w:spacing w:after="0" w:line="240" w:lineRule="auto"/>
        <w:rPr>
          <w:rFonts w:ascii="Arial" w:eastAsia="SimSun;宋体" w:hAnsi="Arial" w:cs="Arial"/>
          <w:kern w:val="2"/>
          <w:lang w:eastAsia="zh-CN" w:bidi="hi-IN"/>
        </w:rPr>
      </w:pPr>
      <w:r w:rsidRPr="00E26423">
        <w:rPr>
          <w:rFonts w:ascii="Arial" w:eastAsia="SimSun;宋体" w:hAnsi="Arial" w:cs="Arial"/>
          <w:kern w:val="2"/>
          <w:lang w:eastAsia="zh-CN" w:bidi="hi-IN"/>
        </w:rPr>
        <w:t>42122130-0 Pompy wodne</w:t>
      </w:r>
    </w:p>
    <w:p w14:paraId="6320E8E4" w14:textId="77777777" w:rsidR="001B44E0" w:rsidRPr="00D465E3" w:rsidRDefault="001B44E0" w:rsidP="007B07D9">
      <w:pPr>
        <w:spacing w:after="0" w:line="240" w:lineRule="auto"/>
        <w:rPr>
          <w:rFonts w:ascii="Arial" w:eastAsia="SimSun;宋体" w:hAnsi="Arial" w:cs="Arial"/>
          <w:kern w:val="2"/>
          <w:lang w:eastAsia="zh-CN" w:bidi="hi-IN"/>
        </w:rPr>
      </w:pPr>
    </w:p>
    <w:p w14:paraId="0D3D8A2A" w14:textId="5344B71B"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w:t>
      </w:r>
      <w:r w:rsidR="007A0F90" w:rsidRPr="007A0F90">
        <w:rPr>
          <w:rFonts w:ascii="Arial" w:eastAsia="SimSun;宋体" w:hAnsi="Arial" w:cs="Arial"/>
          <w:kern w:val="2"/>
          <w:lang w:eastAsia="zh-CN" w:bidi="hi-IN"/>
        </w:rPr>
        <w:t>Zamawiający nie dopuszcza składania ofert częściowych, ze względu na konieczność wykonania wzajemnie zależnych, powiązanych i/lub identycznych robót budowlanych (remontu) w tym samym czasie w jednym budynku</w:t>
      </w:r>
      <w:r w:rsidR="00B833AD">
        <w:rPr>
          <w:rFonts w:ascii="Arial" w:eastAsia="SimSun;宋体" w:hAnsi="Arial" w:cs="Arial"/>
          <w:kern w:val="2"/>
          <w:lang w:eastAsia="zh-CN" w:bidi="hi-IN"/>
        </w:rPr>
        <w:t xml:space="preserve"> (</w:t>
      </w:r>
      <w:r w:rsidR="00B36FB6">
        <w:rPr>
          <w:rFonts w:ascii="Arial" w:eastAsia="SimSun;宋体" w:hAnsi="Arial" w:cs="Arial"/>
          <w:kern w:val="2"/>
          <w:lang w:eastAsia="zh-CN" w:bidi="hi-IN"/>
        </w:rPr>
        <w:t>Stacji Uzdatniania Wody</w:t>
      </w:r>
      <w:r w:rsidR="00B833AD">
        <w:rPr>
          <w:rFonts w:ascii="Arial" w:eastAsia="SimSun;宋体" w:hAnsi="Arial" w:cs="Arial"/>
          <w:kern w:val="2"/>
          <w:lang w:eastAsia="zh-CN" w:bidi="hi-IN"/>
        </w:rPr>
        <w:t>)</w:t>
      </w:r>
      <w:r w:rsidR="007A0F90" w:rsidRPr="007A0F90">
        <w:rPr>
          <w:rFonts w:ascii="Arial" w:eastAsia="SimSun;宋体" w:hAnsi="Arial" w:cs="Arial"/>
          <w:kern w:val="2"/>
          <w:lang w:eastAsia="zh-CN" w:bidi="hi-IN"/>
        </w:rPr>
        <w:t>. Wprowadzenie kilku podmiotów dla jednorodnych rodzajowo robót, miejscowo (ten sam budynek) i czasowo powiązanych powodowałoby nadmierny brak koordynacji i nadmierne trudności techniczne, skutkujące poważną groźbą nieprawidłowej realizacji zamówienia</w:t>
      </w:r>
      <w:r w:rsidR="00B36FB6">
        <w:rPr>
          <w:rFonts w:ascii="Arial" w:eastAsia="SimSun;宋体" w:hAnsi="Arial" w:cs="Arial"/>
          <w:kern w:val="2"/>
          <w:lang w:eastAsia="zh-CN" w:bidi="hi-IN"/>
        </w:rPr>
        <w:t>, możliwością skażenia sieci wodociągowej i dostarczanej wody</w:t>
      </w:r>
      <w:r w:rsidR="007A0F90" w:rsidRPr="007A0F90">
        <w:rPr>
          <w:rFonts w:ascii="Arial" w:eastAsia="SimSun;宋体" w:hAnsi="Arial" w:cs="Arial"/>
          <w:kern w:val="2"/>
          <w:lang w:eastAsia="zh-CN" w:bidi="hi-IN"/>
        </w:rPr>
        <w:t>, gdyż Wykonawcy wzajemnie by na siebie niekorzystnie oddziaływali</w:t>
      </w:r>
      <w:r w:rsidR="00B833AD">
        <w:rPr>
          <w:rFonts w:ascii="Arial" w:eastAsia="SimSun;宋体" w:hAnsi="Arial" w:cs="Arial"/>
          <w:kern w:val="2"/>
          <w:lang w:eastAsia="zh-CN" w:bidi="hi-IN"/>
        </w:rPr>
        <w:t xml:space="preserve"> i mogli zakłócać </w:t>
      </w:r>
      <w:r w:rsidR="00191B53">
        <w:rPr>
          <w:rFonts w:ascii="Arial" w:eastAsia="SimSun;宋体" w:hAnsi="Arial" w:cs="Arial"/>
          <w:kern w:val="2"/>
          <w:lang w:eastAsia="zh-CN" w:bidi="hi-IN"/>
        </w:rPr>
        <w:t xml:space="preserve">swoje </w:t>
      </w:r>
      <w:r w:rsidR="00B833AD">
        <w:rPr>
          <w:rFonts w:ascii="Arial" w:eastAsia="SimSun;宋体" w:hAnsi="Arial" w:cs="Arial"/>
          <w:kern w:val="2"/>
          <w:lang w:eastAsia="zh-CN" w:bidi="hi-IN"/>
        </w:rPr>
        <w:t>działanie</w:t>
      </w:r>
      <w:r w:rsidR="007A0F90" w:rsidRPr="007A0F90">
        <w:rPr>
          <w:rFonts w:ascii="Arial" w:eastAsia="SimSun;宋体" w:hAnsi="Arial" w:cs="Arial"/>
          <w:kern w:val="2"/>
          <w:lang w:eastAsia="zh-CN" w:bidi="hi-IN"/>
        </w:rPr>
        <w:t xml:space="preserve">. Trudności w skoordynowaniu </w:t>
      </w:r>
      <w:r w:rsidR="000A6646">
        <w:rPr>
          <w:rFonts w:ascii="Arial" w:eastAsia="SimSun;宋体" w:hAnsi="Arial" w:cs="Arial"/>
          <w:kern w:val="2"/>
          <w:lang w:eastAsia="zh-CN" w:bidi="hi-IN"/>
        </w:rPr>
        <w:t>prac</w:t>
      </w:r>
      <w:r w:rsidR="007A0F90" w:rsidRPr="007A0F90">
        <w:rPr>
          <w:rFonts w:ascii="Arial" w:eastAsia="SimSun;宋体" w:hAnsi="Arial" w:cs="Arial"/>
          <w:kern w:val="2"/>
          <w:lang w:eastAsia="zh-CN" w:bidi="hi-IN"/>
        </w:rPr>
        <w:t xml:space="preserve"> doprowadziłyby do znacznego zwiększenia kosztów i problemów w ocenie odpowiedzialności Wykonawcy za szkodę. Brak podziału na części nie wpłynie na ograniczenie konkurencji.</w:t>
      </w:r>
    </w:p>
    <w:p w14:paraId="0CEA277B"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DF9525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Zamawiający nie dopuszcza składania ofert wariantowych oraz w postaci katalogów elektronicznych. </w:t>
      </w:r>
    </w:p>
    <w:p w14:paraId="30D846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Zamawiający nie przewiduje udzielania zamówień, o których mowa w art. 214 ust. 1 pkt 7 i 8 .</w:t>
      </w:r>
    </w:p>
    <w:p w14:paraId="741AF18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Szczegółowy opis oraz sposób realizacji zamówienia zawiera wzór umowy - załącznik nr 7 do SWZ.</w:t>
      </w:r>
      <w:r w:rsidRPr="00D465E3">
        <w:rPr>
          <w:rFonts w:ascii="Arial" w:eastAsia="SimSun;宋体" w:hAnsi="Arial" w:cs="Arial"/>
          <w:kern w:val="2"/>
          <w:shd w:val="clear" w:color="auto" w:fill="FFFF00"/>
          <w:lang w:eastAsia="zh-CN" w:bidi="hi-IN"/>
        </w:rPr>
        <w:t xml:space="preserve"> </w:t>
      </w:r>
      <w:r w:rsidRPr="00D465E3">
        <w:rPr>
          <w:rFonts w:ascii="Arial" w:eastAsia="SimSun;宋体" w:hAnsi="Arial" w:cs="Arial"/>
          <w:kern w:val="2"/>
          <w:lang w:eastAsia="zh-CN" w:bidi="hi-IN"/>
        </w:rPr>
        <w:t>8</w:t>
      </w:r>
      <w:r w:rsidRPr="00D465E3">
        <w:rPr>
          <w:rFonts w:ascii="Arial" w:eastAsia="SimSun;宋体" w:hAnsi="Arial" w:cs="Arial"/>
          <w:b/>
          <w:kern w:val="2"/>
          <w:lang w:eastAsia="zh-CN" w:bidi="hi-IN"/>
        </w:rPr>
        <w:t xml:space="preserve">. </w:t>
      </w:r>
      <w:r w:rsidRPr="00D465E3">
        <w:rPr>
          <w:rFonts w:ascii="Arial" w:eastAsia="Arial Unicode MS" w:hAnsi="Arial" w:cs="Arial"/>
          <w:bCs/>
          <w:kern w:val="2"/>
          <w:lang w:eastAsia="pl-PL" w:bidi="hi-IN"/>
        </w:rPr>
        <w:t>Wymóg zatrudnienia na umowę o pracę:</w:t>
      </w:r>
    </w:p>
    <w:p w14:paraId="48B06364" w14:textId="77777777" w:rsidR="00D465E3" w:rsidRPr="00D465E3" w:rsidRDefault="00D465E3" w:rsidP="00D465E3">
      <w:pPr>
        <w:spacing w:after="0" w:line="240" w:lineRule="auto"/>
        <w:jc w:val="both"/>
        <w:rPr>
          <w:rFonts w:ascii="Arial" w:eastAsia="SimSun;宋体" w:hAnsi="Arial" w:cs="Arial"/>
          <w:kern w:val="2"/>
          <w:shd w:val="clear" w:color="auto" w:fill="FFFF00"/>
          <w:lang w:eastAsia="zh-CN" w:bidi="hi-IN"/>
        </w:rPr>
      </w:pPr>
    </w:p>
    <w:p w14:paraId="31E1D8B5" w14:textId="77777777" w:rsidR="00D465E3" w:rsidRPr="00D465E3" w:rsidRDefault="00D465E3" w:rsidP="00D465E3">
      <w:pPr>
        <w:numPr>
          <w:ilvl w:val="0"/>
          <w:numId w:val="15"/>
        </w:numPr>
        <w:spacing w:after="0" w:line="240" w:lineRule="auto"/>
        <w:ind w:left="993"/>
        <w:jc w:val="both"/>
        <w:textAlignment w:val="baseline"/>
        <w:rPr>
          <w:rFonts w:ascii="Arial" w:hAnsi="Arial" w:cs="Arial"/>
          <w:lang w:eastAsia="zh-CN"/>
        </w:rPr>
      </w:pPr>
      <w:r w:rsidRPr="00D465E3">
        <w:rPr>
          <w:rFonts w:ascii="Arial" w:eastAsia="Cambria" w:hAnsi="Arial" w:cs="Arial"/>
          <w:kern w:val="2"/>
          <w:lang w:eastAsia="zh-CN" w:bidi="hi-IN"/>
        </w:rPr>
        <w:t>Zamawiający określa obowiązek zatrudnienia przez Wykonawcę lub podwykonawcę na podstawie umowy o pracę wszystkich osób wykonujących następujące czynności w zakresie realizacji przedmiotu zamówienia:</w:t>
      </w:r>
    </w:p>
    <w:p w14:paraId="40436861" w14:textId="77777777" w:rsidR="00D465E3" w:rsidRPr="00D465E3" w:rsidRDefault="00D465E3" w:rsidP="00D465E3">
      <w:pPr>
        <w:numPr>
          <w:ilvl w:val="0"/>
          <w:numId w:val="3"/>
        </w:numPr>
        <w:spacing w:after="0" w:line="240" w:lineRule="auto"/>
        <w:ind w:left="1418"/>
        <w:jc w:val="both"/>
        <w:textAlignment w:val="baseline"/>
        <w:rPr>
          <w:rFonts w:ascii="Arial" w:hAnsi="Arial" w:cs="Arial"/>
          <w:lang w:eastAsia="zh-CN"/>
        </w:rPr>
      </w:pPr>
      <w:r w:rsidRPr="00D465E3">
        <w:rPr>
          <w:rFonts w:ascii="Arial" w:eastAsia="Cambria" w:hAnsi="Arial" w:cs="Arial"/>
          <w:b/>
          <w:bCs/>
          <w:kern w:val="2"/>
          <w:lang w:eastAsia="zh-CN" w:bidi="hi-IN"/>
        </w:rPr>
        <w:t xml:space="preserve">wykonywanie prac objętych zakresem zamówienia wskazanym w pkt II.1 i 2 SWZ w tym prac fizycznych oraz operatorów sprzętu </w:t>
      </w:r>
      <w:r w:rsidRPr="00D465E3">
        <w:rPr>
          <w:rFonts w:ascii="Arial" w:eastAsia="Cambria" w:hAnsi="Arial"/>
          <w:b/>
          <w:bCs/>
          <w:kern w:val="2"/>
          <w:lang w:eastAsia="zh-CN" w:bidi="hi-IN"/>
        </w:rPr>
        <w:t>(z wyjątkiem obsługi geodezyjnej, projektantów, kierownika budowy, kierowników robó</w:t>
      </w:r>
      <w:r w:rsidRPr="00D465E3">
        <w:rPr>
          <w:rFonts w:ascii="Arial" w:eastAsia="Cambria" w:hAnsi="Arial"/>
          <w:b/>
          <w:bCs/>
          <w:color w:val="000000"/>
          <w:kern w:val="2"/>
          <w:lang w:eastAsia="zh-CN" w:bidi="hi-IN"/>
        </w:rPr>
        <w:t>t),</w:t>
      </w:r>
      <w:r w:rsidRPr="00D465E3">
        <w:rPr>
          <w:rFonts w:ascii="Arial" w:eastAsia="Cambria" w:hAnsi="Arial" w:cs="Arial"/>
          <w:b/>
          <w:bCs/>
          <w:kern w:val="2"/>
          <w:lang w:eastAsia="zh-CN" w:bidi="hi-IN"/>
        </w:rPr>
        <w:t xml:space="preserve"> jeżeli wykonywanie tych czynności polega na wykonywaniu pracy w rozumieniu przepisów kodeksu pracy</w:t>
      </w:r>
      <w:r w:rsidRPr="00D465E3">
        <w:rPr>
          <w:rFonts w:ascii="Arial" w:eastAsia="Cambria" w:hAnsi="Arial" w:cs="Arial"/>
          <w:kern w:val="2"/>
          <w:lang w:eastAsia="zh-CN" w:bidi="hi-IN"/>
        </w:rPr>
        <w:t>;</w:t>
      </w:r>
    </w:p>
    <w:p w14:paraId="750815CB" w14:textId="77777777" w:rsidR="00D465E3" w:rsidRPr="00D465E3" w:rsidRDefault="00D465E3" w:rsidP="00D465E3">
      <w:pPr>
        <w:numPr>
          <w:ilvl w:val="0"/>
          <w:numId w:val="15"/>
        </w:numPr>
        <w:spacing w:before="120" w:after="0" w:line="240" w:lineRule="auto"/>
        <w:ind w:left="993"/>
        <w:jc w:val="both"/>
        <w:textAlignment w:val="baseline"/>
        <w:rPr>
          <w:rFonts w:ascii="Arial" w:hAnsi="Arial" w:cs="Arial"/>
          <w:lang w:eastAsia="zh-CN"/>
        </w:rPr>
      </w:pPr>
      <w:r w:rsidRPr="00D465E3">
        <w:rPr>
          <w:rFonts w:ascii="Arial" w:eastAsia="Cambria" w:hAnsi="Arial" w:cs="Arial"/>
          <w:kern w:val="2"/>
          <w:lang w:eastAsia="zh-CN" w:bidi="hi-IN"/>
        </w:rPr>
        <w:t>Obowiązek ten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523914AA" w14:textId="77777777" w:rsidR="00D465E3" w:rsidRPr="00D465E3" w:rsidRDefault="00D465E3" w:rsidP="00D465E3">
      <w:pPr>
        <w:numPr>
          <w:ilvl w:val="0"/>
          <w:numId w:val="15"/>
        </w:numPr>
        <w:spacing w:before="120" w:after="0" w:line="240" w:lineRule="auto"/>
        <w:ind w:left="993"/>
        <w:jc w:val="both"/>
        <w:textAlignment w:val="baseline"/>
        <w:rPr>
          <w:rFonts w:ascii="Arial" w:hAnsi="Arial" w:cs="Arial"/>
          <w:lang w:eastAsia="zh-CN"/>
        </w:rPr>
      </w:pPr>
      <w:r w:rsidRPr="00D465E3">
        <w:rPr>
          <w:rFonts w:ascii="Arial" w:eastAsia="Cambria" w:hAnsi="Arial" w:cs="Arial"/>
          <w:kern w:val="2"/>
          <w:lang w:eastAsia="zh-CN" w:bidi="hi-IN"/>
        </w:rPr>
        <w:t xml:space="preserve">Wykonawca w ciągu 7 dni od podpisania umowy, lecz nie później niż przed rozpoczęciem robót budowlanych składa oświadczenie  </w:t>
      </w:r>
      <w:r w:rsidRPr="00D465E3">
        <w:rPr>
          <w:rFonts w:ascii="Arial" w:eastAsia="Times New Roman" w:hAnsi="Arial" w:cs="Arial"/>
          <w:kern w:val="2"/>
          <w:lang w:eastAsia="zh-CN" w:bidi="hi-IN"/>
        </w:rPr>
        <w:t>o zatrudnieniu na podstawie umowy o pracę osób wykonujących czynności, o których mowa w pkt IV. 8 ust. 1.</w:t>
      </w:r>
      <w:r w:rsidRPr="00D465E3">
        <w:rPr>
          <w:rFonts w:ascii="Arial" w:eastAsia="Times New Roman" w:hAnsi="Arial" w:cs="Arial"/>
          <w:b/>
          <w:kern w:val="2"/>
          <w:lang w:eastAsia="zh-CN" w:bidi="hi-IN"/>
        </w:rPr>
        <w:t xml:space="preserve"> </w:t>
      </w:r>
      <w:r w:rsidRPr="00D465E3">
        <w:rPr>
          <w:rFonts w:ascii="Arial" w:eastAsia="Times New Roman" w:hAnsi="Arial" w:cs="Arial"/>
          <w:kern w:val="2"/>
          <w:lang w:eastAsia="zh-CN" w:bidi="hi-IN"/>
        </w:rPr>
        <w:t>SWZ.</w:t>
      </w:r>
      <w:r w:rsidRPr="00D465E3">
        <w:rPr>
          <w:rFonts w:ascii="Arial" w:eastAsia="Times New Roman" w:hAnsi="Arial" w:cs="Arial"/>
          <w:b/>
          <w:kern w:val="2"/>
          <w:lang w:eastAsia="zh-CN" w:bidi="hi-IN"/>
        </w:rPr>
        <w:t xml:space="preserve"> </w:t>
      </w:r>
      <w:r w:rsidRPr="00D465E3">
        <w:rPr>
          <w:rFonts w:ascii="Arial" w:eastAsia="Times New Roman" w:hAnsi="Arial" w:cs="Arial"/>
          <w:kern w:val="2"/>
          <w:lang w:eastAsia="zh-CN" w:bidi="hi-IN"/>
        </w:rPr>
        <w:t>Oświadczenie to powinno zawierać w szczególności: dokładne określenie podmiotu składającego oświadczenie, datę złożenia oświadczenia, wskazanie, że określone w pkt II.1.2) SWZ czynności wykonują osoby zatrudnione na podstawie umowy o pracę wraz ze wskazaniem liczby tych osób, rodzaju umowy o pracę i wymiaru etatu oraz podpis osoby uprawnionej do złożenia oświadczenia w imieniu Wykonawcy;</w:t>
      </w:r>
    </w:p>
    <w:p w14:paraId="72DAAAC7" w14:textId="7C11AEC8" w:rsidR="00D465E3" w:rsidRPr="00D465E3" w:rsidRDefault="00D465E3" w:rsidP="00D465E3">
      <w:pPr>
        <w:numPr>
          <w:ilvl w:val="0"/>
          <w:numId w:val="15"/>
        </w:numPr>
        <w:spacing w:before="120" w:after="0" w:line="240" w:lineRule="auto"/>
        <w:ind w:left="993"/>
        <w:jc w:val="both"/>
        <w:textAlignment w:val="baseline"/>
        <w:rPr>
          <w:rFonts w:ascii="Arial" w:hAnsi="Arial" w:cs="Arial"/>
          <w:lang w:eastAsia="zh-CN"/>
        </w:rPr>
      </w:pPr>
      <w:r w:rsidRPr="00D465E3">
        <w:rPr>
          <w:rFonts w:ascii="Arial" w:eastAsia="Times New Roman" w:hAnsi="Arial" w:cs="Arial"/>
          <w:kern w:val="2"/>
          <w:lang w:eastAsia="zh-CN" w:bidi="hi-IN"/>
        </w:rPr>
        <w:t>Wraz z oświadczeniem o którym mowa w pkt 3), wykonawca składa (</w:t>
      </w:r>
      <w:r w:rsidR="009F3DBF">
        <w:rPr>
          <w:rFonts w:ascii="Arial" w:eastAsia="Times New Roman" w:hAnsi="Arial" w:cs="Arial"/>
          <w:kern w:val="2"/>
          <w:lang w:eastAsia="zh-CN" w:bidi="hi-IN"/>
        </w:rPr>
        <w:t xml:space="preserve">tylko </w:t>
      </w:r>
      <w:r w:rsidRPr="00D465E3">
        <w:rPr>
          <w:rFonts w:ascii="Arial" w:eastAsia="Times New Roman" w:hAnsi="Arial" w:cs="Arial"/>
          <w:kern w:val="2"/>
          <w:lang w:eastAsia="zh-CN" w:bidi="hi-IN"/>
        </w:rPr>
        <w:t>jeśli zostanie wezwany przez Zamawiającego</w:t>
      </w:r>
      <w:r w:rsidR="009F3DBF">
        <w:rPr>
          <w:rFonts w:ascii="Arial" w:eastAsia="Times New Roman" w:hAnsi="Arial" w:cs="Arial"/>
          <w:kern w:val="2"/>
          <w:lang w:eastAsia="zh-CN" w:bidi="hi-IN"/>
        </w:rPr>
        <w:t>, który może żądać dla potwierdzenia faktu zatrudnienia na umowę o  pracę</w:t>
      </w:r>
      <w:r w:rsidRPr="00D465E3">
        <w:rPr>
          <w:rFonts w:ascii="Arial" w:eastAsia="Times New Roman" w:hAnsi="Arial" w:cs="Arial"/>
          <w:kern w:val="2"/>
          <w:lang w:eastAsia="zh-CN" w:bidi="hi-IN"/>
        </w:rPr>
        <w:t>) również:</w:t>
      </w:r>
    </w:p>
    <w:p w14:paraId="49D67925" w14:textId="77777777" w:rsidR="00D465E3" w:rsidRPr="00D465E3" w:rsidRDefault="00D465E3" w:rsidP="00D465E3">
      <w:pPr>
        <w:numPr>
          <w:ilvl w:val="1"/>
          <w:numId w:val="11"/>
        </w:numPr>
        <w:spacing w:before="120" w:after="0" w:line="240" w:lineRule="auto"/>
        <w:jc w:val="both"/>
        <w:textAlignment w:val="baseline"/>
        <w:rPr>
          <w:rFonts w:ascii="Arial" w:hAnsi="Arial" w:cs="Arial"/>
          <w:lang w:eastAsia="zh-CN"/>
        </w:rPr>
      </w:pPr>
      <w:r w:rsidRPr="00D465E3">
        <w:rPr>
          <w:rFonts w:ascii="Arial" w:eastAsia="Times New Roman" w:hAnsi="Arial" w:cs="Arial"/>
          <w:kern w:val="2"/>
          <w:lang w:eastAsia="zh-CN" w:bidi="hi-IN"/>
        </w:rPr>
        <w:t>Poświadczoną za zgodność z oryginałem odpowiednio przez wykonawcę lub podwykonawcę</w:t>
      </w:r>
      <w:r w:rsidRPr="00D465E3">
        <w:rPr>
          <w:rFonts w:ascii="Arial" w:eastAsia="Times New Roman" w:hAnsi="Arial" w:cs="Arial"/>
          <w:b/>
          <w:kern w:val="2"/>
          <w:lang w:eastAsia="zh-CN" w:bidi="hi-IN"/>
        </w:rPr>
        <w:t xml:space="preserve"> kopię umowy/umów o pracę</w:t>
      </w:r>
      <w:r w:rsidRPr="00D465E3">
        <w:rPr>
          <w:rFonts w:ascii="Arial" w:eastAsia="Times New Roman" w:hAnsi="Arial" w:cs="Arial"/>
          <w:kern w:val="2"/>
          <w:lang w:eastAsia="zh-CN" w:bidi="hi-IN"/>
        </w:rPr>
        <w:t xml:space="preserve"> osób wykonujących </w:t>
      </w:r>
      <w:r w:rsidRPr="00D465E3">
        <w:rPr>
          <w:rFonts w:ascii="Arial" w:eastAsia="Times New Roman" w:hAnsi="Arial" w:cs="Arial"/>
          <w:kern w:val="2"/>
          <w:lang w:eastAsia="zh-CN" w:bidi="hi-IN"/>
        </w:rPr>
        <w:br/>
        <w:t xml:space="preserve">w trakcie realizacji zamówienia czynności, których dotyczy ww. oświadczenie wykonawcy lub </w:t>
      </w:r>
      <w:r w:rsidRPr="00D465E3">
        <w:rPr>
          <w:rFonts w:ascii="Arial" w:eastAsia="Times New Roman" w:hAnsi="Arial" w:cs="Arial"/>
          <w:color w:val="000000"/>
          <w:kern w:val="2"/>
          <w:lang w:eastAsia="zh-CN" w:bidi="hi-IN"/>
        </w:rPr>
        <w:t>podwykonawcy (wraz z dokumentem regulującym zakres obowiązków, jeżeli został sporządzony),</w:t>
      </w:r>
    </w:p>
    <w:p w14:paraId="43F26D2A" w14:textId="77777777" w:rsidR="00D465E3" w:rsidRPr="00D465E3" w:rsidRDefault="00D465E3" w:rsidP="00D465E3">
      <w:pPr>
        <w:spacing w:before="120" w:line="240" w:lineRule="auto"/>
        <w:ind w:left="1440"/>
        <w:jc w:val="both"/>
        <w:textAlignment w:val="baseline"/>
        <w:rPr>
          <w:rFonts w:ascii="Arial" w:hAnsi="Arial" w:cs="Arial"/>
          <w:lang w:eastAsia="zh-CN"/>
        </w:rPr>
      </w:pPr>
      <w:r w:rsidRPr="00D465E3">
        <w:rPr>
          <w:rFonts w:ascii="Arial" w:eastAsia="Times New Roman" w:hAnsi="Arial" w:cs="Arial"/>
          <w:b/>
          <w:kern w:val="2"/>
          <w:lang w:eastAsia="zh-CN" w:bidi="hi-IN"/>
        </w:rPr>
        <w:t>lub/</w:t>
      </w:r>
      <w:r w:rsidRPr="00D465E3">
        <w:rPr>
          <w:rFonts w:ascii="Arial" w:eastAsia="Times New Roman" w:hAnsi="Arial" w:cs="Arial"/>
          <w:kern w:val="2"/>
          <w:lang w:eastAsia="zh-CN" w:bidi="hi-IN"/>
        </w:rPr>
        <w:t>;</w:t>
      </w:r>
    </w:p>
    <w:p w14:paraId="4652AD3D" w14:textId="77777777" w:rsidR="00D465E3" w:rsidRPr="00D465E3" w:rsidRDefault="00D465E3" w:rsidP="00D465E3">
      <w:pPr>
        <w:numPr>
          <w:ilvl w:val="1"/>
          <w:numId w:val="11"/>
        </w:numPr>
        <w:spacing w:before="120" w:after="0" w:line="240" w:lineRule="auto"/>
        <w:jc w:val="both"/>
        <w:textAlignment w:val="baseline"/>
        <w:rPr>
          <w:rFonts w:ascii="Arial" w:hAnsi="Arial" w:cs="Arial"/>
          <w:lang w:eastAsia="zh-CN"/>
        </w:rPr>
      </w:pPr>
      <w:r w:rsidRPr="00D465E3">
        <w:rPr>
          <w:rFonts w:ascii="Arial" w:eastAsia="Times New Roman" w:hAnsi="Arial" w:cs="Arial"/>
          <w:b/>
          <w:kern w:val="2"/>
          <w:lang w:eastAsia="zh-CN" w:bidi="hi-IN"/>
        </w:rPr>
        <w:lastRenderedPageBreak/>
        <w:t>Zaświadczenie właściwego oddziału ZUS,</w:t>
      </w:r>
      <w:r w:rsidRPr="00D465E3">
        <w:rPr>
          <w:rFonts w:ascii="Arial" w:eastAsia="Times New Roman" w:hAnsi="Arial" w:cs="Arial"/>
          <w:kern w:val="2"/>
          <w:lang w:eastAsia="zh-CN" w:bidi="hi-IN"/>
        </w:rPr>
        <w:t xml:space="preserve"> potwierdzające opłacanie </w:t>
      </w:r>
      <w:r w:rsidRPr="00D465E3">
        <w:rPr>
          <w:rFonts w:ascii="Arial" w:eastAsia="Times New Roman" w:hAnsi="Arial" w:cs="Arial"/>
          <w:color w:val="000000"/>
          <w:kern w:val="2"/>
          <w:lang w:eastAsia="zh-CN" w:bidi="hi-IN"/>
        </w:rPr>
        <w:t>przez wykonawcę lub podwykonawcę składek na ubezpieczenia</w:t>
      </w:r>
      <w:r w:rsidRPr="00D465E3">
        <w:rPr>
          <w:rFonts w:ascii="Arial" w:eastAsia="Times New Roman" w:hAnsi="Arial" w:cs="Arial"/>
          <w:kern w:val="2"/>
          <w:lang w:eastAsia="zh-CN" w:bidi="hi-IN"/>
        </w:rPr>
        <w:t xml:space="preserve"> społeczne </w:t>
      </w:r>
      <w:r w:rsidRPr="00D465E3">
        <w:rPr>
          <w:rFonts w:ascii="Arial" w:eastAsia="Times New Roman" w:hAnsi="Arial" w:cs="Arial"/>
          <w:kern w:val="2"/>
          <w:lang w:eastAsia="zh-CN" w:bidi="hi-IN"/>
        </w:rPr>
        <w:br/>
        <w:t xml:space="preserve">i zdrowotne z tytułu zatrudnienia na podstawie umów o pracę za ostatni okres rozliczeniowy </w:t>
      </w:r>
    </w:p>
    <w:p w14:paraId="6CCCD3DA" w14:textId="77777777" w:rsidR="00D465E3" w:rsidRPr="00D465E3" w:rsidRDefault="00D465E3" w:rsidP="00D465E3">
      <w:pPr>
        <w:spacing w:before="120" w:line="240" w:lineRule="auto"/>
        <w:ind w:left="1440"/>
        <w:jc w:val="both"/>
        <w:textAlignment w:val="baseline"/>
        <w:rPr>
          <w:rFonts w:ascii="Arial" w:hAnsi="Arial" w:cs="Arial"/>
          <w:lang w:eastAsia="zh-CN"/>
        </w:rPr>
      </w:pPr>
      <w:r w:rsidRPr="00D465E3">
        <w:rPr>
          <w:rFonts w:ascii="Arial" w:eastAsia="Times New Roman" w:hAnsi="Arial" w:cs="Arial"/>
          <w:b/>
          <w:kern w:val="2"/>
          <w:lang w:eastAsia="zh-CN" w:bidi="hi-IN"/>
        </w:rPr>
        <w:t>lub/</w:t>
      </w:r>
      <w:r w:rsidRPr="00D465E3">
        <w:rPr>
          <w:rFonts w:ascii="Arial" w:eastAsia="Times New Roman" w:hAnsi="Arial" w:cs="Arial"/>
          <w:kern w:val="2"/>
          <w:lang w:eastAsia="zh-CN" w:bidi="hi-IN"/>
        </w:rPr>
        <w:t>;</w:t>
      </w:r>
    </w:p>
    <w:p w14:paraId="08E8321B" w14:textId="77777777" w:rsidR="00D465E3" w:rsidRPr="00D465E3" w:rsidRDefault="00D465E3" w:rsidP="00D465E3">
      <w:pPr>
        <w:numPr>
          <w:ilvl w:val="1"/>
          <w:numId w:val="11"/>
        </w:numPr>
        <w:spacing w:before="120" w:after="0" w:line="240" w:lineRule="auto"/>
        <w:jc w:val="both"/>
        <w:textAlignment w:val="baseline"/>
        <w:rPr>
          <w:rFonts w:ascii="Arial" w:hAnsi="Arial" w:cs="Arial"/>
          <w:lang w:eastAsia="zh-CN"/>
        </w:rPr>
      </w:pPr>
      <w:r w:rsidRPr="00D465E3">
        <w:rPr>
          <w:rFonts w:ascii="Arial" w:eastAsia="Times New Roman" w:hAnsi="Arial" w:cs="Arial"/>
          <w:kern w:val="2"/>
          <w:lang w:eastAsia="zh-CN" w:bidi="hi-IN"/>
        </w:rPr>
        <w:t>Poświadczoną za zgodność z oryginałem odpowiednio przez wykonawcę lub podwykonawcę</w:t>
      </w:r>
      <w:r w:rsidRPr="00D465E3">
        <w:rPr>
          <w:rFonts w:ascii="Arial" w:eastAsia="Times New Roman" w:hAnsi="Arial" w:cs="Arial"/>
          <w:b/>
          <w:kern w:val="2"/>
          <w:lang w:eastAsia="zh-CN" w:bidi="hi-IN"/>
        </w:rPr>
        <w:t xml:space="preserve"> kopię dowodu potwierdzającego zgłoszenie pracownika przez pracodawcę do ubezpieczeń.</w:t>
      </w:r>
    </w:p>
    <w:p w14:paraId="4ED6FC77" w14:textId="77777777" w:rsidR="00D465E3" w:rsidRPr="00D465E3" w:rsidRDefault="00D465E3" w:rsidP="00D465E3">
      <w:pPr>
        <w:spacing w:before="120" w:after="0" w:line="240" w:lineRule="auto"/>
        <w:ind w:left="1440"/>
        <w:jc w:val="both"/>
        <w:textAlignment w:val="baseline"/>
        <w:rPr>
          <w:rFonts w:ascii="Arial" w:hAnsi="Arial" w:cs="Arial"/>
          <w:lang w:eastAsia="zh-CN"/>
        </w:rPr>
      </w:pPr>
      <w:r w:rsidRPr="00D465E3">
        <w:rPr>
          <w:rFonts w:ascii="Arial" w:eastAsia="Cambria" w:hAnsi="Arial" w:cs="Arial"/>
          <w:kern w:val="2"/>
          <w:lang w:eastAsia="zh-CN" w:bidi="hi-IN"/>
        </w:rPr>
        <w:t>Zamawiający nie przekaże wykonawcy placu budowy do momentu otrzymania dokumentów, o których mowa w pkt 3) i 4). Wynikłe z tego opóźnienie w realizacji przedmiotu zamówienia będzie traktowane,  jako opóźnienie z winy Wykonawcy.</w:t>
      </w:r>
    </w:p>
    <w:p w14:paraId="28A04616" w14:textId="77777777" w:rsidR="00D465E3" w:rsidRPr="00D465E3" w:rsidRDefault="00D465E3" w:rsidP="00D465E3">
      <w:pPr>
        <w:numPr>
          <w:ilvl w:val="0"/>
          <w:numId w:val="15"/>
        </w:numPr>
        <w:spacing w:after="0" w:line="240" w:lineRule="auto"/>
        <w:jc w:val="both"/>
        <w:textAlignment w:val="baseline"/>
        <w:rPr>
          <w:rFonts w:ascii="Arial" w:hAnsi="Arial" w:cs="Arial"/>
          <w:lang w:eastAsia="zh-CN"/>
        </w:rPr>
      </w:pPr>
      <w:r w:rsidRPr="00D465E3">
        <w:rPr>
          <w:rFonts w:ascii="Arial" w:eastAsia="Times New Roman" w:hAnsi="Arial" w:cs="Arial"/>
          <w:color w:val="000000"/>
          <w:kern w:val="2"/>
          <w:lang w:eastAsia="zh-CN" w:bidi="hi-IN"/>
        </w:rPr>
        <w:t>W przypadku uzasadnionych wątpliwości co do przestrzegania prawa pracy przez Wykonawcę, zamawiający może zwrócić się o przeprowadzenie kontroli przez Państwową</w:t>
      </w:r>
      <w:r w:rsidRPr="00D465E3">
        <w:rPr>
          <w:rFonts w:ascii="Arial" w:eastAsia="Times New Roman" w:hAnsi="Arial" w:cs="Arial"/>
          <w:kern w:val="2"/>
          <w:lang w:eastAsia="zh-CN" w:bidi="hi-IN"/>
        </w:rPr>
        <w:t xml:space="preserve"> Inspekcję Pracy.</w:t>
      </w:r>
    </w:p>
    <w:p w14:paraId="27AD8034" w14:textId="77777777" w:rsidR="00D465E3" w:rsidRPr="00D465E3" w:rsidRDefault="00D465E3" w:rsidP="00D465E3">
      <w:pPr>
        <w:numPr>
          <w:ilvl w:val="0"/>
          <w:numId w:val="15"/>
        </w:numPr>
        <w:spacing w:after="0" w:line="240" w:lineRule="auto"/>
        <w:jc w:val="both"/>
        <w:rPr>
          <w:rFonts w:ascii="Arial" w:hAnsi="Arial" w:cs="Arial"/>
          <w:lang w:eastAsia="zh-CN"/>
        </w:rPr>
      </w:pPr>
      <w:r w:rsidRPr="00D465E3">
        <w:rPr>
          <w:rFonts w:ascii="Arial" w:hAnsi="Arial" w:cs="Arial"/>
          <w:lang w:eastAsia="zh-CN" w:bidi="hi-IN"/>
        </w:rPr>
        <w:t>Szczegółowe wymagania dotyczące zatrudnienia na umowę o pracę reguluje Załącznik nr 7 do SWZ- wzór umowy.</w:t>
      </w:r>
    </w:p>
    <w:p w14:paraId="461C05EF" w14:textId="77777777" w:rsidR="00D465E3" w:rsidRPr="00D465E3" w:rsidRDefault="00D465E3" w:rsidP="00D465E3">
      <w:pPr>
        <w:numPr>
          <w:ilvl w:val="0"/>
          <w:numId w:val="15"/>
        </w:numPr>
        <w:spacing w:after="0" w:line="240" w:lineRule="auto"/>
        <w:jc w:val="both"/>
        <w:textAlignment w:val="baseline"/>
        <w:rPr>
          <w:rFonts w:ascii="Arial" w:hAnsi="Arial" w:cs="Arial"/>
          <w:lang w:eastAsia="zh-CN"/>
        </w:rPr>
      </w:pPr>
      <w:r w:rsidRPr="00D465E3">
        <w:rPr>
          <w:rFonts w:ascii="Arial" w:eastAsia="Times New Roman" w:hAnsi="Arial" w:cs="Arial"/>
          <w:color w:val="000000"/>
          <w:kern w:val="2"/>
          <w:lang w:eastAsia="zh-CN" w:bidi="hi-IN"/>
        </w:rPr>
        <w:t>Wymóg zatrudnienia na umowę o pracę osób uczestniczących przy realizacji zamówienia publicznego dotyczy również podwykonawców oraz dalszych podwykonawców.</w:t>
      </w:r>
    </w:p>
    <w:p w14:paraId="3C1C80C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C8471A3"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00847E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 WIZJA LOKALNA</w:t>
      </w:r>
    </w:p>
    <w:p w14:paraId="08BBC3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264FDF9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 celu umówienia wizji lokalnej, należy kontaktować się z osobami wyznaczonymi do komunikowania się z Wykonawcami.</w:t>
      </w:r>
    </w:p>
    <w:p w14:paraId="61410F06"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7EA465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VI. PODWYKONAWSTWO</w:t>
      </w:r>
    </w:p>
    <w:p w14:paraId="1199B72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może powierzyć wykonanie części zamówienia podwykonawcy (podwykonawcom).</w:t>
      </w:r>
    </w:p>
    <w:p w14:paraId="5113049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Zamawiający nie zastrzega obowiązku osobistego wykonania przez Wykonawcę kluczowych części zamówienia.</w:t>
      </w:r>
    </w:p>
    <w:p w14:paraId="61A3F70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A4805F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0D00481" w14:textId="77777777" w:rsidR="007A0F90" w:rsidRPr="00D465E3" w:rsidRDefault="007A0F90" w:rsidP="00D465E3">
      <w:pPr>
        <w:spacing w:after="0" w:line="240" w:lineRule="auto"/>
        <w:jc w:val="both"/>
        <w:rPr>
          <w:rFonts w:ascii="Arial" w:eastAsia="SimSun;宋体" w:hAnsi="Arial" w:cs="Arial"/>
          <w:kern w:val="2"/>
          <w:lang w:eastAsia="zh-CN" w:bidi="hi-IN"/>
        </w:rPr>
      </w:pPr>
    </w:p>
    <w:p w14:paraId="53A8BB9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VII. TERMIN WYKONANIA ZAMÓWIENIA</w:t>
      </w:r>
    </w:p>
    <w:p w14:paraId="0B312DFB"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8BDAA68" w14:textId="5E5D343C"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w:t>
      </w:r>
      <w:r w:rsidRPr="00D465E3">
        <w:rPr>
          <w:rFonts w:ascii="Arial" w:eastAsia="SimSun;宋体" w:hAnsi="Arial" w:cs="Arial"/>
          <w:b/>
          <w:kern w:val="2"/>
          <w:lang w:eastAsia="zh-CN" w:bidi="hi-IN"/>
        </w:rPr>
        <w:t xml:space="preserve"> Wymagany termin wykonania zamówienia:</w:t>
      </w:r>
      <w:r w:rsidRPr="00D465E3">
        <w:rPr>
          <w:rFonts w:ascii="Arial" w:hAnsi="Arial" w:cs="Arial"/>
          <w:lang w:eastAsia="zh-CN"/>
        </w:rPr>
        <w:t xml:space="preserve"> </w:t>
      </w:r>
      <w:r w:rsidRPr="00D465E3">
        <w:rPr>
          <w:rFonts w:ascii="Arial" w:eastAsia="SimSun;宋体" w:hAnsi="Arial" w:cs="Arial"/>
          <w:b/>
          <w:kern w:val="2"/>
          <w:lang w:eastAsia="zh-CN" w:bidi="hi-IN"/>
        </w:rPr>
        <w:t xml:space="preserve">wykonanie robót budowlanych oraz zgłoszenie do odbioru </w:t>
      </w:r>
      <w:r w:rsidR="00811E4D">
        <w:rPr>
          <w:rFonts w:ascii="Arial" w:eastAsia="SimSun;宋体" w:hAnsi="Arial" w:cs="Arial"/>
          <w:b/>
          <w:kern w:val="2"/>
          <w:lang w:eastAsia="zh-CN" w:bidi="hi-IN"/>
        </w:rPr>
        <w:t>do 12 miesięcy od daty podpisania umowy</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Jako dzień zakończenia robót budowlanych Zamawiający uznaje dzień podpisania protokołu odbioru bez uwag. Termin odbioru nie później niż do </w:t>
      </w:r>
      <w:r w:rsidR="00811E4D">
        <w:rPr>
          <w:rFonts w:ascii="Arial" w:eastAsia="SimSun;宋体" w:hAnsi="Arial" w:cs="Arial"/>
          <w:kern w:val="2"/>
          <w:lang w:eastAsia="zh-CN" w:bidi="hi-IN"/>
        </w:rPr>
        <w:t>1</w:t>
      </w:r>
      <w:r w:rsidR="00B0188D">
        <w:rPr>
          <w:rFonts w:ascii="Arial" w:eastAsia="SimSun;宋体" w:hAnsi="Arial" w:cs="Arial"/>
          <w:kern w:val="2"/>
          <w:lang w:eastAsia="zh-CN" w:bidi="hi-IN"/>
        </w:rPr>
        <w:t>4</w:t>
      </w:r>
      <w:r w:rsidR="00811E4D">
        <w:rPr>
          <w:rFonts w:ascii="Arial" w:eastAsia="SimSun;宋体" w:hAnsi="Arial" w:cs="Arial"/>
          <w:kern w:val="2"/>
          <w:lang w:eastAsia="zh-CN" w:bidi="hi-IN"/>
        </w:rPr>
        <w:t xml:space="preserve"> dni od daty podpisania protokołu odbioru bez uwag.</w:t>
      </w:r>
    </w:p>
    <w:p w14:paraId="1F3F48C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Szczegółowe zagadnienia dotyczące terminu realizacji umowy uregulowane są we wzorze umowy stanowiącej załącznik nr 7 do SWZ.</w:t>
      </w:r>
    </w:p>
    <w:p w14:paraId="59D7AA7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1B3B5E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VIII. WARUNKI UDZIAŁU W POSTĘPOWANIU</w:t>
      </w:r>
    </w:p>
    <w:p w14:paraId="26573A5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O udzielenie zamówienia mogą ubiegać się Wykonawcy, którzy nie podlegają wykluczeniu na zasadach określonych w Rozdziale IX SWZ, oraz spełniają określone przez Zamawiającego warunki udziału w postępowaniu.</w:t>
      </w:r>
    </w:p>
    <w:p w14:paraId="7B66BF8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O udzielenie zamówienia mogą ubiegać się Wykonawcy, którzy spełniają warunki dotyczące:</w:t>
      </w:r>
    </w:p>
    <w:p w14:paraId="2FCE6B4C"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CF7009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t>
      </w:r>
      <w:r w:rsidRPr="00D465E3">
        <w:rPr>
          <w:rFonts w:ascii="Arial" w:eastAsia="SimSun;宋体" w:hAnsi="Arial" w:cs="Arial"/>
          <w:b/>
          <w:kern w:val="2"/>
          <w:lang w:eastAsia="zh-CN" w:bidi="hi-IN"/>
        </w:rPr>
        <w:t>zdolności do występowania w obrocie gospodarczym</w:t>
      </w:r>
      <w:r w:rsidRPr="00D465E3">
        <w:rPr>
          <w:rFonts w:ascii="Arial" w:eastAsia="SimSun;宋体" w:hAnsi="Arial" w:cs="Arial"/>
          <w:kern w:val="2"/>
          <w:lang w:eastAsia="zh-CN" w:bidi="hi-IN"/>
        </w:rPr>
        <w:t xml:space="preserve">: Warunek zostanie spełniony, jeżeli wykonawcy prowadzący działalność gospodarczą lub zawodową będą wpisani do jednego z rejestrów </w:t>
      </w:r>
      <w:r w:rsidRPr="00D465E3">
        <w:rPr>
          <w:rFonts w:ascii="Arial" w:eastAsia="SimSun;宋体" w:hAnsi="Arial" w:cs="Arial"/>
          <w:kern w:val="2"/>
          <w:lang w:eastAsia="zh-CN" w:bidi="hi-IN"/>
        </w:rPr>
        <w:lastRenderedPageBreak/>
        <w:t>zawodowych lub handlowych prowadzonych w kraju, w którym mają siedzibę lub miejsce zamieszkania (np. KRS CDEIG w Polsce)</w:t>
      </w:r>
    </w:p>
    <w:p w14:paraId="4ADDE98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t>
      </w:r>
      <w:r w:rsidRPr="00D465E3">
        <w:rPr>
          <w:rFonts w:ascii="Arial" w:eastAsia="SimSun;宋体" w:hAnsi="Arial" w:cs="Arial"/>
          <w:b/>
          <w:kern w:val="2"/>
          <w:lang w:eastAsia="zh-CN" w:bidi="hi-IN"/>
        </w:rPr>
        <w:t xml:space="preserve">uprawnień do prowadzenia określonej działalności gospodarczej lub zawodowej, o ile wynika to z odrębnych przepisów: </w:t>
      </w:r>
    </w:p>
    <w:p w14:paraId="3E55EAD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Zamawiający nie stawia warunku w powyższym zakresie.</w:t>
      </w:r>
    </w:p>
    <w:p w14:paraId="011F166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w:t>
      </w:r>
      <w:r w:rsidRPr="00D465E3">
        <w:rPr>
          <w:rFonts w:ascii="Arial" w:eastAsia="SimSun;宋体" w:hAnsi="Arial" w:cs="Arial"/>
          <w:b/>
          <w:kern w:val="2"/>
          <w:lang w:eastAsia="zh-CN" w:bidi="hi-IN"/>
        </w:rPr>
        <w:t>sytuacji ekonomicznej lub finansowej</w:t>
      </w:r>
      <w:r w:rsidRPr="00D465E3">
        <w:rPr>
          <w:rFonts w:ascii="Arial" w:eastAsia="SimSun;宋体" w:hAnsi="Arial" w:cs="Arial"/>
          <w:kern w:val="2"/>
          <w:lang w:eastAsia="zh-CN" w:bidi="hi-IN"/>
        </w:rPr>
        <w:t xml:space="preserve">: </w:t>
      </w:r>
    </w:p>
    <w:p w14:paraId="20ABD85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Wykonawca spełni warunek, jeżeli wykaże, że:</w:t>
      </w:r>
    </w:p>
    <w:p w14:paraId="7B968645" w14:textId="7105203B" w:rsidR="00D465E3" w:rsidRDefault="0049176F" w:rsidP="00D465E3">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 </w:t>
      </w:r>
      <w:r w:rsidR="00D465E3" w:rsidRPr="00D465E3">
        <w:rPr>
          <w:rFonts w:ascii="Arial" w:eastAsia="SimSun;宋体" w:hAnsi="Arial" w:cs="Arial"/>
          <w:kern w:val="2"/>
          <w:lang w:eastAsia="zh-CN" w:bidi="hi-IN"/>
        </w:rPr>
        <w:t>posiada ubezpieczenie odpowiedzialności cywilnej w zakresie prowadzonej działalności związanej z przedmiotem zamówienia w wysokości co najmniej 50</w:t>
      </w:r>
      <w:r w:rsidR="00456D61">
        <w:rPr>
          <w:rFonts w:ascii="Arial" w:eastAsia="SimSun;宋体" w:hAnsi="Arial" w:cs="Arial"/>
          <w:kern w:val="2"/>
          <w:lang w:eastAsia="zh-CN" w:bidi="hi-IN"/>
        </w:rPr>
        <w:t>0</w:t>
      </w:r>
      <w:r w:rsidR="00D465E3" w:rsidRPr="00D465E3">
        <w:rPr>
          <w:rFonts w:ascii="Arial" w:eastAsia="SimSun;宋体" w:hAnsi="Arial" w:cs="Arial"/>
          <w:kern w:val="2"/>
          <w:lang w:eastAsia="zh-CN" w:bidi="hi-IN"/>
        </w:rPr>
        <w:t xml:space="preserve"> 000,00 zł</w:t>
      </w:r>
      <w:r w:rsidR="00963D7C">
        <w:rPr>
          <w:rFonts w:ascii="Arial" w:eastAsia="SimSun;宋体" w:hAnsi="Arial" w:cs="Arial"/>
          <w:kern w:val="2"/>
          <w:lang w:eastAsia="zh-CN" w:bidi="hi-IN"/>
        </w:rPr>
        <w:t>;</w:t>
      </w:r>
    </w:p>
    <w:p w14:paraId="58AA118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w:t>
      </w:r>
      <w:r w:rsidRPr="00D465E3">
        <w:rPr>
          <w:rFonts w:ascii="Arial" w:eastAsia="SimSun;宋体" w:hAnsi="Arial" w:cs="Arial"/>
          <w:b/>
          <w:kern w:val="2"/>
          <w:lang w:eastAsia="zh-CN" w:bidi="hi-IN"/>
        </w:rPr>
        <w:t>zdolności technicznej lub zawodowej</w:t>
      </w:r>
      <w:r w:rsidRPr="00D465E3">
        <w:rPr>
          <w:rFonts w:ascii="Arial" w:eastAsia="SimSun;宋体" w:hAnsi="Arial" w:cs="Arial"/>
          <w:kern w:val="2"/>
          <w:lang w:eastAsia="zh-CN" w:bidi="hi-IN"/>
        </w:rPr>
        <w:t xml:space="preserve">: </w:t>
      </w:r>
    </w:p>
    <w:p w14:paraId="0F6EF4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Wykonawca spełni warunek, jeżeli wykaże, że:</w:t>
      </w:r>
    </w:p>
    <w:p w14:paraId="2EAE91F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A2315EF" w14:textId="041485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w okresie ostatnich 5 lat przed upływem terminu składania ofert, a jeżeli okres prowadzenia działalności jest krótszy - w tym okresie, wykonał należycie co najmniej dwie roboty budowlane o </w:t>
      </w:r>
      <w:r w:rsidR="007073BC">
        <w:rPr>
          <w:rFonts w:ascii="Arial" w:eastAsia="SimSun;宋体" w:hAnsi="Arial" w:cs="Arial"/>
          <w:kern w:val="2"/>
          <w:lang w:eastAsia="zh-CN" w:bidi="hi-IN"/>
        </w:rPr>
        <w:t xml:space="preserve">łącznej </w:t>
      </w:r>
      <w:r w:rsidRPr="00D465E3">
        <w:rPr>
          <w:rFonts w:ascii="Arial" w:eastAsia="SimSun;宋体" w:hAnsi="Arial" w:cs="Arial"/>
          <w:kern w:val="2"/>
          <w:lang w:eastAsia="zh-CN" w:bidi="hi-IN"/>
        </w:rPr>
        <w:t>wartości minimum 50</w:t>
      </w:r>
      <w:r w:rsidR="009F3DBF">
        <w:rPr>
          <w:rFonts w:ascii="Arial" w:eastAsia="SimSun;宋体" w:hAnsi="Arial" w:cs="Arial"/>
          <w:kern w:val="2"/>
          <w:lang w:eastAsia="zh-CN" w:bidi="hi-IN"/>
        </w:rPr>
        <w:t>0</w:t>
      </w:r>
      <w:r w:rsidR="00456D61">
        <w:rPr>
          <w:rFonts w:ascii="Arial" w:eastAsia="SimSun;宋体" w:hAnsi="Arial" w:cs="Arial"/>
          <w:kern w:val="2"/>
          <w:lang w:eastAsia="zh-CN" w:bidi="hi-IN"/>
        </w:rPr>
        <w:t> </w:t>
      </w:r>
      <w:r w:rsidRPr="00D465E3">
        <w:rPr>
          <w:rFonts w:ascii="Arial" w:eastAsia="SimSun;宋体" w:hAnsi="Arial" w:cs="Arial"/>
          <w:kern w:val="2"/>
          <w:lang w:eastAsia="zh-CN" w:bidi="hi-IN"/>
        </w:rPr>
        <w:t>000</w:t>
      </w:r>
      <w:r w:rsidR="00456D61">
        <w:rPr>
          <w:rFonts w:ascii="Arial" w:eastAsia="SimSun;宋体" w:hAnsi="Arial" w:cs="Arial"/>
          <w:kern w:val="2"/>
          <w:lang w:eastAsia="zh-CN" w:bidi="hi-IN"/>
        </w:rPr>
        <w:t xml:space="preserve"> </w:t>
      </w:r>
      <w:r w:rsidRPr="00D465E3">
        <w:rPr>
          <w:rFonts w:ascii="Arial" w:eastAsia="SimSun;宋体" w:hAnsi="Arial" w:cs="Arial"/>
          <w:kern w:val="2"/>
          <w:lang w:eastAsia="zh-CN" w:bidi="hi-IN"/>
        </w:rPr>
        <w:t>zł brutto odpowiadający swym zakresem opisowi przedmiotu zamówienia (</w:t>
      </w:r>
      <w:r w:rsidR="00456D61">
        <w:rPr>
          <w:rFonts w:ascii="Arial" w:eastAsia="SimSun;宋体" w:hAnsi="Arial" w:cs="Arial"/>
          <w:kern w:val="2"/>
          <w:lang w:eastAsia="zh-CN" w:bidi="hi-IN"/>
        </w:rPr>
        <w:t xml:space="preserve">np. </w:t>
      </w:r>
      <w:r w:rsidRPr="00D465E3">
        <w:rPr>
          <w:rFonts w:ascii="Arial" w:eastAsia="SimSun;宋体" w:hAnsi="Arial" w:cs="Arial"/>
          <w:kern w:val="2"/>
          <w:lang w:eastAsia="zh-CN" w:bidi="hi-IN"/>
        </w:rPr>
        <w:t>budowa</w:t>
      </w:r>
      <w:r w:rsidR="008B6232">
        <w:rPr>
          <w:rFonts w:ascii="Arial" w:eastAsia="SimSun;宋体" w:hAnsi="Arial" w:cs="Arial"/>
          <w:kern w:val="2"/>
          <w:lang w:eastAsia="zh-CN" w:bidi="hi-IN"/>
        </w:rPr>
        <w:t>, przebudowa</w:t>
      </w:r>
      <w:r w:rsidR="007073BC">
        <w:rPr>
          <w:rFonts w:ascii="Arial" w:eastAsia="SimSun;宋体" w:hAnsi="Arial" w:cs="Arial"/>
          <w:kern w:val="2"/>
          <w:lang w:eastAsia="zh-CN" w:bidi="hi-IN"/>
        </w:rPr>
        <w:t xml:space="preserve"> s</w:t>
      </w:r>
      <w:r w:rsidR="008B6232">
        <w:rPr>
          <w:rFonts w:ascii="Arial" w:eastAsia="SimSun;宋体" w:hAnsi="Arial" w:cs="Arial"/>
          <w:kern w:val="2"/>
          <w:lang w:eastAsia="zh-CN" w:bidi="hi-IN"/>
        </w:rPr>
        <w:t>tacji uzdatniania wody</w:t>
      </w:r>
      <w:r w:rsidR="007073BC">
        <w:rPr>
          <w:rFonts w:ascii="Arial" w:eastAsia="SimSun;宋体" w:hAnsi="Arial" w:cs="Arial"/>
          <w:kern w:val="2"/>
          <w:lang w:eastAsia="zh-CN" w:bidi="hi-IN"/>
        </w:rPr>
        <w:t xml:space="preserve"> </w:t>
      </w:r>
      <w:r w:rsidR="007073BC" w:rsidRPr="007073BC">
        <w:rPr>
          <w:rFonts w:ascii="Arial" w:eastAsia="SimSun;宋体" w:hAnsi="Arial" w:cs="Arial"/>
          <w:kern w:val="2"/>
          <w:lang w:eastAsia="zh-CN" w:bidi="hi-IN"/>
        </w:rPr>
        <w:t xml:space="preserve">o wydajności min </w:t>
      </w:r>
      <w:r w:rsidR="00D933B8">
        <w:rPr>
          <w:rFonts w:ascii="Arial" w:eastAsia="SimSun;宋体" w:hAnsi="Arial" w:cs="Arial"/>
          <w:kern w:val="2"/>
          <w:lang w:eastAsia="zh-CN" w:bidi="hi-IN"/>
        </w:rPr>
        <w:t>1</w:t>
      </w:r>
      <w:r w:rsidR="007073BC" w:rsidRPr="007073BC">
        <w:rPr>
          <w:rFonts w:ascii="Arial" w:eastAsia="SimSun;宋体" w:hAnsi="Arial" w:cs="Arial"/>
          <w:kern w:val="2"/>
          <w:lang w:eastAsia="zh-CN" w:bidi="hi-IN"/>
        </w:rPr>
        <w:t>50</w:t>
      </w:r>
      <w:r w:rsidR="00191B53">
        <w:rPr>
          <w:rFonts w:ascii="Arial" w:eastAsia="SimSun;宋体" w:hAnsi="Arial" w:cs="Arial"/>
          <w:kern w:val="2"/>
          <w:lang w:eastAsia="zh-CN" w:bidi="hi-IN"/>
        </w:rPr>
        <w:t xml:space="preserve"> </w:t>
      </w:r>
      <w:r w:rsidR="007073BC" w:rsidRPr="007073BC">
        <w:rPr>
          <w:rFonts w:ascii="Arial" w:eastAsia="SimSun;宋体" w:hAnsi="Arial" w:cs="Arial"/>
          <w:kern w:val="2"/>
          <w:lang w:eastAsia="zh-CN" w:bidi="hi-IN"/>
        </w:rPr>
        <w:t>m</w:t>
      </w:r>
      <w:r w:rsidR="007073BC" w:rsidRPr="00191B53">
        <w:rPr>
          <w:rFonts w:ascii="Arial" w:eastAsia="SimSun;宋体" w:hAnsi="Arial" w:cs="Arial"/>
          <w:kern w:val="2"/>
          <w:vertAlign w:val="superscript"/>
          <w:lang w:eastAsia="zh-CN" w:bidi="hi-IN"/>
        </w:rPr>
        <w:t>3</w:t>
      </w:r>
      <w:r w:rsidR="007073BC" w:rsidRPr="007073BC">
        <w:rPr>
          <w:rFonts w:ascii="Arial" w:eastAsia="SimSun;宋体" w:hAnsi="Arial" w:cs="Arial"/>
          <w:kern w:val="2"/>
          <w:lang w:eastAsia="zh-CN" w:bidi="hi-IN"/>
        </w:rPr>
        <w:t>/h</w:t>
      </w:r>
      <w:r w:rsidR="007073BC">
        <w:rPr>
          <w:rFonts w:ascii="Arial" w:eastAsia="SimSun;宋体" w:hAnsi="Arial" w:cs="Arial"/>
          <w:kern w:val="2"/>
          <w:lang w:eastAsia="zh-CN" w:bidi="hi-IN"/>
        </w:rPr>
        <w:t xml:space="preserve">, wymiana urządzeń stacji uzdatniania wody </w:t>
      </w:r>
      <w:r w:rsidR="007073BC" w:rsidRPr="007073BC">
        <w:rPr>
          <w:rFonts w:ascii="Arial" w:eastAsia="SimSun;宋体" w:hAnsi="Arial" w:cs="Arial"/>
          <w:kern w:val="2"/>
          <w:lang w:eastAsia="zh-CN" w:bidi="hi-IN"/>
        </w:rPr>
        <w:t xml:space="preserve">o wydajności min </w:t>
      </w:r>
      <w:r w:rsidR="00D933B8">
        <w:rPr>
          <w:rFonts w:ascii="Arial" w:eastAsia="SimSun;宋体" w:hAnsi="Arial" w:cs="Arial"/>
          <w:kern w:val="2"/>
          <w:lang w:eastAsia="zh-CN" w:bidi="hi-IN"/>
        </w:rPr>
        <w:t>1</w:t>
      </w:r>
      <w:r w:rsidR="007073BC" w:rsidRPr="007073BC">
        <w:rPr>
          <w:rFonts w:ascii="Arial" w:eastAsia="SimSun;宋体" w:hAnsi="Arial" w:cs="Arial"/>
          <w:kern w:val="2"/>
          <w:lang w:eastAsia="zh-CN" w:bidi="hi-IN"/>
        </w:rPr>
        <w:t>50</w:t>
      </w:r>
      <w:r w:rsidR="00191B53">
        <w:rPr>
          <w:rFonts w:ascii="Arial" w:eastAsia="SimSun;宋体" w:hAnsi="Arial" w:cs="Arial"/>
          <w:kern w:val="2"/>
          <w:lang w:eastAsia="zh-CN" w:bidi="hi-IN"/>
        </w:rPr>
        <w:t xml:space="preserve"> </w:t>
      </w:r>
      <w:r w:rsidR="007073BC" w:rsidRPr="007073BC">
        <w:rPr>
          <w:rFonts w:ascii="Arial" w:eastAsia="SimSun;宋体" w:hAnsi="Arial" w:cs="Arial"/>
          <w:kern w:val="2"/>
          <w:lang w:eastAsia="zh-CN" w:bidi="hi-IN"/>
        </w:rPr>
        <w:t>m</w:t>
      </w:r>
      <w:r w:rsidR="007073BC" w:rsidRPr="00191B53">
        <w:rPr>
          <w:rFonts w:ascii="Arial" w:eastAsia="SimSun;宋体" w:hAnsi="Arial" w:cs="Arial"/>
          <w:kern w:val="2"/>
          <w:vertAlign w:val="superscript"/>
          <w:lang w:eastAsia="zh-CN" w:bidi="hi-IN"/>
        </w:rPr>
        <w:t>3</w:t>
      </w:r>
      <w:r w:rsidR="007073BC" w:rsidRPr="007073BC">
        <w:rPr>
          <w:rFonts w:ascii="Arial" w:eastAsia="SimSun;宋体" w:hAnsi="Arial" w:cs="Arial"/>
          <w:kern w:val="2"/>
          <w:lang w:eastAsia="zh-CN" w:bidi="hi-IN"/>
        </w:rPr>
        <w:t>/h</w:t>
      </w:r>
      <w:r w:rsidRPr="00D465E3">
        <w:rPr>
          <w:rFonts w:ascii="Arial" w:eastAsia="SimSun;宋体" w:hAnsi="Arial" w:cs="Arial"/>
          <w:kern w:val="2"/>
          <w:lang w:eastAsia="zh-CN" w:bidi="hi-IN"/>
        </w:rPr>
        <w:t>). Na dowód Wykonawca powinien załączyć odpowiednie referencje, poświadczenia. Jeżeli dokumenty nie zostaną dołączone do oferty Zamawiający zgodnie z art. 274 ust. 1 Pzp wezwie Wykonawcę, którego oferta została najwyżej oceniona w wyznaczonym terminie, nie krótszym niż 5 dni, do złożenia podmiotowych środków dowodowych, w tym potwierdzających spełnianie warunków udziału w postępowaniu. Jeżeli zostaną załączone do oferty Zamawiający wezwie do potwierdzenia ich aktualności;</w:t>
      </w:r>
    </w:p>
    <w:p w14:paraId="0E993588" w14:textId="77777777" w:rsidR="007073BC" w:rsidRDefault="00D465E3" w:rsidP="00D465E3">
      <w:pPr>
        <w:spacing w:after="0" w:line="240" w:lineRule="auto"/>
        <w:jc w:val="both"/>
        <w:rPr>
          <w:rFonts w:ascii="Arial" w:hAnsi="Arial" w:cs="Arial"/>
          <w:bCs/>
          <w:color w:val="000000"/>
          <w:lang w:eastAsia="pl-PL"/>
        </w:rPr>
      </w:pPr>
      <w:r w:rsidRPr="00D465E3">
        <w:rPr>
          <w:rFonts w:ascii="Arial" w:eastAsia="SimSun;宋体" w:hAnsi="Arial" w:cs="Arial"/>
          <w:kern w:val="2"/>
          <w:lang w:eastAsia="zh-CN" w:bidi="hi-IN"/>
        </w:rPr>
        <w:t xml:space="preserve">B) </w:t>
      </w:r>
      <w:r w:rsidRPr="00D465E3">
        <w:rPr>
          <w:rFonts w:ascii="Arial" w:eastAsia="SimSun;宋体" w:hAnsi="Arial" w:cs="Arial"/>
          <w:bCs/>
          <w:color w:val="000000"/>
          <w:kern w:val="2"/>
          <w:lang w:eastAsia="pl-PL" w:bidi="hi-IN"/>
        </w:rPr>
        <w:t xml:space="preserve">dysponuje </w:t>
      </w:r>
      <w:r w:rsidRPr="00D465E3">
        <w:rPr>
          <w:rFonts w:ascii="Arial" w:hAnsi="Arial" w:cs="Arial"/>
          <w:bCs/>
          <w:color w:val="000000"/>
          <w:lang w:eastAsia="pl-PL"/>
        </w:rPr>
        <w:t xml:space="preserve">co najmniej jedną osobą, </w:t>
      </w:r>
      <w:bookmarkStart w:id="3" w:name="_Hlk67918580"/>
      <w:r w:rsidRPr="00D465E3">
        <w:rPr>
          <w:rFonts w:ascii="Arial" w:eastAsia="SimSun;宋体" w:hAnsi="Arial" w:cs="Arial"/>
          <w:bCs/>
          <w:color w:val="000000"/>
          <w:kern w:val="2"/>
          <w:lang w:eastAsia="pl-PL" w:bidi="hi-IN"/>
        </w:rPr>
        <w:t xml:space="preserve">którą skieruje do realizacji zamówienia, </w:t>
      </w:r>
      <w:r w:rsidRPr="00D465E3">
        <w:rPr>
          <w:rFonts w:ascii="Arial" w:hAnsi="Arial" w:cs="Arial"/>
          <w:bCs/>
          <w:color w:val="000000"/>
          <w:lang w:eastAsia="pl-PL"/>
        </w:rPr>
        <w:t>posiadającą uprawnienia budowlane do kierowania robotami budowlanymi</w:t>
      </w:r>
      <w:r w:rsidR="007073BC">
        <w:rPr>
          <w:rFonts w:ascii="Arial" w:hAnsi="Arial" w:cs="Arial"/>
          <w:bCs/>
          <w:color w:val="000000"/>
          <w:lang w:eastAsia="pl-PL"/>
        </w:rPr>
        <w:t>:</w:t>
      </w:r>
    </w:p>
    <w:p w14:paraId="64007918" w14:textId="77777777" w:rsidR="00D933B8" w:rsidRDefault="00D933B8" w:rsidP="00D465E3">
      <w:pPr>
        <w:spacing w:after="0" w:line="240" w:lineRule="auto"/>
        <w:jc w:val="both"/>
        <w:rPr>
          <w:rFonts w:ascii="Arial" w:hAnsi="Arial" w:cs="Arial"/>
          <w:bCs/>
          <w:color w:val="000000"/>
          <w:lang w:eastAsia="pl-PL"/>
        </w:rPr>
      </w:pPr>
    </w:p>
    <w:p w14:paraId="2F0D642B" w14:textId="44B1184A" w:rsidR="00D465E3" w:rsidRPr="00C611F2" w:rsidRDefault="00D465E3" w:rsidP="00C611F2">
      <w:pPr>
        <w:pStyle w:val="Akapitzlist"/>
        <w:numPr>
          <w:ilvl w:val="0"/>
          <w:numId w:val="30"/>
        </w:numPr>
        <w:spacing w:after="0" w:line="240" w:lineRule="auto"/>
        <w:jc w:val="both"/>
        <w:rPr>
          <w:rFonts w:ascii="Arial" w:hAnsi="Arial" w:cs="Arial"/>
          <w:lang w:eastAsia="zh-CN"/>
        </w:rPr>
      </w:pPr>
      <w:r w:rsidRPr="007073BC">
        <w:rPr>
          <w:rFonts w:ascii="Arial" w:hAnsi="Arial" w:cs="Arial"/>
          <w:bCs/>
          <w:color w:val="000000"/>
          <w:lang w:eastAsia="pl-PL"/>
        </w:rPr>
        <w:t xml:space="preserve">w specjalności </w:t>
      </w:r>
      <w:r w:rsidRPr="00A37FF4">
        <w:rPr>
          <w:rFonts w:ascii="Arial" w:hAnsi="Arial" w:cs="Arial"/>
          <w:b/>
          <w:color w:val="000000"/>
          <w:lang w:eastAsia="pl-PL"/>
        </w:rPr>
        <w:t xml:space="preserve">konstrukcyjno </w:t>
      </w:r>
      <w:r w:rsidR="00456D61" w:rsidRPr="00A37FF4">
        <w:rPr>
          <w:rFonts w:ascii="Arial" w:hAnsi="Arial" w:cs="Arial"/>
          <w:b/>
          <w:color w:val="000000"/>
          <w:lang w:eastAsia="pl-PL"/>
        </w:rPr>
        <w:t>–</w:t>
      </w:r>
      <w:r w:rsidRPr="00A37FF4">
        <w:rPr>
          <w:rFonts w:ascii="Arial" w:hAnsi="Arial" w:cs="Arial"/>
          <w:b/>
          <w:color w:val="000000"/>
          <w:lang w:eastAsia="pl-PL"/>
        </w:rPr>
        <w:t xml:space="preserve"> budowlanej</w:t>
      </w:r>
      <w:r w:rsidRPr="007073BC">
        <w:rPr>
          <w:rFonts w:ascii="Arial" w:hAnsi="Arial" w:cs="Arial"/>
          <w:bCs/>
          <w:color w:val="000000"/>
          <w:lang w:eastAsia="pl-PL"/>
        </w:rPr>
        <w:t xml:space="preserve"> – oraz posiadającą co najmniej </w:t>
      </w:r>
      <w:r w:rsidR="00C611F2" w:rsidRPr="00F75388">
        <w:rPr>
          <w:rFonts w:ascii="Arial" w:hAnsi="Arial" w:cs="Arial"/>
          <w:b/>
          <w:color w:val="000000"/>
          <w:lang w:eastAsia="pl-PL"/>
        </w:rPr>
        <w:t>roczne</w:t>
      </w:r>
      <w:r w:rsidRPr="00F75388">
        <w:rPr>
          <w:rFonts w:ascii="Arial" w:hAnsi="Arial" w:cs="Arial"/>
          <w:b/>
          <w:color w:val="000000"/>
          <w:lang w:eastAsia="pl-PL"/>
        </w:rPr>
        <w:t xml:space="preserve"> doświadczenie</w:t>
      </w:r>
      <w:r w:rsidRPr="007073BC">
        <w:rPr>
          <w:rFonts w:ascii="Arial" w:hAnsi="Arial" w:cs="Arial"/>
          <w:bCs/>
          <w:color w:val="000000"/>
          <w:lang w:eastAsia="pl-PL"/>
        </w:rPr>
        <w:t xml:space="preserve"> zawodowe</w:t>
      </w:r>
      <w:bookmarkEnd w:id="3"/>
      <w:r w:rsidRPr="007073BC">
        <w:rPr>
          <w:rFonts w:ascii="Arial" w:hAnsi="Arial" w:cs="Arial"/>
          <w:bCs/>
          <w:color w:val="000000"/>
          <w:lang w:eastAsia="pl-PL"/>
        </w:rPr>
        <w:t xml:space="preserve"> w kierowaniu robotami budowlanymi;</w:t>
      </w:r>
    </w:p>
    <w:p w14:paraId="366B7EA2" w14:textId="28D10D5A" w:rsidR="00C611F2" w:rsidRPr="00C611F2" w:rsidRDefault="00C611F2" w:rsidP="00C611F2">
      <w:pPr>
        <w:pStyle w:val="Akapitzlist"/>
        <w:numPr>
          <w:ilvl w:val="0"/>
          <w:numId w:val="30"/>
        </w:numPr>
        <w:jc w:val="both"/>
        <w:rPr>
          <w:rFonts w:ascii="Arial" w:hAnsi="Arial" w:cs="Arial"/>
          <w:lang w:eastAsia="zh-CN"/>
        </w:rPr>
      </w:pPr>
      <w:r w:rsidRPr="00C611F2">
        <w:rPr>
          <w:rFonts w:ascii="Arial" w:hAnsi="Arial" w:cs="Arial"/>
          <w:lang w:eastAsia="zh-CN"/>
        </w:rPr>
        <w:t xml:space="preserve">w specjalności instalacyjnej w zakresie sieci, instalacji i </w:t>
      </w:r>
      <w:r w:rsidRPr="00A37FF4">
        <w:rPr>
          <w:rFonts w:ascii="Arial" w:hAnsi="Arial" w:cs="Arial"/>
          <w:b/>
          <w:bCs/>
          <w:lang w:eastAsia="zh-CN"/>
        </w:rPr>
        <w:t>urządzeń elektrycznych</w:t>
      </w:r>
      <w:r w:rsidRPr="00C611F2">
        <w:rPr>
          <w:rFonts w:ascii="Arial" w:hAnsi="Arial" w:cs="Arial"/>
          <w:lang w:eastAsia="zh-CN"/>
        </w:rPr>
        <w:t xml:space="preserve"> i elektroenergetycznych</w:t>
      </w:r>
      <w:r>
        <w:rPr>
          <w:rFonts w:ascii="Arial" w:hAnsi="Arial" w:cs="Arial"/>
          <w:lang w:eastAsia="zh-CN"/>
        </w:rPr>
        <w:t xml:space="preserve"> </w:t>
      </w:r>
      <w:r w:rsidRPr="00D933B8">
        <w:rPr>
          <w:rFonts w:ascii="Arial" w:hAnsi="Arial" w:cs="Arial"/>
          <w:b/>
          <w:bCs/>
          <w:lang w:eastAsia="zh-CN"/>
        </w:rPr>
        <w:t>bez ograniczeń</w:t>
      </w:r>
      <w:r w:rsidRPr="00C611F2">
        <w:rPr>
          <w:rFonts w:ascii="Arial" w:hAnsi="Arial" w:cs="Arial"/>
          <w:lang w:eastAsia="zh-CN"/>
        </w:rPr>
        <w:t xml:space="preserve"> – oraz posiadającą co najmniej </w:t>
      </w:r>
      <w:r w:rsidRPr="00F75388">
        <w:rPr>
          <w:rFonts w:ascii="Arial" w:hAnsi="Arial" w:cs="Arial"/>
          <w:b/>
          <w:bCs/>
          <w:lang w:eastAsia="zh-CN"/>
        </w:rPr>
        <w:t>trzyletnie doświadczenie</w:t>
      </w:r>
      <w:r w:rsidRPr="00C611F2">
        <w:rPr>
          <w:rFonts w:ascii="Arial" w:hAnsi="Arial" w:cs="Arial"/>
          <w:lang w:eastAsia="zh-CN"/>
        </w:rPr>
        <w:t xml:space="preserve"> zawodowe w kierowaniu robotami budowlanymi;</w:t>
      </w:r>
    </w:p>
    <w:p w14:paraId="6A8FDC58" w14:textId="7BA67644" w:rsidR="00C611F2" w:rsidRPr="00C611F2" w:rsidRDefault="00C611F2" w:rsidP="00C611F2">
      <w:pPr>
        <w:pStyle w:val="Akapitzlist"/>
        <w:numPr>
          <w:ilvl w:val="0"/>
          <w:numId w:val="30"/>
        </w:numPr>
        <w:jc w:val="both"/>
        <w:rPr>
          <w:rFonts w:ascii="Arial" w:hAnsi="Arial" w:cs="Arial"/>
          <w:lang w:eastAsia="zh-CN"/>
        </w:rPr>
      </w:pPr>
      <w:r w:rsidRPr="00C611F2">
        <w:rPr>
          <w:rFonts w:ascii="Arial" w:hAnsi="Arial" w:cs="Arial"/>
          <w:lang w:eastAsia="zh-CN"/>
        </w:rPr>
        <w:t xml:space="preserve">w specjalności instalacyjnej w zakresie sieci, instalacji i urządzeń </w:t>
      </w:r>
      <w:r w:rsidR="00A37FF4" w:rsidRPr="00A37FF4">
        <w:rPr>
          <w:rFonts w:ascii="Arial" w:hAnsi="Arial" w:cs="Arial"/>
          <w:lang w:eastAsia="zh-CN"/>
        </w:rPr>
        <w:t>cieplnych, wentylacyjnych, gazowych</w:t>
      </w:r>
      <w:r w:rsidR="00A37FF4" w:rsidRPr="00A37FF4">
        <w:rPr>
          <w:rFonts w:ascii="Arial" w:hAnsi="Arial" w:cs="Arial"/>
          <w:b/>
          <w:bCs/>
          <w:lang w:eastAsia="zh-CN"/>
        </w:rPr>
        <w:t>, wodociągowych i kanalizacyjnych</w:t>
      </w:r>
      <w:r w:rsidR="00A37FF4">
        <w:rPr>
          <w:rFonts w:ascii="Arial" w:hAnsi="Arial" w:cs="Arial"/>
          <w:lang w:eastAsia="zh-CN"/>
        </w:rPr>
        <w:t xml:space="preserve"> </w:t>
      </w:r>
      <w:r w:rsidR="00A37FF4" w:rsidRPr="00D933B8">
        <w:rPr>
          <w:rFonts w:ascii="Arial" w:hAnsi="Arial" w:cs="Arial"/>
          <w:b/>
          <w:bCs/>
          <w:lang w:eastAsia="zh-CN"/>
        </w:rPr>
        <w:t>bez ograniczeń</w:t>
      </w:r>
      <w:r w:rsidR="00A37FF4">
        <w:rPr>
          <w:rFonts w:ascii="Arial" w:hAnsi="Arial" w:cs="Arial"/>
          <w:lang w:eastAsia="zh-CN"/>
        </w:rPr>
        <w:t xml:space="preserve"> </w:t>
      </w:r>
      <w:r w:rsidRPr="00C611F2">
        <w:rPr>
          <w:rFonts w:ascii="Arial" w:hAnsi="Arial" w:cs="Arial"/>
          <w:lang w:eastAsia="zh-CN"/>
        </w:rPr>
        <w:t xml:space="preserve">– oraz posiadającą co najmniej </w:t>
      </w:r>
      <w:r w:rsidRPr="00F75388">
        <w:rPr>
          <w:rFonts w:ascii="Arial" w:hAnsi="Arial" w:cs="Arial"/>
          <w:b/>
          <w:bCs/>
          <w:lang w:eastAsia="zh-CN"/>
        </w:rPr>
        <w:t>trzyletnie doświadczenie</w:t>
      </w:r>
      <w:r w:rsidRPr="00C611F2">
        <w:rPr>
          <w:rFonts w:ascii="Arial" w:hAnsi="Arial" w:cs="Arial"/>
          <w:lang w:eastAsia="zh-CN"/>
        </w:rPr>
        <w:t xml:space="preserve"> zawodowe w kierowaniu robotami budowlanymi</w:t>
      </w:r>
      <w:r w:rsidR="00A37FF4">
        <w:rPr>
          <w:rFonts w:ascii="Arial" w:hAnsi="Arial" w:cs="Arial"/>
          <w:lang w:eastAsia="zh-CN"/>
        </w:rPr>
        <w:t>.</w:t>
      </w:r>
    </w:p>
    <w:p w14:paraId="71545AC0" w14:textId="77777777" w:rsidR="00C611F2" w:rsidRPr="007073BC" w:rsidRDefault="00C611F2" w:rsidP="00C611F2">
      <w:pPr>
        <w:pStyle w:val="Akapitzlist"/>
        <w:spacing w:after="0" w:line="240" w:lineRule="auto"/>
        <w:ind w:left="780"/>
        <w:jc w:val="both"/>
        <w:rPr>
          <w:rFonts w:ascii="Arial" w:hAnsi="Arial" w:cs="Arial"/>
          <w:lang w:eastAsia="zh-CN"/>
        </w:rPr>
      </w:pPr>
    </w:p>
    <w:p w14:paraId="2FC8804B" w14:textId="77777777" w:rsidR="00D465E3" w:rsidRPr="00D465E3" w:rsidRDefault="00D465E3" w:rsidP="00D465E3">
      <w:pPr>
        <w:tabs>
          <w:tab w:val="left" w:pos="4890"/>
        </w:tabs>
        <w:spacing w:after="0" w:line="240" w:lineRule="auto"/>
        <w:ind w:left="720"/>
        <w:contextualSpacing/>
        <w:jc w:val="both"/>
        <w:rPr>
          <w:rFonts w:ascii="Arial" w:hAnsi="Arial"/>
          <w:bCs/>
          <w:color w:val="000000"/>
          <w:lang w:eastAsia="pl-PL"/>
        </w:rPr>
      </w:pPr>
      <w:bookmarkStart w:id="4" w:name="_Hlk67918660"/>
      <w:bookmarkEnd w:id="4"/>
    </w:p>
    <w:p w14:paraId="39EE7957"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bCs/>
          <w:color w:val="000000"/>
          <w:lang w:eastAsia="pl-PL"/>
        </w:rPr>
        <w:t xml:space="preserve">Zamawiający wymaga, aby wyżej wymienione osoby uczestniczyły w realizacji zamówienia publicznego w zakresie posiadanych uprawnień i kompetencji. </w:t>
      </w:r>
    </w:p>
    <w:p w14:paraId="0CB1CC0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Cs/>
          <w:color w:val="000000"/>
          <w:kern w:val="2"/>
          <w:lang w:eastAsia="pl-PL" w:bidi="hi-IN"/>
        </w:rPr>
        <w:t>Zamawiający dopuszcza uprawnienia równoważne, o ile są ważne, uprawniają do projektowania/kierowania robotami budowlanymi w zakresie przedstawionym w pkt B oraz nabyte na podstawie wcześniej obowiązujących przepisów.</w:t>
      </w:r>
    </w:p>
    <w:p w14:paraId="1BEC348E" w14:textId="77777777" w:rsidR="00D465E3" w:rsidRPr="00D465E3" w:rsidRDefault="00D465E3" w:rsidP="00D465E3">
      <w:pPr>
        <w:spacing w:after="0" w:line="240" w:lineRule="auto"/>
        <w:jc w:val="both"/>
        <w:rPr>
          <w:rFonts w:ascii="Arial" w:hAnsi="Arial" w:cs="Arial"/>
          <w:lang w:eastAsia="zh-CN"/>
        </w:rPr>
      </w:pPr>
    </w:p>
    <w:p w14:paraId="4FA8FE88" w14:textId="73172611"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Kierownik budowy i projektant powinien posiadać uprawnienia budowlane zgodnie z ustawą z dnia 07 lipca 1994 r. Prawo budowlane  (t.j. Dz. U. z 2024 r. poz. 725</w:t>
      </w:r>
      <w:r w:rsidR="004610F0">
        <w:rPr>
          <w:rFonts w:ascii="Arial" w:hAnsi="Arial" w:cs="Arial"/>
          <w:lang w:eastAsia="zh-CN"/>
        </w:rPr>
        <w:t xml:space="preserve"> </w:t>
      </w:r>
      <w:r w:rsidR="004610F0" w:rsidRPr="004610F0">
        <w:rPr>
          <w:rFonts w:ascii="Arial" w:hAnsi="Arial" w:cs="Arial"/>
          <w:lang w:eastAsia="zh-CN"/>
        </w:rPr>
        <w:t>z późn. zm.</w:t>
      </w:r>
      <w:r w:rsidRPr="00D465E3">
        <w:rPr>
          <w:rFonts w:ascii="Arial" w:hAnsi="Arial" w:cs="Arial"/>
          <w:lang w:eastAsia="zh-CN"/>
        </w:rPr>
        <w:t xml:space="preserve">) oraz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2139842B" w14:textId="77777777" w:rsidR="00D465E3" w:rsidRPr="00D465E3" w:rsidRDefault="00D465E3" w:rsidP="00D465E3">
      <w:pPr>
        <w:spacing w:after="0" w:line="240" w:lineRule="auto"/>
        <w:jc w:val="both"/>
        <w:rPr>
          <w:rFonts w:ascii="Arial" w:hAnsi="Arial" w:cs="Arial"/>
          <w:lang w:eastAsia="zh-CN"/>
        </w:rPr>
      </w:pPr>
    </w:p>
    <w:p w14:paraId="36903A84"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 U. z 2023 r. poz. 334). </w:t>
      </w:r>
    </w:p>
    <w:p w14:paraId="5621AC13" w14:textId="77777777" w:rsidR="00D465E3" w:rsidRPr="00D465E3" w:rsidRDefault="00D465E3" w:rsidP="00D465E3">
      <w:pPr>
        <w:spacing w:after="0" w:line="240" w:lineRule="auto"/>
        <w:jc w:val="both"/>
        <w:rPr>
          <w:rFonts w:ascii="Arial" w:hAnsi="Arial" w:cs="Arial"/>
          <w:lang w:eastAsia="zh-CN"/>
        </w:rPr>
      </w:pPr>
    </w:p>
    <w:p w14:paraId="64D331BD"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W</w:t>
      </w:r>
      <w:r w:rsidRPr="00D465E3">
        <w:rPr>
          <w:rFonts w:ascii="Arial" w:hAnsi="Arial" w:cs="Arial"/>
          <w:bCs/>
          <w:color w:val="000000"/>
          <w:lang w:eastAsia="pl-PL"/>
        </w:rPr>
        <w:t xml:space="preserve"> stosunku do obywateli państw członkowskich Unii Europejskiej, w rozumieniu art. 4a ustawy z dnia 15 grudnia 2000 r. o samorządach zawodowych architektów oraz inżynierów budownictwa  (t.j. Dz. U. z 2023 r. poz. 551) uprawnienia budowlane oznaczają również odpowiednie, równoważne </w:t>
      </w:r>
      <w:r w:rsidRPr="00D465E3">
        <w:rPr>
          <w:rFonts w:ascii="Arial" w:hAnsi="Arial" w:cs="Arial"/>
          <w:bCs/>
          <w:color w:val="000000"/>
          <w:lang w:eastAsia="pl-PL"/>
        </w:rPr>
        <w:lastRenderedPageBreak/>
        <w:t>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14:paraId="1527FB86" w14:textId="77777777" w:rsidR="00D465E3" w:rsidRPr="00D465E3" w:rsidRDefault="00D465E3" w:rsidP="00D465E3">
      <w:pPr>
        <w:spacing w:after="0" w:line="240" w:lineRule="auto"/>
        <w:jc w:val="both"/>
        <w:rPr>
          <w:rFonts w:ascii="Arial" w:eastAsia="SimSun;宋体" w:hAnsi="Arial" w:cs="Arial"/>
          <w:kern w:val="2"/>
          <w:shd w:val="clear" w:color="auto" w:fill="FFFF00"/>
          <w:lang w:eastAsia="zh-CN" w:bidi="hi-IN"/>
        </w:rPr>
      </w:pPr>
    </w:p>
    <w:p w14:paraId="39E911A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Zamawiający, w stosunku do Wykonawców wspólnie ubiegających się o udzielenie zamówienia, w odniesieniu do warunku dotyczącego zdolności technicznej lub zawodowej – dopuszcza łączne spełnianie warunku przez Wykonawców.</w:t>
      </w:r>
    </w:p>
    <w:p w14:paraId="3D581D6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6D9092"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E50372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IX. PODSTAWY WYKLUCZENIA Z POSTĘPOWANIA</w:t>
      </w:r>
    </w:p>
    <w:p w14:paraId="0660FF2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 postępowania o udzielenie zamówienia wyklucza się Wykonawców, w stosunku do których zachodzi którakolwiek z okoliczności wskazanych:</w:t>
      </w:r>
    </w:p>
    <w:p w14:paraId="522869A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t>
      </w:r>
      <w:r w:rsidRPr="00D465E3">
        <w:rPr>
          <w:rFonts w:ascii="Arial" w:eastAsia="SimSun;宋体" w:hAnsi="Arial" w:cs="Arial"/>
          <w:b/>
          <w:bCs/>
          <w:kern w:val="2"/>
          <w:lang w:eastAsia="zh-CN" w:bidi="hi-IN"/>
        </w:rPr>
        <w:t xml:space="preserve">w art. 108 ust. 1 p.z.p.; </w:t>
      </w:r>
    </w:p>
    <w:p w14:paraId="736A359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t>
      </w:r>
      <w:r w:rsidRPr="00D465E3">
        <w:rPr>
          <w:rFonts w:ascii="Arial" w:eastAsia="SimSun;宋体" w:hAnsi="Arial" w:cs="Arial"/>
          <w:b/>
          <w:bCs/>
          <w:kern w:val="2"/>
          <w:lang w:eastAsia="zh-CN" w:bidi="hi-IN"/>
        </w:rPr>
        <w:t xml:space="preserve">w art. 109 ust. 1 pkt. 4, 5, 7 p.z.p., tj.: </w:t>
      </w:r>
    </w:p>
    <w:p w14:paraId="4C978ADF"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CB767B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314095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B636E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364100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0C7E8E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c) który z przyczyn leżących po jego stronie, w znacznym stopniu lub zakresie nie wykonał lub niena</w:t>
      </w:r>
    </w:p>
    <w:p w14:paraId="603E081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C9E420" w14:textId="77777777" w:rsidR="00D465E3" w:rsidRPr="00D465E3" w:rsidRDefault="00D465E3" w:rsidP="00D465E3">
      <w:pPr>
        <w:spacing w:after="0" w:line="240" w:lineRule="auto"/>
        <w:jc w:val="both"/>
        <w:rPr>
          <w:rFonts w:ascii="Arial" w:hAnsi="Arial" w:cs="Arial"/>
          <w:lang w:eastAsia="zh-CN"/>
        </w:rPr>
      </w:pPr>
    </w:p>
    <w:p w14:paraId="4A41842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w:t>
      </w:r>
      <w:r w:rsidRPr="00D465E3">
        <w:rPr>
          <w:rFonts w:ascii="Arial" w:eastAsia="SimSun;宋体" w:hAnsi="Arial" w:cs="Arial"/>
          <w:b/>
          <w:bCs/>
          <w:kern w:val="2"/>
          <w:lang w:eastAsia="zh-CN" w:bidi="hi-IN"/>
        </w:rPr>
        <w:t xml:space="preserve"> art. 7 ust. 1 ustawy z dnia 13 kwietnia 2022 r. o szczególnych rozwiązaniach w zakresie przeciwdziałania wspieraniu agresji na Ukrainę oraz służących ochronie bezpieczeństwa narodowego (t.j. Dz. U. z 2024 r. poz. 507).</w:t>
      </w:r>
    </w:p>
    <w:p w14:paraId="4E78A96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607ECA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Wykluczenie Wykonawcy następuje zgodnie z art. 111 Pzp.</w:t>
      </w:r>
    </w:p>
    <w:p w14:paraId="790F5FEB" w14:textId="77777777" w:rsidR="00D465E3" w:rsidRPr="00D465E3" w:rsidRDefault="00D465E3" w:rsidP="00D465E3">
      <w:pPr>
        <w:spacing w:after="0" w:line="240" w:lineRule="auto"/>
        <w:jc w:val="both"/>
        <w:rPr>
          <w:rFonts w:ascii="Arial" w:hAnsi="Arial" w:cs="Arial"/>
          <w:lang w:eastAsia="zh-CN"/>
        </w:rPr>
      </w:pPr>
    </w:p>
    <w:p w14:paraId="5DDFA79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59B3281" w14:textId="77777777" w:rsidR="00D465E3" w:rsidRP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X. OŚWIADCZENIA I DOKUMENTY, JAKIE ZOBOWIĄZANI SĄ DOSTARCZYĆ WYKONAWCY W CELU POTWIERDZENIA SPEŁNIANIA WARUNKÓW UDZIAŁU W POSTĘPOWANIU ORAZ WYKAZANIA BRAKU PODSTAW WYKLUCZENIA (PODMIOTOWE ŚRODKI DOWODOWE)</w:t>
      </w:r>
    </w:p>
    <w:p w14:paraId="1DED4F5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Do oferty Wykonawca zobowiązany jest dołączyć aktualne na dzień składania ofert </w:t>
      </w:r>
      <w:r w:rsidRPr="00D465E3">
        <w:rPr>
          <w:rFonts w:ascii="Arial" w:eastAsia="SimSun;宋体" w:hAnsi="Arial" w:cs="Arial"/>
          <w:b/>
          <w:kern w:val="2"/>
          <w:lang w:eastAsia="zh-CN" w:bidi="hi-IN"/>
        </w:rPr>
        <w:t>oświadczenie o spełnianiu warunków udziału w postępowaniu oraz o braku podstaw do wykluczenia z postępowania – zgodnie z Załącznikiem nr 2 do SWZ;</w:t>
      </w:r>
    </w:p>
    <w:p w14:paraId="3409733B"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99661D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Informacje zawarte w oświadczeniu, o którym mowa w pkt 1 stanowią wstępne potwierdzenie, że Wykonawca nie podlega wykluczeniu oraz spełnia warunki udziału w postępowaniu.</w:t>
      </w:r>
    </w:p>
    <w:p w14:paraId="49356DC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Zamawiający składa wraz z ofertą przedmiotowe środki dowodowe (art. 107 ust. 1 p.z.p.). Jeżeli Wykonawca nie złożył podmiotowych środków dowodowych lub złożone środki dowodowe są niekompletne, Zamawiający wzywa do ich złożenia lub uzupełnienia w wyznaczonym terminie (art. 107 ust. 2 p.z.p.).</w:t>
      </w:r>
    </w:p>
    <w:p w14:paraId="21C0FC8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3A4985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w:t>
      </w:r>
      <w:r w:rsidRPr="00D465E3">
        <w:rPr>
          <w:rFonts w:ascii="Arial" w:eastAsia="SimSun;宋体" w:hAnsi="Arial" w:cs="Arial"/>
          <w:b/>
          <w:kern w:val="2"/>
          <w:lang w:eastAsia="zh-CN" w:bidi="hi-IN"/>
        </w:rPr>
        <w:t xml:space="preserve">. Zamawiający wzywa wykonawcę, którego oferta została najwyżej oceniona, do złożenia w wyznaczonym terminie, nie krótszym niż 5 dni od dnia wezwania, podmiotowych środków </w:t>
      </w:r>
      <w:r w:rsidRPr="00D465E3">
        <w:rPr>
          <w:rFonts w:ascii="Arial" w:eastAsia="SimSun;宋体" w:hAnsi="Arial" w:cs="Arial"/>
          <w:b/>
          <w:kern w:val="2"/>
          <w:lang w:eastAsia="zh-CN" w:bidi="hi-IN"/>
        </w:rPr>
        <w:lastRenderedPageBreak/>
        <w:t>dowodowych, jeżeli wymagał ich złożenia w ogłoszeniu o zamówieniu lub dokumentach zamówienia, aktualnych na dzień złożenia podmiotowych środków dowodowych.</w:t>
      </w:r>
    </w:p>
    <w:p w14:paraId="5C751E84"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42090C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Podmiotowe środki dowodowe wymagane od wykonawcy obejmują:</w:t>
      </w:r>
    </w:p>
    <w:p w14:paraId="405F38E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016AD2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w:t>
      </w:r>
      <w:r w:rsidRPr="00D465E3">
        <w:rPr>
          <w:rFonts w:ascii="Arial" w:eastAsia="SimSun;宋体" w:hAnsi="Arial" w:cs="Arial"/>
          <w:b/>
          <w:kern w:val="2"/>
          <w:lang w:eastAsia="zh-CN" w:bidi="hi-IN"/>
        </w:rPr>
        <w:t xml:space="preserve"> Wykaz usług wykonanych,</w:t>
      </w:r>
      <w:r w:rsidRPr="00D465E3">
        <w:rPr>
          <w:rFonts w:ascii="Arial" w:eastAsia="SimSun;宋体" w:hAnsi="Arial" w:cs="Arial"/>
          <w:kern w:val="2"/>
          <w:lang w:eastAsia="zh-CN" w:bidi="hi-I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r w:rsidRPr="00D465E3">
        <w:rPr>
          <w:rFonts w:ascii="Arial" w:eastAsia="SimSun;宋体" w:hAnsi="Arial" w:cs="Arial"/>
          <w:b/>
          <w:kern w:val="2"/>
          <w:lang w:eastAsia="zh-CN" w:bidi="hi-IN"/>
        </w:rPr>
        <w:t>;</w:t>
      </w:r>
    </w:p>
    <w:p w14:paraId="20FD12E6" w14:textId="0E87F2F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w:t>
      </w:r>
      <w:r w:rsidRPr="00D465E3">
        <w:rPr>
          <w:rFonts w:ascii="Arial" w:eastAsia="SimSun;宋体" w:hAnsi="Arial" w:cs="Arial"/>
          <w:b/>
          <w:kern w:val="2"/>
          <w:lang w:eastAsia="zh-CN" w:bidi="hi-IN"/>
        </w:rPr>
        <w:t>)</w:t>
      </w:r>
      <w:r w:rsidRPr="00D465E3">
        <w:rPr>
          <w:rFonts w:ascii="Arial" w:hAnsi="Arial" w:cs="Arial"/>
          <w:b/>
          <w:lang w:eastAsia="zh-CN"/>
        </w:rPr>
        <w:t xml:space="preserve"> </w:t>
      </w:r>
      <w:r w:rsidRPr="00D465E3">
        <w:rPr>
          <w:rFonts w:ascii="Arial" w:eastAsia="SimSun;宋体" w:hAnsi="Arial" w:cs="Arial"/>
          <w:b/>
          <w:kern w:val="2"/>
          <w:lang w:eastAsia="zh-CN" w:bidi="hi-IN"/>
        </w:rPr>
        <w:t>Oświadczenie wykonawcy, w zakresie art. 108 ust. 1 pkt 5 ustawy, o braku przynależności do tej samej grupy kapitałowej</w:t>
      </w:r>
      <w:r w:rsidRPr="00D465E3">
        <w:rPr>
          <w:rFonts w:ascii="Arial" w:eastAsia="SimSun;宋体" w:hAnsi="Arial" w:cs="Arial"/>
          <w:kern w:val="2"/>
          <w:lang w:eastAsia="zh-CN" w:bidi="hi-IN"/>
        </w:rPr>
        <w:t xml:space="preserve">, w rozumieniu ustawy z dnia 16 lutego 2007 r. o ochronie konkurencji i konsumentów </w:t>
      </w:r>
      <w:r w:rsidR="00997985" w:rsidRPr="00997985">
        <w:rPr>
          <w:rFonts w:ascii="Arial" w:eastAsia="SimSun;宋体" w:hAnsi="Arial" w:cs="Arial"/>
          <w:kern w:val="2"/>
          <w:lang w:eastAsia="zh-CN" w:bidi="hi-IN"/>
        </w:rPr>
        <w:t>(t.j. Dz. U. z 2024 r. poz. 594)</w:t>
      </w:r>
      <w:r w:rsidRPr="00D465E3">
        <w:rPr>
          <w:rFonts w:ascii="Arial" w:eastAsia="SimSun;宋体" w:hAnsi="Arial" w:cs="Arial"/>
          <w:kern w:val="2"/>
          <w:lang w:eastAsia="zh-CN" w:bidi="hi-IN"/>
        </w:rPr>
        <w:t xml:space="preserve">, z innym </w:t>
      </w:r>
      <w:r w:rsidR="00997985">
        <w:rPr>
          <w:rFonts w:ascii="Arial" w:eastAsia="SimSun;宋体" w:hAnsi="Arial" w:cs="Arial"/>
          <w:kern w:val="2"/>
          <w:lang w:eastAsia="zh-CN" w:bidi="hi-IN"/>
        </w:rPr>
        <w:t>W</w:t>
      </w:r>
      <w:r w:rsidRPr="00D465E3">
        <w:rPr>
          <w:rFonts w:ascii="Arial" w:eastAsia="SimSun;宋体" w:hAnsi="Arial" w:cs="Arial"/>
          <w:kern w:val="2"/>
          <w:lang w:eastAsia="zh-CN" w:bidi="hi-IN"/>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27CACC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w:t>
      </w:r>
      <w:r w:rsidRPr="00D465E3">
        <w:rPr>
          <w:rFonts w:ascii="Arial" w:eastAsia="SimSun;宋体" w:hAnsi="Arial" w:cs="Arial"/>
          <w:b/>
          <w:kern w:val="2"/>
          <w:lang w:eastAsia="zh-CN" w:bidi="hi-IN"/>
        </w:rPr>
        <w:t>) wykaz osób</w:t>
      </w:r>
      <w:r w:rsidRPr="00D465E3">
        <w:rPr>
          <w:rFonts w:ascii="Arial" w:eastAsia="SimSun;宋体" w:hAnsi="Arial" w:cs="Arial"/>
          <w:kern w:val="2"/>
          <w:lang w:eastAsia="zh-CN" w:bidi="hi-IN"/>
        </w:rPr>
        <w:t xml:space="preserve">, skierowanych przez wykonawcę do realizacji zamówienia publicznego, w szczególności odpowiedzialnych za świadczenie usług - </w:t>
      </w:r>
      <w:r w:rsidRPr="00D465E3">
        <w:rPr>
          <w:rFonts w:ascii="Arial" w:eastAsia="SimSun;宋体" w:hAnsi="Arial" w:cs="Arial"/>
          <w:b/>
          <w:kern w:val="2"/>
          <w:lang w:eastAsia="zh-CN" w:bidi="hi-IN"/>
        </w:rPr>
        <w:t>załącznik nr 5A do SWZ</w:t>
      </w:r>
      <w:r w:rsidRPr="00D465E3">
        <w:rPr>
          <w:rFonts w:ascii="Arial" w:eastAsia="SimSun;宋体" w:hAnsi="Arial" w:cs="Arial"/>
          <w:kern w:val="2"/>
          <w:lang w:eastAsia="zh-CN" w:bidi="hi-IN"/>
        </w:rPr>
        <w:t>.</w:t>
      </w:r>
    </w:p>
    <w:p w14:paraId="2A1C1C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w:t>
      </w:r>
      <w:r w:rsidRPr="00D465E3">
        <w:rPr>
          <w:rFonts w:ascii="Arial" w:eastAsia="Times New Roman" w:hAnsi="Arial" w:cs="Arial"/>
          <w:lang w:eastAsia="pl-PL"/>
        </w:rPr>
        <w:t xml:space="preserve"> </w:t>
      </w:r>
      <w:r w:rsidRPr="00D465E3">
        <w:rPr>
          <w:rFonts w:ascii="Arial" w:eastAsia="SimSun;宋体" w:hAnsi="Arial" w:cs="Arial"/>
          <w:b/>
          <w:kern w:val="2"/>
          <w:lang w:eastAsia="zh-CN" w:bidi="hi-IN"/>
        </w:rPr>
        <w:t>Odpis lub informacja z Krajowego Rejestru Sądowego lub z Centralnej Ewidencji i Informacji o Działalności Gospodarczej,</w:t>
      </w:r>
      <w:r w:rsidRPr="00D465E3">
        <w:rPr>
          <w:rFonts w:ascii="Arial" w:eastAsia="SimSun;宋体" w:hAnsi="Arial" w:cs="Arial"/>
          <w:kern w:val="2"/>
          <w:lang w:eastAsia="zh-CN" w:bidi="hi-IN"/>
        </w:rPr>
        <w:t xml:space="preserve"> w zakresie art. 109 ust. 1 pkt 4 ustawy, sporządzonych nie wcześniej niż 3 miesiące przed jej złożeniem, jeżeli odrębne przepisy wymagają wpisu do rejestru lub ewidencji;</w:t>
      </w:r>
    </w:p>
    <w:p w14:paraId="13864D9C" w14:textId="2EE30403"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5) </w:t>
      </w:r>
      <w:r w:rsidR="00A564F9" w:rsidRPr="007A0F90">
        <w:rPr>
          <w:rFonts w:ascii="Arial" w:eastAsia="SimSun;宋体" w:hAnsi="Arial" w:cs="Arial"/>
          <w:b/>
          <w:bCs/>
          <w:kern w:val="2"/>
          <w:lang w:eastAsia="zh-CN" w:bidi="hi-IN"/>
        </w:rPr>
        <w:t>dokumentów potwierdzających, że wykonawca jest ubezpieczony od odpowiedzialności cywilnej w zakresie prowadzonej działalności</w:t>
      </w:r>
      <w:r w:rsidR="00A564F9" w:rsidRPr="00A564F9">
        <w:rPr>
          <w:rFonts w:ascii="Arial" w:eastAsia="SimSun;宋体" w:hAnsi="Arial" w:cs="Arial"/>
          <w:kern w:val="2"/>
          <w:lang w:eastAsia="zh-CN" w:bidi="hi-IN"/>
        </w:rPr>
        <w:t xml:space="preserve"> związanej z przedmiotem zamówienia ze wskazaniem sumy gwarancyjnej tego ubezpieczenia</w:t>
      </w:r>
      <w:r w:rsidR="00D353F1">
        <w:rPr>
          <w:rFonts w:ascii="Arial" w:eastAsia="SimSun;宋体" w:hAnsi="Arial" w:cs="Arial"/>
          <w:kern w:val="2"/>
          <w:lang w:eastAsia="zh-CN" w:bidi="hi-IN"/>
        </w:rPr>
        <w:t>;</w:t>
      </w:r>
    </w:p>
    <w:p w14:paraId="4BD8DAA7" w14:textId="796ECF33" w:rsidR="00D353F1" w:rsidRDefault="00D353F1" w:rsidP="00D465E3">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6) </w:t>
      </w:r>
      <w:r w:rsidRPr="00D353F1">
        <w:rPr>
          <w:rFonts w:ascii="Arial" w:eastAsia="SimSun;宋体" w:hAnsi="Arial" w:cs="Arial"/>
          <w:kern w:val="2"/>
          <w:lang w:eastAsia="zh-CN" w:bidi="hi-IN"/>
        </w:rPr>
        <w:t xml:space="preserve">zaświadczenia właściwego naczelnika </w:t>
      </w:r>
      <w:r>
        <w:rPr>
          <w:rFonts w:ascii="Arial" w:eastAsia="SimSun;宋体" w:hAnsi="Arial" w:cs="Arial"/>
          <w:b/>
          <w:bCs/>
          <w:kern w:val="2"/>
          <w:lang w:eastAsia="zh-CN" w:bidi="hi-IN"/>
        </w:rPr>
        <w:t>U</w:t>
      </w:r>
      <w:r w:rsidRPr="00D353F1">
        <w:rPr>
          <w:rFonts w:ascii="Arial" w:eastAsia="SimSun;宋体" w:hAnsi="Arial" w:cs="Arial"/>
          <w:b/>
          <w:bCs/>
          <w:kern w:val="2"/>
          <w:lang w:eastAsia="zh-CN" w:bidi="hi-IN"/>
        </w:rPr>
        <w:t xml:space="preserve">rzędu </w:t>
      </w:r>
      <w:r>
        <w:rPr>
          <w:rFonts w:ascii="Arial" w:eastAsia="SimSun;宋体" w:hAnsi="Arial" w:cs="Arial"/>
          <w:b/>
          <w:bCs/>
          <w:kern w:val="2"/>
          <w:lang w:eastAsia="zh-CN" w:bidi="hi-IN"/>
        </w:rPr>
        <w:t>S</w:t>
      </w:r>
      <w:r w:rsidRPr="00D353F1">
        <w:rPr>
          <w:rFonts w:ascii="Arial" w:eastAsia="SimSun;宋体" w:hAnsi="Arial" w:cs="Arial"/>
          <w:b/>
          <w:bCs/>
          <w:kern w:val="2"/>
          <w:lang w:eastAsia="zh-CN" w:bidi="hi-IN"/>
        </w:rPr>
        <w:t>karbowego</w:t>
      </w:r>
      <w:r w:rsidRPr="00D353F1">
        <w:rPr>
          <w:rFonts w:ascii="Arial" w:eastAsia="SimSun;宋体" w:hAnsi="Arial" w:cs="Arial"/>
          <w:kern w:val="2"/>
          <w:lang w:eastAsia="zh-CN" w:bidi="hi-IN"/>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2A5A3D" w14:textId="3658516C" w:rsidR="00D353F1" w:rsidRDefault="00D353F1" w:rsidP="00D465E3">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7) </w:t>
      </w:r>
      <w:r w:rsidRPr="00D353F1">
        <w:rPr>
          <w:rFonts w:ascii="Arial" w:eastAsia="SimSun;宋体" w:hAnsi="Arial" w:cs="Arial"/>
          <w:kern w:val="2"/>
          <w:lang w:eastAsia="zh-CN" w:bidi="hi-IN"/>
        </w:rPr>
        <w:t xml:space="preserve">zaświadczenia albo innego dokumentu właściwej terenowej jednostki organizacyjnej </w:t>
      </w:r>
      <w:r w:rsidRPr="00AC3E3A">
        <w:rPr>
          <w:rFonts w:ascii="Arial" w:eastAsia="SimSun;宋体" w:hAnsi="Arial" w:cs="Arial"/>
          <w:b/>
          <w:bCs/>
          <w:kern w:val="2"/>
          <w:lang w:eastAsia="zh-CN" w:bidi="hi-IN"/>
        </w:rPr>
        <w:t>Zakładu Ubezpieczeń Społecznych</w:t>
      </w:r>
      <w:r w:rsidRPr="00D353F1">
        <w:rPr>
          <w:rFonts w:ascii="Arial" w:eastAsia="SimSun;宋体" w:hAnsi="Arial" w:cs="Arial"/>
          <w:kern w:val="2"/>
          <w:lang w:eastAsia="zh-CN" w:bidi="hi-IN"/>
        </w:rPr>
        <w:t xml:space="preserve"> lub właściwego oddziału regionalnego lub właściwej placówki terenowej </w:t>
      </w:r>
      <w:r w:rsidRPr="00AC3E3A">
        <w:rPr>
          <w:rFonts w:ascii="Arial" w:eastAsia="SimSun;宋体" w:hAnsi="Arial" w:cs="Arial"/>
          <w:b/>
          <w:bCs/>
          <w:kern w:val="2"/>
          <w:lang w:eastAsia="zh-CN" w:bidi="hi-IN"/>
        </w:rPr>
        <w:t>Kasy Rolniczego Ubezpieczenia Społecznego</w:t>
      </w:r>
      <w:r w:rsidRPr="00D353F1">
        <w:rPr>
          <w:rFonts w:ascii="Arial" w:eastAsia="SimSun;宋体" w:hAnsi="Arial" w:cs="Arial"/>
          <w:kern w:val="2"/>
          <w:lang w:eastAsia="zh-CN" w:bidi="hi-I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36EA387" w14:textId="64826B59" w:rsidR="00F75388" w:rsidRDefault="00F75388" w:rsidP="00F75388">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8) </w:t>
      </w:r>
      <w:r w:rsidRPr="00F75388">
        <w:rPr>
          <w:rFonts w:ascii="Arial" w:eastAsia="SimSun;宋体" w:hAnsi="Arial" w:cs="Arial"/>
          <w:kern w:val="2"/>
          <w:lang w:eastAsia="zh-CN" w:bidi="hi-IN"/>
        </w:rPr>
        <w:t xml:space="preserve">informacji z </w:t>
      </w:r>
      <w:r w:rsidRPr="00D35CF3">
        <w:rPr>
          <w:rFonts w:ascii="Arial" w:eastAsia="SimSun;宋体" w:hAnsi="Arial" w:cs="Arial"/>
          <w:b/>
          <w:bCs/>
          <w:kern w:val="2"/>
          <w:lang w:eastAsia="zh-CN" w:bidi="hi-IN"/>
        </w:rPr>
        <w:t>Krajowego Rejestru Karnego</w:t>
      </w:r>
      <w:r w:rsidRPr="00F75388">
        <w:rPr>
          <w:rFonts w:ascii="Arial" w:eastAsia="SimSun;宋体" w:hAnsi="Arial" w:cs="Arial"/>
          <w:kern w:val="2"/>
          <w:lang w:eastAsia="zh-CN" w:bidi="hi-IN"/>
        </w:rPr>
        <w:t xml:space="preserve"> w zakresie:</w:t>
      </w:r>
      <w:r>
        <w:rPr>
          <w:rFonts w:ascii="Arial" w:eastAsia="SimSun;宋体" w:hAnsi="Arial" w:cs="Arial"/>
          <w:kern w:val="2"/>
          <w:lang w:eastAsia="zh-CN" w:bidi="hi-IN"/>
        </w:rPr>
        <w:t xml:space="preserve"> a</w:t>
      </w:r>
      <w:r w:rsidRPr="00F75388">
        <w:rPr>
          <w:rFonts w:ascii="Arial" w:eastAsia="SimSun;宋体" w:hAnsi="Arial" w:cs="Arial"/>
          <w:kern w:val="2"/>
          <w:lang w:eastAsia="zh-CN" w:bidi="hi-IN"/>
        </w:rPr>
        <w:t xml:space="preserve">rt. 108 ust. 1 pkt 1 i 2 ustawy </w:t>
      </w:r>
      <w:r>
        <w:rPr>
          <w:rFonts w:ascii="Arial" w:eastAsia="SimSun;宋体" w:hAnsi="Arial" w:cs="Arial"/>
          <w:kern w:val="2"/>
          <w:lang w:eastAsia="zh-CN" w:bidi="hi-IN"/>
        </w:rPr>
        <w:t xml:space="preserve">Pzp, </w:t>
      </w:r>
      <w:r w:rsidRPr="00F75388">
        <w:rPr>
          <w:rFonts w:ascii="Arial" w:eastAsia="SimSun;宋体" w:hAnsi="Arial" w:cs="Arial"/>
          <w:kern w:val="2"/>
          <w:lang w:eastAsia="zh-CN" w:bidi="hi-IN"/>
        </w:rPr>
        <w:t xml:space="preserve">art. 108 ust. 1 pkt 4 </w:t>
      </w:r>
      <w:r>
        <w:rPr>
          <w:rFonts w:ascii="Arial" w:eastAsia="SimSun;宋体" w:hAnsi="Arial" w:cs="Arial"/>
          <w:kern w:val="2"/>
          <w:lang w:eastAsia="zh-CN" w:bidi="hi-IN"/>
        </w:rPr>
        <w:t xml:space="preserve">Pzp, </w:t>
      </w:r>
      <w:r w:rsidRPr="00F75388">
        <w:rPr>
          <w:rFonts w:ascii="Arial" w:eastAsia="SimSun;宋体" w:hAnsi="Arial" w:cs="Arial"/>
          <w:kern w:val="2"/>
          <w:lang w:eastAsia="zh-CN" w:bidi="hi-IN"/>
        </w:rPr>
        <w:t>art. 109 ust. 1 pkt 2 lit. A</w:t>
      </w:r>
      <w:r>
        <w:rPr>
          <w:rFonts w:ascii="Arial" w:eastAsia="SimSun;宋体" w:hAnsi="Arial" w:cs="Arial"/>
          <w:kern w:val="2"/>
          <w:lang w:eastAsia="zh-CN" w:bidi="hi-IN"/>
        </w:rPr>
        <w:t xml:space="preserve"> Pzp, </w:t>
      </w:r>
      <w:r w:rsidRPr="00F75388">
        <w:rPr>
          <w:rFonts w:ascii="Arial" w:eastAsia="SimSun;宋体" w:hAnsi="Arial" w:cs="Arial"/>
          <w:kern w:val="2"/>
          <w:lang w:eastAsia="zh-CN" w:bidi="hi-IN"/>
        </w:rPr>
        <w:t xml:space="preserve">art. 109 ust. 1 pkt 2 lit. b </w:t>
      </w:r>
      <w:r>
        <w:rPr>
          <w:rFonts w:ascii="Arial" w:eastAsia="SimSun;宋体" w:hAnsi="Arial" w:cs="Arial"/>
          <w:kern w:val="2"/>
          <w:lang w:eastAsia="zh-CN" w:bidi="hi-IN"/>
        </w:rPr>
        <w:t>Pzp</w:t>
      </w:r>
      <w:r w:rsidRPr="00F75388">
        <w:rPr>
          <w:rFonts w:ascii="Arial" w:eastAsia="SimSun;宋体" w:hAnsi="Arial" w:cs="Arial"/>
          <w:kern w:val="2"/>
          <w:lang w:eastAsia="zh-CN" w:bidi="hi-IN"/>
        </w:rPr>
        <w:t>, dotyczącej ukarania za wykroczenie, za które wymierzono karę aresztu,</w:t>
      </w:r>
      <w:r>
        <w:rPr>
          <w:rFonts w:ascii="Arial" w:eastAsia="SimSun;宋体" w:hAnsi="Arial" w:cs="Arial"/>
          <w:kern w:val="2"/>
          <w:lang w:eastAsia="zh-CN" w:bidi="hi-IN"/>
        </w:rPr>
        <w:t xml:space="preserve"> </w:t>
      </w:r>
      <w:r w:rsidRPr="00F75388">
        <w:rPr>
          <w:rFonts w:ascii="Arial" w:eastAsia="SimSun;宋体" w:hAnsi="Arial" w:cs="Arial"/>
          <w:kern w:val="2"/>
          <w:lang w:eastAsia="zh-CN" w:bidi="hi-IN"/>
        </w:rPr>
        <w:t>art. 109 ust. 1 pkt 3 ustawy, dotyczącej skazania za przestępstwo lub ukarania za wykroczenie, za które wymierzono karę aresztu</w:t>
      </w:r>
      <w:r>
        <w:rPr>
          <w:rFonts w:ascii="Arial" w:eastAsia="SimSun;宋体" w:hAnsi="Arial" w:cs="Arial"/>
          <w:kern w:val="2"/>
          <w:lang w:eastAsia="zh-CN" w:bidi="hi-IN"/>
        </w:rPr>
        <w:t xml:space="preserve"> </w:t>
      </w:r>
      <w:r w:rsidRPr="00F75388">
        <w:rPr>
          <w:rFonts w:ascii="Arial" w:eastAsia="SimSun;宋体" w:hAnsi="Arial" w:cs="Arial"/>
          <w:kern w:val="2"/>
          <w:lang w:eastAsia="zh-CN" w:bidi="hi-IN"/>
        </w:rPr>
        <w:t>- sporządzonej nie wcześniej niż 6 miesięcy przed jej złożeniem</w:t>
      </w:r>
    </w:p>
    <w:p w14:paraId="11980E45" w14:textId="229C872A" w:rsidR="00D353F1" w:rsidRPr="00D465E3" w:rsidRDefault="00D353F1" w:rsidP="00D465E3">
      <w:pPr>
        <w:spacing w:after="0" w:line="240" w:lineRule="auto"/>
        <w:jc w:val="both"/>
        <w:rPr>
          <w:rFonts w:ascii="Arial" w:hAnsi="Arial" w:cs="Arial"/>
          <w:lang w:eastAsia="zh-CN"/>
        </w:rPr>
      </w:pPr>
    </w:p>
    <w:p w14:paraId="225C04D5"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F322AD5"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lastRenderedPageBreak/>
        <w:t xml:space="preserve">5. Jeżeli Wykonawca ma siedzibę lub miejsce zamieszkania poza terytorium Rzeczypospolitej Polskiej, zamiast dokumentu, o których mowa w ust. 4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2A203D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C7A66D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6. Zamawiający nie wzywa do złożenia podmiotowych środków dowodowych, jeżeli:</w:t>
      </w:r>
    </w:p>
    <w:p w14:paraId="1EC7F2C4"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7B91D9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3B0581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podmiotowym środkiem dowodowym jest oświadczenie, którego treść odpowiada zakresowi oświadczenia, o którym mowa w art. 125 ust. 1.</w:t>
      </w:r>
    </w:p>
    <w:p w14:paraId="6F30FD91"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57C83E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7. Wykonawca nie jest zobowiązany do złożenia podmiotowych środków dowodowych, które zamawiający posiada, jeżeli wykonawca wskaże te środki oraz potwierdzi ich prawidłowość                   i aktualność.</w:t>
      </w:r>
    </w:p>
    <w:p w14:paraId="54DC57A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241AB639"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FCD706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 POLEGANIE NA ZASOBACH INNYCH PODMIOTÓW</w:t>
      </w:r>
    </w:p>
    <w:p w14:paraId="775E65D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7B754F4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W odniesieniu do warunków dotyczących doświadczenia, wykonawcy mogą polegać na zdolnościach podmiotów udostępniających zasoby, jeśli podmioty te wykonają świadczenie do realizacji którego te zdolności są wymagane.</w:t>
      </w:r>
    </w:p>
    <w:p w14:paraId="5E6E575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465E3">
        <w:rPr>
          <w:rFonts w:ascii="Arial" w:eastAsia="SimSun;宋体" w:hAnsi="Arial" w:cs="Arial"/>
          <w:b/>
          <w:kern w:val="2"/>
          <w:lang w:eastAsia="zh-CN" w:bidi="hi-IN"/>
        </w:rPr>
        <w:t>załącznik nr 6 do SWZ.</w:t>
      </w:r>
    </w:p>
    <w:p w14:paraId="4A197FA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42AB0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A79CA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6. UWAGA: </w:t>
      </w:r>
      <w:r w:rsidRPr="00D465E3">
        <w:rPr>
          <w:rFonts w:ascii="Arial" w:eastAsia="SimSun;宋体" w:hAnsi="Arial" w:cs="Arial"/>
          <w:kern w:val="2"/>
          <w:lang w:eastAsia="zh-CN"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30C71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 xml:space="preserve">7. </w:t>
      </w:r>
      <w:r w:rsidRPr="00D465E3">
        <w:rPr>
          <w:rFonts w:ascii="Arial" w:eastAsia="SimSun;宋体" w:hAnsi="Arial" w:cs="Arial"/>
          <w:kern w:val="2"/>
          <w:lang w:eastAsia="zh-CN" w:bidi="hi-I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51DDA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9B1EB2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XII. INFORMACJA DLA WYKONAWCÓW WSPÓLNIE UBIEGAJĄCYCH SIĘ O UDZIELENIE ZAMÓWIENIA (SPÓŁKI CYWILNE/ KONSORCJA)</w:t>
      </w:r>
    </w:p>
    <w:p w14:paraId="5995E3B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64E0A6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F29F6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Wykonawcy wspólnie ubiegający się o udzielenie zamówienia dołączają do oferty oświadczenie, z którego wynika, które usługi wykonają poszczególni Wykonawcy.</w:t>
      </w:r>
    </w:p>
    <w:p w14:paraId="28D95DC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Oświadczenia i dokumenty potwierdzające brak podstaw do wykluczenia z postępowania składa każdy z Wykonawców wspólnie ubiegających się o zamówienie.</w:t>
      </w:r>
    </w:p>
    <w:p w14:paraId="35EE5ED9"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4B98B5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XIII. SPOSÓB KOMUNIKACJI ORAZ WYJAŚNIENIA TREŚCI SWZ</w:t>
      </w:r>
    </w:p>
    <w:p w14:paraId="2D2360A6"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413F8431"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1.</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CBF1502"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2.</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(kwalifikowany podpis elektroniczny) lub w postaci elektronicznej opatrzonej podpisem zaufanym lub podpisem osobistym.</w:t>
      </w:r>
    </w:p>
    <w:p w14:paraId="0995B2F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EFF5AE9"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b/>
          <w:bCs/>
          <w:color w:val="000000"/>
          <w:kern w:val="2"/>
          <w:lang w:eastAsia="zh-CN" w:bidi="hi-IN"/>
        </w:rPr>
        <w:t>Podpis osobisty</w:t>
      </w:r>
      <w:r w:rsidRPr="00D465E3">
        <w:rPr>
          <w:rFonts w:ascii="Arial" w:eastAsia="SimSun" w:hAnsi="Arial" w:cs="Arial"/>
          <w:color w:val="000000"/>
          <w:kern w:val="2"/>
          <w:lang w:eastAsia="zh-CN" w:bidi="hi-IN"/>
        </w:rPr>
        <w:t xml:space="preserve"> to podpis zdefiniowany w art. 2 ust. 1 pkt 9 ustawy z 6 sierpnia 2010 r. o dowodach osobistych (t.j. Dz. U. z 2022 r. poz. 671). </w:t>
      </w:r>
    </w:p>
    <w:p w14:paraId="354F8ACA" w14:textId="77777777" w:rsidR="00D465E3" w:rsidRPr="00D465E3" w:rsidRDefault="00D465E3" w:rsidP="00D465E3">
      <w:pPr>
        <w:spacing w:after="0" w:line="240" w:lineRule="auto"/>
        <w:jc w:val="both"/>
        <w:rPr>
          <w:rFonts w:ascii="Arial" w:eastAsia="SimSun" w:hAnsi="Arial" w:cs="Arial"/>
          <w:b/>
          <w:bCs/>
          <w:color w:val="000000"/>
          <w:kern w:val="2"/>
          <w:lang w:eastAsia="zh-CN" w:bidi="hi-IN"/>
        </w:rPr>
      </w:pPr>
      <w:r w:rsidRPr="00D465E3">
        <w:rPr>
          <w:rFonts w:ascii="Arial" w:eastAsia="SimSun" w:hAnsi="Arial" w:cs="Arial"/>
          <w:b/>
          <w:bCs/>
          <w:color w:val="000000"/>
          <w:kern w:val="2"/>
          <w:lang w:eastAsia="zh-CN" w:bidi="hi-IN"/>
        </w:rPr>
        <w:t>Podpis zaufany</w:t>
      </w:r>
      <w:r w:rsidRPr="00D465E3">
        <w:rPr>
          <w:rFonts w:ascii="Arial" w:eastAsia="SimSun" w:hAnsi="Arial" w:cs="Arial"/>
          <w:color w:val="000000"/>
          <w:kern w:val="2"/>
          <w:lang w:eastAsia="zh-CN" w:bidi="hi-IN"/>
        </w:rPr>
        <w:t xml:space="preserve"> został zdefiniowany w art. 3 pkt 14a Ustawy z dnia 17 lutego 2005 r. o informatyzacji działalności podmiotów realizujących zadania publiczne  (t.j. Dz. U. z 2024 r. poz. 307).</w:t>
      </w:r>
    </w:p>
    <w:p w14:paraId="478C41AC"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b/>
          <w:bCs/>
          <w:color w:val="000000"/>
          <w:kern w:val="2"/>
          <w:lang w:eastAsia="zh-CN" w:bidi="hi-IN"/>
        </w:rPr>
        <w:t>Podpis kwalifikowany</w:t>
      </w:r>
      <w:r w:rsidRPr="00D465E3">
        <w:rPr>
          <w:rFonts w:ascii="Arial" w:eastAsia="SimSun" w:hAnsi="Arial" w:cs="Arial"/>
          <w:color w:val="000000"/>
          <w:kern w:val="2"/>
          <w:lang w:eastAsia="zh-CN" w:bidi="hi-IN"/>
        </w:rPr>
        <w:t xml:space="preserve"> jest to zaawansowany podpis elektroniczny w rozumieniu art. 3 pkt 11 rozporządzenia eIDAS (“Rozporządzenie Parlamentu Europejskiego i Rady w sprawie identyfikacji elektronicznej i usług zaufania w odniesieniu do transakcji elektronicznych na rynku wewnętrznym (eIDAS) (UE) nr 910/2014 - od 1 lipca 2016 roku”),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6AC0389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B4852F8"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3.</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Zawiadomienia, oświadczenia, wnioski lub informacje Wykonawcy przekazują elektronicznie za pomocą platformazakupowa.pl (dalej jako „Platforma”), dostępną pod adresem: https://platformazakupowa.pl/pn/aleksandrowkujawski i formularza </w:t>
      </w:r>
      <w:r w:rsidRPr="00D465E3">
        <w:rPr>
          <w:rFonts w:ascii="Arial" w:eastAsia="SimSun;宋体" w:hAnsi="Arial" w:cs="Arial"/>
          <w:b/>
          <w:kern w:val="2"/>
          <w:lang w:eastAsia="zh-CN" w:bidi="hi-IN"/>
        </w:rPr>
        <w:t xml:space="preserve">„Wyślij wiadomość do zamawiającego” </w:t>
      </w:r>
      <w:r w:rsidRPr="00D465E3">
        <w:rPr>
          <w:rFonts w:ascii="Arial" w:eastAsia="SimSun;宋体" w:hAnsi="Arial" w:cs="Arial"/>
          <w:kern w:val="2"/>
          <w:lang w:eastAsia="zh-CN" w:bidi="hi-IN"/>
        </w:rPr>
        <w:t xml:space="preserve">dostępnego na stronie dotyczącej danego postępowania </w:t>
      </w:r>
      <w:r w:rsidRPr="00D465E3">
        <w:rPr>
          <w:rFonts w:ascii="Arial" w:eastAsia="SimSun;宋体" w:hAnsi="Arial" w:cs="Arial"/>
          <w:b/>
          <w:kern w:val="2"/>
          <w:lang w:eastAsia="zh-CN" w:bidi="hi-IN"/>
        </w:rPr>
        <w:t>(nie dotyczy składania ofert).</w:t>
      </w:r>
    </w:p>
    <w:p w14:paraId="50A3EAEE"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4.</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W sytuacjach awaryjnych np. w przypadku udowodnionego niedziałania Platformy, Zamawiający dopuszcza komunikację za pomocą poczty elektronicznej na adres: przetargi@aleksandrowkujawski.pl (nie dotyczy składania ofert).</w:t>
      </w:r>
    </w:p>
    <w:p w14:paraId="3B788999"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A4383F5" w14:textId="77777777" w:rsidR="00D465E3" w:rsidRP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lastRenderedPageBreak/>
        <w:t>5. Rejestracja i korzystanie z Platformy jest bezpłatne. Dokonując rejestracji Wykonawca akceptuje regulamin korzystania z Platformy.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B2A0B86"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0708CC08"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Javascript, akceptująca pliki typu „cookies” oraz łącze internetowe o przepustowości, co najmniej 50 mbit/s. </w:t>
      </w:r>
    </w:p>
    <w:p w14:paraId="7787F2CB"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357A562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Na stronie Platformy znajduje się ponadto Instrukcja dla Wykonawców zawierająca:</w:t>
      </w:r>
    </w:p>
    <w:p w14:paraId="3148BCB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informacje ogólne,</w:t>
      </w:r>
    </w:p>
    <w:p w14:paraId="4E7C6D14"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informacje dot. sposobu i formy złożenia oferty,</w:t>
      </w:r>
    </w:p>
    <w:p w14:paraId="167185B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sposobu komunikowania się Zamawiającego z Wykonawcami (nie dotyczy składania ofert),</w:t>
      </w:r>
    </w:p>
    <w:p w14:paraId="1C24659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informacje dot. sposobu otwarcia ofert na www.platformazakupowa.pl</w:t>
      </w:r>
    </w:p>
    <w:p w14:paraId="3B5A726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17E4A341"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957BE6B"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6.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7630E57C"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a) stały dostęp do sieci Internet, </w:t>
      </w:r>
    </w:p>
    <w:p w14:paraId="4CE0C55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b) komputer klasy PC lub MAC, </w:t>
      </w:r>
    </w:p>
    <w:p w14:paraId="65FFD88C" w14:textId="77777777" w:rsidR="00D465E3" w:rsidRPr="00D465E3" w:rsidRDefault="00D465E3" w:rsidP="00D465E3">
      <w:pPr>
        <w:spacing w:after="0" w:line="240" w:lineRule="auto"/>
        <w:jc w:val="both"/>
        <w:rPr>
          <w:rFonts w:ascii="Arial" w:hAnsi="Arial" w:cs="Arial"/>
          <w:sz w:val="24"/>
          <w:lang w:val="en-GB" w:eastAsia="zh-CN"/>
        </w:rPr>
      </w:pPr>
      <w:r w:rsidRPr="00D465E3">
        <w:rPr>
          <w:rFonts w:ascii="Arial" w:eastAsia="SimSun;宋体" w:hAnsi="Arial" w:cs="Arial"/>
          <w:kern w:val="2"/>
          <w:lang w:eastAsia="zh-CN" w:bidi="hi-IN"/>
        </w:rPr>
        <w:t xml:space="preserve">c) zainstalowana dowolna przeglądarka internetowa, np. </w:t>
      </w:r>
      <w:r w:rsidRPr="00D465E3">
        <w:rPr>
          <w:rFonts w:ascii="Arial" w:eastAsia="SimSun;宋体" w:hAnsi="Arial" w:cs="Arial"/>
          <w:kern w:val="2"/>
          <w:lang w:val="en-US" w:eastAsia="zh-CN" w:bidi="hi-IN"/>
        </w:rPr>
        <w:t>Google Chrome, Firefox lub Edge,</w:t>
      </w:r>
    </w:p>
    <w:p w14:paraId="23235E4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d) włączona obsługa JavaScript,</w:t>
      </w:r>
    </w:p>
    <w:p w14:paraId="1EE5C24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e) zainstalowany program Adobe Acrobat Reader, lub inny obsługujący format plików *.pdf, a także program do odczytu plików *.doc, *.docx, *.xls, *.xlsx.</w:t>
      </w:r>
    </w:p>
    <w:p w14:paraId="6F5C20B8"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f) Platforma działa według standardu przyjętego w komunikacji sieciowej - kodowanie UTF8, </w:t>
      </w:r>
    </w:p>
    <w:p w14:paraId="3C6032B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g) oznaczenie czasu odbioru danych przez platformę zakupową stanowi datę oraz dokładny czas (hh:mm:ss) generowany wg. czasu lokalnego serwera synchronizowanego z zegarem Głównego Urzędu Miar. </w:t>
      </w:r>
    </w:p>
    <w:p w14:paraId="5187A59F"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7. Zamawiający zamieści na stronie internetowej</w:t>
      </w:r>
    </w:p>
    <w:p w14:paraId="5BE9B59A"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https://platformazakupowa.pl/pn/aleksandrowkujawski, dokumenty określone w przepisach ustawy Pzp.</w:t>
      </w:r>
    </w:p>
    <w:p w14:paraId="2FE8C3EA"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lastRenderedPageBreak/>
        <w:t>8. W korespondencji kierowanej do Zamawiającego Wykonawcy powinni posługiwać się numerem przedmiotowego postępowania.</w:t>
      </w:r>
    </w:p>
    <w:p w14:paraId="0FB0C23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B17D2DC"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9. Wykonawca może zwrócić się do Zamawiającego z wnioskiem o wyjaśnienie treści SWZ za pośrednictwem Platformy i formularza „Wyślij wiadomość do zamawiającego” dostępnego na stronie dotyczącej danego postępowania lub w wyjątkowych wypadkach (m.in. brak dostępu do Platformy Zakupowej Open Nexus z powodu awarii) za pomocą poczty e-mail.</w:t>
      </w:r>
    </w:p>
    <w:p w14:paraId="2C0106B5"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E6B1DDA" w14:textId="2A94D5FA"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10. Zamawiający jest obowiązany udzielić wyjaśnień niezwłocznie, jednak nie później niż na 2 dni przed upływem terminu składania ofert, pod warunkiem</w:t>
      </w:r>
      <w:r w:rsidR="0091144D">
        <w:rPr>
          <w:rFonts w:ascii="Arial" w:eastAsia="SimSun;宋体" w:hAnsi="Arial" w:cs="Arial"/>
          <w:kern w:val="2"/>
          <w:lang w:eastAsia="zh-CN" w:bidi="hi-IN"/>
        </w:rPr>
        <w:t xml:space="preserve">, </w:t>
      </w:r>
      <w:r w:rsidRPr="00D465E3">
        <w:rPr>
          <w:rFonts w:ascii="Arial" w:eastAsia="SimSun;宋体" w:hAnsi="Arial" w:cs="Arial"/>
          <w:kern w:val="2"/>
          <w:lang w:eastAsia="zh-CN" w:bidi="hi-IN"/>
        </w:rPr>
        <w:t>że wniosek o wyjaśnienie treści SWZ wpłynął do zamawiającego nie później niż na 4 dni przed upływem terminu składania ofert.</w:t>
      </w:r>
    </w:p>
    <w:p w14:paraId="2E6514B4"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6D8156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5ABB0735"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12. Przedłużenie terminu składania ofert, o których mowa w ust. 12, nie wpływa na bieg terminu składania wniosku o wyjaśnienie treści SWZ</w:t>
      </w:r>
    </w:p>
    <w:p w14:paraId="54106BF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13. W przypadku rozbieżności pomiędzy treścią niniejszej SWZ a treścią udzielonych odpowiedzi jako obowiązującą należy przyjąć treść pisma zawierającego późniejsze oświadczenie Zamawiającego.</w:t>
      </w:r>
    </w:p>
    <w:p w14:paraId="150B02A1"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270A5CA"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15. Wykonawca jako podmiot profesjonalny ma obowiązek sprawdzania komunikatów i wiadomości bezpośrednio na Platformie przesłanych przez Zamawiającego, gdyż system powiadomień może ulec awarii lub powiadomienie może trafić do folderu SPAM.</w:t>
      </w:r>
    </w:p>
    <w:p w14:paraId="16952548"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72C3E809"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17.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 instrukcje</w:t>
      </w:r>
    </w:p>
    <w:p w14:paraId="65821DD7" w14:textId="77777777" w:rsidR="00D465E3" w:rsidRPr="00D465E3" w:rsidRDefault="00D465E3" w:rsidP="00D465E3">
      <w:pPr>
        <w:spacing w:after="0" w:line="240" w:lineRule="auto"/>
        <w:jc w:val="both"/>
        <w:rPr>
          <w:rFonts w:ascii="Arial" w:hAnsi="Arial" w:cs="Arial"/>
          <w:sz w:val="24"/>
          <w:lang w:eastAsia="zh-CN"/>
        </w:rPr>
      </w:pPr>
      <w:r w:rsidRPr="00D465E3">
        <w:rPr>
          <w:rFonts w:ascii="Arial" w:eastAsia="SimSun;宋体" w:hAnsi="Arial" w:cs="Arial"/>
          <w:kern w:val="2"/>
          <w:lang w:eastAsia="zh-CN" w:bidi="hi-IN"/>
        </w:rPr>
        <w:t>18</w:t>
      </w:r>
      <w:r w:rsidRPr="00D465E3">
        <w:rPr>
          <w:rFonts w:ascii="Arial" w:eastAsia="SimSun;宋体" w:hAnsi="Arial" w:cs="Arial"/>
          <w:b/>
          <w:kern w:val="2"/>
          <w:lang w:eastAsia="zh-CN" w:bidi="hi-IN"/>
        </w:rPr>
        <w:t>. Osobą uprawnioną do porozumiewania się z Wykonawcami jest:</w:t>
      </w:r>
    </w:p>
    <w:p w14:paraId="11D01A45" w14:textId="61043FB7" w:rsidR="00D465E3" w:rsidRP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 xml:space="preserve">1) w zakresie proceduralnym: Marcin Rzepecki, tel. 54 282 68 10 wewn. 48 </w:t>
      </w:r>
    </w:p>
    <w:p w14:paraId="63229736" w14:textId="5EB0F509" w:rsid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b/>
          <w:kern w:val="2"/>
          <w:lang w:eastAsia="zh-CN" w:bidi="hi-IN"/>
        </w:rPr>
        <w:t xml:space="preserve">2) w zakresie merytorycznym: </w:t>
      </w:r>
      <w:r w:rsidR="00C92998">
        <w:rPr>
          <w:rFonts w:ascii="Arial" w:eastAsia="SimSun;宋体" w:hAnsi="Arial" w:cs="Arial"/>
          <w:b/>
          <w:kern w:val="2"/>
          <w:lang w:eastAsia="zh-CN" w:bidi="hi-IN"/>
        </w:rPr>
        <w:t xml:space="preserve">Zygmunt Biernacki tel. </w:t>
      </w:r>
      <w:r w:rsidR="00C92998" w:rsidRPr="00C92998">
        <w:rPr>
          <w:rFonts w:ascii="Arial" w:eastAsia="SimSun;宋体" w:hAnsi="Arial" w:cs="Arial"/>
          <w:b/>
          <w:kern w:val="2"/>
          <w:lang w:eastAsia="zh-CN" w:bidi="hi-IN"/>
        </w:rPr>
        <w:t>604 595</w:t>
      </w:r>
      <w:r w:rsidR="00C92998">
        <w:rPr>
          <w:rFonts w:ascii="Arial" w:eastAsia="SimSun;宋体" w:hAnsi="Arial" w:cs="Arial"/>
          <w:b/>
          <w:kern w:val="2"/>
          <w:lang w:eastAsia="zh-CN" w:bidi="hi-IN"/>
        </w:rPr>
        <w:t> </w:t>
      </w:r>
      <w:r w:rsidR="00C92998" w:rsidRPr="00C92998">
        <w:rPr>
          <w:rFonts w:ascii="Arial" w:eastAsia="SimSun;宋体" w:hAnsi="Arial" w:cs="Arial"/>
          <w:b/>
          <w:kern w:val="2"/>
          <w:lang w:eastAsia="zh-CN" w:bidi="hi-IN"/>
        </w:rPr>
        <w:t>400</w:t>
      </w:r>
      <w:r w:rsidR="00C92998">
        <w:rPr>
          <w:rFonts w:ascii="Arial" w:eastAsia="SimSun;宋体" w:hAnsi="Arial" w:cs="Arial"/>
          <w:b/>
          <w:kern w:val="2"/>
          <w:lang w:eastAsia="zh-CN" w:bidi="hi-IN"/>
        </w:rPr>
        <w:t>.</w:t>
      </w:r>
    </w:p>
    <w:p w14:paraId="7517C348" w14:textId="72B61407" w:rsidR="005163D4" w:rsidRPr="00D465E3" w:rsidRDefault="005163D4" w:rsidP="00D465E3">
      <w:pPr>
        <w:spacing w:after="0" w:line="240" w:lineRule="auto"/>
        <w:jc w:val="both"/>
        <w:rPr>
          <w:rFonts w:ascii="Arial" w:eastAsia="SimSun;宋体" w:hAnsi="Arial" w:cs="Arial"/>
          <w:kern w:val="2"/>
          <w:lang w:eastAsia="zh-CN" w:bidi="hi-IN"/>
        </w:rPr>
      </w:pPr>
    </w:p>
    <w:p w14:paraId="410FD35A"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72BEA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XIV. OPIS SPOSOBU PRZYGOTOWANIA OFERT ORAZ WYMAGANIA FORMALNE DOTYCZĄCE SKŁADANYCH OŚWIADCZEŃ I DOKUMENTÓW</w:t>
      </w:r>
    </w:p>
    <w:p w14:paraId="0AC783AF"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2313748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Wykonawca może złożyć tylko jedną ofertę. </w:t>
      </w:r>
    </w:p>
    <w:p w14:paraId="3C6AB32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Treść oferty musi odpowiadać treści SWZ.</w:t>
      </w:r>
    </w:p>
    <w:p w14:paraId="646834B6"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CBB1DE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3. Ofertę składa się na </w:t>
      </w:r>
      <w:r w:rsidRPr="00D465E3">
        <w:rPr>
          <w:rFonts w:ascii="Arial" w:eastAsia="SimSun;宋体" w:hAnsi="Arial" w:cs="Arial"/>
          <w:b/>
          <w:kern w:val="2"/>
          <w:lang w:eastAsia="zh-CN" w:bidi="hi-IN"/>
        </w:rPr>
        <w:t>Formularzu Ofertowym</w:t>
      </w:r>
      <w:r w:rsidRPr="00D465E3">
        <w:rPr>
          <w:rFonts w:ascii="Arial" w:eastAsia="SimSun;宋体" w:hAnsi="Arial" w:cs="Arial"/>
          <w:kern w:val="2"/>
          <w:lang w:eastAsia="zh-CN" w:bidi="hi-IN"/>
        </w:rPr>
        <w:t xml:space="preserve"> – zgodnie z Załącznikiem nr 1 do SWZ. Wraz z ofertą Wykonawca jest zobowiązany złożyć:</w:t>
      </w:r>
    </w:p>
    <w:p w14:paraId="017632EF"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hAnsi="Arial" w:cs="Arial"/>
          <w:b/>
          <w:bCs/>
          <w:lang w:eastAsia="zh-CN"/>
        </w:rPr>
        <w:t>oświadczenia, o których mowa w Rozdziale X ust. 1 SWZ</w:t>
      </w:r>
      <w:r w:rsidRPr="00D465E3">
        <w:rPr>
          <w:rFonts w:ascii="Arial" w:hAnsi="Arial" w:cs="Arial"/>
          <w:lang w:eastAsia="zh-CN"/>
        </w:rPr>
        <w:t>;</w:t>
      </w:r>
    </w:p>
    <w:p w14:paraId="2E8CA768"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hAnsi="Arial" w:cs="Arial"/>
          <w:lang w:eastAsia="zh-CN"/>
        </w:rPr>
        <w:t>zobowiązanie innego podmiotu, o którym mowa w Rozdziale XI ust. 3 SWZ (jeżeli dotyczy);</w:t>
      </w:r>
    </w:p>
    <w:p w14:paraId="64FF1D8B"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eastAsia="Arial" w:hAnsi="Arial" w:cs="Arial"/>
          <w:lang w:eastAsia="zh-CN"/>
        </w:rPr>
        <w:t xml:space="preserve"> </w:t>
      </w:r>
      <w:r w:rsidRPr="00D465E3">
        <w:rPr>
          <w:rFonts w:ascii="Arial" w:hAnsi="Arial" w:cs="Arial"/>
          <w:lang w:eastAsia="zh-CN"/>
        </w:rPr>
        <w:t>dokumenty, z których wynika prawo do podpisania oferty; odpowiednie pełnomocnictwa (jeżeli dotyczy);</w:t>
      </w:r>
    </w:p>
    <w:p w14:paraId="2A1D3DE5" w14:textId="77E8E183" w:rsidR="00D465E3" w:rsidRPr="00D465E3" w:rsidRDefault="00D465E3" w:rsidP="00D465E3">
      <w:pPr>
        <w:numPr>
          <w:ilvl w:val="0"/>
          <w:numId w:val="17"/>
        </w:numPr>
        <w:spacing w:after="0" w:line="240" w:lineRule="auto"/>
        <w:contextualSpacing/>
        <w:jc w:val="both"/>
        <w:rPr>
          <w:rFonts w:ascii="Arial" w:hAnsi="Arial" w:cs="Arial"/>
          <w:b/>
          <w:bCs/>
          <w:lang w:eastAsia="zh-CN"/>
        </w:rPr>
      </w:pPr>
      <w:r w:rsidRPr="00D465E3">
        <w:rPr>
          <w:rFonts w:ascii="Arial" w:hAnsi="Arial" w:cs="Arial"/>
          <w:b/>
          <w:bCs/>
          <w:lang w:eastAsia="zh-CN"/>
        </w:rPr>
        <w:t xml:space="preserve">własnoręcznie sporządzony </w:t>
      </w:r>
      <w:r w:rsidR="00AD71A2">
        <w:rPr>
          <w:rFonts w:ascii="Arial" w:hAnsi="Arial" w:cs="Arial"/>
          <w:b/>
          <w:bCs/>
          <w:lang w:eastAsia="zh-CN"/>
        </w:rPr>
        <w:t>K</w:t>
      </w:r>
      <w:r w:rsidRPr="00D465E3">
        <w:rPr>
          <w:rFonts w:ascii="Arial" w:hAnsi="Arial" w:cs="Arial"/>
          <w:b/>
          <w:bCs/>
          <w:lang w:eastAsia="zh-CN"/>
        </w:rPr>
        <w:t xml:space="preserve">osztorys </w:t>
      </w:r>
      <w:r w:rsidR="00AD71A2">
        <w:rPr>
          <w:rFonts w:ascii="Arial" w:hAnsi="Arial" w:cs="Arial"/>
          <w:b/>
          <w:bCs/>
          <w:lang w:eastAsia="zh-CN"/>
        </w:rPr>
        <w:t>O</w:t>
      </w:r>
      <w:r w:rsidRPr="00D465E3">
        <w:rPr>
          <w:rFonts w:ascii="Arial" w:hAnsi="Arial" w:cs="Arial"/>
          <w:b/>
          <w:bCs/>
          <w:lang w:eastAsia="zh-CN"/>
        </w:rPr>
        <w:t>fertowy według wzoru Wykonawcy</w:t>
      </w:r>
      <w:r w:rsidR="0091144D">
        <w:rPr>
          <w:rFonts w:ascii="Arial" w:hAnsi="Arial" w:cs="Arial"/>
          <w:b/>
          <w:bCs/>
          <w:lang w:eastAsia="zh-CN"/>
        </w:rPr>
        <w:t>;</w:t>
      </w:r>
    </w:p>
    <w:p w14:paraId="3EDC34A3" w14:textId="77777777" w:rsidR="00D465E3" w:rsidRPr="00D465E3" w:rsidRDefault="00D465E3" w:rsidP="00D465E3">
      <w:pPr>
        <w:numPr>
          <w:ilvl w:val="0"/>
          <w:numId w:val="17"/>
        </w:numPr>
        <w:spacing w:after="0" w:line="240" w:lineRule="auto"/>
        <w:contextualSpacing/>
        <w:jc w:val="both"/>
        <w:rPr>
          <w:rFonts w:ascii="Arial" w:hAnsi="Arial" w:cs="Arial"/>
          <w:lang w:eastAsia="zh-CN"/>
        </w:rPr>
      </w:pPr>
      <w:r w:rsidRPr="00D465E3">
        <w:rPr>
          <w:rFonts w:ascii="Arial" w:hAnsi="Arial" w:cs="Arial"/>
          <w:lang w:eastAsia="zh-CN"/>
        </w:rPr>
        <w:t>dowód wniesienia wadium, jeśli dotyczy.</w:t>
      </w:r>
    </w:p>
    <w:p w14:paraId="20DC1EC5" w14:textId="56075FA4" w:rsidR="00D465E3" w:rsidRPr="00485A4A" w:rsidRDefault="00D465E3" w:rsidP="00D465E3">
      <w:pPr>
        <w:numPr>
          <w:ilvl w:val="0"/>
          <w:numId w:val="17"/>
        </w:numPr>
        <w:spacing w:after="0" w:line="240" w:lineRule="auto"/>
        <w:contextualSpacing/>
        <w:jc w:val="both"/>
        <w:rPr>
          <w:rFonts w:ascii="Arial" w:hAnsi="Arial" w:cs="Arial"/>
          <w:b/>
          <w:bCs/>
          <w:lang w:eastAsia="zh-CN"/>
        </w:rPr>
      </w:pPr>
      <w:r w:rsidRPr="00485A4A">
        <w:rPr>
          <w:rFonts w:ascii="Arial" w:hAnsi="Arial" w:cs="Arial"/>
          <w:b/>
          <w:bCs/>
          <w:lang w:eastAsia="zh-CN"/>
        </w:rPr>
        <w:lastRenderedPageBreak/>
        <w:t xml:space="preserve">Przedmiotowe środki dowodowe: certyfikaty, dane techniczne potwierdzające </w:t>
      </w:r>
      <w:r w:rsidR="0021581F">
        <w:rPr>
          <w:rFonts w:ascii="Arial" w:hAnsi="Arial" w:cs="Arial"/>
          <w:b/>
          <w:bCs/>
          <w:lang w:eastAsia="zh-CN"/>
        </w:rPr>
        <w:t xml:space="preserve">deklarowane </w:t>
      </w:r>
      <w:r w:rsidRPr="00485A4A">
        <w:rPr>
          <w:rFonts w:ascii="Arial" w:hAnsi="Arial" w:cs="Arial"/>
          <w:b/>
          <w:bCs/>
          <w:lang w:eastAsia="zh-CN"/>
        </w:rPr>
        <w:t>właściwości</w:t>
      </w:r>
      <w:r w:rsidR="0021581F">
        <w:rPr>
          <w:rFonts w:ascii="Arial" w:hAnsi="Arial" w:cs="Arial"/>
          <w:b/>
          <w:bCs/>
          <w:lang w:eastAsia="zh-CN"/>
        </w:rPr>
        <w:t xml:space="preserve"> techniczne i </w:t>
      </w:r>
      <w:r w:rsidR="00DA2B32">
        <w:rPr>
          <w:rFonts w:ascii="Arial" w:hAnsi="Arial" w:cs="Arial"/>
          <w:b/>
          <w:bCs/>
          <w:lang w:eastAsia="zh-CN"/>
        </w:rPr>
        <w:t>higieniczne</w:t>
      </w:r>
      <w:r w:rsidR="00D16766">
        <w:rPr>
          <w:rFonts w:ascii="Arial" w:hAnsi="Arial" w:cs="Arial"/>
          <w:b/>
          <w:bCs/>
          <w:lang w:eastAsia="zh-CN"/>
        </w:rPr>
        <w:t xml:space="preserve"> oraz bezpieczeństwo użytkowania</w:t>
      </w:r>
      <w:r w:rsidR="0091144D" w:rsidRPr="00485A4A">
        <w:rPr>
          <w:rFonts w:ascii="Arial" w:hAnsi="Arial" w:cs="Arial"/>
          <w:b/>
          <w:bCs/>
          <w:lang w:eastAsia="zh-CN"/>
        </w:rPr>
        <w:t>:</w:t>
      </w:r>
    </w:p>
    <w:p w14:paraId="38C4E6BF" w14:textId="2ABCB0E5" w:rsidR="0091144D" w:rsidRPr="005E3F4F" w:rsidRDefault="005E3F4F" w:rsidP="00EF7940">
      <w:pPr>
        <w:pStyle w:val="Akapitzlist"/>
        <w:numPr>
          <w:ilvl w:val="0"/>
          <w:numId w:val="28"/>
        </w:numPr>
        <w:spacing w:after="0" w:line="240" w:lineRule="auto"/>
        <w:jc w:val="both"/>
        <w:rPr>
          <w:rFonts w:ascii="Arial" w:hAnsi="Arial" w:cs="Arial"/>
          <w:b/>
          <w:bCs/>
          <w:lang w:eastAsia="zh-CN"/>
        </w:rPr>
      </w:pPr>
      <w:r w:rsidRPr="005E3F4F">
        <w:rPr>
          <w:rFonts w:ascii="Arial" w:hAnsi="Arial" w:cs="Arial"/>
          <w:b/>
          <w:bCs/>
          <w:lang w:eastAsia="zh-CN"/>
        </w:rPr>
        <w:t>Atest Higieniczny Państwowego Zakładu Higieny (PZH) o dopuszczeniu do montażu rur i elementów konstrukcyjnych w instalacjach służących do przesyłania wody przeznaczonej do spożycia przez ludzi.</w:t>
      </w:r>
      <w:r w:rsidR="0091144D" w:rsidRPr="005E3F4F">
        <w:rPr>
          <w:rFonts w:ascii="Arial" w:hAnsi="Arial" w:cs="Arial"/>
          <w:b/>
          <w:bCs/>
          <w:lang w:eastAsia="zh-CN"/>
        </w:rPr>
        <w:t>;</w:t>
      </w:r>
    </w:p>
    <w:p w14:paraId="372BAD5F" w14:textId="759C6457" w:rsidR="0091144D" w:rsidRPr="00485A4A" w:rsidRDefault="005E3F4F" w:rsidP="0091144D">
      <w:pPr>
        <w:pStyle w:val="Akapitzlist"/>
        <w:numPr>
          <w:ilvl w:val="0"/>
          <w:numId w:val="28"/>
        </w:numPr>
        <w:spacing w:after="0" w:line="240" w:lineRule="auto"/>
        <w:jc w:val="both"/>
        <w:rPr>
          <w:rFonts w:ascii="Arial" w:hAnsi="Arial" w:cs="Arial"/>
          <w:b/>
          <w:bCs/>
          <w:lang w:eastAsia="zh-CN"/>
        </w:rPr>
      </w:pPr>
      <w:r>
        <w:rPr>
          <w:rFonts w:ascii="Arial" w:hAnsi="Arial" w:cs="Arial"/>
          <w:b/>
          <w:bCs/>
          <w:lang w:eastAsia="zh-CN"/>
        </w:rPr>
        <w:t>aeratora</w:t>
      </w:r>
      <w:r w:rsidR="0091144D" w:rsidRPr="00485A4A">
        <w:rPr>
          <w:rFonts w:ascii="Arial" w:hAnsi="Arial" w:cs="Arial"/>
          <w:b/>
          <w:bCs/>
          <w:lang w:eastAsia="zh-CN"/>
        </w:rPr>
        <w:t>;</w:t>
      </w:r>
    </w:p>
    <w:p w14:paraId="1B498555" w14:textId="56DD9F5C" w:rsidR="0091144D" w:rsidRPr="00485A4A" w:rsidRDefault="00D16766" w:rsidP="0091144D">
      <w:pPr>
        <w:pStyle w:val="Akapitzlist"/>
        <w:numPr>
          <w:ilvl w:val="0"/>
          <w:numId w:val="28"/>
        </w:numPr>
        <w:spacing w:after="0" w:line="240" w:lineRule="auto"/>
        <w:jc w:val="both"/>
        <w:rPr>
          <w:rFonts w:ascii="Arial" w:hAnsi="Arial" w:cs="Arial"/>
          <w:b/>
          <w:bCs/>
          <w:lang w:eastAsia="zh-CN"/>
        </w:rPr>
      </w:pPr>
      <w:r>
        <w:rPr>
          <w:rFonts w:ascii="Arial" w:hAnsi="Arial" w:cs="Arial"/>
          <w:b/>
          <w:bCs/>
          <w:lang w:eastAsia="zh-CN"/>
        </w:rPr>
        <w:t>zestaw</w:t>
      </w:r>
      <w:r w:rsidR="00D35CF3">
        <w:rPr>
          <w:rFonts w:ascii="Arial" w:hAnsi="Arial" w:cs="Arial"/>
          <w:b/>
          <w:bCs/>
          <w:lang w:eastAsia="zh-CN"/>
        </w:rPr>
        <w:t>u</w:t>
      </w:r>
      <w:r>
        <w:rPr>
          <w:rFonts w:ascii="Arial" w:hAnsi="Arial" w:cs="Arial"/>
          <w:b/>
          <w:bCs/>
          <w:lang w:eastAsia="zh-CN"/>
        </w:rPr>
        <w:t xml:space="preserve"> dozując</w:t>
      </w:r>
      <w:r w:rsidR="00D35CF3">
        <w:rPr>
          <w:rFonts w:ascii="Arial" w:hAnsi="Arial" w:cs="Arial"/>
          <w:b/>
          <w:bCs/>
          <w:lang w:eastAsia="zh-CN"/>
        </w:rPr>
        <w:t>ego</w:t>
      </w:r>
      <w:r>
        <w:rPr>
          <w:rFonts w:ascii="Arial" w:hAnsi="Arial" w:cs="Arial"/>
          <w:b/>
          <w:bCs/>
          <w:lang w:eastAsia="zh-CN"/>
        </w:rPr>
        <w:t xml:space="preserve"> podchloryn</w:t>
      </w:r>
      <w:r w:rsidR="0066109A">
        <w:rPr>
          <w:rFonts w:ascii="Arial" w:hAnsi="Arial" w:cs="Arial"/>
          <w:b/>
          <w:bCs/>
          <w:lang w:eastAsia="zh-CN"/>
        </w:rPr>
        <w:t xml:space="preserve"> sodu</w:t>
      </w:r>
      <w:r>
        <w:rPr>
          <w:rFonts w:ascii="Arial" w:hAnsi="Arial" w:cs="Arial"/>
          <w:b/>
          <w:bCs/>
          <w:lang w:eastAsia="zh-CN"/>
        </w:rPr>
        <w:t xml:space="preserve"> (chloran </w:t>
      </w:r>
      <w:r w:rsidR="0066109A">
        <w:rPr>
          <w:rFonts w:ascii="Arial" w:hAnsi="Arial" w:cs="Arial"/>
          <w:b/>
          <w:bCs/>
          <w:lang w:eastAsia="zh-CN"/>
        </w:rPr>
        <w:t>(</w:t>
      </w:r>
      <w:r>
        <w:rPr>
          <w:rFonts w:ascii="Arial" w:hAnsi="Arial" w:cs="Arial"/>
          <w:b/>
          <w:bCs/>
          <w:lang w:eastAsia="zh-CN"/>
        </w:rPr>
        <w:t>I)</w:t>
      </w:r>
      <w:r w:rsidR="0066109A">
        <w:rPr>
          <w:rFonts w:ascii="Arial" w:hAnsi="Arial" w:cs="Arial"/>
          <w:b/>
          <w:bCs/>
          <w:lang w:eastAsia="zh-CN"/>
        </w:rPr>
        <w:t xml:space="preserve"> sodu)</w:t>
      </w:r>
      <w:r w:rsidR="00485A4A" w:rsidRPr="00485A4A">
        <w:rPr>
          <w:rFonts w:ascii="Arial" w:hAnsi="Arial" w:cs="Arial"/>
          <w:b/>
          <w:bCs/>
          <w:lang w:eastAsia="zh-CN"/>
        </w:rPr>
        <w:t>.</w:t>
      </w:r>
    </w:p>
    <w:p w14:paraId="37951EF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ED1DAC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Oferta oraz pozostałe oświadczenia i dokumenty, dla których Zamawiający określił wzory w formie formularzy zamieszczonych w załącznikach do SWZ, powinny być sporządzone zgodnie z tymi wzorami, co do treści oraz opisu kolumn i wierszy. D</w:t>
      </w:r>
      <w:r w:rsidRPr="00D465E3">
        <w:rPr>
          <w:rFonts w:ascii="Arial" w:eastAsia="SimSun;宋体" w:hAnsi="Arial" w:cs="Arial"/>
          <w:color w:val="000000"/>
          <w:kern w:val="2"/>
          <w:lang w:eastAsia="zh-CN" w:bidi="hi-IN"/>
        </w:rPr>
        <w:t>opuszcza się przetworzenie ww. formularza z zachowaniem jednak szaty graficznej, tabelarycznej. Zabronione jest nanoszenie własnych zapisów w miejscach do tego nie przewidzianych.</w:t>
      </w:r>
    </w:p>
    <w:p w14:paraId="03C3A1A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Ofertę składa się pod rygorem nieważności w formie elektronicznej (kwalifikowany podpis) lub w postaci elektronicznej opatrzonej podpisem zaufanym lub podpisem osobistym.</w:t>
      </w:r>
    </w:p>
    <w:p w14:paraId="031C1E9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Oferta powinna być sporządzona w języku polskim. Każdy dokument składający się na ofertę powinien być czytelny.</w:t>
      </w:r>
    </w:p>
    <w:p w14:paraId="68CF3C4F" w14:textId="5C1001DD"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8. Jeśli oferta zawiera informacje stanowiące tajemnicę przedsiębiorstwa w rozumieniu ustawy z dnia 16 kwietnia 1993 r. (t.j. Dz. U. z 2022 r. poz. 1233), Wykonawca powinien nie później niż w terminie składania ofert, zastrzec, że nie mogą one być udostępnione oraz wykazać, iż zastrzeżone informacje stanowią tajemnicę przedsiębiorstwa. </w:t>
      </w:r>
    </w:p>
    <w:p w14:paraId="7149834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9. W celu złożenia oferty należy zarejestrować (zalogować) się na Platformie i postępować zgodnie z instrukcjami dostępnymi u dostawcy rozwiązania informatycznego pod adresem https://platformazakupowa.pl/strona/45- instrukcje</w:t>
      </w:r>
    </w:p>
    <w:p w14:paraId="2C3E572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EA2E9C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11. Podmiotowe środki dowodowe lub inne dokumenty, w tym dokumenty potwierdzające umocowanie do reprezentowania, sporządzone w języku obcym przekazuje się wraz z tłumaczeniem na język polski. </w:t>
      </w:r>
    </w:p>
    <w:p w14:paraId="7AEE88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12. Wszystkie koszty związane z uczestnictwem w postępowaniu, w szczególności z przygotowaniem i złożeniem oferty ponosi Wykonawca składający ofertę. Zamawiający nie przewiduje zwrotu kosztów udziału w postępowaniu.</w:t>
      </w:r>
    </w:p>
    <w:p w14:paraId="2C04D0D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CBA40BC" w14:textId="77777777" w:rsidR="005163D4" w:rsidRDefault="005163D4" w:rsidP="00D465E3">
      <w:pPr>
        <w:spacing w:after="0" w:line="240" w:lineRule="auto"/>
        <w:jc w:val="both"/>
        <w:rPr>
          <w:rFonts w:ascii="Arial" w:eastAsia="SimSun;宋体" w:hAnsi="Arial" w:cs="Arial"/>
          <w:b/>
          <w:kern w:val="2"/>
          <w:lang w:eastAsia="zh-CN" w:bidi="hi-IN"/>
        </w:rPr>
      </w:pPr>
    </w:p>
    <w:p w14:paraId="11F46063" w14:textId="77777777" w:rsidR="005163D4" w:rsidRDefault="005163D4" w:rsidP="00D465E3">
      <w:pPr>
        <w:spacing w:after="0" w:line="240" w:lineRule="auto"/>
        <w:jc w:val="both"/>
        <w:rPr>
          <w:rFonts w:ascii="Arial" w:eastAsia="SimSun;宋体" w:hAnsi="Arial" w:cs="Arial"/>
          <w:b/>
          <w:kern w:val="2"/>
          <w:lang w:eastAsia="zh-CN" w:bidi="hi-IN"/>
        </w:rPr>
      </w:pPr>
    </w:p>
    <w:p w14:paraId="4FCD74A4" w14:textId="20525786"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XV. SPOSÓB OBLICZENIA CENY OFERTY</w:t>
      </w:r>
    </w:p>
    <w:p w14:paraId="1800A6ED" w14:textId="7CCABF0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Wykonawca podaje </w:t>
      </w:r>
      <w:r w:rsidRPr="00096050">
        <w:rPr>
          <w:rFonts w:ascii="Arial" w:eastAsia="SimSun;宋体" w:hAnsi="Arial" w:cs="Arial"/>
          <w:b/>
          <w:bCs/>
          <w:kern w:val="2"/>
          <w:lang w:eastAsia="zh-CN" w:bidi="hi-IN"/>
        </w:rPr>
        <w:t xml:space="preserve">cenę </w:t>
      </w:r>
      <w:r w:rsidR="00096050">
        <w:rPr>
          <w:rFonts w:ascii="Arial" w:eastAsia="SimSun;宋体" w:hAnsi="Arial" w:cs="Arial"/>
          <w:b/>
          <w:bCs/>
          <w:kern w:val="2"/>
          <w:lang w:eastAsia="zh-CN" w:bidi="hi-IN"/>
        </w:rPr>
        <w:t>kosztoryso</w:t>
      </w:r>
      <w:r w:rsidRPr="00096050">
        <w:rPr>
          <w:rFonts w:ascii="Arial" w:eastAsia="SimSun;宋体" w:hAnsi="Arial" w:cs="Arial"/>
          <w:b/>
          <w:bCs/>
          <w:kern w:val="2"/>
          <w:lang w:eastAsia="zh-CN" w:bidi="hi-IN"/>
        </w:rPr>
        <w:t>wą</w:t>
      </w:r>
      <w:r w:rsidRPr="00D465E3">
        <w:rPr>
          <w:rFonts w:ascii="Arial" w:eastAsia="SimSun;宋体" w:hAnsi="Arial" w:cs="Arial"/>
          <w:kern w:val="2"/>
          <w:lang w:eastAsia="zh-CN" w:bidi="hi-IN"/>
        </w:rPr>
        <w:t xml:space="preserve"> za realizację przedmiotu zamówienia zgodnie ze wzorem Formularza Ofertowego, stanowiącego </w:t>
      </w:r>
      <w:r w:rsidRPr="00D465E3">
        <w:rPr>
          <w:rFonts w:ascii="Arial" w:eastAsia="SimSun;宋体" w:hAnsi="Arial" w:cs="Arial"/>
          <w:b/>
          <w:kern w:val="2"/>
          <w:lang w:eastAsia="zh-CN" w:bidi="hi-IN"/>
        </w:rPr>
        <w:t>Załącznik nr 1 do SWZ.</w:t>
      </w:r>
    </w:p>
    <w:p w14:paraId="6C10826D" w14:textId="0C26A73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Cena ofertowa brutto musi uwzględniać wszystkie koszty związane z realizacją przedmiotu zamówienia zgodnie z opisem przedmiotu zamówienia oraz istotnymi postanowieniami umowy określonymi w niniejszej SWZ.</w:t>
      </w:r>
    </w:p>
    <w:p w14:paraId="50686F8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Cena podana na Formularzu Ofertowym jest ceną ostateczną, niepodlegającą negocjacji i wyczerpującą wszelkie należności Wykonawcy wobec Zamawiającego związane z realizacją przedmiotu zamówienia.</w:t>
      </w:r>
    </w:p>
    <w:p w14:paraId="518A94E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Cena oferty powinna być wyrażona w złotych polskich (PLN) z dokładnością do dwóch miejsc po przecinku.</w:t>
      </w:r>
    </w:p>
    <w:p w14:paraId="4C7E86F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Zamawiający nie przewiduje rozliczeń w walucie obcej.</w:t>
      </w:r>
    </w:p>
    <w:p w14:paraId="2D0C2B3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6. </w:t>
      </w:r>
      <w:r w:rsidRPr="00D465E3">
        <w:rPr>
          <w:rFonts w:ascii="Arial" w:eastAsia="SimSun;宋体" w:hAnsi="Arial" w:cs="Arial"/>
          <w:kern w:val="2"/>
          <w:lang w:eastAsia="zh-CN" w:bidi="hi-IN"/>
        </w:rPr>
        <w:t>Wyliczona cena oferty brutto będzie służyć do porównania złożonych ofert i do rozliczenia w trakcie realizacji zamówienia.</w:t>
      </w:r>
    </w:p>
    <w:p w14:paraId="46E29806" w14:textId="0CC80A24"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 xml:space="preserve">Jeżeli została złożona oferta, której wybór prowadziłby do powstania u zamawiającego obowiązku podatkowego zgodnie z ustawą z dnia 11 marca 2004 r. o podatku od towarów i usług </w:t>
      </w:r>
      <w:r w:rsidR="00410A79" w:rsidRPr="00410A79">
        <w:rPr>
          <w:rFonts w:ascii="Arial" w:eastAsia="SimSun;宋体" w:hAnsi="Arial" w:cs="Arial"/>
          <w:kern w:val="2"/>
          <w:lang w:eastAsia="zh-CN" w:bidi="hi-IN"/>
        </w:rPr>
        <w:t xml:space="preserve">(t.j. Dz. U. z </w:t>
      </w:r>
      <w:r w:rsidR="00410A79" w:rsidRPr="00410A79">
        <w:rPr>
          <w:rFonts w:ascii="Arial" w:eastAsia="SimSun;宋体" w:hAnsi="Arial" w:cs="Arial"/>
          <w:kern w:val="2"/>
          <w:lang w:eastAsia="zh-CN" w:bidi="hi-IN"/>
        </w:rPr>
        <w:lastRenderedPageBreak/>
        <w:t>2024 r. poz. 361)</w:t>
      </w:r>
      <w:r w:rsidRPr="00D465E3">
        <w:rPr>
          <w:rFonts w:ascii="Arial" w:eastAsia="SimSun;宋体" w:hAnsi="Arial" w:cs="Arial"/>
          <w:kern w:val="2"/>
          <w:lang w:eastAsia="zh-CN" w:bidi="hi-IN"/>
        </w:rPr>
        <w:t>, dla celów zastosowania kryterium ceny lub kosztu zamawiający dolicza do przedstawionej w tej ofercie ceny kwotę podatku od towarów i usług, którą miałby obowiązek rozliczyć. W ofercie, o której mowa w ust. 1, wykonawca ma obowiązek:</w:t>
      </w:r>
    </w:p>
    <w:p w14:paraId="7DEEFD1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poinformowania zamawiającego, że wybór jego oferty będzie prowadził do powstania u zamawiającego obowiązku podatkowego;</w:t>
      </w:r>
    </w:p>
    <w:p w14:paraId="547120B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wskazania nazwy (rodzaju) towaru lub usługi, których dostawa lub świadczenie będą prowadziły do powstania obowiązku podatkowego;</w:t>
      </w:r>
    </w:p>
    <w:p w14:paraId="13001A8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wskazania wartości towaru lub usługi objętego obowiązkiem podatkowym zamawiającego, bez kwoty podatku;</w:t>
      </w:r>
    </w:p>
    <w:p w14:paraId="0606093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wskazania stawki podatku od towarów i usług, która zgodnie z wiedzą wykonawcy, będzie miała zastosowanie.</w:t>
      </w:r>
    </w:p>
    <w:p w14:paraId="309CD6A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8. </w:t>
      </w:r>
      <w:r w:rsidRPr="00D465E3">
        <w:rPr>
          <w:rFonts w:ascii="Arial" w:eastAsia="SimSun;宋体" w:hAnsi="Arial" w:cs="Arial"/>
          <w:kern w:val="2"/>
          <w:lang w:eastAsia="zh-CN" w:bidi="hi-I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BE3A3A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70B09F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XVI. WYMAGANIA DOTYCZĄCE WADIUM</w:t>
      </w:r>
    </w:p>
    <w:p w14:paraId="6E291013" w14:textId="77777777" w:rsidR="00F75F6A" w:rsidRDefault="00F75F6A" w:rsidP="00F75F6A">
      <w:pPr>
        <w:spacing w:before="280" w:after="280" w:line="360" w:lineRule="auto"/>
        <w:jc w:val="both"/>
        <w:rPr>
          <w:rFonts w:ascii="Arial" w:hAnsi="Arial"/>
        </w:rPr>
      </w:pPr>
      <w:r>
        <w:rPr>
          <w:rFonts w:ascii="Arial" w:hAnsi="Arial" w:cs="Arial"/>
          <w:b/>
          <w:bCs/>
        </w:rPr>
        <w:t xml:space="preserve">1. </w:t>
      </w:r>
      <w:r>
        <w:rPr>
          <w:rFonts w:ascii="Arial" w:hAnsi="Arial" w:cs="Arial"/>
        </w:rPr>
        <w:t>Wykonawca zobowiązany jest do zabezpieczenia swojej oferty wadium w wysokości:</w:t>
      </w:r>
    </w:p>
    <w:p w14:paraId="30D698AB" w14:textId="40E0336D" w:rsidR="00885BF5" w:rsidRDefault="00F75F6A" w:rsidP="00885BF5">
      <w:pPr>
        <w:spacing w:before="280" w:after="280" w:line="360" w:lineRule="auto"/>
        <w:jc w:val="both"/>
        <w:rPr>
          <w:rFonts w:ascii="Arial" w:hAnsi="Arial" w:cs="Arial"/>
          <w:b/>
          <w:bCs/>
        </w:rPr>
      </w:pPr>
      <w:r>
        <w:rPr>
          <w:rFonts w:ascii="Arial" w:hAnsi="Arial" w:cs="Arial"/>
          <w:b/>
          <w:bCs/>
        </w:rPr>
        <w:t xml:space="preserve">wadium </w:t>
      </w:r>
      <w:r w:rsidR="0078314D">
        <w:rPr>
          <w:rFonts w:ascii="Arial" w:hAnsi="Arial" w:cs="Arial"/>
          <w:b/>
          <w:bCs/>
        </w:rPr>
        <w:t>1</w:t>
      </w:r>
      <w:r w:rsidR="00231180">
        <w:rPr>
          <w:rFonts w:ascii="Arial" w:hAnsi="Arial" w:cs="Arial"/>
          <w:b/>
          <w:bCs/>
        </w:rPr>
        <w:t>0</w:t>
      </w:r>
      <w:r>
        <w:rPr>
          <w:rFonts w:ascii="Arial" w:hAnsi="Arial" w:cs="Arial"/>
          <w:b/>
          <w:bCs/>
        </w:rPr>
        <w:t xml:space="preserve"> 000,00 zł </w:t>
      </w:r>
      <w:r>
        <w:rPr>
          <w:rFonts w:ascii="Arial" w:hAnsi="Arial" w:cs="Arial"/>
        </w:rPr>
        <w:t xml:space="preserve">(słownie: </w:t>
      </w:r>
      <w:r w:rsidR="0078314D">
        <w:rPr>
          <w:rFonts w:ascii="Arial" w:hAnsi="Arial" w:cs="Arial"/>
        </w:rPr>
        <w:t>dziesięć</w:t>
      </w:r>
      <w:r>
        <w:rPr>
          <w:rFonts w:ascii="Arial" w:hAnsi="Arial" w:cs="Arial"/>
        </w:rPr>
        <w:t xml:space="preserve"> tysięcy złotych 00/100); </w:t>
      </w:r>
    </w:p>
    <w:p w14:paraId="0E06114D" w14:textId="250B7167" w:rsidR="00F75F6A" w:rsidRDefault="00F75F6A" w:rsidP="00885BF5">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w:t>
      </w:r>
    </w:p>
    <w:p w14:paraId="19D26E33" w14:textId="77777777" w:rsidR="00F75F6A" w:rsidRDefault="00F75F6A" w:rsidP="00F75F6A">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14:paraId="38DA48FC" w14:textId="77777777" w:rsidR="00F75F6A" w:rsidRDefault="00F75F6A" w:rsidP="00F75F6A">
      <w:pPr>
        <w:spacing w:after="0" w:line="360" w:lineRule="auto"/>
        <w:jc w:val="both"/>
        <w:rPr>
          <w:rFonts w:ascii="Arial" w:hAnsi="Arial"/>
        </w:rPr>
      </w:pPr>
      <w:r>
        <w:rPr>
          <w:rFonts w:ascii="Arial" w:hAnsi="Arial" w:cs="Arial"/>
          <w:b/>
          <w:bCs/>
        </w:rPr>
        <w:t xml:space="preserve">1) pieniądzu; </w:t>
      </w:r>
    </w:p>
    <w:p w14:paraId="292EB6B4" w14:textId="77777777" w:rsidR="00F75F6A" w:rsidRDefault="00F75F6A" w:rsidP="00F75F6A">
      <w:pPr>
        <w:spacing w:after="0" w:line="360" w:lineRule="auto"/>
        <w:jc w:val="both"/>
        <w:rPr>
          <w:rFonts w:ascii="Arial" w:hAnsi="Arial"/>
        </w:rPr>
      </w:pPr>
      <w:r>
        <w:rPr>
          <w:rFonts w:ascii="Arial" w:hAnsi="Arial" w:cs="Arial"/>
          <w:b/>
          <w:bCs/>
        </w:rPr>
        <w:t xml:space="preserve">2) gwarancjach bankowych; </w:t>
      </w:r>
    </w:p>
    <w:p w14:paraId="0023D1FD" w14:textId="77777777" w:rsidR="00F75F6A" w:rsidRDefault="00F75F6A" w:rsidP="00F75F6A">
      <w:pPr>
        <w:spacing w:after="0" w:line="360" w:lineRule="auto"/>
        <w:jc w:val="both"/>
        <w:rPr>
          <w:rFonts w:ascii="Arial" w:hAnsi="Arial"/>
        </w:rPr>
      </w:pPr>
      <w:r>
        <w:rPr>
          <w:rFonts w:ascii="Arial" w:hAnsi="Arial" w:cs="Arial"/>
          <w:b/>
          <w:bCs/>
        </w:rPr>
        <w:t xml:space="preserve">3) gwarancjach ubezpieczeniowych; </w:t>
      </w:r>
    </w:p>
    <w:p w14:paraId="08DECAF8" w14:textId="77777777" w:rsidR="00885BF5" w:rsidRDefault="00F75F6A" w:rsidP="00F75F6A">
      <w:pPr>
        <w:spacing w:before="280" w:after="280" w:line="360" w:lineRule="auto"/>
        <w:jc w:val="both"/>
        <w:rPr>
          <w:rFonts w:ascii="Arial" w:hAnsi="Arial" w:cs="Arial"/>
        </w:rPr>
      </w:pPr>
      <w:r>
        <w:rPr>
          <w:rFonts w:ascii="Arial" w:hAnsi="Arial" w:cs="Arial"/>
          <w:b/>
          <w:bCs/>
        </w:rPr>
        <w:t xml:space="preserve">4) </w:t>
      </w:r>
      <w:r>
        <w:rPr>
          <w:rFonts w:ascii="Arial" w:hAnsi="Arial" w:cs="Arial"/>
        </w:rPr>
        <w:t xml:space="preserve">poręczeniach udzielanych przez podmioty, o których mowa w art. 6b ust. 5 pkt 2 ustawy z dnia 9 listopada 2000 r. o utworzeniu Polskiej Agencji Rozwoju Przedsiębiorczości </w:t>
      </w:r>
      <w:r w:rsidR="00885BF5" w:rsidRPr="00885BF5">
        <w:rPr>
          <w:rFonts w:ascii="Arial" w:hAnsi="Arial" w:cs="Arial"/>
        </w:rPr>
        <w:t>(t.j. Dz. U. z 2024 r. poz. 419).</w:t>
      </w:r>
    </w:p>
    <w:p w14:paraId="7C7806CA" w14:textId="661D2FAF" w:rsidR="00F75F6A" w:rsidRDefault="00F75F6A" w:rsidP="00F75F6A">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Wadium wnoszone w pieniądzu należy wpłacić przelewem na rachunek bankowy Zamawiającego: </w:t>
      </w:r>
    </w:p>
    <w:p w14:paraId="23A97396" w14:textId="77777777" w:rsidR="00F75F6A" w:rsidRDefault="00F75F6A" w:rsidP="00F75F6A">
      <w:pPr>
        <w:spacing w:before="280" w:after="280" w:line="360" w:lineRule="auto"/>
        <w:jc w:val="center"/>
        <w:rPr>
          <w:rFonts w:ascii="Arial" w:hAnsi="Arial"/>
        </w:rPr>
      </w:pPr>
      <w:r>
        <w:rPr>
          <w:rFonts w:ascii="Arial" w:hAnsi="Arial" w:cs="Arial"/>
          <w:b/>
          <w:bCs/>
          <w:iCs/>
        </w:rPr>
        <w:t>51 9537 0000 2001 0017 9735 0006</w:t>
      </w:r>
    </w:p>
    <w:p w14:paraId="36C4133D" w14:textId="77777777" w:rsidR="00F75F6A" w:rsidRDefault="00F75F6A" w:rsidP="00F75F6A">
      <w:pPr>
        <w:spacing w:before="280" w:after="280" w:line="360" w:lineRule="auto"/>
        <w:jc w:val="center"/>
        <w:rPr>
          <w:rFonts w:ascii="Arial" w:hAnsi="Arial"/>
        </w:rPr>
      </w:pPr>
      <w:r>
        <w:rPr>
          <w:rFonts w:ascii="Arial" w:hAnsi="Arial" w:cs="Arial"/>
          <w:b/>
          <w:bCs/>
          <w:iCs/>
        </w:rPr>
        <w:t>prowadzony przez Kujawski Bank Spółdzielczy w Aleksandrowie Kujawskim.</w:t>
      </w:r>
    </w:p>
    <w:p w14:paraId="1B22EB85" w14:textId="47ED16A8" w:rsidR="00F75F6A" w:rsidRDefault="00F75F6A" w:rsidP="00F75F6A">
      <w:pPr>
        <w:spacing w:before="280" w:after="280" w:line="360" w:lineRule="auto"/>
        <w:jc w:val="center"/>
        <w:rPr>
          <w:rFonts w:ascii="Arial" w:hAnsi="Arial"/>
        </w:rPr>
      </w:pPr>
      <w:r>
        <w:rPr>
          <w:rFonts w:ascii="Arial" w:hAnsi="Arial" w:cs="Arial"/>
          <w:b/>
          <w:bCs/>
          <w:i/>
          <w:iCs/>
        </w:rPr>
        <w:t>Z dopiskiem numeru postępowania: ZP.271.</w:t>
      </w:r>
      <w:r w:rsidR="00D04833">
        <w:rPr>
          <w:rFonts w:ascii="Arial" w:hAnsi="Arial" w:cs="Arial"/>
          <w:b/>
          <w:bCs/>
          <w:i/>
          <w:iCs/>
        </w:rPr>
        <w:t>7</w:t>
      </w:r>
      <w:r>
        <w:rPr>
          <w:rFonts w:ascii="Arial" w:hAnsi="Arial" w:cs="Arial"/>
          <w:b/>
          <w:bCs/>
          <w:i/>
          <w:iCs/>
        </w:rPr>
        <w:t>.2024.GKM i ewentualnie nazwą postępowania</w:t>
      </w:r>
    </w:p>
    <w:p w14:paraId="25B2176C" w14:textId="77777777" w:rsidR="00F75F6A" w:rsidRDefault="00F75F6A" w:rsidP="00F75F6A">
      <w:pPr>
        <w:spacing w:before="280" w:after="280" w:line="360" w:lineRule="auto"/>
        <w:jc w:val="both"/>
        <w:rPr>
          <w:rFonts w:ascii="Arial" w:hAnsi="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14:paraId="3C39565D" w14:textId="77777777" w:rsidR="00F75F6A" w:rsidRDefault="00F75F6A" w:rsidP="00F75F6A">
      <w:pPr>
        <w:spacing w:before="280" w:after="280" w:line="360" w:lineRule="auto"/>
        <w:jc w:val="both"/>
        <w:rPr>
          <w:rFonts w:ascii="Arial" w:hAnsi="Arial"/>
        </w:rPr>
      </w:pPr>
      <w:r>
        <w:rPr>
          <w:rFonts w:ascii="Arial" w:hAnsi="Arial" w:cs="Arial"/>
          <w:b/>
          <w:bCs/>
        </w:rPr>
        <w:lastRenderedPageBreak/>
        <w:t xml:space="preserve">5. </w:t>
      </w:r>
      <w:r>
        <w:rPr>
          <w:rFonts w:ascii="Arial" w:hAnsi="Arial" w:cs="Arial"/>
        </w:rPr>
        <w:t xml:space="preserve">Wadium wnoszone w formie poręczeń lub gwarancji musi spełniać co najmniej poniższe wymagania: </w:t>
      </w:r>
    </w:p>
    <w:p w14:paraId="7EB2F63D" w14:textId="77777777" w:rsidR="00F75F6A" w:rsidRDefault="00F75F6A" w:rsidP="00F75F6A">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p.z.p., bez potwierdzania tych okoliczności; </w:t>
      </w:r>
    </w:p>
    <w:p w14:paraId="329D74CD" w14:textId="77777777" w:rsidR="00F75F6A" w:rsidRDefault="00F75F6A" w:rsidP="00F75F6A">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14:paraId="5D96B303" w14:textId="77777777" w:rsidR="00F75F6A" w:rsidRDefault="00F75F6A" w:rsidP="00F75F6A">
      <w:pPr>
        <w:spacing w:before="280" w:after="280" w:line="360" w:lineRule="auto"/>
        <w:jc w:val="both"/>
        <w:rPr>
          <w:rFonts w:ascii="Arial" w:hAnsi="Arial"/>
        </w:rPr>
      </w:pPr>
      <w:r>
        <w:rPr>
          <w:rFonts w:ascii="Arial" w:hAnsi="Arial" w:cs="Arial"/>
          <w:b/>
          <w:bCs/>
        </w:rPr>
        <w:t xml:space="preserve">3) powinno być nieodwołalne i bezwarunkowe oraz płatne na pierwsze żądanie; </w:t>
      </w:r>
    </w:p>
    <w:p w14:paraId="795E726C" w14:textId="77777777" w:rsidR="00F75F6A" w:rsidRDefault="00F75F6A" w:rsidP="00F75F6A">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7588E7F" w14:textId="77777777" w:rsidR="00F75F6A" w:rsidRDefault="00F75F6A" w:rsidP="00F75F6A">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14:paraId="5B5F8251" w14:textId="1D50F2AF" w:rsidR="00F75F6A" w:rsidRDefault="00F75F6A" w:rsidP="00F75F6A">
      <w:pPr>
        <w:spacing w:before="280" w:after="280" w:line="360" w:lineRule="auto"/>
        <w:jc w:val="both"/>
        <w:rPr>
          <w:rFonts w:ascii="Arial" w:hAnsi="Arial"/>
        </w:rPr>
      </w:pPr>
      <w:r>
        <w:rPr>
          <w:rFonts w:ascii="Arial" w:hAnsi="Arial" w:cs="Arial"/>
          <w:b/>
          <w:bCs/>
        </w:rPr>
        <w:t>6) beneficjentem poręczenia lub gwarancji jest: Gmina Miejska Aleksandrów Kujawski, ul. Słowackiego 8, 87-700 Aleksandrów Kujawski;</w:t>
      </w:r>
    </w:p>
    <w:p w14:paraId="7A1731A4" w14:textId="77777777" w:rsidR="00F75F6A" w:rsidRDefault="00F75F6A" w:rsidP="00F75F6A">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66D86713" w14:textId="77777777" w:rsidR="00F75F6A" w:rsidRDefault="00F75F6A" w:rsidP="00F75F6A">
      <w:pPr>
        <w:spacing w:before="280" w:after="280" w:line="360" w:lineRule="auto"/>
        <w:jc w:val="both"/>
        <w:rPr>
          <w:rFonts w:ascii="Arial" w:hAnsi="Arial"/>
        </w:rPr>
      </w:pPr>
      <w:r>
        <w:rPr>
          <w:rFonts w:ascii="Arial" w:hAnsi="Arial" w:cs="Arial"/>
          <w:b/>
          <w:bCs/>
        </w:rPr>
        <w:t xml:space="preserve">8) </w:t>
      </w:r>
      <w:r>
        <w:rPr>
          <w:rFonts w:ascii="Arial" w:hAnsi="Arial" w:cs="Arial"/>
        </w:rPr>
        <w:t>musi zostać złożone w postaci elektronicznej, opatrzone kwalifikowanym podpisem elektronicznym przez wystawcę poręczenia lub gwarancji (art. 97 ust. 10 Pzp) . Wadium wnosi się w oryginale. 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Pzp do zachowania formy pisemnej czynności prawnej potrzebny jest własnoręczny podpis na dokumencie obejmującym treść oświadczenia woli wystawiającego. Wytworzenie elektronicznej kopii dokumentu papierowego i następnie opatrzenie kopii kwalifikowanym podpisem elektronicznym gwarancja wadialna nie jest złożeniem gwarancji lub poręczenia w oryginale. Brak złożenia oryginału bankowej lub ubezpieczeniowej gwarancji wadialnej jest równoznaczny z tym, że wadium nie zostało wniesione  przed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lu poręczenia wadialnego.</w:t>
      </w:r>
    </w:p>
    <w:p w14:paraId="16F71F8B" w14:textId="77777777" w:rsidR="00F75F6A" w:rsidRDefault="00F75F6A" w:rsidP="00F75F6A">
      <w:pPr>
        <w:spacing w:before="280" w:after="280" w:line="360" w:lineRule="auto"/>
        <w:jc w:val="both"/>
        <w:rPr>
          <w:rFonts w:ascii="Arial" w:hAnsi="Arial"/>
        </w:rPr>
      </w:pPr>
      <w:r>
        <w:rPr>
          <w:rFonts w:ascii="Arial" w:hAnsi="Arial" w:cs="Arial"/>
          <w:b/>
          <w:bCs/>
        </w:rPr>
        <w:lastRenderedPageBreak/>
        <w:t xml:space="preserve">6. W przypadku wniesienia wadium w formie: </w:t>
      </w:r>
    </w:p>
    <w:p w14:paraId="2181D098" w14:textId="77777777" w:rsidR="00F75F6A" w:rsidRDefault="00F75F6A" w:rsidP="00F75F6A">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pieniężnej - zaleca się, by dowód dokonania przelewu został dołączony do oferty; </w:t>
      </w:r>
    </w:p>
    <w:p w14:paraId="0C2C1A6F" w14:textId="77777777" w:rsidR="00F75F6A" w:rsidRDefault="00F75F6A" w:rsidP="00F75F6A">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14:paraId="12FEC52E" w14:textId="77777777" w:rsidR="00F75F6A" w:rsidRDefault="00F75F6A" w:rsidP="00F75F6A">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52DF39AC" w14:textId="77777777" w:rsidR="00F75F6A" w:rsidRDefault="00F75F6A" w:rsidP="00F75F6A">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Zasady zwrotu oraz okoliczności zatrzymania wadium określa p.z.p. </w:t>
      </w:r>
    </w:p>
    <w:p w14:paraId="062C822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489114A"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496933E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XVII. TERMIN ZWIĄZANIA OFERTĄ </w:t>
      </w:r>
    </w:p>
    <w:p w14:paraId="63F8EDAC" w14:textId="3808EE6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Wykonawca będzie związany ofertą przez okres </w:t>
      </w:r>
      <w:r w:rsidRPr="00D465E3">
        <w:rPr>
          <w:rFonts w:ascii="Arial" w:eastAsia="SimSun;宋体" w:hAnsi="Arial" w:cs="Arial"/>
          <w:b/>
          <w:kern w:val="2"/>
          <w:lang w:eastAsia="zh-CN" w:bidi="hi-IN"/>
        </w:rPr>
        <w:t xml:space="preserve">do </w:t>
      </w:r>
      <w:r w:rsidR="0078314D">
        <w:rPr>
          <w:rFonts w:ascii="Arial" w:eastAsia="SimSun;宋体" w:hAnsi="Arial" w:cs="Arial"/>
          <w:b/>
          <w:kern w:val="2"/>
          <w:lang w:eastAsia="zh-CN" w:bidi="hi-IN"/>
        </w:rPr>
        <w:t xml:space="preserve">23 </w:t>
      </w:r>
      <w:r w:rsidR="00231180">
        <w:rPr>
          <w:rFonts w:ascii="Arial" w:eastAsia="SimSun;宋体" w:hAnsi="Arial" w:cs="Arial"/>
          <w:b/>
          <w:kern w:val="2"/>
          <w:lang w:eastAsia="zh-CN" w:bidi="hi-IN"/>
        </w:rPr>
        <w:t>sierpnia</w:t>
      </w:r>
      <w:r w:rsidRPr="00D465E3">
        <w:rPr>
          <w:rFonts w:ascii="Arial" w:eastAsia="SimSun;宋体" w:hAnsi="Arial" w:cs="Arial"/>
          <w:b/>
          <w:kern w:val="2"/>
          <w:lang w:eastAsia="zh-CN" w:bidi="hi-IN"/>
        </w:rPr>
        <w:t xml:space="preserve"> 2024r.</w:t>
      </w:r>
      <w:r w:rsidRPr="00D465E3">
        <w:rPr>
          <w:rFonts w:ascii="Arial" w:eastAsia="SimSun;宋体" w:hAnsi="Arial" w:cs="Arial"/>
          <w:kern w:val="2"/>
          <w:lang w:eastAsia="zh-CN" w:bidi="hi-IN"/>
        </w:rPr>
        <w:t xml:space="preserve"> Bieg terminu związania ofertą rozpoczyna się wraz z upływem terminu składania ofert.</w:t>
      </w:r>
    </w:p>
    <w:p w14:paraId="5FC2C7A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E717E1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Odmowa wyrażenia zgody na przedłużenie terminu związania ofertą nie powoduje utraty wadium.</w:t>
      </w:r>
    </w:p>
    <w:p w14:paraId="7300572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F1C88F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XVIII. SPOSÓB I TERMIN SKŁADANIA I OTWARCIA OFERT</w:t>
      </w:r>
    </w:p>
    <w:p w14:paraId="34BEB003"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127345EC" w14:textId="3D678F41"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Ofertę należy złożyć poprzez Platformę do dnia</w:t>
      </w:r>
      <w:r w:rsidRPr="00D465E3">
        <w:rPr>
          <w:rFonts w:ascii="Arial" w:eastAsia="SimSun;宋体" w:hAnsi="Arial" w:cs="Arial"/>
          <w:b/>
          <w:kern w:val="2"/>
          <w:lang w:eastAsia="zh-CN" w:bidi="hi-IN"/>
        </w:rPr>
        <w:t xml:space="preserve"> </w:t>
      </w:r>
      <w:r w:rsidR="0078314D">
        <w:rPr>
          <w:rFonts w:ascii="Arial" w:eastAsia="SimSun;宋体" w:hAnsi="Arial" w:cs="Arial"/>
          <w:b/>
          <w:kern w:val="2"/>
          <w:lang w:eastAsia="zh-CN" w:bidi="hi-IN"/>
        </w:rPr>
        <w:t>26</w:t>
      </w:r>
      <w:r w:rsidR="00231180">
        <w:rPr>
          <w:rFonts w:ascii="Arial" w:eastAsia="SimSun;宋体" w:hAnsi="Arial" w:cs="Arial"/>
          <w:b/>
          <w:kern w:val="2"/>
          <w:lang w:eastAsia="zh-CN" w:bidi="hi-IN"/>
        </w:rPr>
        <w:t xml:space="preserve"> lipca</w:t>
      </w:r>
      <w:r w:rsidRPr="00D465E3">
        <w:rPr>
          <w:rFonts w:ascii="Arial" w:eastAsia="SimSun;宋体" w:hAnsi="Arial" w:cs="Arial"/>
          <w:b/>
          <w:kern w:val="2"/>
          <w:lang w:eastAsia="zh-CN" w:bidi="hi-IN"/>
        </w:rPr>
        <w:t xml:space="preserve"> 2024 roku do godziny 11.00</w:t>
      </w:r>
    </w:p>
    <w:p w14:paraId="6B4E389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O terminie złożenia oferty decyduje czas pełnego przeprocesowania transakcji na Platformie.</w:t>
      </w:r>
    </w:p>
    <w:p w14:paraId="32DEBC9F" w14:textId="01FE095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Otwarcie ofert nastąpi w dniu </w:t>
      </w:r>
      <w:r w:rsidR="0078314D">
        <w:rPr>
          <w:rFonts w:ascii="Arial" w:eastAsia="SimSun;宋体" w:hAnsi="Arial" w:cs="Arial"/>
          <w:b/>
          <w:bCs/>
          <w:kern w:val="2"/>
          <w:lang w:eastAsia="zh-CN" w:bidi="hi-IN"/>
        </w:rPr>
        <w:t>26</w:t>
      </w:r>
      <w:r w:rsidR="00231180">
        <w:rPr>
          <w:rFonts w:ascii="Arial" w:eastAsia="SimSun;宋体" w:hAnsi="Arial" w:cs="Arial"/>
          <w:b/>
          <w:bCs/>
          <w:kern w:val="2"/>
          <w:lang w:eastAsia="zh-CN" w:bidi="hi-IN"/>
        </w:rPr>
        <w:t xml:space="preserve"> lipca</w:t>
      </w:r>
      <w:r w:rsidRPr="00D465E3">
        <w:rPr>
          <w:rFonts w:ascii="Arial" w:eastAsia="SimSun;宋体" w:hAnsi="Arial" w:cs="Arial"/>
          <w:b/>
          <w:bCs/>
          <w:kern w:val="2"/>
          <w:lang w:eastAsia="zh-CN" w:bidi="hi-IN"/>
        </w:rPr>
        <w:t xml:space="preserve"> </w:t>
      </w:r>
      <w:r w:rsidRPr="00D465E3">
        <w:rPr>
          <w:rFonts w:ascii="Arial" w:eastAsia="SimSun;宋体" w:hAnsi="Arial" w:cs="Arial"/>
          <w:b/>
          <w:kern w:val="2"/>
          <w:lang w:eastAsia="zh-CN" w:bidi="hi-IN"/>
        </w:rPr>
        <w:t>2024 roku o godzinie 11.15</w:t>
      </w:r>
    </w:p>
    <w:p w14:paraId="25F6F4A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Najpóźniej przed otwarciem ofert, udostępnia się na stronie internetowej prowadzonego postępowania informację o kwocie, jaką zamierza się przeznaczyć na sfinansowanie zamówienia.</w:t>
      </w:r>
    </w:p>
    <w:p w14:paraId="0E14A32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Niezwłocznie po otwarciu ofert, udostępnia się na stronie internetowej prowadzonego postępowania informacje o:</w:t>
      </w:r>
    </w:p>
    <w:p w14:paraId="48C3EC0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nazwach albo imionach i nazwiskach oraz siedzibach lub miejscach prowadzonej działalności gospodarczej albo miejscach zamieszkania wykonawców, których oferty zostały otwarte;</w:t>
      </w:r>
    </w:p>
    <w:p w14:paraId="1F41BE3A"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cenach lub kosztach zawartych w ofertach.</w:t>
      </w:r>
    </w:p>
    <w:p w14:paraId="59FBD630" w14:textId="77777777" w:rsidR="00EC621E" w:rsidRPr="00D465E3" w:rsidRDefault="00EC621E" w:rsidP="00D465E3">
      <w:pPr>
        <w:spacing w:after="0" w:line="240" w:lineRule="auto"/>
        <w:jc w:val="both"/>
        <w:rPr>
          <w:rFonts w:ascii="Arial" w:hAnsi="Arial" w:cs="Arial"/>
          <w:lang w:eastAsia="zh-CN"/>
        </w:rPr>
      </w:pPr>
    </w:p>
    <w:p w14:paraId="382B85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XIX. OPIS KRYTERIÓW OCENY OFERT, WRAZ Z PODANIEM WAG TYCH KRYTERIÓW</w:t>
      </w:r>
    </w:p>
    <w:p w14:paraId="789CE0BF"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3566FE1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I SPOSOBU OCENY OFERT </w:t>
      </w:r>
    </w:p>
    <w:p w14:paraId="4B2E983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Przy wyborze najkorzystniejszej oferty Zamawiający będzie się kierował następującymi kryteriami oceny ofert:</w:t>
      </w:r>
    </w:p>
    <w:p w14:paraId="55914F7D"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2A3576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Cena (C) </w:t>
      </w:r>
      <w:r w:rsidRPr="00D465E3">
        <w:rPr>
          <w:rFonts w:ascii="Arial" w:eastAsia="SimSun;宋体" w:hAnsi="Arial" w:cs="Arial"/>
          <w:kern w:val="2"/>
          <w:lang w:eastAsia="zh-CN" w:bidi="hi-IN"/>
        </w:rPr>
        <w:t>– waga kryterium 60% (60 pkt);</w:t>
      </w:r>
    </w:p>
    <w:p w14:paraId="0F5C36CD"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5FAF150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Zasady oceny ofert w poszczególnych kryteriach:</w:t>
      </w:r>
    </w:p>
    <w:p w14:paraId="26B406F3" w14:textId="77777777" w:rsidR="00670889" w:rsidRDefault="00670889" w:rsidP="00D465E3">
      <w:pPr>
        <w:spacing w:after="0" w:line="240" w:lineRule="auto"/>
        <w:jc w:val="both"/>
        <w:rPr>
          <w:rFonts w:ascii="Arial" w:eastAsia="SimSun;宋体" w:hAnsi="Arial" w:cs="Arial"/>
          <w:b/>
          <w:kern w:val="2"/>
          <w:lang w:eastAsia="zh-CN" w:bidi="hi-IN"/>
        </w:rPr>
      </w:pPr>
    </w:p>
    <w:p w14:paraId="1176DED7" w14:textId="77777777" w:rsidR="00670889" w:rsidRDefault="00670889" w:rsidP="00D465E3">
      <w:pPr>
        <w:spacing w:after="0" w:line="240" w:lineRule="auto"/>
        <w:jc w:val="both"/>
        <w:rPr>
          <w:rFonts w:ascii="Arial" w:eastAsia="SimSun;宋体" w:hAnsi="Arial" w:cs="Arial"/>
          <w:b/>
          <w:kern w:val="2"/>
          <w:lang w:eastAsia="zh-CN" w:bidi="hi-IN"/>
        </w:rPr>
      </w:pPr>
    </w:p>
    <w:p w14:paraId="42A18F7F" w14:textId="77777777" w:rsidR="00670889" w:rsidRDefault="00670889" w:rsidP="00D465E3">
      <w:pPr>
        <w:spacing w:after="0" w:line="240" w:lineRule="auto"/>
        <w:jc w:val="both"/>
        <w:rPr>
          <w:rFonts w:ascii="Arial" w:eastAsia="SimSun;宋体" w:hAnsi="Arial" w:cs="Arial"/>
          <w:b/>
          <w:kern w:val="2"/>
          <w:lang w:eastAsia="zh-CN" w:bidi="hi-IN"/>
        </w:rPr>
      </w:pPr>
    </w:p>
    <w:p w14:paraId="77A802DD" w14:textId="77777777" w:rsidR="00670889" w:rsidRDefault="00670889" w:rsidP="00D465E3">
      <w:pPr>
        <w:spacing w:after="0" w:line="240" w:lineRule="auto"/>
        <w:jc w:val="both"/>
        <w:rPr>
          <w:rFonts w:ascii="Arial" w:eastAsia="SimSun;宋体" w:hAnsi="Arial" w:cs="Arial"/>
          <w:b/>
          <w:kern w:val="2"/>
          <w:lang w:eastAsia="zh-CN" w:bidi="hi-IN"/>
        </w:rPr>
      </w:pPr>
    </w:p>
    <w:p w14:paraId="5AC6EDCF" w14:textId="4B0AC803"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1) Cena (C):</w:t>
      </w:r>
    </w:p>
    <w:p w14:paraId="1C9DFB7D"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3C5A35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ab/>
      </w:r>
      <w:r w:rsidRPr="00D465E3">
        <w:rPr>
          <w:rFonts w:ascii="Arial" w:eastAsia="SimSun;宋体" w:hAnsi="Arial" w:cs="Arial"/>
          <w:b/>
          <w:kern w:val="2"/>
          <w:lang w:eastAsia="zh-CN" w:bidi="hi-IN"/>
        </w:rPr>
        <w:tab/>
        <w:t>cena oferty najtańszej brutto*</w:t>
      </w:r>
    </w:p>
    <w:p w14:paraId="0018B5B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C = </w:t>
      </w:r>
      <w:r w:rsidRPr="00D465E3">
        <w:rPr>
          <w:rFonts w:ascii="Arial" w:eastAsia="SimSun;宋体" w:hAnsi="Arial" w:cs="Arial"/>
          <w:kern w:val="2"/>
          <w:lang w:eastAsia="zh-CN" w:bidi="hi-IN"/>
        </w:rPr>
        <w:t xml:space="preserve">------------------------------------------------ </w:t>
      </w:r>
      <w:r w:rsidRPr="00D465E3">
        <w:rPr>
          <w:rFonts w:ascii="Arial" w:eastAsia="SimSun;宋体" w:hAnsi="Arial" w:cs="Arial"/>
          <w:b/>
          <w:kern w:val="2"/>
          <w:lang w:eastAsia="zh-CN" w:bidi="hi-IN"/>
        </w:rPr>
        <w:t xml:space="preserve">x 100 pkt x 60% </w:t>
      </w:r>
    </w:p>
    <w:p w14:paraId="4EFF4D3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ab/>
      </w:r>
      <w:r w:rsidRPr="00D465E3">
        <w:rPr>
          <w:rFonts w:ascii="Arial" w:eastAsia="SimSun;宋体" w:hAnsi="Arial" w:cs="Arial"/>
          <w:b/>
          <w:kern w:val="2"/>
          <w:lang w:eastAsia="zh-CN" w:bidi="hi-IN"/>
        </w:rPr>
        <w:tab/>
        <w:t>cena badanej oferty brutto *</w:t>
      </w:r>
    </w:p>
    <w:p w14:paraId="334167B5"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6F346B7C" w14:textId="77777777" w:rsidR="00D465E3" w:rsidRPr="00D465E3" w:rsidRDefault="00D465E3" w:rsidP="00D465E3">
      <w:pPr>
        <w:spacing w:after="0" w:line="240" w:lineRule="auto"/>
        <w:jc w:val="both"/>
        <w:rPr>
          <w:rFonts w:ascii="Arial" w:hAnsi="Arial" w:cs="Arial"/>
          <w:lang w:eastAsia="zh-CN"/>
        </w:rPr>
      </w:pPr>
      <w:r w:rsidRPr="00D465E3">
        <w:rPr>
          <w:rFonts w:ascii="Arial" w:eastAsia="Arial" w:hAnsi="Arial" w:cs="Arial"/>
          <w:b/>
          <w:kern w:val="2"/>
          <w:lang w:eastAsia="zh-CN" w:bidi="hi-IN"/>
        </w:rPr>
        <w:t xml:space="preserve"> </w:t>
      </w:r>
      <w:r w:rsidRPr="00D465E3">
        <w:rPr>
          <w:rFonts w:ascii="Arial" w:eastAsia="SimSun;宋体" w:hAnsi="Arial" w:cs="Arial"/>
          <w:b/>
          <w:kern w:val="2"/>
          <w:lang w:eastAsia="zh-CN" w:bidi="hi-IN"/>
        </w:rPr>
        <w:t>spośród wszystkich złożonych ofert niepodlegających odrzuceniu</w:t>
      </w:r>
    </w:p>
    <w:p w14:paraId="490C60FE"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7AF1CE4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a) </w:t>
      </w:r>
      <w:r w:rsidRPr="00D465E3">
        <w:rPr>
          <w:rFonts w:ascii="Arial" w:eastAsia="SimSun;宋体" w:hAnsi="Arial" w:cs="Arial"/>
          <w:kern w:val="2"/>
          <w:lang w:eastAsia="zh-CN" w:bidi="hi-IN"/>
        </w:rPr>
        <w:t xml:space="preserve">Podstawą przyznania punktów w kryterium „Cena” będzie cena ofertowa brutto podana przez Wykonawcę w Formularzu Ofertowym. </w:t>
      </w:r>
    </w:p>
    <w:p w14:paraId="298484F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b) </w:t>
      </w:r>
      <w:r w:rsidRPr="00D465E3">
        <w:rPr>
          <w:rFonts w:ascii="Arial" w:eastAsia="SimSun;宋体" w:hAnsi="Arial" w:cs="Arial"/>
          <w:kern w:val="2"/>
          <w:lang w:eastAsia="zh-CN" w:bidi="hi-IN"/>
        </w:rPr>
        <w:t xml:space="preserve">Cena ofertowa brutto musi uwzględniać wszelkie koszty jakie Wykonawca poniesie w związku z realizacją przedmiotu zamówienia. </w:t>
      </w:r>
    </w:p>
    <w:p w14:paraId="5BEDD0A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D6B2143"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2) Gwarancja (G)</w:t>
      </w:r>
      <w:r w:rsidRPr="00D465E3">
        <w:rPr>
          <w:rFonts w:ascii="Arial" w:eastAsia="SimSun;宋体" w:hAnsi="Arial" w:cs="Arial"/>
          <w:kern w:val="2"/>
          <w:lang w:eastAsia="zh-CN" w:bidi="hi-IN"/>
        </w:rPr>
        <w:t xml:space="preserve"> – waga kryterium 40% (40 pkt)</w:t>
      </w:r>
    </w:p>
    <w:p w14:paraId="21E7EBD2"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Zadeklarowana długość gwarancji przez Wykonawcę dla oferowanych urządzeń:</w:t>
      </w:r>
    </w:p>
    <w:p w14:paraId="594EA104" w14:textId="77777777" w:rsidR="00D465E3" w:rsidRPr="00D465E3" w:rsidRDefault="00D465E3" w:rsidP="00D465E3">
      <w:pPr>
        <w:suppressAutoHyphens w:val="0"/>
        <w:spacing w:before="100" w:after="0" w:line="360" w:lineRule="auto"/>
        <w:jc w:val="both"/>
        <w:rPr>
          <w:rFonts w:ascii="Arial" w:eastAsia="Times New Roman" w:hAnsi="Arial" w:cs="Arial"/>
          <w:b/>
          <w:bCs/>
          <w:lang w:eastAsia="pl-PL"/>
        </w:rPr>
      </w:pPr>
    </w:p>
    <w:p w14:paraId="38840C77"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Przyznana ilość punktów w kryterium – G</w:t>
      </w:r>
    </w:p>
    <w:p w14:paraId="3CDF0E4B"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a) 36 miesięcznej gwarancji jakości 0 pkt</w:t>
      </w:r>
    </w:p>
    <w:p w14:paraId="54341DA6"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b) 48 miesięcznej gwarancji jakości 20 pkt</w:t>
      </w:r>
    </w:p>
    <w:p w14:paraId="6E62514D"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
          <w:bCs/>
          <w:lang w:eastAsia="pl-PL"/>
        </w:rPr>
        <w:t>c) 60 miesięcznej gwarancji jakości 40 pkt</w:t>
      </w:r>
    </w:p>
    <w:p w14:paraId="4CD5FBAC"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Zamawiający zastrzega, że:</w:t>
      </w:r>
    </w:p>
    <w:p w14:paraId="4824C356"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 xml:space="preserve">A. Nie dopuszcza podania w ofercie okresu gwarancji innego niż 36, 48 lub 60 miesięcy; </w:t>
      </w:r>
    </w:p>
    <w:p w14:paraId="45668984"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bCs/>
          <w:lang w:eastAsia="pl-P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09B66D8A" w14:textId="77777777" w:rsidR="00D465E3" w:rsidRPr="00D465E3" w:rsidRDefault="00D465E3" w:rsidP="00D465E3">
      <w:pPr>
        <w:suppressAutoHyphens w:val="0"/>
        <w:spacing w:before="100" w:after="0" w:line="360" w:lineRule="auto"/>
        <w:jc w:val="both"/>
        <w:rPr>
          <w:rFonts w:ascii="Arial" w:hAnsi="Arial" w:cs="Arial"/>
          <w:lang w:eastAsia="zh-CN"/>
        </w:rPr>
      </w:pPr>
      <w:r w:rsidRPr="00D465E3">
        <w:rPr>
          <w:rFonts w:ascii="Arial" w:eastAsia="Times New Roman" w:hAnsi="Arial" w:cs="Arial"/>
          <w:lang w:eastAsia="pl-PL"/>
        </w:rPr>
        <w:t>C. W przypadku podania okresu gwarancji dłuższego niż 60 miesięcy, Zamawiający dla potrzeb obliczenia punktacji w kryterium gwarancji jakości sprowadzi okres gwarancji do 60 miesięcy i oceni ofertę z uwzględnieniem takiego okresu gwarancji.</w:t>
      </w:r>
    </w:p>
    <w:p w14:paraId="3694FFC8" w14:textId="77777777" w:rsidR="00D465E3" w:rsidRPr="00D465E3" w:rsidRDefault="00D465E3" w:rsidP="00D465E3">
      <w:pPr>
        <w:spacing w:after="0" w:line="240" w:lineRule="auto"/>
        <w:rPr>
          <w:rFonts w:ascii="Arial" w:eastAsia="SimSun;宋体" w:hAnsi="Arial" w:cs="Arial"/>
          <w:b/>
          <w:kern w:val="2"/>
          <w:lang w:eastAsia="zh-CN" w:bidi="hi-IN"/>
        </w:rPr>
      </w:pPr>
    </w:p>
    <w:p w14:paraId="0D255B6C" w14:textId="77777777" w:rsidR="00D465E3" w:rsidRPr="00D465E3" w:rsidRDefault="00D465E3" w:rsidP="00D465E3">
      <w:pPr>
        <w:spacing w:after="0" w:line="240" w:lineRule="auto"/>
        <w:rPr>
          <w:rFonts w:ascii="Arial" w:eastAsia="SimSun;宋体" w:hAnsi="Arial" w:cs="Arial"/>
          <w:b/>
          <w:kern w:val="2"/>
          <w:lang w:eastAsia="zh-CN" w:bidi="hi-IN"/>
        </w:rPr>
      </w:pPr>
    </w:p>
    <w:p w14:paraId="6D3107D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Punktacja przyznawana ofertom w poszczególnych kryteriach oceny ofert będzie liczona                    z dokładnością do dwóch miejsc po przecinku, zgodnie z zasadami arytmetyki.</w:t>
      </w:r>
    </w:p>
    <w:p w14:paraId="0D059EA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W toku badania i oceny ofert Zamawiający może żądać od Wykonawcy wyjaśnień dotyczących treści złożonej oferty, w tym zaoferowanej ceny.</w:t>
      </w:r>
    </w:p>
    <w:p w14:paraId="2BA3B89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Odrębnej ocenie podlegać będzie każde z części zamówienia (pakietów) wymienionych w SWZ.</w:t>
      </w:r>
    </w:p>
    <w:p w14:paraId="42ED6FD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Zamawiający udzieli zamówienia Wykonawcy, którego oferta zostanie uznana za najkorzystniejszą. Za najkorzystniejszą zostanie uznana oferta (spośród wszystkich złożonych w postępowaniu ofert niepodlegających odrzuceniu), która otrzyma największą łączną liczbą punktów w poszczególnych kryteriach oceny ofert.</w:t>
      </w:r>
    </w:p>
    <w:p w14:paraId="29E87608" w14:textId="77777777" w:rsidR="00D465E3" w:rsidRDefault="00D465E3" w:rsidP="00D465E3">
      <w:pPr>
        <w:spacing w:after="0" w:line="240" w:lineRule="auto"/>
        <w:rPr>
          <w:rFonts w:ascii="Arial" w:eastAsia="SimSun;宋体" w:hAnsi="Arial" w:cs="Arial"/>
          <w:kern w:val="2"/>
          <w:lang w:eastAsia="zh-CN" w:bidi="hi-IN"/>
        </w:rPr>
      </w:pPr>
    </w:p>
    <w:p w14:paraId="2905371B" w14:textId="77777777" w:rsidR="00EC621E" w:rsidRDefault="00EC621E" w:rsidP="00D465E3">
      <w:pPr>
        <w:spacing w:after="0" w:line="240" w:lineRule="auto"/>
        <w:rPr>
          <w:rFonts w:ascii="Arial" w:eastAsia="SimSun;宋体" w:hAnsi="Arial" w:cs="Arial"/>
          <w:kern w:val="2"/>
          <w:lang w:eastAsia="zh-CN" w:bidi="hi-IN"/>
        </w:rPr>
      </w:pPr>
    </w:p>
    <w:p w14:paraId="0559C743" w14:textId="77777777" w:rsidR="00EC621E" w:rsidRPr="00D465E3" w:rsidRDefault="00EC621E" w:rsidP="00D465E3">
      <w:pPr>
        <w:spacing w:after="0" w:line="240" w:lineRule="auto"/>
        <w:rPr>
          <w:rFonts w:ascii="Arial" w:eastAsia="SimSun;宋体" w:hAnsi="Arial" w:cs="Arial"/>
          <w:kern w:val="2"/>
          <w:lang w:eastAsia="zh-CN" w:bidi="hi-IN"/>
        </w:rPr>
      </w:pPr>
    </w:p>
    <w:p w14:paraId="5604CC1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XX. INFORMACJE O FORMALNOŚCIACH, JAKIE POWINNY BYĆ DOPEŁNIONE PO WYBORZE OFERTY W CELU ZAWARCIA UMOWY W SPRAWIE ZAMÓWIENIA PUBLICZNEGO</w:t>
      </w:r>
    </w:p>
    <w:p w14:paraId="1116C7F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Zamawiający zawiera umowę w sprawie zamówienia publicznego w terminie nie krótszym niż 5 dni od dnia przesłania zawiadomienia o wyborze najkorzystniejszej oferty.</w:t>
      </w:r>
    </w:p>
    <w:p w14:paraId="3201B28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Zamawiający może zawrzeć umowę w sprawie zamówienia publicznego przed upływem terminu, o którym mowa w ust. 1, jeżeli w postępowaniu o udzielenie zamówienia prowadzonym w trybie podstawowym złożono tylko jedną ofertę.</w:t>
      </w:r>
    </w:p>
    <w:p w14:paraId="062BE66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D32B7B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 xml:space="preserve">4. </w:t>
      </w:r>
      <w:r w:rsidRPr="00D465E3">
        <w:rPr>
          <w:rFonts w:ascii="Arial" w:eastAsia="SimSun;宋体" w:hAnsi="Arial" w:cs="Arial"/>
          <w:kern w:val="2"/>
          <w:lang w:eastAsia="zh-CN" w:bidi="hi-I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BEA717"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Wykonawca będzie zobowiązany do podpisania umowy w miejscu i terminie wskazanym przez Zamawiającego.</w:t>
      </w:r>
    </w:p>
    <w:p w14:paraId="7E2F6B3B" w14:textId="77777777" w:rsidR="00D465E3" w:rsidRPr="00D465E3" w:rsidRDefault="00D465E3" w:rsidP="00D465E3">
      <w:pPr>
        <w:spacing w:after="0" w:line="240" w:lineRule="auto"/>
        <w:jc w:val="both"/>
        <w:rPr>
          <w:rFonts w:ascii="Arial" w:hAnsi="Arial" w:cs="Arial"/>
          <w:lang w:eastAsia="zh-CN"/>
        </w:rPr>
      </w:pPr>
    </w:p>
    <w:p w14:paraId="7C31ADA4"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XXI. WYMAGANIA DOTYCZĄCE ZABEZPIECZENIA NALEŻYTEGO WYKONANIA UMOWY</w:t>
      </w:r>
    </w:p>
    <w:p w14:paraId="18DF6C7C"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1. Zamawiający wymaga wniesienia zabezpieczenia należytego wykonania umowy.</w:t>
      </w:r>
    </w:p>
    <w:p w14:paraId="4E5186EB"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Zamawiający będzie żądał od Wykonawcy, którego oferta zostanie wybrana jako najkorzystniejsza, wniesienia najpóźniej w dniu podpisania umowy zabezpieczenia należytego wykonania umowy w wysokości 5% ceny całkowitej podanej w ofercie.</w:t>
      </w:r>
    </w:p>
    <w:p w14:paraId="28B1D637"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2. Zabezpieczenie może być wnoszone, według wyboru wykonawcy, w jednej lub w kilku następujących formach:</w:t>
      </w:r>
    </w:p>
    <w:p w14:paraId="4973C496"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1) pieniądzu;</w:t>
      </w:r>
    </w:p>
    <w:p w14:paraId="794988B4"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2) poręczeniach bankowych lub poręczeniach spółdzielczej kasy oszczędnościowo-kredytowej, z tym że zobowiązanie kasy jest zawsze zobowiązaniem pieniężnym;</w:t>
      </w:r>
    </w:p>
    <w:p w14:paraId="150E55E8"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3) gwarancjach bankowych;</w:t>
      </w:r>
    </w:p>
    <w:p w14:paraId="62026A23"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4) gwarancjach ubezpieczeniowych;</w:t>
      </w:r>
    </w:p>
    <w:p w14:paraId="11AEBE26" w14:textId="77777777"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5) poręczeniach udzielanych przez podmioty, o których mowa w art. 6b ust. 5 pkt 2 ustawy z dnia 9 listopada 2000 r. o utworzeniu Polskiej Agencji Rozwoju Przedsiębiorczości.</w:t>
      </w:r>
    </w:p>
    <w:p w14:paraId="77C16DD3"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3. Zabezpieczenie wnoszone w pieniądzu Wykonawca wpłaca przelewem na rachunek bankowy wskazany przez Zamawiającego</w:t>
      </w:r>
    </w:p>
    <w:p w14:paraId="529F366E"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0F800B0" w14:textId="77777777" w:rsidR="00D465E3" w:rsidRPr="00D465E3" w:rsidRDefault="00D465E3" w:rsidP="00D465E3">
      <w:pPr>
        <w:spacing w:after="0" w:line="240" w:lineRule="auto"/>
        <w:jc w:val="center"/>
        <w:rPr>
          <w:rFonts w:ascii="Arial" w:eastAsia="SimSun;宋体" w:hAnsi="Arial" w:cs="Arial"/>
          <w:b/>
          <w:bCs/>
          <w:kern w:val="2"/>
          <w:lang w:eastAsia="zh-CN" w:bidi="hi-IN"/>
        </w:rPr>
      </w:pPr>
      <w:r w:rsidRPr="00D465E3">
        <w:rPr>
          <w:rFonts w:ascii="Arial" w:eastAsia="SimSun;宋体" w:hAnsi="Arial" w:cs="Arial"/>
          <w:b/>
          <w:bCs/>
          <w:kern w:val="2"/>
          <w:lang w:eastAsia="zh-CN" w:bidi="hi-IN"/>
        </w:rPr>
        <w:t xml:space="preserve"> 51 9537 0000 2001 0017 9735 0006</w:t>
      </w:r>
    </w:p>
    <w:p w14:paraId="053F3AE8"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5C3770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prowadzony przez Kujawski Bank Spółdzielczy w Aleksandrowie Kujawskim..</w:t>
      </w:r>
    </w:p>
    <w:p w14:paraId="16BA097C"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 W trakcie realizacji umowy wykonawca może dokonać zmiany formy zabezpieczenia na jedną lub kilka form, o których mowa w art. 450 ust. 1 ustawy Pzp.</w:t>
      </w:r>
    </w:p>
    <w:p w14:paraId="7A0A8786"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5. Zamawiający dokona zwrotu zabezpieczenia należytego wykonania umowy w następujący sposób:</w:t>
      </w:r>
    </w:p>
    <w:p w14:paraId="00FE29B4" w14:textId="3375B14F" w:rsidR="00D465E3" w:rsidRPr="00D465E3" w:rsidRDefault="00D465E3" w:rsidP="00EC621E">
      <w:pPr>
        <w:spacing w:after="0" w:line="240" w:lineRule="auto"/>
        <w:ind w:left="709"/>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- 70% wartości zabezpieczenia zostanie zwrócone w terminie 30 dni od dnia wykonania </w:t>
      </w:r>
      <w:r w:rsidR="00EC621E">
        <w:rPr>
          <w:rFonts w:ascii="Arial" w:eastAsia="SimSun;宋体" w:hAnsi="Arial" w:cs="Arial"/>
          <w:kern w:val="2"/>
          <w:lang w:eastAsia="zh-CN" w:bidi="hi-IN"/>
        </w:rPr>
        <w:t xml:space="preserve"> </w:t>
      </w:r>
      <w:r w:rsidRPr="00D465E3">
        <w:rPr>
          <w:rFonts w:ascii="Arial" w:eastAsia="SimSun;宋体" w:hAnsi="Arial" w:cs="Arial"/>
          <w:kern w:val="2"/>
          <w:lang w:eastAsia="zh-CN" w:bidi="hi-IN"/>
        </w:rPr>
        <w:t>zamówienia i uznania przez Zamawiającego za należycie wykonane;</w:t>
      </w:r>
    </w:p>
    <w:p w14:paraId="319281FC" w14:textId="199D401C" w:rsidR="00D465E3" w:rsidRPr="00D465E3" w:rsidRDefault="00D465E3" w:rsidP="00EC621E">
      <w:pPr>
        <w:spacing w:after="0" w:line="240" w:lineRule="auto"/>
        <w:ind w:left="705"/>
        <w:jc w:val="both"/>
        <w:rPr>
          <w:rFonts w:ascii="Arial" w:eastAsia="SimSun;宋体" w:hAnsi="Arial" w:cs="Arial"/>
          <w:kern w:val="2"/>
          <w:lang w:eastAsia="zh-CN" w:bidi="hi-IN"/>
        </w:rPr>
      </w:pPr>
      <w:r w:rsidRPr="00D465E3">
        <w:rPr>
          <w:rFonts w:ascii="Arial" w:eastAsia="SimSun;宋体" w:hAnsi="Arial" w:cs="Arial"/>
          <w:b/>
          <w:kern w:val="2"/>
          <w:lang w:eastAsia="zh-CN" w:bidi="hi-IN"/>
        </w:rPr>
        <w:t xml:space="preserve">- 30% wartości zamówienia Zamawiający pozostawi na zabezpieczenia roszczeń z tytułu </w:t>
      </w:r>
      <w:r w:rsidRPr="00D465E3">
        <w:rPr>
          <w:rFonts w:ascii="Arial" w:eastAsia="SimSun;宋体" w:hAnsi="Arial" w:cs="Arial"/>
          <w:b/>
          <w:kern w:val="2"/>
          <w:lang w:eastAsia="zh-CN" w:bidi="hi-IN"/>
        </w:rPr>
        <w:tab/>
        <w:t xml:space="preserve">rękojmi za wady lub gwarancji – kwota ta zostanie zwrócona nie później niż w 15 dniu po </w:t>
      </w:r>
      <w:r w:rsidR="00EC621E">
        <w:rPr>
          <w:rFonts w:ascii="Arial" w:eastAsia="SimSun;宋体" w:hAnsi="Arial" w:cs="Arial"/>
          <w:b/>
          <w:kern w:val="2"/>
          <w:lang w:eastAsia="zh-CN" w:bidi="hi-IN"/>
        </w:rPr>
        <w:t>u</w:t>
      </w:r>
      <w:r w:rsidRPr="00D465E3">
        <w:rPr>
          <w:rFonts w:ascii="Arial" w:eastAsia="SimSun;宋体" w:hAnsi="Arial" w:cs="Arial"/>
          <w:b/>
          <w:kern w:val="2"/>
          <w:lang w:eastAsia="zh-CN" w:bidi="hi-IN"/>
        </w:rPr>
        <w:t>pływie okresu rękojmi za wady lub gwarancji.</w:t>
      </w:r>
    </w:p>
    <w:p w14:paraId="5C915EBD" w14:textId="77777777" w:rsidR="00D465E3" w:rsidRPr="00D465E3" w:rsidRDefault="00D465E3" w:rsidP="00D465E3">
      <w:pPr>
        <w:spacing w:after="0" w:line="240" w:lineRule="auto"/>
        <w:rPr>
          <w:rFonts w:ascii="Arial" w:eastAsia="SimSun;宋体" w:hAnsi="Arial" w:cs="Arial"/>
          <w:kern w:val="2"/>
          <w:lang w:eastAsia="zh-CN" w:bidi="hi-IN"/>
        </w:rPr>
      </w:pPr>
    </w:p>
    <w:p w14:paraId="4FEC54DC"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XXII. INFORMACJE O TREŚCI ZAWIERANEJ UMOWY ORAZ MOŻLIWOŚCI JEJ ZMIANY</w:t>
      </w:r>
    </w:p>
    <w:p w14:paraId="38805623"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 xml:space="preserve">Wybrany Wykonawca jest zobowiązany do zawarcia umowy w sprawie zamówienia publicznego na warunkach określonych we Wzorze Umowy, stanowiącym </w:t>
      </w:r>
      <w:r w:rsidRPr="00D465E3">
        <w:rPr>
          <w:rFonts w:ascii="Arial" w:eastAsia="SimSun;宋体" w:hAnsi="Arial" w:cs="Arial"/>
          <w:b/>
          <w:kern w:val="2"/>
          <w:lang w:eastAsia="zh-CN" w:bidi="hi-IN"/>
        </w:rPr>
        <w:t>Załącznik nr 7 do SWZ</w:t>
      </w:r>
      <w:r w:rsidRPr="00D465E3">
        <w:rPr>
          <w:rFonts w:ascii="Arial" w:eastAsia="SimSun;宋体" w:hAnsi="Arial" w:cs="Arial"/>
          <w:kern w:val="2"/>
          <w:lang w:eastAsia="zh-CN" w:bidi="hi-IN"/>
        </w:rPr>
        <w:t>.</w:t>
      </w:r>
    </w:p>
    <w:p w14:paraId="2E754ADE"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Zakres świadczenia Wykonawcy wynikający z umowy jest tożsamy z jego zobowiązaniem zawartym w ofercie.</w:t>
      </w:r>
    </w:p>
    <w:p w14:paraId="64C5EB6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Zamawiający przewiduje możliwość zmiany zawartej umowy w stosunku do treści wybranej oferty w zakresie uregulowanym w art. 454-455 p.z.p. oraz wskazanym we Wzorze Umowy, stanowiącym </w:t>
      </w:r>
      <w:r w:rsidRPr="00D465E3">
        <w:rPr>
          <w:rFonts w:ascii="Arial" w:eastAsia="SimSun;宋体" w:hAnsi="Arial" w:cs="Arial"/>
          <w:b/>
          <w:kern w:val="2"/>
          <w:lang w:eastAsia="zh-CN" w:bidi="hi-IN"/>
        </w:rPr>
        <w:t>Załącznik nr 7 do SWZ</w:t>
      </w:r>
      <w:r w:rsidRPr="00D465E3">
        <w:rPr>
          <w:rFonts w:ascii="Arial" w:eastAsia="SimSun;宋体" w:hAnsi="Arial" w:cs="Arial"/>
          <w:kern w:val="2"/>
          <w:lang w:eastAsia="zh-CN" w:bidi="hi-IN"/>
        </w:rPr>
        <w:t>.</w:t>
      </w:r>
    </w:p>
    <w:p w14:paraId="17E5D16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Zmiana umowy wymaga dla swej ważności, pod rygorem nieważności, zachowania formy pisemnej.</w:t>
      </w:r>
    </w:p>
    <w:p w14:paraId="22AFDD11" w14:textId="77777777" w:rsidR="00D465E3" w:rsidRPr="00D465E3" w:rsidRDefault="00D465E3" w:rsidP="00D465E3">
      <w:pPr>
        <w:spacing w:after="0" w:line="240" w:lineRule="auto"/>
        <w:jc w:val="both"/>
        <w:rPr>
          <w:rFonts w:ascii="Arial" w:eastAsia="SimSun;宋体" w:hAnsi="Arial" w:cs="Arial"/>
          <w:b/>
          <w:kern w:val="2"/>
          <w:lang w:eastAsia="zh-CN" w:bidi="hi-IN"/>
        </w:rPr>
      </w:pPr>
    </w:p>
    <w:p w14:paraId="4FC0990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XXIII. POUCZENIE O ŚRODKACH OCHRONY PRAWNEJ PRZYSŁUGUJĄCYCH WYKONAWCY </w:t>
      </w:r>
    </w:p>
    <w:p w14:paraId="2ABCC40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 </w:t>
      </w:r>
      <w:r w:rsidRPr="00D465E3">
        <w:rPr>
          <w:rFonts w:ascii="Arial" w:eastAsia="SimSun;宋体" w:hAnsi="Arial" w:cs="Arial"/>
          <w:kern w:val="2"/>
          <w:lang w:eastAsia="zh-CN"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6B8B90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2. </w:t>
      </w:r>
      <w:r w:rsidRPr="00D465E3">
        <w:rPr>
          <w:rFonts w:ascii="Arial" w:eastAsia="SimSun;宋体" w:hAnsi="Arial" w:cs="Arial"/>
          <w:kern w:val="2"/>
          <w:lang w:eastAsia="zh-CN"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79FFB4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3. </w:t>
      </w:r>
      <w:r w:rsidRPr="00D465E3">
        <w:rPr>
          <w:rFonts w:ascii="Arial" w:eastAsia="SimSun;宋体" w:hAnsi="Arial" w:cs="Arial"/>
          <w:kern w:val="2"/>
          <w:lang w:eastAsia="zh-CN" w:bidi="hi-IN"/>
        </w:rPr>
        <w:t xml:space="preserve">Odwołanie przysługuje na: 1) niezgodną z przepisami ustawy czynność Zamawiającego, podjętą w postępowaniu o udzielenie zamówienia, w tym na projektowane postanowienie umowy; 2) </w:t>
      </w:r>
      <w:r w:rsidRPr="00D465E3">
        <w:rPr>
          <w:rFonts w:ascii="Arial" w:eastAsia="SimSun;宋体" w:hAnsi="Arial" w:cs="Arial"/>
          <w:kern w:val="2"/>
          <w:lang w:eastAsia="zh-CN" w:bidi="hi-IN"/>
        </w:rPr>
        <w:lastRenderedPageBreak/>
        <w:t>zaniechanie czynności w postępowaniu o udzielenie zamówienia do której zamawiający był obowiązany na podstawie ustawy;</w:t>
      </w:r>
    </w:p>
    <w:p w14:paraId="6F774DD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4. </w:t>
      </w:r>
      <w:r w:rsidRPr="00D465E3">
        <w:rPr>
          <w:rFonts w:ascii="Arial" w:eastAsia="SimSun;宋体" w:hAnsi="Arial" w:cs="Arial"/>
          <w:kern w:val="2"/>
          <w:lang w:eastAsia="zh-CN" w:bidi="hi-IN"/>
        </w:rPr>
        <w:t>Odwołanie wnosi się do Prezesa Izby. Odwołujący przekazuje kopię odwołania zamawiającemu przed upływem terminu do wniesienia odwołania w taki sposób, aby mógł on zapoznać się z jego treścią przed upływem tego terminu.</w:t>
      </w:r>
    </w:p>
    <w:p w14:paraId="4EF2581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5. </w:t>
      </w:r>
      <w:r w:rsidRPr="00D465E3">
        <w:rPr>
          <w:rFonts w:ascii="Arial" w:eastAsia="SimSun;宋体" w:hAnsi="Arial" w:cs="Arial"/>
          <w:kern w:val="2"/>
          <w:lang w:eastAsia="zh-CN" w:bidi="hi-IN"/>
        </w:rPr>
        <w:t xml:space="preserve">Odwołanie wobec treści ogłoszenia lub treści SWZ wnosi się w terminie 5 dni od dnia zamieszczenia ogłoszenia w Biuletynie Zamówień Publicznych lub treści SWZ na stronie internetowej. </w:t>
      </w:r>
      <w:r w:rsidRPr="00D465E3">
        <w:rPr>
          <w:rFonts w:ascii="Arial" w:eastAsia="SimSun;宋体" w:hAnsi="Arial" w:cs="Arial"/>
          <w:b/>
          <w:kern w:val="2"/>
          <w:lang w:eastAsia="zh-CN" w:bidi="hi-IN"/>
        </w:rPr>
        <w:t xml:space="preserve">6. </w:t>
      </w:r>
      <w:r w:rsidRPr="00D465E3">
        <w:rPr>
          <w:rFonts w:ascii="Arial" w:eastAsia="SimSun;宋体" w:hAnsi="Arial" w:cs="Arial"/>
          <w:kern w:val="2"/>
          <w:lang w:eastAsia="zh-CN" w:bidi="hi-IN"/>
        </w:rPr>
        <w:t>Odwołanie wnosi się w terminie:</w:t>
      </w:r>
    </w:p>
    <w:p w14:paraId="422B727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5 dni od dnia przekazania informacji o czynności zamawiającego stanowiącej podstawę jego wniesienia, jeżeli informacja została przekazana przy użyciu środków komunikacji elektronicznej,</w:t>
      </w:r>
    </w:p>
    <w:p w14:paraId="17D2BA2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10 dni od dnia przekazania informacji o czynności zamawiającego stanowiącej podstawę jego wniesienia, jeżeli informacja została przekazana w sposób inny niż określony w pkt 1).</w:t>
      </w:r>
    </w:p>
    <w:p w14:paraId="0A3B9D1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05728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6. </w:t>
      </w:r>
      <w:r w:rsidRPr="00D465E3">
        <w:rPr>
          <w:rFonts w:ascii="Arial" w:eastAsia="SimSun;宋体" w:hAnsi="Arial" w:cs="Arial"/>
          <w:kern w:val="2"/>
          <w:lang w:eastAsia="zh-CN" w:bidi="hi-IN"/>
        </w:rPr>
        <w:t>Na orzeczenie Izby oraz postanowienie Prezesa Izby, o którym mowa w art. 519 ust. 1 ustawy p.z.p., stronom oraz uczestnikom postępowania odwoławczego przysługuje skarga do sądu.</w:t>
      </w:r>
    </w:p>
    <w:p w14:paraId="6807D80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7. </w:t>
      </w:r>
      <w:r w:rsidRPr="00D465E3">
        <w:rPr>
          <w:rFonts w:ascii="Arial" w:eastAsia="SimSun;宋体" w:hAnsi="Arial" w:cs="Arial"/>
          <w:kern w:val="2"/>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14:paraId="0FF81BE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8. </w:t>
      </w:r>
      <w:r w:rsidRPr="00D465E3">
        <w:rPr>
          <w:rFonts w:ascii="Arial" w:eastAsia="SimSun;宋体" w:hAnsi="Arial" w:cs="Arial"/>
          <w:kern w:val="2"/>
          <w:lang w:eastAsia="zh-CN" w:bidi="hi-IN"/>
        </w:rPr>
        <w:t>Skargę wnosi się do Sądu Okręgowego w Warszawie - sądu zamówień publicznych, zwanego dalej "sądem zamówień publicznych".</w:t>
      </w:r>
    </w:p>
    <w:p w14:paraId="3C52403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9. </w:t>
      </w:r>
      <w:r w:rsidRPr="00D465E3">
        <w:rPr>
          <w:rFonts w:ascii="Arial" w:eastAsia="SimSun;宋体" w:hAnsi="Arial" w:cs="Arial"/>
          <w:kern w:val="2"/>
          <w:lang w:eastAsia="zh-CN"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A76174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10. </w:t>
      </w:r>
      <w:r w:rsidRPr="00D465E3">
        <w:rPr>
          <w:rFonts w:ascii="Arial" w:eastAsia="SimSun;宋体" w:hAnsi="Arial" w:cs="Arial"/>
          <w:kern w:val="2"/>
          <w:lang w:eastAsia="zh-CN" w:bidi="hi-IN"/>
        </w:rPr>
        <w:t>Prezes Izby przekazuje skargę wraz z aktami postępowania odwoławczego do sądu zamówień publicznych w terminie 7 dni od dnia jej otrzymania.</w:t>
      </w:r>
    </w:p>
    <w:p w14:paraId="54CC2DBB" w14:textId="77777777" w:rsidR="00C84423" w:rsidRDefault="00C84423" w:rsidP="00D465E3">
      <w:pPr>
        <w:spacing w:after="0" w:line="240" w:lineRule="auto"/>
        <w:jc w:val="both"/>
        <w:rPr>
          <w:rFonts w:ascii="Arial" w:eastAsia="SimSun;宋体" w:hAnsi="Arial" w:cs="Arial"/>
          <w:b/>
          <w:kern w:val="2"/>
          <w:lang w:eastAsia="zh-CN" w:bidi="hi-IN"/>
        </w:rPr>
      </w:pPr>
    </w:p>
    <w:p w14:paraId="6F1310AF" w14:textId="77777777" w:rsidR="00C84423" w:rsidRDefault="00C84423" w:rsidP="00D465E3">
      <w:pPr>
        <w:spacing w:after="0" w:line="240" w:lineRule="auto"/>
        <w:jc w:val="both"/>
        <w:rPr>
          <w:rFonts w:ascii="Arial" w:eastAsia="SimSun;宋体" w:hAnsi="Arial" w:cs="Arial"/>
          <w:b/>
          <w:kern w:val="2"/>
          <w:lang w:eastAsia="zh-CN" w:bidi="hi-IN"/>
        </w:rPr>
      </w:pPr>
    </w:p>
    <w:p w14:paraId="587166E5" w14:textId="55F601E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XXIV. WYKAZ ZAŁĄCZNIKÓW DO SWZ</w:t>
      </w:r>
    </w:p>
    <w:p w14:paraId="1185441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Załącznik nr 1 Formularz Ofertowy </w:t>
      </w:r>
    </w:p>
    <w:p w14:paraId="40932670"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2 Oświadczenie o braku podstaw do wykluczenia i o spełnianiu warunków udziału w postępowaniu </w:t>
      </w:r>
    </w:p>
    <w:p w14:paraId="683673F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3 Oświadczenie dotyczące przynależności lub braku przynależności do tej samej grupy kapitałowej </w:t>
      </w:r>
    </w:p>
    <w:p w14:paraId="0C0BF6C5" w14:textId="0A923FA8" w:rsidR="00D465E3" w:rsidRP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Załącznik nr 4 Przedmiar</w:t>
      </w:r>
      <w:r w:rsidR="00EC621E">
        <w:rPr>
          <w:rFonts w:ascii="Arial" w:eastAsia="SimSun;宋体" w:hAnsi="Arial" w:cs="Arial"/>
          <w:kern w:val="2"/>
          <w:lang w:eastAsia="zh-CN" w:bidi="hi-IN"/>
        </w:rPr>
        <w:t>y</w:t>
      </w:r>
      <w:r w:rsidRPr="00D465E3">
        <w:rPr>
          <w:rFonts w:ascii="Arial" w:eastAsia="SimSun;宋体" w:hAnsi="Arial" w:cs="Arial"/>
          <w:kern w:val="2"/>
          <w:lang w:eastAsia="zh-CN" w:bidi="hi-IN"/>
        </w:rPr>
        <w:t>, STWOR</w:t>
      </w:r>
      <w:r w:rsidR="00EC621E">
        <w:rPr>
          <w:rFonts w:ascii="Arial" w:eastAsia="SimSun;宋体" w:hAnsi="Arial" w:cs="Arial"/>
          <w:kern w:val="2"/>
          <w:lang w:eastAsia="zh-CN" w:bidi="hi-IN"/>
        </w:rPr>
        <w:t>, projekty i reszta dokumentacji</w:t>
      </w:r>
    </w:p>
    <w:p w14:paraId="420698D7"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Załącznik nr 5 Wykaz wykonanych robót</w:t>
      </w:r>
    </w:p>
    <w:p w14:paraId="12224F91"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5A Wykaz osób </w:t>
      </w:r>
    </w:p>
    <w:p w14:paraId="495330E3"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Załącznik nr 6  Zobowiązanie innego podmiotu do udostępnienia niezbędnych zasobów Wykonawcy</w:t>
      </w:r>
    </w:p>
    <w:p w14:paraId="17874BAF"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 xml:space="preserve">Załącznik nr 7 Wzór umowy </w:t>
      </w:r>
    </w:p>
    <w:p w14:paraId="3C6F3C89" w14:textId="77777777" w:rsidR="00D465E3" w:rsidRPr="00D465E3" w:rsidRDefault="00D465E3" w:rsidP="00D465E3">
      <w:pPr>
        <w:spacing w:after="0" w:line="240" w:lineRule="auto"/>
        <w:rPr>
          <w:rFonts w:ascii="Arial" w:eastAsia="SimSun;宋体" w:hAnsi="Arial" w:cs="Arial"/>
          <w:kern w:val="2"/>
          <w:sz w:val="24"/>
          <w:lang w:eastAsia="zh-CN" w:bidi="hi-IN"/>
        </w:rPr>
      </w:pPr>
    </w:p>
    <w:p w14:paraId="127223F2" w14:textId="77777777" w:rsidR="00D465E3" w:rsidRPr="00D465E3" w:rsidRDefault="00D465E3" w:rsidP="00D465E3">
      <w:pPr>
        <w:spacing w:after="0" w:line="240" w:lineRule="auto"/>
        <w:rPr>
          <w:rFonts w:ascii="Arial" w:eastAsia="SimSun;宋体" w:hAnsi="Arial" w:cs="Arial"/>
          <w:kern w:val="2"/>
          <w:sz w:val="24"/>
          <w:lang w:eastAsia="zh-CN" w:bidi="hi-IN"/>
        </w:rPr>
      </w:pPr>
    </w:p>
    <w:p w14:paraId="3FD9BC07" w14:textId="77777777" w:rsidR="00D465E3" w:rsidRPr="00D465E3" w:rsidRDefault="00D465E3" w:rsidP="00D465E3">
      <w:pPr>
        <w:spacing w:after="0" w:line="240" w:lineRule="auto"/>
        <w:rPr>
          <w:rFonts w:ascii="Arial" w:eastAsia="SimSun;宋体" w:hAnsi="Arial" w:cs="Arial"/>
          <w:kern w:val="2"/>
          <w:sz w:val="24"/>
          <w:lang w:eastAsia="zh-CN" w:bidi="hi-IN"/>
        </w:rPr>
      </w:pPr>
    </w:p>
    <w:p w14:paraId="1F0F2C77" w14:textId="77777777" w:rsidR="00D465E3" w:rsidRPr="00D465E3" w:rsidRDefault="00D465E3" w:rsidP="00D465E3">
      <w:pPr>
        <w:spacing w:after="0" w:line="240" w:lineRule="auto"/>
        <w:jc w:val="right"/>
        <w:rPr>
          <w:rFonts w:ascii="Arial" w:eastAsia="SimSun;宋体" w:hAnsi="Arial" w:cs="Arial"/>
          <w:bCs/>
          <w:color w:val="000000"/>
          <w:kern w:val="2"/>
          <w:u w:val="single"/>
          <w:lang w:eastAsia="zh-CN" w:bidi="hi-IN"/>
        </w:rPr>
      </w:pPr>
    </w:p>
    <w:p w14:paraId="2429957E" w14:textId="77777777" w:rsidR="00D465E3" w:rsidRPr="00D465E3" w:rsidRDefault="00D465E3" w:rsidP="00D465E3">
      <w:pPr>
        <w:spacing w:after="0" w:line="240" w:lineRule="auto"/>
        <w:jc w:val="right"/>
        <w:rPr>
          <w:rFonts w:ascii="Arial" w:eastAsia="SimSun;宋体" w:hAnsi="Arial" w:cs="Arial"/>
          <w:bCs/>
          <w:color w:val="000000"/>
          <w:kern w:val="2"/>
          <w:u w:val="single"/>
          <w:lang w:eastAsia="zh-CN" w:bidi="hi-IN"/>
        </w:rPr>
      </w:pPr>
    </w:p>
    <w:p w14:paraId="5154A121"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0D8FD69A"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45C76699"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61861644"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1559BD54" w14:textId="77777777" w:rsidR="0049176F" w:rsidRDefault="0049176F" w:rsidP="00D465E3">
      <w:pPr>
        <w:spacing w:after="0" w:line="240" w:lineRule="auto"/>
        <w:jc w:val="right"/>
        <w:rPr>
          <w:rFonts w:ascii="Arial" w:eastAsia="SimSun;宋体" w:hAnsi="Arial" w:cs="Arial"/>
          <w:bCs/>
          <w:color w:val="000000"/>
          <w:kern w:val="2"/>
          <w:u w:val="single"/>
          <w:lang w:eastAsia="zh-CN" w:bidi="hi-IN"/>
        </w:rPr>
      </w:pPr>
    </w:p>
    <w:p w14:paraId="3B030E46" w14:textId="77777777" w:rsidR="0049176F" w:rsidRDefault="0049176F" w:rsidP="00D465E3">
      <w:pPr>
        <w:spacing w:after="0" w:line="240" w:lineRule="auto"/>
        <w:jc w:val="right"/>
        <w:rPr>
          <w:rFonts w:ascii="Arial" w:eastAsia="SimSun;宋体" w:hAnsi="Arial" w:cs="Arial"/>
          <w:bCs/>
          <w:color w:val="000000"/>
          <w:kern w:val="2"/>
          <w:u w:val="single"/>
          <w:lang w:eastAsia="zh-CN" w:bidi="hi-IN"/>
        </w:rPr>
      </w:pPr>
    </w:p>
    <w:p w14:paraId="71C4C6E9" w14:textId="77777777" w:rsidR="0049176F" w:rsidRDefault="0049176F" w:rsidP="00D465E3">
      <w:pPr>
        <w:spacing w:after="0" w:line="240" w:lineRule="auto"/>
        <w:jc w:val="right"/>
        <w:rPr>
          <w:rFonts w:ascii="Arial" w:eastAsia="SimSun;宋体" w:hAnsi="Arial" w:cs="Arial"/>
          <w:bCs/>
          <w:color w:val="000000"/>
          <w:kern w:val="2"/>
          <w:u w:val="single"/>
          <w:lang w:eastAsia="zh-CN" w:bidi="hi-IN"/>
        </w:rPr>
      </w:pPr>
    </w:p>
    <w:p w14:paraId="67E87DA7" w14:textId="77777777" w:rsidR="0049176F" w:rsidRDefault="0049176F" w:rsidP="00D465E3">
      <w:pPr>
        <w:spacing w:after="0" w:line="240" w:lineRule="auto"/>
        <w:jc w:val="right"/>
        <w:rPr>
          <w:rFonts w:ascii="Arial" w:eastAsia="SimSun;宋体" w:hAnsi="Arial" w:cs="Arial"/>
          <w:bCs/>
          <w:color w:val="000000"/>
          <w:kern w:val="2"/>
          <w:u w:val="single"/>
          <w:lang w:eastAsia="zh-CN" w:bidi="hi-IN"/>
        </w:rPr>
      </w:pPr>
    </w:p>
    <w:p w14:paraId="15855FED" w14:textId="77777777" w:rsidR="0049176F" w:rsidRDefault="0049176F" w:rsidP="00D465E3">
      <w:pPr>
        <w:spacing w:after="0" w:line="240" w:lineRule="auto"/>
        <w:jc w:val="right"/>
        <w:rPr>
          <w:rFonts w:ascii="Arial" w:eastAsia="SimSun;宋体" w:hAnsi="Arial" w:cs="Arial"/>
          <w:bCs/>
          <w:color w:val="000000"/>
          <w:kern w:val="2"/>
          <w:u w:val="single"/>
          <w:lang w:eastAsia="zh-CN" w:bidi="hi-IN"/>
        </w:rPr>
      </w:pPr>
    </w:p>
    <w:p w14:paraId="61FEC752" w14:textId="77777777" w:rsidR="0049176F" w:rsidRDefault="0049176F" w:rsidP="00D465E3">
      <w:pPr>
        <w:spacing w:after="0" w:line="240" w:lineRule="auto"/>
        <w:jc w:val="right"/>
        <w:rPr>
          <w:rFonts w:ascii="Arial" w:eastAsia="SimSun;宋体" w:hAnsi="Arial" w:cs="Arial"/>
          <w:bCs/>
          <w:color w:val="000000"/>
          <w:kern w:val="2"/>
          <w:u w:val="single"/>
          <w:lang w:eastAsia="zh-CN" w:bidi="hi-IN"/>
        </w:rPr>
      </w:pPr>
    </w:p>
    <w:p w14:paraId="5A58F8F5" w14:textId="77777777" w:rsidR="00096050" w:rsidRDefault="00096050" w:rsidP="00D465E3">
      <w:pPr>
        <w:spacing w:after="0" w:line="240" w:lineRule="auto"/>
        <w:jc w:val="right"/>
        <w:rPr>
          <w:rFonts w:ascii="Arial" w:eastAsia="SimSun;宋体" w:hAnsi="Arial" w:cs="Arial"/>
          <w:bCs/>
          <w:color w:val="000000"/>
          <w:kern w:val="2"/>
          <w:u w:val="single"/>
          <w:lang w:eastAsia="zh-CN" w:bidi="hi-IN"/>
        </w:rPr>
      </w:pPr>
    </w:p>
    <w:p w14:paraId="614EAD7F" w14:textId="6A2B7200" w:rsidR="00D465E3" w:rsidRPr="00D465E3" w:rsidRDefault="00D465E3" w:rsidP="00D465E3">
      <w:pPr>
        <w:spacing w:after="0" w:line="240" w:lineRule="auto"/>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1 do SWZ</w:t>
      </w:r>
    </w:p>
    <w:p w14:paraId="798DA833" w14:textId="7BA235EB" w:rsidR="00EC621E" w:rsidRDefault="00EC621E" w:rsidP="00EC621E">
      <w:pPr>
        <w:spacing w:after="160" w:line="240" w:lineRule="auto"/>
        <w:rPr>
          <w:rFonts w:ascii="Arial" w:eastAsia="Bookman Old Style" w:hAnsi="Arial" w:cs="Arial"/>
          <w:b/>
          <w:bCs/>
          <w:color w:val="00000A"/>
          <w:kern w:val="2"/>
          <w:shd w:val="clear" w:color="auto" w:fill="FFFFFF"/>
          <w:lang w:eastAsia="zh-CN" w:bidi="hi-IN"/>
        </w:rPr>
      </w:pPr>
      <w:r w:rsidRPr="00EC621E">
        <w:rPr>
          <w:rFonts w:ascii="Arial" w:eastAsia="Bookman Old Style" w:hAnsi="Arial" w:cs="Arial"/>
          <w:b/>
          <w:bCs/>
          <w:color w:val="00000A"/>
          <w:kern w:val="2"/>
          <w:shd w:val="clear" w:color="auto" w:fill="FFFFFF"/>
          <w:lang w:eastAsia="zh-CN" w:bidi="hi-IN"/>
        </w:rPr>
        <w:t>ZP.271.</w:t>
      </w:r>
      <w:r w:rsidR="00B26DF5">
        <w:rPr>
          <w:rFonts w:ascii="Arial" w:eastAsia="Bookman Old Style" w:hAnsi="Arial" w:cs="Arial"/>
          <w:b/>
          <w:bCs/>
          <w:color w:val="00000A"/>
          <w:kern w:val="2"/>
          <w:shd w:val="clear" w:color="auto" w:fill="FFFFFF"/>
          <w:lang w:eastAsia="zh-CN" w:bidi="hi-IN"/>
        </w:rPr>
        <w:t>7</w:t>
      </w:r>
      <w:r w:rsidRPr="00EC621E">
        <w:rPr>
          <w:rFonts w:ascii="Arial" w:eastAsia="Bookman Old Style" w:hAnsi="Arial" w:cs="Arial"/>
          <w:b/>
          <w:bCs/>
          <w:color w:val="00000A"/>
          <w:kern w:val="2"/>
          <w:shd w:val="clear" w:color="auto" w:fill="FFFFFF"/>
          <w:lang w:eastAsia="zh-CN" w:bidi="hi-IN"/>
        </w:rPr>
        <w:t>.2024.GKM</w:t>
      </w:r>
    </w:p>
    <w:p w14:paraId="44662F8E" w14:textId="0402C6B4" w:rsidR="00D465E3" w:rsidRPr="00D465E3" w:rsidRDefault="00D465E3" w:rsidP="00D465E3">
      <w:pPr>
        <w:spacing w:after="160" w:line="240" w:lineRule="auto"/>
        <w:jc w:val="center"/>
        <w:rPr>
          <w:rFonts w:ascii="Arial" w:hAnsi="Arial" w:cs="Arial"/>
          <w:b/>
          <w:color w:val="000000"/>
          <w:kern w:val="2"/>
          <w:lang w:eastAsia="zh-CN"/>
        </w:rPr>
      </w:pPr>
      <w:r w:rsidRPr="00D465E3">
        <w:rPr>
          <w:rFonts w:ascii="Arial" w:hAnsi="Arial" w:cs="Arial"/>
          <w:b/>
          <w:bCs/>
          <w:color w:val="000000"/>
          <w:kern w:val="2"/>
          <w:lang w:eastAsia="zh-CN" w:bidi="hi-IN"/>
        </w:rPr>
        <w:t>Formularz ofertowy</w:t>
      </w:r>
      <w:del w:id="5" w:author="x" w:date="2023-10-10T12:14:00Z">
        <w:r w:rsidRPr="00D465E3">
          <w:rPr>
            <w:rFonts w:ascii="Arial" w:eastAsia="Lucida Sans Unicode" w:hAnsi="Arial" w:cs="Arial"/>
            <w:b/>
            <w:bCs/>
            <w:color w:val="000000"/>
            <w:kern w:val="2"/>
            <w:lang w:eastAsia="hi-IN" w:bidi="hi-IN"/>
          </w:rPr>
          <w:delText xml:space="preserve">  </w:delText>
        </w:r>
      </w:del>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36"/>
        <w:gridCol w:w="7429"/>
      </w:tblGrid>
      <w:tr w:rsidR="00D465E3" w:rsidRPr="00D465E3" w14:paraId="3A2D9DF1" w14:textId="77777777" w:rsidTr="00380AAF">
        <w:tc>
          <w:tcPr>
            <w:tcW w:w="2436" w:type="dxa"/>
            <w:tcBorders>
              <w:top w:val="single" w:sz="2" w:space="0" w:color="000000"/>
              <w:left w:val="single" w:sz="2" w:space="0" w:color="000000"/>
              <w:bottom w:val="single" w:sz="2" w:space="0" w:color="000000"/>
              <w:right w:val="nil"/>
            </w:tcBorders>
            <w:hideMark/>
          </w:tcPr>
          <w:p w14:paraId="1F3B40DE" w14:textId="77777777" w:rsidR="00D465E3" w:rsidRPr="00D465E3" w:rsidRDefault="00D465E3" w:rsidP="00D465E3">
            <w:pPr>
              <w:widowControl w:val="0"/>
              <w:spacing w:after="0" w:line="240" w:lineRule="auto"/>
              <w:rPr>
                <w:rFonts w:ascii="Arial" w:eastAsia="Lucida Sans Unicode" w:hAnsi="Arial" w:cs="Arial"/>
                <w:b/>
                <w:bCs/>
                <w:i/>
                <w:iCs/>
                <w:color w:val="000000"/>
                <w:kern w:val="2"/>
                <w:lang w:eastAsia="hi-IN" w:bidi="hi-IN"/>
              </w:rPr>
            </w:pPr>
            <w:r w:rsidRPr="00D465E3">
              <w:rPr>
                <w:rFonts w:ascii="Arial" w:eastAsia="Lucida Sans Unicode" w:hAnsi="Arial" w:cs="Arial"/>
                <w:b/>
                <w:bCs/>
                <w:color w:val="000000"/>
                <w:kern w:val="2"/>
                <w:lang w:eastAsia="hi-IN" w:bidi="hi-IN"/>
              </w:rPr>
              <w:t>Nazwa Wykonawcy*:</w:t>
            </w:r>
          </w:p>
          <w:p w14:paraId="3F3435CD" w14:textId="77777777" w:rsidR="00D465E3" w:rsidRPr="00D465E3" w:rsidRDefault="00D465E3" w:rsidP="00D465E3">
            <w:pPr>
              <w:widowControl w:val="0"/>
              <w:spacing w:after="0" w:line="240" w:lineRule="auto"/>
              <w:rPr>
                <w:rFonts w:ascii="Arial" w:hAnsi="Arial" w:cs="Arial"/>
                <w:color w:val="000000"/>
                <w:lang w:eastAsia="zh-CN"/>
              </w:rPr>
            </w:pPr>
            <w:r w:rsidRPr="00D465E3">
              <w:rPr>
                <w:rFonts w:ascii="Arial" w:eastAsia="Lucida Sans Unicode" w:hAnsi="Arial" w:cs="Arial"/>
                <w:b/>
                <w:bCs/>
                <w:i/>
                <w:iCs/>
                <w:color w:val="000000"/>
                <w:kern w:val="2"/>
                <w:lang w:eastAsia="hi-IN" w:bidi="hi-IN"/>
              </w:rPr>
              <w:t>(lub Wykonawców występujących wspólnie, Lider Konsorcjum)</w:t>
            </w:r>
          </w:p>
        </w:tc>
        <w:tc>
          <w:tcPr>
            <w:tcW w:w="7429" w:type="dxa"/>
            <w:tcBorders>
              <w:top w:val="single" w:sz="2" w:space="0" w:color="000000"/>
              <w:left w:val="single" w:sz="2" w:space="0" w:color="000000"/>
              <w:bottom w:val="single" w:sz="2" w:space="0" w:color="000000"/>
              <w:right w:val="single" w:sz="2" w:space="0" w:color="000000"/>
            </w:tcBorders>
          </w:tcPr>
          <w:p w14:paraId="5100D94E" w14:textId="77777777" w:rsidR="00D465E3" w:rsidRPr="00D465E3" w:rsidRDefault="00D465E3" w:rsidP="00D465E3">
            <w:pPr>
              <w:widowControl w:val="0"/>
              <w:snapToGrid w:val="0"/>
              <w:spacing w:after="0" w:line="240" w:lineRule="auto"/>
              <w:rPr>
                <w:rFonts w:ascii="Arial" w:eastAsia="Lucida Sans Unicode" w:hAnsi="Arial" w:cs="Arial"/>
                <w:color w:val="000000"/>
                <w:kern w:val="2"/>
                <w:lang w:eastAsia="hi-IN" w:bidi="hi-IN"/>
              </w:rPr>
            </w:pPr>
          </w:p>
          <w:p w14:paraId="289D6B64" w14:textId="77777777" w:rsidR="00D465E3" w:rsidRPr="00D465E3" w:rsidRDefault="00D465E3" w:rsidP="00D465E3">
            <w:pPr>
              <w:widowControl w:val="0"/>
              <w:spacing w:after="0" w:line="240" w:lineRule="auto"/>
              <w:rPr>
                <w:rFonts w:ascii="Arial" w:hAnsi="Arial" w:cs="Arial"/>
                <w:color w:val="000000"/>
                <w:lang w:eastAsia="zh-CN"/>
              </w:rPr>
            </w:pPr>
            <w:r w:rsidRPr="00D465E3">
              <w:rPr>
                <w:rFonts w:ascii="Arial" w:eastAsia="Lucida Sans Unicode" w:hAnsi="Arial" w:cs="Arial"/>
                <w:color w:val="000000"/>
                <w:kern w:val="2"/>
                <w:lang w:eastAsia="hi-IN" w:bidi="hi-IN"/>
              </w:rPr>
              <w:t>...................................................................................................................</w:t>
            </w:r>
          </w:p>
        </w:tc>
      </w:tr>
      <w:tr w:rsidR="00D465E3" w:rsidRPr="00D465E3" w14:paraId="42A11705" w14:textId="77777777" w:rsidTr="00380AAF">
        <w:tc>
          <w:tcPr>
            <w:tcW w:w="2436" w:type="dxa"/>
            <w:tcBorders>
              <w:top w:val="nil"/>
              <w:left w:val="single" w:sz="2" w:space="0" w:color="000000"/>
              <w:bottom w:val="single" w:sz="2" w:space="0" w:color="000000"/>
              <w:right w:val="nil"/>
            </w:tcBorders>
            <w:hideMark/>
          </w:tcPr>
          <w:p w14:paraId="0310EC63" w14:textId="77777777" w:rsidR="00D465E3" w:rsidRPr="00D465E3" w:rsidRDefault="00D465E3" w:rsidP="00D465E3">
            <w:pPr>
              <w:widowControl w:val="0"/>
              <w:spacing w:after="0" w:line="240" w:lineRule="auto"/>
              <w:ind w:left="1843" w:hanging="1843"/>
              <w:rPr>
                <w:rFonts w:ascii="Arial" w:eastAsia="Lucida Sans Unicode" w:hAnsi="Arial" w:cs="Arial"/>
                <w:b/>
                <w:bCs/>
                <w:i/>
                <w:iCs/>
                <w:color w:val="000000"/>
                <w:kern w:val="2"/>
                <w:lang w:eastAsia="hi-IN" w:bidi="hi-IN"/>
              </w:rPr>
            </w:pPr>
            <w:r w:rsidRPr="00D465E3">
              <w:rPr>
                <w:rFonts w:ascii="Arial" w:eastAsia="Lucida Sans Unicode" w:hAnsi="Arial" w:cs="Arial"/>
                <w:b/>
                <w:bCs/>
                <w:color w:val="000000"/>
                <w:kern w:val="2"/>
                <w:lang w:eastAsia="hi-IN" w:bidi="hi-IN"/>
              </w:rPr>
              <w:t>Adres Wykonawcy</w:t>
            </w:r>
            <w:r w:rsidRPr="00D465E3">
              <w:rPr>
                <w:rFonts w:ascii="Arial" w:eastAsia="Lucida Sans Unicode" w:hAnsi="Arial" w:cs="Arial"/>
                <w:b/>
                <w:bCs/>
                <w:i/>
                <w:iCs/>
                <w:color w:val="000000"/>
                <w:kern w:val="2"/>
                <w:lang w:eastAsia="hi-IN" w:bidi="hi-IN"/>
              </w:rPr>
              <w:t>*:</w:t>
            </w:r>
          </w:p>
          <w:p w14:paraId="3B495088" w14:textId="77777777" w:rsidR="00D465E3" w:rsidRPr="00D465E3" w:rsidRDefault="00D465E3" w:rsidP="00D465E3">
            <w:pPr>
              <w:widowControl w:val="0"/>
              <w:spacing w:after="0" w:line="240" w:lineRule="auto"/>
              <w:ind w:right="214"/>
              <w:rPr>
                <w:rFonts w:ascii="Arial" w:hAnsi="Arial" w:cs="Arial"/>
                <w:color w:val="000000"/>
                <w:lang w:eastAsia="zh-CN"/>
              </w:rPr>
            </w:pPr>
            <w:r w:rsidRPr="00D465E3">
              <w:rPr>
                <w:rFonts w:ascii="Arial" w:eastAsia="Lucida Sans Unicode" w:hAnsi="Arial" w:cs="Arial"/>
                <w:b/>
                <w:bCs/>
                <w:i/>
                <w:iCs/>
                <w:color w:val="000000"/>
                <w:kern w:val="2"/>
                <w:lang w:eastAsia="hi-IN" w:bidi="hi-IN"/>
              </w:rPr>
              <w:t>(miejscowość, kod, ulica, numer lokalu):</w:t>
            </w:r>
          </w:p>
        </w:tc>
        <w:tc>
          <w:tcPr>
            <w:tcW w:w="7429" w:type="dxa"/>
            <w:tcBorders>
              <w:top w:val="nil"/>
              <w:left w:val="single" w:sz="2" w:space="0" w:color="000000"/>
              <w:bottom w:val="single" w:sz="2" w:space="0" w:color="000000"/>
              <w:right w:val="single" w:sz="2" w:space="0" w:color="000000"/>
            </w:tcBorders>
          </w:tcPr>
          <w:p w14:paraId="06A33E97" w14:textId="77777777" w:rsidR="00D465E3" w:rsidRPr="00D465E3" w:rsidRDefault="00D465E3" w:rsidP="00D465E3">
            <w:pPr>
              <w:widowControl w:val="0"/>
              <w:snapToGrid w:val="0"/>
              <w:spacing w:after="0" w:line="240" w:lineRule="auto"/>
              <w:ind w:right="161"/>
              <w:rPr>
                <w:rFonts w:ascii="Arial" w:eastAsia="Lucida Sans Unicode" w:hAnsi="Arial" w:cs="Arial"/>
                <w:color w:val="000000"/>
                <w:kern w:val="2"/>
                <w:lang w:eastAsia="hi-IN" w:bidi="hi-IN"/>
              </w:rPr>
            </w:pPr>
          </w:p>
          <w:p w14:paraId="3FA4CE6B" w14:textId="77777777" w:rsidR="00D465E3" w:rsidRPr="00D465E3" w:rsidRDefault="00D465E3" w:rsidP="00D465E3">
            <w:pPr>
              <w:widowControl w:val="0"/>
              <w:spacing w:after="0" w:line="240" w:lineRule="auto"/>
              <w:ind w:right="161"/>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308FB51D" w14:textId="77777777" w:rsidR="00D465E3" w:rsidRPr="00D465E3" w:rsidRDefault="00D465E3" w:rsidP="00D465E3">
            <w:pPr>
              <w:widowControl w:val="0"/>
              <w:spacing w:after="0" w:line="240" w:lineRule="auto"/>
              <w:ind w:right="161"/>
              <w:rPr>
                <w:rFonts w:ascii="Arial" w:eastAsia="Lucida Sans Unicode" w:hAnsi="Arial" w:cs="Arial"/>
                <w:color w:val="000000"/>
                <w:kern w:val="2"/>
                <w:lang w:eastAsia="hi-IN" w:bidi="hi-IN"/>
              </w:rPr>
            </w:pPr>
          </w:p>
          <w:p w14:paraId="1423F600" w14:textId="77777777" w:rsidR="00D465E3" w:rsidRPr="00D465E3" w:rsidRDefault="00D465E3" w:rsidP="00D465E3">
            <w:pPr>
              <w:widowControl w:val="0"/>
              <w:spacing w:after="0" w:line="240" w:lineRule="auto"/>
              <w:ind w:right="161"/>
              <w:rPr>
                <w:rFonts w:ascii="Arial" w:hAnsi="Arial" w:cs="Arial"/>
                <w:color w:val="000000"/>
                <w:lang w:eastAsia="zh-CN"/>
              </w:rPr>
            </w:pPr>
            <w:r w:rsidRPr="00D465E3">
              <w:rPr>
                <w:rFonts w:ascii="Arial" w:eastAsia="Lucida Sans Unicode" w:hAnsi="Arial" w:cs="Arial"/>
                <w:color w:val="000000"/>
                <w:kern w:val="2"/>
                <w:lang w:eastAsia="hi-IN" w:bidi="hi-IN"/>
              </w:rPr>
              <w:t>.................................................................................................................</w:t>
            </w:r>
          </w:p>
        </w:tc>
      </w:tr>
      <w:tr w:rsidR="00D465E3" w:rsidRPr="00D465E3" w14:paraId="3C71283E" w14:textId="77777777" w:rsidTr="00380AAF">
        <w:tc>
          <w:tcPr>
            <w:tcW w:w="2436" w:type="dxa"/>
            <w:tcBorders>
              <w:top w:val="nil"/>
              <w:left w:val="single" w:sz="2" w:space="0" w:color="000000"/>
              <w:bottom w:val="single" w:sz="2" w:space="0" w:color="000000"/>
              <w:right w:val="nil"/>
            </w:tcBorders>
          </w:tcPr>
          <w:p w14:paraId="38FCFD6C" w14:textId="77777777" w:rsidR="00D465E3" w:rsidRPr="00D465E3" w:rsidRDefault="00D465E3" w:rsidP="00D465E3">
            <w:pPr>
              <w:widowControl w:val="0"/>
              <w:spacing w:after="0" w:line="240" w:lineRule="auto"/>
              <w:ind w:left="54" w:right="107"/>
              <w:rPr>
                <w:rFonts w:ascii="Arial" w:hAnsi="Arial" w:cs="Arial"/>
                <w:b/>
                <w:color w:val="000000"/>
                <w:kern w:val="2"/>
                <w:lang w:val="en-GB" w:eastAsia="zh-CN"/>
              </w:rPr>
            </w:pPr>
            <w:r w:rsidRPr="00D465E3">
              <w:rPr>
                <w:rFonts w:ascii="Arial" w:hAnsi="Arial" w:cs="Arial"/>
                <w:b/>
                <w:kern w:val="2"/>
                <w:lang w:val="en-GB" w:eastAsia="zh-CN"/>
              </w:rPr>
              <w:t>NIP:</w:t>
            </w:r>
          </w:p>
          <w:p w14:paraId="5C92F392" w14:textId="77777777" w:rsidR="00D465E3" w:rsidRPr="00D465E3" w:rsidRDefault="00D465E3" w:rsidP="00D465E3">
            <w:pPr>
              <w:widowControl w:val="0"/>
              <w:spacing w:after="0" w:line="240" w:lineRule="auto"/>
              <w:ind w:left="54" w:right="107"/>
              <w:rPr>
                <w:rFonts w:ascii="Arial" w:hAnsi="Arial" w:cs="Arial"/>
                <w:b/>
                <w:color w:val="000000"/>
                <w:kern w:val="2"/>
                <w:lang w:val="en-GB" w:eastAsia="zh-CN"/>
              </w:rPr>
            </w:pPr>
            <w:r w:rsidRPr="00D465E3">
              <w:rPr>
                <w:rFonts w:ascii="Arial" w:hAnsi="Arial" w:cs="Arial"/>
                <w:b/>
                <w:kern w:val="2"/>
                <w:lang w:val="en-GB" w:eastAsia="zh-CN"/>
              </w:rPr>
              <w:t>REGON:</w:t>
            </w:r>
          </w:p>
          <w:p w14:paraId="0C9711FE" w14:textId="77777777" w:rsidR="00D465E3" w:rsidRPr="00D465E3" w:rsidRDefault="00D465E3" w:rsidP="00D465E3">
            <w:pPr>
              <w:widowControl w:val="0"/>
              <w:spacing w:after="0" w:line="240" w:lineRule="auto"/>
              <w:ind w:left="54" w:right="107"/>
              <w:rPr>
                <w:rFonts w:ascii="Arial" w:eastAsia="Lucida Sans Unicode" w:hAnsi="Arial" w:cs="Arial"/>
                <w:b/>
                <w:bCs/>
                <w:color w:val="000000"/>
                <w:kern w:val="2"/>
                <w:lang w:val="en-GB" w:eastAsia="hi-IN" w:bidi="hi-IN"/>
              </w:rPr>
            </w:pPr>
            <w:r w:rsidRPr="00D465E3">
              <w:rPr>
                <w:rFonts w:ascii="Arial" w:hAnsi="Arial" w:cs="Arial"/>
                <w:b/>
                <w:kern w:val="2"/>
                <w:lang w:val="en-GB" w:eastAsia="zh-CN"/>
              </w:rPr>
              <w:t>KRS/CEIDG/</w:t>
            </w:r>
            <w:r w:rsidRPr="00D465E3">
              <w:rPr>
                <w:rFonts w:ascii="Arial" w:eastAsia="Lucida Sans Unicode" w:hAnsi="Arial" w:cs="Arial"/>
                <w:b/>
                <w:bCs/>
                <w:color w:val="000000"/>
                <w:kern w:val="2"/>
                <w:lang w:val="en-GB" w:eastAsia="hi-IN" w:bidi="hi-IN"/>
              </w:rPr>
              <w:t>PESEL</w:t>
            </w:r>
          </w:p>
          <w:p w14:paraId="1A99EA9C" w14:textId="77777777" w:rsidR="00D465E3" w:rsidRPr="00D465E3" w:rsidRDefault="00D465E3" w:rsidP="00D465E3">
            <w:pPr>
              <w:widowControl w:val="0"/>
              <w:spacing w:after="0" w:line="240" w:lineRule="auto"/>
              <w:ind w:left="54" w:right="107"/>
              <w:rPr>
                <w:ins w:id="6" w:author="x" w:date="2023-10-10T12:14:00Z"/>
                <w:rFonts w:ascii="Arial" w:hAnsi="Arial" w:cs="Arial"/>
                <w:color w:val="000000"/>
                <w:lang w:val="en-GB" w:eastAsia="zh-CN"/>
              </w:rPr>
            </w:pPr>
            <w:r w:rsidRPr="00D465E3">
              <w:rPr>
                <w:rFonts w:ascii="Arial" w:hAnsi="Arial" w:cs="Arial"/>
                <w:b/>
                <w:kern w:val="2"/>
                <w:lang w:val="en-GB" w:eastAsia="zh-CN"/>
              </w:rPr>
              <w:t>Inne</w:t>
            </w:r>
          </w:p>
          <w:p w14:paraId="1DCA1207" w14:textId="77777777" w:rsidR="00D465E3" w:rsidRPr="00D465E3" w:rsidRDefault="00D465E3" w:rsidP="00D465E3">
            <w:pPr>
              <w:widowControl w:val="0"/>
              <w:spacing w:after="0" w:line="240" w:lineRule="auto"/>
              <w:ind w:left="54" w:right="107"/>
              <w:rPr>
                <w:rFonts w:ascii="Arial" w:hAnsi="Arial" w:cs="Arial"/>
                <w:color w:val="000000"/>
                <w:lang w:val="en-GB" w:eastAsia="zh-CN"/>
              </w:rPr>
            </w:pPr>
          </w:p>
        </w:tc>
        <w:tc>
          <w:tcPr>
            <w:tcW w:w="7429" w:type="dxa"/>
            <w:tcBorders>
              <w:top w:val="nil"/>
              <w:left w:val="single" w:sz="2" w:space="0" w:color="000000"/>
              <w:bottom w:val="single" w:sz="2" w:space="0" w:color="000000"/>
              <w:right w:val="single" w:sz="2" w:space="0" w:color="000000"/>
            </w:tcBorders>
            <w:hideMark/>
          </w:tcPr>
          <w:p w14:paraId="6C226896"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7F133EB8"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205A1F58" w14:textId="77777777" w:rsidR="00D465E3" w:rsidRPr="00D465E3" w:rsidRDefault="00D465E3" w:rsidP="00D465E3">
            <w:pPr>
              <w:widowControl w:val="0"/>
              <w:suppressLineNumbers/>
              <w:spacing w:after="0" w:line="240" w:lineRule="auto"/>
              <w:rPr>
                <w:rFonts w:ascii="Arial" w:hAnsi="Arial" w:cs="Arial"/>
                <w:color w:val="000000"/>
                <w:lang w:eastAsia="zh-CN"/>
              </w:rPr>
            </w:pPr>
            <w:r w:rsidRPr="00D465E3">
              <w:rPr>
                <w:rFonts w:ascii="Arial" w:eastAsia="Lucida Sans Unicode" w:hAnsi="Arial" w:cs="Arial"/>
                <w:color w:val="000000"/>
                <w:kern w:val="2"/>
                <w:lang w:eastAsia="hi-IN" w:bidi="hi-IN"/>
              </w:rPr>
              <w:t>............................................</w:t>
            </w:r>
          </w:p>
        </w:tc>
      </w:tr>
      <w:tr w:rsidR="00D465E3" w:rsidRPr="00D465E3" w14:paraId="1B32F5C1" w14:textId="77777777" w:rsidTr="00380AAF">
        <w:tc>
          <w:tcPr>
            <w:tcW w:w="2436" w:type="dxa"/>
            <w:tcBorders>
              <w:top w:val="single" w:sz="2" w:space="0" w:color="000000"/>
              <w:left w:val="single" w:sz="2" w:space="0" w:color="000000"/>
              <w:bottom w:val="single" w:sz="2" w:space="0" w:color="000000"/>
              <w:right w:val="nil"/>
            </w:tcBorders>
            <w:hideMark/>
          </w:tcPr>
          <w:p w14:paraId="5C21B1FB" w14:textId="77777777" w:rsidR="00D465E3" w:rsidRPr="00D465E3" w:rsidRDefault="00D465E3" w:rsidP="00D465E3">
            <w:pPr>
              <w:widowControl w:val="0"/>
              <w:spacing w:after="0" w:line="240" w:lineRule="auto"/>
              <w:ind w:left="54" w:right="107"/>
              <w:rPr>
                <w:rFonts w:ascii="Arial" w:hAnsi="Arial" w:cs="Arial"/>
                <w:color w:val="000000"/>
                <w:lang w:eastAsia="zh-CN"/>
              </w:rPr>
            </w:pPr>
            <w:r w:rsidRPr="00D465E3">
              <w:rPr>
                <w:rFonts w:ascii="Arial" w:eastAsia="Lucida Sans Unicode" w:hAnsi="Arial" w:cs="Arial"/>
                <w:b/>
                <w:bCs/>
                <w:color w:val="000000"/>
                <w:kern w:val="2"/>
                <w:lang w:eastAsia="hi-IN" w:bidi="hi-IN"/>
              </w:rPr>
              <w:t>Korespondencję związaną z toczącym się postępowaniem należy kierować do:</w:t>
            </w:r>
          </w:p>
        </w:tc>
        <w:tc>
          <w:tcPr>
            <w:tcW w:w="7429" w:type="dxa"/>
            <w:tcBorders>
              <w:top w:val="single" w:sz="2" w:space="0" w:color="000000"/>
              <w:left w:val="single" w:sz="2" w:space="0" w:color="000000"/>
              <w:bottom w:val="single" w:sz="2" w:space="0" w:color="000000"/>
              <w:right w:val="single" w:sz="2" w:space="0" w:color="000000"/>
            </w:tcBorders>
            <w:hideMark/>
          </w:tcPr>
          <w:p w14:paraId="13B5D3C3"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Osoba upoważniona do kontaktów z Zamawiającym:</w:t>
            </w:r>
          </w:p>
          <w:p w14:paraId="418990B1"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Pan/Pani ............................................................. tel. .............................., faks:.......................</w:t>
            </w:r>
          </w:p>
          <w:p w14:paraId="5580C09F"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adres e-mail: .............................................................................................</w:t>
            </w:r>
          </w:p>
          <w:p w14:paraId="476A8A4C"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adres pocztowy:</w:t>
            </w:r>
          </w:p>
          <w:p w14:paraId="5D486D15"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w:t>
            </w:r>
          </w:p>
          <w:p w14:paraId="3E8DB8EA" w14:textId="77777777" w:rsidR="00D465E3" w:rsidRPr="00D465E3" w:rsidRDefault="00D465E3" w:rsidP="00D465E3">
            <w:pPr>
              <w:widowControl w:val="0"/>
              <w:suppressLineNumbers/>
              <w:spacing w:after="0" w:line="240" w:lineRule="auto"/>
              <w:rPr>
                <w:rFonts w:ascii="Arial" w:eastAsia="Lucida Sans Unicode" w:hAnsi="Arial" w:cs="Arial"/>
                <w:color w:val="000000"/>
                <w:kern w:val="2"/>
                <w:lang w:eastAsia="hi-IN" w:bidi="hi-IN"/>
              </w:rPr>
            </w:pPr>
            <w:r w:rsidRPr="00D465E3">
              <w:rPr>
                <w:rFonts w:ascii="Arial" w:eastAsia="Lucida Sans Unicode" w:hAnsi="Arial" w:cs="Arial"/>
                <w:color w:val="000000"/>
                <w:kern w:val="2"/>
                <w:lang w:eastAsia="hi-IN" w:bidi="hi-IN"/>
              </w:rPr>
              <w:t>Osoba upoważniona na podstawie ................................ (wskazać rodzaj dokumentu np. KRS, CEDG, pełnomocnictwo itp.) do reprezentacji Wykonawcy/ów i podpisująca ofertę: …………………………………………….</w:t>
            </w:r>
          </w:p>
          <w:p w14:paraId="5DFBAD44" w14:textId="77777777" w:rsidR="00D465E3" w:rsidRPr="00D465E3" w:rsidRDefault="00D465E3" w:rsidP="00D465E3">
            <w:pPr>
              <w:widowControl w:val="0"/>
              <w:suppressLineNumbers/>
              <w:spacing w:after="0" w:line="240" w:lineRule="auto"/>
              <w:rPr>
                <w:rFonts w:ascii="Arial" w:hAnsi="Arial" w:cs="Arial"/>
                <w:color w:val="000000"/>
                <w:lang w:eastAsia="zh-CN"/>
              </w:rPr>
            </w:pPr>
          </w:p>
        </w:tc>
      </w:tr>
    </w:tbl>
    <w:p w14:paraId="0D0A9DBF" w14:textId="77777777" w:rsidR="00D465E3" w:rsidRPr="00D465E3" w:rsidRDefault="00D465E3" w:rsidP="00D465E3">
      <w:pPr>
        <w:widowControl w:val="0"/>
        <w:spacing w:after="0" w:line="240" w:lineRule="auto"/>
        <w:jc w:val="center"/>
        <w:rPr>
          <w:rFonts w:ascii="Arial" w:hAnsi="Arial" w:cs="Arial"/>
          <w:color w:val="000000"/>
          <w:kern w:val="2"/>
          <w:lang w:eastAsia="zh-CN" w:bidi="hi-IN"/>
        </w:rPr>
      </w:pPr>
      <w:r w:rsidRPr="00D465E3">
        <w:rPr>
          <w:rFonts w:ascii="Arial" w:eastAsia="Lucida Sans Unicode" w:hAnsi="Arial" w:cs="Arial"/>
          <w:b/>
          <w:bCs/>
          <w:color w:val="000000"/>
          <w:kern w:val="2"/>
          <w:lang w:eastAsia="hi-IN" w:bidi="hi-IN"/>
        </w:rPr>
        <w:t>O F E R T A</w:t>
      </w:r>
    </w:p>
    <w:p w14:paraId="6B525770" w14:textId="027B41E2" w:rsidR="00D465E3" w:rsidRPr="00D465E3" w:rsidRDefault="00D465E3" w:rsidP="00D465E3">
      <w:pPr>
        <w:spacing w:before="240" w:after="360" w:line="240" w:lineRule="auto"/>
        <w:jc w:val="both"/>
        <w:rPr>
          <w:rFonts w:ascii="Arial" w:hAnsi="Arial" w:cs="Arial"/>
          <w:bCs/>
          <w:iCs/>
          <w:color w:val="000000"/>
          <w:kern w:val="2"/>
          <w:lang w:eastAsia="zh-CN" w:bidi="hi-IN"/>
        </w:rPr>
      </w:pPr>
      <w:r w:rsidRPr="00D465E3">
        <w:rPr>
          <w:rFonts w:ascii="Arial" w:hAnsi="Arial" w:cs="Arial"/>
          <w:color w:val="000000"/>
          <w:kern w:val="2"/>
          <w:lang w:eastAsia="zh-CN" w:bidi="hi-IN"/>
        </w:rPr>
        <w:t xml:space="preserve">W odpowiedzi na ogłoszenie o zamówieniu składamy ofertę w postępowaniu o udzielenie zamówienia publicznego pn. </w:t>
      </w:r>
      <w:r w:rsidRPr="00D465E3">
        <w:rPr>
          <w:rFonts w:ascii="Arial" w:hAnsi="Arial" w:cs="Arial"/>
          <w:bCs/>
          <w:color w:val="000000"/>
          <w:kern w:val="2"/>
          <w:lang w:eastAsia="zh-CN" w:bidi="hi-IN"/>
        </w:rPr>
        <w:t>„</w:t>
      </w:r>
      <w:r w:rsidR="00B36FB6" w:rsidRPr="00B36FB6">
        <w:rPr>
          <w:rFonts w:ascii="Arial" w:eastAsia="Palatino Linotype" w:hAnsi="Arial" w:cs="Arial"/>
          <w:b/>
          <w:bCs/>
          <w:color w:val="000000"/>
          <w:kern w:val="2"/>
          <w:u w:val="single"/>
          <w:lang w:eastAsia="pl-PL" w:bidi="hi-IN"/>
        </w:rPr>
        <w:t>Modernizacja Stacji Uzdatniania Wody w Aleksandrowie Kujawskim - Etap I</w:t>
      </w:r>
      <w:r w:rsidRPr="00D465E3">
        <w:rPr>
          <w:rFonts w:ascii="Arial" w:hAnsi="Arial" w:cs="Arial"/>
          <w:bCs/>
          <w:color w:val="000000"/>
          <w:kern w:val="2"/>
          <w:lang w:eastAsia="zh-CN" w:bidi="hi-IN"/>
        </w:rPr>
        <w:t>”</w:t>
      </w:r>
      <w:r w:rsidRPr="00D465E3">
        <w:rPr>
          <w:rFonts w:ascii="Arial" w:hAnsi="Arial" w:cs="Arial"/>
          <w:b/>
          <w:bCs/>
          <w:color w:val="000000"/>
          <w:kern w:val="2"/>
          <w:lang w:eastAsia="zh-CN" w:bidi="hi-IN"/>
        </w:rPr>
        <w:t xml:space="preserve"> </w:t>
      </w:r>
      <w:r w:rsidRPr="00D465E3">
        <w:rPr>
          <w:rFonts w:ascii="Arial" w:hAnsi="Arial" w:cs="Arial"/>
          <w:bCs/>
          <w:color w:val="000000"/>
          <w:kern w:val="2"/>
          <w:lang w:eastAsia="zh-CN" w:bidi="hi-IN"/>
        </w:rPr>
        <w:t xml:space="preserve">i </w:t>
      </w:r>
      <w:r w:rsidRPr="00D465E3">
        <w:rPr>
          <w:rFonts w:ascii="Arial" w:hAnsi="Arial" w:cs="Arial"/>
          <w:bCs/>
          <w:iCs/>
          <w:color w:val="000000"/>
          <w:kern w:val="2"/>
          <w:lang w:eastAsia="zh-CN" w:bidi="hi-IN"/>
        </w:rPr>
        <w:t>zobowiązujemy się do realizacji zamówienia za:</w:t>
      </w:r>
    </w:p>
    <w:p w14:paraId="57F96EEB" w14:textId="5F09052D" w:rsidR="00D465E3" w:rsidRPr="00D465E3" w:rsidRDefault="00D465E3" w:rsidP="00D465E3">
      <w:pPr>
        <w:spacing w:before="240" w:after="120" w:line="240" w:lineRule="auto"/>
        <w:jc w:val="both"/>
        <w:rPr>
          <w:rFonts w:ascii="Arial" w:hAnsi="Arial" w:cs="Arial"/>
          <w:lang w:eastAsia="zh-CN"/>
        </w:rPr>
      </w:pPr>
      <w:r w:rsidRPr="00D465E3">
        <w:rPr>
          <w:rFonts w:ascii="Arial" w:eastAsia="Arial" w:hAnsi="Arial" w:cs="Arial"/>
          <w:bCs/>
          <w:color w:val="000000"/>
          <w:kern w:val="2"/>
          <w:lang w:eastAsia="zh-CN" w:bidi="hi-IN"/>
        </w:rPr>
        <w:t xml:space="preserve">      </w:t>
      </w:r>
      <w:r w:rsidRPr="00D465E3">
        <w:rPr>
          <w:rFonts w:ascii="Arial" w:hAnsi="Arial" w:cs="Arial"/>
          <w:bCs/>
          <w:color w:val="000000"/>
          <w:kern w:val="2"/>
          <w:lang w:eastAsia="zh-CN" w:bidi="hi-IN"/>
        </w:rPr>
        <w:t>Cena netto: ………………………………. złotych</w:t>
      </w:r>
    </w:p>
    <w:p w14:paraId="172112D4" w14:textId="77777777" w:rsidR="00D465E3" w:rsidRPr="00D465E3" w:rsidRDefault="00D465E3" w:rsidP="00D465E3">
      <w:pPr>
        <w:spacing w:after="160" w:line="240" w:lineRule="auto"/>
        <w:ind w:left="426"/>
        <w:contextualSpacing/>
        <w:jc w:val="both"/>
        <w:rPr>
          <w:rFonts w:ascii="Arial" w:hAnsi="Arial" w:cs="Arial"/>
          <w:lang w:eastAsia="zh-CN"/>
        </w:rPr>
      </w:pPr>
      <w:r w:rsidRPr="00D465E3">
        <w:rPr>
          <w:rFonts w:ascii="Arial" w:hAnsi="Arial" w:cs="Arial"/>
          <w:bCs/>
          <w:color w:val="000000"/>
          <w:kern w:val="2"/>
          <w:lang w:eastAsia="zh-CN" w:bidi="hi-IN"/>
        </w:rPr>
        <w:t>Podatek VAT (….%) …………………</w:t>
      </w:r>
    </w:p>
    <w:p w14:paraId="6ADC003E" w14:textId="77777777" w:rsidR="00D465E3" w:rsidRPr="00D465E3" w:rsidRDefault="00D465E3" w:rsidP="00D465E3">
      <w:pPr>
        <w:spacing w:after="160" w:line="240" w:lineRule="auto"/>
        <w:ind w:left="426"/>
        <w:contextualSpacing/>
        <w:jc w:val="both"/>
        <w:rPr>
          <w:rFonts w:ascii="Arial" w:hAnsi="Arial" w:cs="Arial"/>
          <w:lang w:eastAsia="zh-CN"/>
        </w:rPr>
      </w:pPr>
      <w:r w:rsidRPr="00D465E3">
        <w:rPr>
          <w:rFonts w:ascii="Arial" w:hAnsi="Arial" w:cs="Arial"/>
          <w:b/>
          <w:bCs/>
          <w:color w:val="000000"/>
          <w:kern w:val="2"/>
          <w:lang w:eastAsia="zh-CN" w:bidi="hi-IN"/>
        </w:rPr>
        <w:t xml:space="preserve">Cena brutto:  ………………………….… złotych </w:t>
      </w:r>
    </w:p>
    <w:p w14:paraId="5FE935AC" w14:textId="77777777" w:rsidR="00B833AD" w:rsidRDefault="00B833AD" w:rsidP="00D465E3">
      <w:pPr>
        <w:tabs>
          <w:tab w:val="left" w:pos="6804"/>
        </w:tabs>
        <w:spacing w:after="160" w:line="240" w:lineRule="auto"/>
        <w:jc w:val="both"/>
        <w:rPr>
          <w:rFonts w:ascii="Arial" w:hAnsi="Arial" w:cs="Arial"/>
          <w:b/>
          <w:color w:val="000000"/>
          <w:kern w:val="2"/>
          <w:lang w:eastAsia="zh-CN" w:bidi="hi-IN"/>
        </w:rPr>
      </w:pPr>
    </w:p>
    <w:p w14:paraId="23EB000D" w14:textId="78188668" w:rsidR="00D465E3" w:rsidRPr="00D465E3" w:rsidRDefault="00D465E3" w:rsidP="00D465E3">
      <w:pPr>
        <w:tabs>
          <w:tab w:val="left" w:pos="6804"/>
        </w:tabs>
        <w:spacing w:after="160" w:line="240" w:lineRule="auto"/>
        <w:jc w:val="both"/>
        <w:rPr>
          <w:rFonts w:ascii="Arial" w:eastAsia="Lucida Sans Unicode" w:hAnsi="Arial" w:cs="Arial"/>
          <w:b/>
          <w:color w:val="000000"/>
          <w:kern w:val="2"/>
          <w:lang w:eastAsia="zh-CN" w:bidi="hi-IN"/>
        </w:rPr>
      </w:pPr>
      <w:r w:rsidRPr="00D465E3">
        <w:rPr>
          <w:rFonts w:ascii="Arial" w:hAnsi="Arial" w:cs="Arial"/>
          <w:b/>
          <w:color w:val="000000"/>
          <w:kern w:val="2"/>
          <w:lang w:eastAsia="zh-CN" w:bidi="hi-IN"/>
        </w:rPr>
        <w:t>GWARANCJA …………………...miesięcy (dopuszczalny okres gwarancji 36/48/60 miesięcy)</w:t>
      </w:r>
    </w:p>
    <w:p w14:paraId="096DB7BC" w14:textId="77777777" w:rsidR="00D465E3" w:rsidRPr="00D465E3" w:rsidRDefault="00D465E3" w:rsidP="00D465E3">
      <w:pPr>
        <w:spacing w:after="120" w:line="288" w:lineRule="auto"/>
        <w:ind w:left="8299"/>
        <w:jc w:val="both"/>
        <w:rPr>
          <w:rFonts w:ascii="Arial" w:eastAsia="Lucida Sans Unicode" w:hAnsi="Arial" w:cs="Arial"/>
          <w:bCs/>
          <w:color w:val="000000"/>
          <w:kern w:val="2"/>
          <w:lang w:eastAsia="zh-CN" w:bidi="hi-IN"/>
        </w:rPr>
      </w:pPr>
    </w:p>
    <w:p w14:paraId="512E65F0"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Oświadczam/oświadczamy, że zapoznaliśmy się ze Specyfikacją Warunków Zamówienia, wszystkimi jej zmianami, odpowiedziami do jej treści opublikowanymi na stronie internetowej, których postanowienia w pełni akceptujemy. Oświadczamy, że uzyskaliśmy niezbędne informacje do przygotowania oferty.</w:t>
      </w:r>
    </w:p>
    <w:p w14:paraId="7C097C54"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Oświadczamy, że załączony do Specyfikacji Warunków Zamówienia wzór umowy przyjmujemy bez zastrzeżeń i zobowiązujemy się w przypadku wyboru naszej oferty do zawarcia umowy w miejscu i terminie wyznaczonym przez Zamawiającego.</w:t>
      </w:r>
    </w:p>
    <w:p w14:paraId="12F3A20C"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Oświadczamy, że jesteśmy związani ofertą przez okres wskazany w Specyfikacji Warunków Zamówienia. Oświadczamy, że zamówienie wykonamy w terminie wskazanym w SWZ.</w:t>
      </w:r>
    </w:p>
    <w:p w14:paraId="279C5FD5"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Oświadczam, że wypełniłem obowiązki informacyjne przewidziane w art. 13 lub art. 14 RODO</w:t>
      </w:r>
      <w:r w:rsidRPr="00D465E3">
        <w:rPr>
          <w:rFonts w:ascii="Arial" w:eastAsia="SimSun" w:hAnsi="Arial" w:cs="Arial"/>
          <w:color w:val="000000"/>
          <w:kern w:val="2"/>
          <w:position w:val="8"/>
          <w:vertAlign w:val="superscript"/>
          <w:lang w:eastAsia="zh-CN" w:bidi="hi-IN"/>
        </w:rPr>
        <w:footnoteReference w:id="1"/>
      </w:r>
      <w:r w:rsidRPr="00D465E3">
        <w:rPr>
          <w:rFonts w:ascii="Arial" w:eastAsia="SimSun" w:hAnsi="Arial" w:cs="Arial"/>
          <w:color w:val="000000"/>
          <w:kern w:val="2"/>
          <w:lang w:eastAsia="zh-CN" w:bidi="hi-IN"/>
        </w:rPr>
        <w:t xml:space="preserve"> wobec osób fizycznych, od których dane osobowe bezpośrednio lub pośrednio pozyskałem w celu ubiegania się o udzielenie zamówienia publicznego w niniejszym postępowaniu.</w:t>
      </w:r>
      <w:r w:rsidRPr="00D465E3">
        <w:rPr>
          <w:rFonts w:ascii="Arial" w:eastAsia="SimSun" w:hAnsi="Arial" w:cs="Arial"/>
          <w:color w:val="000000"/>
          <w:kern w:val="2"/>
          <w:position w:val="8"/>
          <w:vertAlign w:val="superscript"/>
          <w:lang w:eastAsia="zh-CN" w:bidi="hi-IN"/>
        </w:rPr>
        <w:footnoteReference w:id="2"/>
      </w:r>
    </w:p>
    <w:p w14:paraId="35152E12" w14:textId="77777777" w:rsidR="00D465E3" w:rsidRPr="00D465E3" w:rsidRDefault="00D465E3" w:rsidP="00D465E3">
      <w:pPr>
        <w:numPr>
          <w:ilvl w:val="0"/>
          <w:numId w:val="24"/>
        </w:numPr>
        <w:tabs>
          <w:tab w:val="left" w:pos="0"/>
        </w:tabs>
        <w:spacing w:after="119" w:line="288"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Oświadczamy, że zamówienie zrealizujemy </w:t>
      </w:r>
    </w:p>
    <w:p w14:paraId="08952B27" w14:textId="77777777" w:rsidR="00D465E3" w:rsidRPr="00D465E3" w:rsidRDefault="00D465E3" w:rsidP="00D465E3">
      <w:pPr>
        <w:spacing w:after="119" w:line="240" w:lineRule="auto"/>
        <w:rPr>
          <w:rFonts w:ascii="Arial" w:eastAsia="SimSun" w:hAnsi="Arial" w:cs="Arial"/>
          <w:color w:val="000000"/>
          <w:kern w:val="2"/>
          <w:lang w:eastAsia="zh-CN" w:bidi="hi-IN"/>
        </w:rPr>
      </w:pPr>
      <w:r w:rsidRPr="00D465E3">
        <w:rPr>
          <w:rFonts w:ascii="Arial" w:eastAsia="Arial" w:hAnsi="Arial" w:cs="Arial"/>
          <w:color w:val="000000"/>
          <w:kern w:val="2"/>
          <w:lang w:eastAsia="zh-CN" w:bidi="hi-IN"/>
        </w:rPr>
        <w:t xml:space="preserve">  </w:t>
      </w:r>
      <w:r w:rsidRPr="00D465E3">
        <w:rPr>
          <w:rFonts w:ascii="Arial" w:eastAsia="Arial" w:hAnsi="Arial" w:cs="Arial"/>
          <w:color w:val="000000"/>
          <w:kern w:val="2"/>
          <w:lang w:eastAsia="zh-CN" w:bidi="hi-IN"/>
        </w:rPr>
        <w:tab/>
      </w:r>
      <w:r w:rsidRPr="00D465E3">
        <w:rPr>
          <w:rFonts w:ascii="Arial" w:eastAsia="SimSun" w:hAnsi="Arial" w:cs="Arial"/>
          <w:color w:val="000000"/>
          <w:kern w:val="2"/>
          <w:u w:val="single"/>
          <w:lang w:eastAsia="zh-CN" w:bidi="hi-IN"/>
        </w:rPr>
        <w:t>bez udziału podwykonawców/ z udziałem podwykonawców</w:t>
      </w:r>
      <w:r w:rsidRPr="00D465E3">
        <w:rPr>
          <w:rFonts w:ascii="Arial" w:eastAsia="SimSun" w:hAnsi="Arial" w:cs="Arial"/>
          <w:color w:val="000000"/>
          <w:kern w:val="2"/>
          <w:lang w:eastAsia="zh-CN" w:bidi="hi-IN"/>
        </w:rPr>
        <w:t xml:space="preserve">* </w:t>
      </w:r>
      <w:r w:rsidRPr="00D465E3">
        <w:rPr>
          <w:rFonts w:ascii="Arial" w:eastAsia="SimSun" w:hAnsi="Arial" w:cs="Arial"/>
          <w:i/>
          <w:color w:val="000000"/>
          <w:kern w:val="2"/>
          <w:lang w:eastAsia="zh-CN" w:bidi="hi-IN"/>
        </w:rPr>
        <w:t>(niepotrzebne skreślić)</w:t>
      </w:r>
    </w:p>
    <w:p w14:paraId="5DA53D00" w14:textId="77777777" w:rsidR="00D465E3" w:rsidRPr="00D465E3" w:rsidRDefault="00D465E3" w:rsidP="00D465E3">
      <w:pPr>
        <w:spacing w:before="119" w:after="119" w:line="240" w:lineRule="auto"/>
        <w:ind w:left="425"/>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Przewidujemy powierzenie podwykonawcy (om) realizację zamówienia w części:</w:t>
      </w:r>
    </w:p>
    <w:p w14:paraId="27220DEE" w14:textId="77777777" w:rsidR="00D465E3" w:rsidRPr="00D465E3" w:rsidRDefault="00D465E3" w:rsidP="00D465E3">
      <w:pPr>
        <w:spacing w:before="119" w:after="119" w:line="240" w:lineRule="auto"/>
        <w:ind w:left="425"/>
        <w:rPr>
          <w:rFonts w:ascii="Arial" w:eastAsia="SimSun" w:hAnsi="Arial" w:cs="Arial"/>
          <w:color w:val="000000"/>
          <w:kern w:val="2"/>
          <w:lang w:eastAsia="zh-CN" w:bidi="hi-IN"/>
        </w:rPr>
      </w:pPr>
    </w:p>
    <w:tbl>
      <w:tblPr>
        <w:tblW w:w="0" w:type="auto"/>
        <w:jc w:val="center"/>
        <w:tblLayout w:type="fixed"/>
        <w:tblCellMar>
          <w:top w:w="28" w:type="dxa"/>
          <w:bottom w:w="28" w:type="dxa"/>
        </w:tblCellMar>
        <w:tblLook w:val="04A0" w:firstRow="1" w:lastRow="0" w:firstColumn="1" w:lastColumn="0" w:noHBand="0" w:noVBand="1"/>
      </w:tblPr>
      <w:tblGrid>
        <w:gridCol w:w="599"/>
        <w:gridCol w:w="2435"/>
        <w:gridCol w:w="2297"/>
        <w:gridCol w:w="2649"/>
      </w:tblGrid>
      <w:tr w:rsidR="00D465E3" w:rsidRPr="00D465E3" w14:paraId="1628F5FA" w14:textId="77777777" w:rsidTr="00380AAF">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607D30A3"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Lp.</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DBFBA80" w14:textId="77777777" w:rsidR="00D465E3" w:rsidRPr="00D465E3" w:rsidRDefault="00D465E3" w:rsidP="00D465E3">
            <w:pPr>
              <w:widowControl w:val="0"/>
              <w:suppressLineNumbers/>
              <w:spacing w:after="0" w:line="240" w:lineRule="auto"/>
              <w:jc w:val="center"/>
              <w:rPr>
                <w:rFonts w:ascii="Arial" w:eastAsia="SimSun" w:hAnsi="Arial" w:cs="Arial"/>
                <w:b/>
                <w:color w:val="000000"/>
                <w:kern w:val="2"/>
                <w:lang w:eastAsia="zh-CN" w:bidi="hi-IN"/>
              </w:rPr>
            </w:pPr>
            <w:r w:rsidRPr="00D465E3">
              <w:rPr>
                <w:rFonts w:ascii="Arial" w:eastAsia="SimSun" w:hAnsi="Arial" w:cs="Arial"/>
                <w:b/>
                <w:color w:val="000000"/>
                <w:kern w:val="2"/>
                <w:lang w:eastAsia="zh-CN" w:bidi="hi-IN"/>
              </w:rPr>
              <w:t>Część zamówienia</w:t>
            </w:r>
          </w:p>
          <w:p w14:paraId="7F629FCE"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(powierzane czynności)</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0599A3D7"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Wartość brutto (PLN)</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722F2846"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Nazwa i adres podwykonawcy</w:t>
            </w:r>
          </w:p>
        </w:tc>
      </w:tr>
      <w:tr w:rsidR="00D465E3" w:rsidRPr="00D465E3" w14:paraId="695A3345" w14:textId="77777777" w:rsidTr="00380AAF">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C7124B4"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5B99DFA9"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2</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926412B"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3</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0B9EE23F"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4</w:t>
            </w:r>
          </w:p>
        </w:tc>
      </w:tr>
      <w:tr w:rsidR="00D465E3" w:rsidRPr="00D465E3" w14:paraId="50CB4EF3" w14:textId="77777777" w:rsidTr="00380AAF">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446DDA99"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567F513"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031BD68"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single" w:sz="2" w:space="0" w:color="000000"/>
              <w:right w:val="single" w:sz="2" w:space="0" w:color="000000"/>
            </w:tcBorders>
          </w:tcPr>
          <w:p w14:paraId="4F3C2103"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r>
      <w:tr w:rsidR="00D465E3" w:rsidRPr="00D465E3" w14:paraId="1461B113" w14:textId="77777777" w:rsidTr="00380AAF">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22A09878"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2</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606056B"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300A9AD6"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single" w:sz="2" w:space="0" w:color="000000"/>
              <w:right w:val="single" w:sz="2" w:space="0" w:color="000000"/>
            </w:tcBorders>
          </w:tcPr>
          <w:p w14:paraId="21E2C9BA"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r>
      <w:tr w:rsidR="00D465E3" w:rsidRPr="00D465E3" w14:paraId="558758D1" w14:textId="77777777" w:rsidTr="00380AAF">
        <w:trPr>
          <w:trHeight w:val="405"/>
          <w:jc w:val="center"/>
        </w:trPr>
        <w:tc>
          <w:tcPr>
            <w:tcW w:w="3034" w:type="dxa"/>
            <w:gridSpan w:val="2"/>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02D2EAD7" w14:textId="77777777" w:rsidR="00D465E3" w:rsidRPr="00D465E3" w:rsidRDefault="00D465E3" w:rsidP="00D465E3">
            <w:pPr>
              <w:widowControl w:val="0"/>
              <w:suppressLineNumbers/>
              <w:spacing w:after="283"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Razem</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7087F1C6"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c>
          <w:tcPr>
            <w:tcW w:w="2649" w:type="dxa"/>
            <w:tcBorders>
              <w:top w:val="single" w:sz="2" w:space="0" w:color="000000"/>
              <w:left w:val="single" w:sz="2" w:space="0" w:color="000000"/>
              <w:bottom w:val="nil"/>
              <w:right w:val="nil"/>
            </w:tcBorders>
            <w:tcMar>
              <w:top w:w="28" w:type="dxa"/>
              <w:left w:w="108" w:type="dxa"/>
              <w:bottom w:w="0" w:type="dxa"/>
              <w:right w:w="0" w:type="dxa"/>
            </w:tcMar>
          </w:tcPr>
          <w:p w14:paraId="2A533790" w14:textId="77777777" w:rsidR="00D465E3" w:rsidRPr="00D465E3" w:rsidRDefault="00D465E3" w:rsidP="00D465E3">
            <w:pPr>
              <w:widowControl w:val="0"/>
              <w:suppressLineNumbers/>
              <w:snapToGrid w:val="0"/>
              <w:spacing w:after="283" w:line="240" w:lineRule="auto"/>
              <w:rPr>
                <w:rFonts w:ascii="Arial" w:eastAsia="SimSun" w:hAnsi="Arial" w:cs="Arial"/>
                <w:color w:val="000000"/>
                <w:kern w:val="2"/>
                <w:lang w:eastAsia="zh-CN" w:bidi="hi-IN"/>
              </w:rPr>
            </w:pPr>
          </w:p>
        </w:tc>
      </w:tr>
    </w:tbl>
    <w:p w14:paraId="44672B08" w14:textId="77777777" w:rsidR="00D465E3" w:rsidRPr="00D465E3" w:rsidRDefault="00D465E3" w:rsidP="00D465E3">
      <w:pPr>
        <w:spacing w:before="119" w:after="119" w:line="240" w:lineRule="auto"/>
        <w:ind w:left="425"/>
        <w:jc w:val="both"/>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Zobowiązuje się do odebrania od Podwykonawców oświadczeń o niepodleganiu wykluczeniu.</w:t>
      </w:r>
    </w:p>
    <w:p w14:paraId="44EABB55" w14:textId="77777777" w:rsidR="00D465E3" w:rsidRPr="00D465E3" w:rsidRDefault="00D465E3" w:rsidP="00D465E3">
      <w:pPr>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6. Zgodnie z art. 18 ust. 3 ustawy Pzp wykonawca zastrzega, iż wymienione niżej dokumenty, składające się na ofertę, nie mogą być udostępnione innym uczestnikom postępowania:</w:t>
      </w:r>
    </w:p>
    <w:p w14:paraId="7C217528"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2A987219" w14:textId="77777777" w:rsidR="00D465E3" w:rsidRPr="00D465E3" w:rsidRDefault="00D465E3" w:rsidP="00D465E3">
      <w:pPr>
        <w:widowControl w:val="0"/>
        <w:spacing w:before="57" w:after="0" w:line="240" w:lineRule="auto"/>
        <w:jc w:val="both"/>
        <w:rPr>
          <w:rFonts w:ascii="Arial" w:eastAsia="SimSun" w:hAnsi="Arial" w:cs="Arial"/>
          <w:strike/>
          <w:color w:val="000000"/>
          <w:kern w:val="2"/>
          <w:lang w:eastAsia="zh-CN" w:bidi="hi-IN"/>
        </w:rPr>
      </w:pPr>
      <w:r w:rsidRPr="00D465E3">
        <w:rPr>
          <w:rFonts w:ascii="Arial" w:eastAsia="SimSun" w:hAnsi="Arial" w:cs="Arial"/>
          <w:color w:val="000000"/>
          <w:kern w:val="2"/>
          <w:lang w:eastAsia="zh-CN" w:bidi="hi-IN"/>
        </w:rPr>
        <w:t xml:space="preserve">W celu utrzymania w mocy zastrzeżenia niejawności w/w dokumentów, załączam do oferty uzasadnienie zastrzeżenia tajemnicy przedsiębiorstwa (jeśli dotyczy). </w:t>
      </w:r>
    </w:p>
    <w:p w14:paraId="355DF895"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7. Informujemy, że </w:t>
      </w:r>
      <w:r w:rsidRPr="00D465E3">
        <w:rPr>
          <w:rFonts w:ascii="Arial" w:eastAsia="SimSun" w:hAnsi="Arial" w:cs="Arial"/>
          <w:b/>
          <w:color w:val="000000"/>
          <w:kern w:val="2"/>
          <w:lang w:eastAsia="zh-CN" w:bidi="hi-IN"/>
        </w:rPr>
        <w:t>wadium zabezpieczające ofertę</w:t>
      </w:r>
      <w:r w:rsidRPr="00D465E3">
        <w:rPr>
          <w:rFonts w:ascii="Arial" w:eastAsia="SimSun" w:hAnsi="Arial" w:cs="Arial"/>
          <w:color w:val="000000"/>
          <w:kern w:val="2"/>
          <w:lang w:eastAsia="zh-CN" w:bidi="hi-IN"/>
        </w:rPr>
        <w:t xml:space="preserve"> zostało wniesione w dniu ............................... w formie ................................................., które po zakończeniu postępowania należy zwrócić na ten sam rachunek bankowy (pieniądz) lub złożyć gwarantowi lub poręczycielowi oświadczenia o zwolnieniu wadium.**</w:t>
      </w:r>
    </w:p>
    <w:p w14:paraId="71163B40"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8. Zamówienie zrealizujemy (należy zaznaczyć właściwy kwadrat):</w:t>
      </w:r>
    </w:p>
    <w:p w14:paraId="7CEBFF41"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r w:rsidRPr="00D465E3">
        <w:rPr>
          <w:rFonts w:ascii="Arial" w:eastAsia="Liberation Serif" w:hAnsi="Arial" w:cs="Arial"/>
          <w:color w:val="000000"/>
          <w:kern w:val="2"/>
          <w:lang w:eastAsia="zh-CN" w:bidi="hi-IN"/>
        </w:rPr>
        <w:t xml:space="preserve"> </w:t>
      </w:r>
      <w:r w:rsidRPr="00D465E3">
        <w:rPr>
          <w:rFonts w:ascii="Arial" w:eastAsia="SimSun" w:hAnsi="Arial" w:cs="Arial"/>
          <w:color w:val="000000"/>
          <w:kern w:val="2"/>
          <w:lang w:eastAsia="zh-CN" w:bidi="hi-IN"/>
        </w:rPr>
        <w:t>sami</w:t>
      </w:r>
    </w:p>
    <w:p w14:paraId="04AC6E4E"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r w:rsidRPr="00D465E3">
        <w:rPr>
          <w:rFonts w:ascii="Arial" w:eastAsia="Liberation Serif" w:hAnsi="Arial" w:cs="Arial"/>
          <w:color w:val="000000"/>
          <w:kern w:val="2"/>
          <w:lang w:eastAsia="zh-CN" w:bidi="hi-IN"/>
        </w:rPr>
        <w:t xml:space="preserve"> </w:t>
      </w:r>
      <w:r w:rsidRPr="00D465E3">
        <w:rPr>
          <w:rFonts w:ascii="Arial" w:eastAsia="SimSun" w:hAnsi="Arial" w:cs="Arial"/>
          <w:color w:val="000000"/>
          <w:kern w:val="2"/>
          <w:lang w:eastAsia="zh-CN" w:bidi="hi-IN"/>
        </w:rPr>
        <w:t>w konsorcjum z:</w:t>
      </w:r>
    </w:p>
    <w:p w14:paraId="66106C64" w14:textId="431B2829"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1F1B322A" w14:textId="77777777" w:rsidR="00D465E3" w:rsidRPr="00D465E3" w:rsidRDefault="00D465E3" w:rsidP="00D465E3">
      <w:pPr>
        <w:widowControl w:val="0"/>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9. Oświadczamy, że sposób reprezentacji konsorcjum dla potrzeb niniejszego zamówienia jest następujący (Wypełniają jedynie przedsiębiorcy składający ofertę jako konsorcjum):</w:t>
      </w:r>
    </w:p>
    <w:p w14:paraId="71603611" w14:textId="77777777" w:rsidR="00D465E3" w:rsidRPr="00D465E3" w:rsidRDefault="00D465E3" w:rsidP="00D465E3">
      <w:pPr>
        <w:spacing w:after="238" w:line="240" w:lineRule="auto"/>
        <w:ind w:left="425"/>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13072EF4" w14:textId="77777777" w:rsidR="00D465E3" w:rsidRPr="00D465E3" w:rsidRDefault="00D465E3" w:rsidP="00D465E3">
      <w:pPr>
        <w:spacing w:after="159" w:line="240" w:lineRule="auto"/>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10. Wraz z ofertą składamy następujące dokumenty i oświadczenia, np. upoważnienia (wymienić): </w:t>
      </w:r>
    </w:p>
    <w:p w14:paraId="15A0F506" w14:textId="77777777" w:rsidR="00D465E3" w:rsidRPr="00D465E3" w:rsidRDefault="00D465E3" w:rsidP="00D465E3">
      <w:pPr>
        <w:spacing w:after="238" w:line="240" w:lineRule="auto"/>
        <w:ind w:left="425"/>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5AE4AB5D"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 xml:space="preserve">11. Wykonawca oświadcza, że </w:t>
      </w:r>
      <w:r w:rsidRPr="00D465E3">
        <w:rPr>
          <w:rFonts w:ascii="Arial" w:eastAsia="SimSun" w:hAnsi="Arial" w:cs="Arial"/>
          <w:b/>
          <w:color w:val="000000"/>
          <w:kern w:val="2"/>
          <w:lang w:eastAsia="zh-CN" w:bidi="hi-IN"/>
        </w:rPr>
        <w:t>jest/nie jest dużym przedsiębiorcą</w:t>
      </w:r>
      <w:r w:rsidRPr="00D465E3">
        <w:rPr>
          <w:rFonts w:ascii="Arial" w:eastAsia="SimSun" w:hAnsi="Arial" w:cs="Arial"/>
          <w:color w:val="000000"/>
          <w:kern w:val="2"/>
          <w:lang w:eastAsia="zh-CN" w:bidi="hi-IN"/>
        </w:rPr>
        <w:t xml:space="preserve"> w rozumieniu przepisów ustawy z dnia 8 marca 2013 r. o przeciwdziałaniu nadmiernym opóźnieniom w transakcjach (t.j. Dz. U. z 2023 r. poz. 1790) - (niepotrzebne skreślić).</w:t>
      </w:r>
    </w:p>
    <w:p w14:paraId="118EF3DE" w14:textId="77777777" w:rsidR="00D465E3" w:rsidRPr="00D465E3" w:rsidRDefault="00D465E3" w:rsidP="00D465E3">
      <w:pPr>
        <w:widowControl w:val="0"/>
        <w:spacing w:before="57" w:after="0" w:line="240" w:lineRule="auto"/>
        <w:jc w:val="both"/>
        <w:rPr>
          <w:rFonts w:ascii="Arial" w:eastAsia="SimSun" w:hAnsi="Arial" w:cs="Arial"/>
          <w:b/>
          <w:color w:val="000000"/>
          <w:kern w:val="2"/>
          <w:lang w:eastAsia="zh-CN" w:bidi="hi-IN"/>
        </w:rPr>
      </w:pPr>
    </w:p>
    <w:p w14:paraId="342E4066" w14:textId="60446908"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12. Wypłata należności za wykonanie przedmiotu umowy powinna nastąpić przelewem na rachunek bankowy Wykonawcy w ………………………. (nazwa banku) nr rachunku …………………………………………………. (w przypadku przelewu za fakturę VAT musi to być numer rachunku z białej listy do rozliczeń metodą mechanizmu podzielonej płatności tzw. split-payment</w:t>
      </w:r>
      <w:r w:rsidR="00E9160E">
        <w:rPr>
          <w:rFonts w:ascii="Arial" w:eastAsia="SimSun" w:hAnsi="Arial" w:cs="Arial"/>
          <w:b/>
          <w:color w:val="000000"/>
          <w:kern w:val="2"/>
          <w:lang w:eastAsia="zh-CN" w:bidi="hi-IN"/>
        </w:rPr>
        <w:t>, jeśli dotyczy</w:t>
      </w:r>
      <w:r w:rsidRPr="00D465E3">
        <w:rPr>
          <w:rFonts w:ascii="Arial" w:eastAsia="SimSun" w:hAnsi="Arial" w:cs="Arial"/>
          <w:b/>
          <w:color w:val="000000"/>
          <w:kern w:val="2"/>
          <w:lang w:eastAsia="zh-CN" w:bidi="hi-IN"/>
        </w:rPr>
        <w:t>).</w:t>
      </w:r>
    </w:p>
    <w:p w14:paraId="6D695E19"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p>
    <w:p w14:paraId="7E4BC523"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13. Wykonawca oświadcza (dotyczy przedsiębiorcy), że jest</w:t>
      </w:r>
    </w:p>
    <w:p w14:paraId="3BD6CAD3" w14:textId="77777777" w:rsidR="00D465E3" w:rsidRPr="00D465E3" w:rsidRDefault="00D465E3" w:rsidP="00D465E3">
      <w:pPr>
        <w:widowControl w:val="0"/>
        <w:spacing w:before="57" w:after="0" w:line="240" w:lineRule="auto"/>
        <w:jc w:val="center"/>
        <w:rPr>
          <w:rFonts w:ascii="Arial" w:eastAsia="SimSun" w:hAnsi="Arial" w:cs="Arial"/>
          <w:color w:val="000000"/>
          <w:kern w:val="2"/>
          <w:lang w:eastAsia="zh-CN" w:bidi="hi-IN"/>
        </w:rPr>
      </w:pPr>
      <w:r w:rsidRPr="00D465E3">
        <w:rPr>
          <w:rFonts w:ascii="Arial" w:eastAsia="SimSun" w:hAnsi="Arial" w:cs="Arial"/>
          <w:b/>
          <w:color w:val="000000"/>
          <w:kern w:val="2"/>
          <w:lang w:eastAsia="zh-CN" w:bidi="hi-IN"/>
        </w:rPr>
        <w:t>mikroprzedsiębiorcą, małym przedsiębiorcą, średnim przedsiębiorcą, dużym przedsiębiorcą, o</w:t>
      </w:r>
      <w:r w:rsidRPr="00D465E3">
        <w:rPr>
          <w:rFonts w:ascii="Arial" w:eastAsia="Arial" w:hAnsi="Arial" w:cs="Arial"/>
          <w:b/>
          <w:bCs/>
          <w:iCs/>
          <w:color w:val="000000"/>
          <w:kern w:val="2"/>
          <w:lang w:eastAsia="ar-SA" w:bidi="hi-IN"/>
        </w:rPr>
        <w:t>sobą fizyczną prowadzącą jednoosobową działalność gospodarczą, osobą fizyczną nieprowadzącą działalności gospodarczej, inne………………….</w:t>
      </w:r>
      <w:r w:rsidRPr="00D465E3">
        <w:rPr>
          <w:rFonts w:ascii="Arial" w:eastAsia="SimSun" w:hAnsi="Arial" w:cs="Arial"/>
          <w:b/>
          <w:color w:val="000000"/>
          <w:kern w:val="2"/>
          <w:lang w:eastAsia="zh-CN" w:bidi="hi-IN"/>
        </w:rPr>
        <w:t xml:space="preserve"> (niepotrzebne skreślić)</w:t>
      </w:r>
      <w:r w:rsidRPr="00D465E3">
        <w:rPr>
          <w:rFonts w:ascii="Arial" w:eastAsia="SimSun" w:hAnsi="Arial" w:cs="Arial"/>
          <w:color w:val="000000"/>
          <w:kern w:val="2"/>
          <w:lang w:eastAsia="zh-CN" w:bidi="hi-IN"/>
        </w:rPr>
        <w:t xml:space="preserve"> </w:t>
      </w:r>
    </w:p>
    <w:p w14:paraId="3A2FC4EA"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p>
    <w:p w14:paraId="55A20AB1" w14:textId="77777777" w:rsidR="00D465E3" w:rsidRPr="00D465E3" w:rsidRDefault="00D465E3" w:rsidP="00D465E3">
      <w:pPr>
        <w:widowControl w:val="0"/>
        <w:spacing w:before="57" w:after="0" w:line="240" w:lineRule="auto"/>
        <w:jc w:val="both"/>
        <w:rPr>
          <w:rFonts w:ascii="Arial" w:eastAsia="SimSun" w:hAnsi="Arial" w:cs="Arial"/>
          <w:color w:val="000000"/>
          <w:kern w:val="2"/>
          <w:sz w:val="18"/>
          <w:szCs w:val="18"/>
          <w:lang w:eastAsia="zh-CN" w:bidi="hi-IN"/>
        </w:rPr>
      </w:pPr>
      <w:r w:rsidRPr="00D465E3">
        <w:rPr>
          <w:rFonts w:ascii="Arial" w:eastAsia="SimSun" w:hAnsi="Arial" w:cs="Arial"/>
          <w:color w:val="000000"/>
          <w:kern w:val="2"/>
          <w:sz w:val="18"/>
          <w:szCs w:val="18"/>
          <w:lang w:eastAsia="zh-CN" w:bidi="hi-IN"/>
        </w:rPr>
        <w:t>w rozumieniu przepisów ustawy z dnia 2 lipca 2004 r. o swobodzie działalności gospodarczej (definicje legalne zawarte w art. 104-106) oraz w rozumieniu przepisów ustawy z dnia 8 marca 2013 r. o przeciwdziałaniu nadmiernym opóźnieniom w transakcjach handlowych i w rozumieniu załącznika nr I do rozporządzenia Komisji (UE) nr 651/2014 z dnia 17 czerwca 2014 r. uznającego niektóre rodzaje pomocy za zgodne z rynkiem wewnętrznym w zastosowaniu art. 107 i art. 108 Traktatu (Dz. Urz. UE L 187 z 26.06.2014, str. 1, z późn. zm.).</w:t>
      </w:r>
    </w:p>
    <w:p w14:paraId="4480FF4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14. Oświadczam/oświadczamy, że </w:t>
      </w:r>
      <w:r w:rsidRPr="00D465E3">
        <w:rPr>
          <w:rFonts w:ascii="Arial" w:eastAsia="SimSun" w:hAnsi="Arial" w:cs="Arial"/>
          <w:b/>
          <w:color w:val="000000"/>
          <w:kern w:val="2"/>
          <w:lang w:eastAsia="zh-CN" w:bidi="hi-IN"/>
        </w:rPr>
        <w:t>nie podlegam(y) wykluczeniu z postępowania na podstawie art. 7 ust. 1 ustawy z dnia 13 kwietnia 2022 r. o szczególnych rozwiązaniach w zakresie przeciwdziałania wspieraniu agresji na Ukrainę oraz służących ochronie bezpieczeństwa narodowego</w:t>
      </w:r>
      <w:r w:rsidRPr="00D465E3">
        <w:rPr>
          <w:rFonts w:ascii="Arial" w:eastAsia="SimSun" w:hAnsi="Arial" w:cs="Arial"/>
          <w:color w:val="000000"/>
          <w:kern w:val="2"/>
          <w:lang w:eastAsia="zh-CN" w:bidi="hi-IN"/>
        </w:rPr>
        <w:t xml:space="preserve"> (t.j. Dz. U. z 2024 r. poz. 507).</w:t>
      </w:r>
    </w:p>
    <w:p w14:paraId="23CEB5A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p>
    <w:p w14:paraId="4C1C174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15. Wykonawca oświadcza, że wybór oferty prowadzić </w:t>
      </w:r>
      <w:r w:rsidRPr="00D465E3">
        <w:rPr>
          <w:rFonts w:ascii="Arial" w:eastAsia="SimSun" w:hAnsi="Arial" w:cs="Arial"/>
          <w:b/>
          <w:color w:val="000000"/>
          <w:kern w:val="2"/>
          <w:lang w:eastAsia="zh-CN" w:bidi="hi-IN"/>
        </w:rPr>
        <w:t>będzie / nie będzie prowadzić</w:t>
      </w:r>
      <w:r w:rsidRPr="00D465E3">
        <w:rPr>
          <w:rFonts w:ascii="Arial" w:eastAsia="SimSun" w:hAnsi="Arial" w:cs="Arial"/>
          <w:color w:val="000000"/>
          <w:kern w:val="2"/>
          <w:lang w:eastAsia="zh-CN" w:bidi="hi-IN"/>
        </w:rPr>
        <w:t xml:space="preserve"> (niepotrzebne skreślić) do powstania u Zamawiającego obowiązku podatkowego. Obowiązek podatkowy powstaje z następujących powodów</w:t>
      </w:r>
    </w:p>
    <w:p w14:paraId="6CB67E99"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30239211"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16. Wykonawca oświadcza, że </w:t>
      </w:r>
      <w:r w:rsidRPr="00D465E3">
        <w:rPr>
          <w:rFonts w:ascii="Arial" w:eastAsia="SimSun" w:hAnsi="Arial" w:cs="Arial"/>
          <w:b/>
          <w:color w:val="000000"/>
          <w:kern w:val="2"/>
          <w:lang w:eastAsia="zh-CN" w:bidi="hi-IN"/>
        </w:rPr>
        <w:t xml:space="preserve">korzystam / nie będę korzystał </w:t>
      </w:r>
      <w:r w:rsidRPr="00D465E3">
        <w:rPr>
          <w:rFonts w:ascii="Arial" w:eastAsia="SimSun" w:hAnsi="Arial" w:cs="Arial"/>
          <w:color w:val="000000"/>
          <w:kern w:val="2"/>
          <w:lang w:eastAsia="zh-CN" w:bidi="hi-IN"/>
        </w:rPr>
        <w:t>z podmiotów udostępniających swoje zasoby. (niepotrzebne skreślić).</w:t>
      </w:r>
    </w:p>
    <w:p w14:paraId="5FA771F6"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Oświadczam, że w celu wykazania spełniania warunków udziału opisanych w SWZ polegam na zasobach następujących podmiotów </w:t>
      </w:r>
      <w:r w:rsidRPr="00D465E3">
        <w:rPr>
          <w:rFonts w:ascii="Arial" w:eastAsia="SimSun" w:hAnsi="Arial" w:cs="Arial"/>
          <w:b/>
          <w:color w:val="000000"/>
          <w:kern w:val="2"/>
          <w:lang w:eastAsia="zh-CN" w:bidi="hi-IN"/>
        </w:rPr>
        <w:t>(na dowód załączam zobowiązanie – wzór zobowiązania – ZAŁĄCZNIK NR 6 DO SWZ</w:t>
      </w:r>
      <w:r w:rsidRPr="00D465E3">
        <w:rPr>
          <w:rFonts w:ascii="Arial" w:eastAsia="SimSun" w:hAnsi="Arial" w:cs="Arial"/>
          <w:color w:val="000000"/>
          <w:kern w:val="2"/>
          <w:lang w:eastAsia="zh-CN" w:bidi="hi-IN"/>
        </w:rPr>
        <w:t>)</w:t>
      </w:r>
    </w:p>
    <w:p w14:paraId="35CBD7C3"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6821352B" w14:textId="77777777" w:rsidR="00D465E3" w:rsidRPr="00D465E3" w:rsidRDefault="00D465E3" w:rsidP="00D465E3">
      <w:pPr>
        <w:widowControl w:val="0"/>
        <w:spacing w:before="57"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17. Zamawiający informuje, że:</w:t>
      </w:r>
    </w:p>
    <w:p w14:paraId="5D01B0F3"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EE3D8F"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62BC644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2) administrator wyznaczył Inspektora Danych Osobowych, z którym można się kontaktować pod adresem e-mail: iodo@aleksandrowkujawski.pl.</w:t>
      </w:r>
    </w:p>
    <w:p w14:paraId="705FBCA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3) Pani/Pana dane osobowe przetwarzane będą na podstawie art. 6 ust. 1 lit. c RODO w celu związanym z przedmiotowym postępowaniem o udzielenie zamówienia publicznego, prowadzonym w trybie przetargu nieograniczonego.</w:t>
      </w:r>
    </w:p>
    <w:p w14:paraId="23D529BD"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4) odbiorcami Pani/Pana danych osobowych będą osoby lub podmioty, którym udostępniona zostanie dokumentacja postępowania w oparciu o art. 74 ustawy P.Z.P.</w:t>
      </w:r>
    </w:p>
    <w:p w14:paraId="43AEEDD5"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28E6EABC"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6) obowiązek podania przez Panią/Pana danych osobowych bezpośrednio Pani/Pana dotyczących jest wymogiem ustawowym określonym w przepisanych ustawy P.Z.P., związanym z udziałem w postępowaniu o udzielenie zamówienia publicznego.</w:t>
      </w:r>
    </w:p>
    <w:p w14:paraId="3DC7E66B"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7) w odniesieniu do Pani/Pana danych osobowych decyzje nie będą podejmowane w sposób zautomatyzowany, stosownie do art. 22 RODO.</w:t>
      </w:r>
    </w:p>
    <w:p w14:paraId="38DF729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8) posiada Pani/Pan:</w:t>
      </w:r>
    </w:p>
    <w:p w14:paraId="6F3BA48E"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E24C10A"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30E7460"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C935541"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d) prawo do wniesienia skargi do Prezesa Urzędu Ochrony Danych Osobowych, gdy uzna Pani/Pan, że przetwarzanie danych osobowych Pani/Pana dotyczących narusza przepisy RODO;</w:t>
      </w:r>
    </w:p>
    <w:p w14:paraId="5B3A51F0"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9) nie przysługuje Pani/Panu:</w:t>
      </w:r>
    </w:p>
    <w:p w14:paraId="67664E49"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a) w związku z art. 17 ust. 3 lit. b, d lub e RODO prawo do usunięcia danych osobowych; </w:t>
      </w:r>
    </w:p>
    <w:p w14:paraId="5AD62826"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 xml:space="preserve">b) prawo do przenoszenia danych osobowych, o którym mowa w art. 20 RODO; </w:t>
      </w:r>
    </w:p>
    <w:p w14:paraId="64CF2DA4"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lastRenderedPageBreak/>
        <w:t>c) na podstawie art. 21 RODO prawo sprzeciwu, wobec przetwarzania danych osobowych, gdyż podstawą prawną przetwarzania Pani/Pana danych osobowych jest art. 6 ust. 1 lit. c RODO;</w:t>
      </w:r>
    </w:p>
    <w:p w14:paraId="7B16E5BC"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r w:rsidRPr="00D465E3">
        <w:rPr>
          <w:rFonts w:ascii="Arial" w:eastAsia="SimSun" w:hAnsi="Arial" w:cs="Arial"/>
          <w:color w:val="000000"/>
          <w:kern w:val="2"/>
          <w:sz w:val="12"/>
          <w:szCs w:val="12"/>
          <w:lang w:eastAsia="zh-CN"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78527C" w14:textId="77777777" w:rsidR="00D465E3" w:rsidRPr="00D465E3" w:rsidRDefault="00D465E3" w:rsidP="00D465E3">
      <w:pPr>
        <w:widowControl w:val="0"/>
        <w:spacing w:before="57" w:after="0" w:line="240" w:lineRule="auto"/>
        <w:jc w:val="both"/>
        <w:rPr>
          <w:rFonts w:ascii="Arial" w:eastAsia="SimSun" w:hAnsi="Arial" w:cs="Arial"/>
          <w:color w:val="000000"/>
          <w:kern w:val="2"/>
          <w:sz w:val="12"/>
          <w:szCs w:val="12"/>
          <w:lang w:eastAsia="zh-CN" w:bidi="hi-IN"/>
        </w:rPr>
      </w:pPr>
    </w:p>
    <w:p w14:paraId="7B013C2E" w14:textId="77777777" w:rsidR="00D465E3" w:rsidRPr="00D465E3" w:rsidRDefault="00D465E3" w:rsidP="00D465E3">
      <w:pPr>
        <w:widowControl w:val="0"/>
        <w:spacing w:before="57" w:after="0" w:line="240" w:lineRule="auto"/>
        <w:ind w:left="3540" w:firstLine="708"/>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t>
      </w:r>
    </w:p>
    <w:p w14:paraId="796EA871" w14:textId="77777777" w:rsidR="00D465E3" w:rsidRPr="00D465E3" w:rsidRDefault="00D465E3" w:rsidP="00D465E3">
      <w:pPr>
        <w:spacing w:after="0" w:line="240" w:lineRule="auto"/>
        <w:ind w:left="4252"/>
        <w:rPr>
          <w:rFonts w:ascii="Liberation Serif" w:eastAsia="SimSun" w:hAnsi="Liberation Serif" w:cs="Mangal"/>
          <w:bCs/>
          <w:color w:val="000000"/>
          <w:kern w:val="2"/>
          <w:szCs w:val="24"/>
          <w:u w:val="single"/>
          <w:lang w:eastAsia="zh-CN" w:bidi="hi-IN"/>
        </w:rPr>
      </w:pPr>
      <w:r w:rsidRPr="00D465E3">
        <w:rPr>
          <w:rFonts w:ascii="Arial" w:eastAsia="SimSun" w:hAnsi="Arial" w:cs="Arial"/>
          <w:color w:val="000000"/>
          <w:kern w:val="2"/>
          <w:lang w:eastAsia="zh-CN" w:bidi="hi-IN"/>
        </w:rPr>
        <w:t xml:space="preserve">Data i Imię i Nazwisko (elektroniczny podpis) </w:t>
      </w:r>
    </w:p>
    <w:p w14:paraId="25410172" w14:textId="77777777" w:rsidR="00D465E3" w:rsidRPr="00D465E3" w:rsidRDefault="00D465E3" w:rsidP="00D465E3">
      <w:pPr>
        <w:spacing w:after="0" w:line="240" w:lineRule="auto"/>
        <w:ind w:left="4254"/>
        <w:rPr>
          <w:rFonts w:ascii="Arial" w:eastAsia="Arial" w:hAnsi="Arial" w:cs="Arial"/>
          <w:i/>
          <w:iCs/>
          <w:color w:val="000000"/>
          <w:kern w:val="2"/>
          <w:lang w:eastAsia="hi-IN" w:bidi="hi-IN"/>
        </w:rPr>
      </w:pPr>
      <w:r w:rsidRPr="00D465E3">
        <w:rPr>
          <w:rFonts w:ascii="Arial" w:hAnsi="Arial" w:cs="Arial"/>
          <w:sz w:val="24"/>
          <w:lang w:eastAsia="zh-CN"/>
        </w:rPr>
        <w:br w:type="page"/>
      </w:r>
    </w:p>
    <w:p w14:paraId="49E138C5" w14:textId="77777777" w:rsidR="00D465E3" w:rsidRPr="00D465E3" w:rsidRDefault="00D465E3" w:rsidP="00D465E3">
      <w:pPr>
        <w:tabs>
          <w:tab w:val="left" w:pos="0"/>
          <w:tab w:val="left" w:pos="6804"/>
        </w:tabs>
        <w:spacing w:after="4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2 do SWZ</w:t>
      </w:r>
    </w:p>
    <w:p w14:paraId="37EA8F4E" w14:textId="77777777" w:rsidR="00191B53" w:rsidRDefault="00191B53" w:rsidP="00191B53">
      <w:pPr>
        <w:widowControl w:val="0"/>
        <w:spacing w:after="0" w:line="240" w:lineRule="auto"/>
        <w:rPr>
          <w:rFonts w:ascii="Arial" w:eastAsia="Bookman Old Style" w:hAnsi="Arial" w:cs="Arial"/>
          <w:b/>
          <w:bCs/>
          <w:color w:val="00000A"/>
          <w:kern w:val="2"/>
          <w:shd w:val="clear" w:color="auto" w:fill="FFFFFF"/>
          <w:lang w:eastAsia="zh-CN" w:bidi="hi-IN"/>
        </w:rPr>
      </w:pPr>
      <w:r w:rsidRPr="00191B53">
        <w:rPr>
          <w:rFonts w:ascii="Arial" w:eastAsia="Bookman Old Style" w:hAnsi="Arial" w:cs="Arial"/>
          <w:b/>
          <w:bCs/>
          <w:color w:val="00000A"/>
          <w:kern w:val="2"/>
          <w:shd w:val="clear" w:color="auto" w:fill="FFFFFF"/>
          <w:lang w:eastAsia="zh-CN" w:bidi="hi-IN"/>
        </w:rPr>
        <w:t>ZP.271.7.2024.GKM</w:t>
      </w:r>
    </w:p>
    <w:p w14:paraId="57380C26" w14:textId="5D2036FE"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color w:val="000000"/>
          <w:kern w:val="2"/>
          <w:lang w:eastAsia="hi-IN" w:bidi="hi-IN"/>
        </w:rPr>
        <w:t xml:space="preserve">OŚWIADCZENIE WYKONAWCY </w:t>
      </w:r>
    </w:p>
    <w:p w14:paraId="1C36FAD4"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i/>
          <w:iCs/>
          <w:color w:val="000000"/>
          <w:kern w:val="2"/>
          <w:lang w:eastAsia="hi-IN" w:bidi="hi-IN"/>
        </w:rPr>
        <w:t>o braku podstaw do wykluczenia oraz spełnianiu warunków udziału w postępowaniu</w:t>
      </w:r>
    </w:p>
    <w:p w14:paraId="04415583"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i/>
          <w:iCs/>
          <w:color w:val="000000"/>
          <w:kern w:val="2"/>
          <w:lang w:eastAsia="hi-IN" w:bidi="hi-IN"/>
        </w:rPr>
        <w:t>(o którym mowa w art. 125 ust. 1 ustawy Pzp)</w:t>
      </w:r>
    </w:p>
    <w:p w14:paraId="597A226F" w14:textId="77777777" w:rsidR="00D465E3" w:rsidRPr="00D465E3" w:rsidRDefault="00D465E3" w:rsidP="00D465E3">
      <w:pPr>
        <w:widowControl w:val="0"/>
        <w:spacing w:after="0" w:line="240" w:lineRule="auto"/>
        <w:ind w:firstLine="360"/>
        <w:jc w:val="both"/>
        <w:rPr>
          <w:rFonts w:ascii="Arial" w:eastAsia="Lucida Sans Unicode" w:hAnsi="Arial" w:cs="Arial"/>
          <w:bCs/>
          <w:kern w:val="2"/>
          <w:lang w:eastAsia="hi-IN" w:bidi="hi-IN"/>
        </w:rPr>
      </w:pPr>
    </w:p>
    <w:p w14:paraId="3D87DDBB" w14:textId="77777777" w:rsidR="00D465E3" w:rsidRPr="00D465E3" w:rsidRDefault="00D465E3" w:rsidP="00D465E3">
      <w:pPr>
        <w:widowControl w:val="0"/>
        <w:spacing w:after="0" w:line="240" w:lineRule="auto"/>
        <w:ind w:firstLine="360"/>
        <w:jc w:val="both"/>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pn</w:t>
      </w:r>
      <w:r w:rsidRPr="00D465E3">
        <w:rPr>
          <w:rFonts w:ascii="Arial" w:eastAsia="Lucida Sans Unicode" w:hAnsi="Arial" w:cs="Arial"/>
          <w:b/>
          <w:kern w:val="2"/>
          <w:lang w:eastAsia="hi-IN" w:bidi="hi-IN"/>
        </w:rPr>
        <w:t>.:</w:t>
      </w:r>
    </w:p>
    <w:p w14:paraId="20522DDF" w14:textId="77777777" w:rsidR="00D465E3" w:rsidRPr="00D465E3" w:rsidRDefault="00D465E3" w:rsidP="00D465E3">
      <w:pPr>
        <w:widowControl w:val="0"/>
        <w:spacing w:after="0" w:line="240" w:lineRule="auto"/>
        <w:jc w:val="both"/>
        <w:rPr>
          <w:rFonts w:ascii="Arial" w:eastAsia="SimSun;宋体" w:hAnsi="Arial" w:cs="Arial"/>
          <w:b/>
          <w:i/>
          <w:color w:val="000000"/>
          <w:kern w:val="2"/>
          <w:u w:val="single"/>
          <w:lang w:eastAsia="zh-CN" w:bidi="hi-IN"/>
        </w:rPr>
      </w:pPr>
    </w:p>
    <w:p w14:paraId="0BB67CD0" w14:textId="72E8494D" w:rsidR="00D465E3" w:rsidRDefault="00D465E3" w:rsidP="00D465E3">
      <w:pPr>
        <w:widowControl w:val="0"/>
        <w:spacing w:after="0" w:line="240" w:lineRule="auto"/>
        <w:jc w:val="center"/>
        <w:rPr>
          <w:rFonts w:ascii="Arial" w:hAnsi="Arial" w:cs="Arial"/>
          <w:b/>
          <w:bCs/>
          <w:color w:val="000000"/>
          <w:kern w:val="2"/>
          <w:lang w:eastAsia="zh-CN" w:bidi="hi-IN"/>
        </w:rPr>
      </w:pPr>
      <w:r w:rsidRPr="00D465E3">
        <w:rPr>
          <w:rFonts w:ascii="Arial" w:eastAsia="Palatino Linotype" w:hAnsi="Arial" w:cs="Arial"/>
          <w:b/>
          <w:bCs/>
          <w:color w:val="000000"/>
          <w:kern w:val="2"/>
          <w:highlight w:val="white"/>
          <w:u w:val="single"/>
          <w:lang w:eastAsia="pl-PL"/>
        </w:rPr>
        <w:t>„</w:t>
      </w:r>
      <w:r w:rsidR="00191B53" w:rsidRPr="00191B53">
        <w:rPr>
          <w:rFonts w:ascii="Arial" w:eastAsia="Palatino Linotype" w:hAnsi="Arial" w:cs="Arial"/>
          <w:b/>
          <w:bCs/>
          <w:color w:val="000000"/>
          <w:kern w:val="2"/>
          <w:u w:val="single"/>
          <w:lang w:eastAsia="pl-PL"/>
        </w:rPr>
        <w:t>Modernizacja Stacji Uzdatniania Wody w Aleksandrowie Kujawskim - Etap I</w:t>
      </w:r>
      <w:r w:rsidRPr="00D465E3">
        <w:rPr>
          <w:rFonts w:ascii="Arial" w:hAnsi="Arial" w:cs="Arial"/>
          <w:b/>
          <w:bCs/>
          <w:color w:val="000000"/>
          <w:kern w:val="2"/>
          <w:lang w:eastAsia="zh-CN" w:bidi="hi-IN"/>
        </w:rPr>
        <w:t>”</w:t>
      </w:r>
    </w:p>
    <w:p w14:paraId="2F53A516" w14:textId="77777777" w:rsidR="00E9160E" w:rsidRPr="00D465E3" w:rsidRDefault="00E9160E" w:rsidP="00D465E3">
      <w:pPr>
        <w:widowControl w:val="0"/>
        <w:spacing w:after="0" w:line="240" w:lineRule="auto"/>
        <w:jc w:val="center"/>
        <w:rPr>
          <w:rFonts w:ascii="Arial" w:hAnsi="Arial" w:cs="Arial"/>
          <w:sz w:val="24"/>
          <w:lang w:eastAsia="zh-CN"/>
        </w:rPr>
      </w:pPr>
    </w:p>
    <w:p w14:paraId="72DEDEE6"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6B1A054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6048777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
    <w:p w14:paraId="571AE205"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3D5DCDF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52B2F84F"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oświadczam, że:</w:t>
      </w:r>
    </w:p>
    <w:tbl>
      <w:tblPr>
        <w:tblW w:w="9922"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6545"/>
        <w:gridCol w:w="948"/>
        <w:gridCol w:w="1886"/>
      </w:tblGrid>
      <w:tr w:rsidR="00D465E3" w:rsidRPr="00D465E3" w14:paraId="057063B3" w14:textId="77777777" w:rsidTr="00380AAF">
        <w:trPr>
          <w:trHeight w:val="288"/>
        </w:trPr>
        <w:tc>
          <w:tcPr>
            <w:tcW w:w="543" w:type="dxa"/>
            <w:tcBorders>
              <w:top w:val="single" w:sz="2" w:space="0" w:color="000000"/>
              <w:left w:val="single" w:sz="2" w:space="0" w:color="000000"/>
              <w:bottom w:val="single" w:sz="2" w:space="0" w:color="000000"/>
            </w:tcBorders>
          </w:tcPr>
          <w:p w14:paraId="36ECD367"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Lp.</w:t>
            </w:r>
          </w:p>
        </w:tc>
        <w:tc>
          <w:tcPr>
            <w:tcW w:w="6544" w:type="dxa"/>
            <w:tcBorders>
              <w:top w:val="single" w:sz="2" w:space="0" w:color="000000"/>
              <w:left w:val="single" w:sz="2" w:space="0" w:color="000000"/>
              <w:bottom w:val="single" w:sz="2" w:space="0" w:color="000000"/>
            </w:tcBorders>
          </w:tcPr>
          <w:p w14:paraId="3676F50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Zakres oświadczenia</w:t>
            </w:r>
          </w:p>
        </w:tc>
        <w:tc>
          <w:tcPr>
            <w:tcW w:w="2834" w:type="dxa"/>
            <w:gridSpan w:val="2"/>
            <w:tcBorders>
              <w:top w:val="single" w:sz="2" w:space="0" w:color="000000"/>
              <w:left w:val="single" w:sz="2" w:space="0" w:color="000000"/>
              <w:bottom w:val="single" w:sz="2" w:space="0" w:color="000000"/>
              <w:right w:val="single" w:sz="2" w:space="0" w:color="000000"/>
            </w:tcBorders>
          </w:tcPr>
          <w:p w14:paraId="0CA3DD6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Treść oświadczenia</w:t>
            </w:r>
          </w:p>
        </w:tc>
      </w:tr>
      <w:tr w:rsidR="00D465E3" w:rsidRPr="00D465E3" w14:paraId="0247D4C7" w14:textId="77777777" w:rsidTr="00380AAF">
        <w:tc>
          <w:tcPr>
            <w:tcW w:w="543" w:type="dxa"/>
            <w:tcBorders>
              <w:left w:val="single" w:sz="2" w:space="0" w:color="000000"/>
              <w:bottom w:val="single" w:sz="2" w:space="0" w:color="000000"/>
            </w:tcBorders>
          </w:tcPr>
          <w:p w14:paraId="43AD89D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w:t>
            </w:r>
          </w:p>
        </w:tc>
        <w:tc>
          <w:tcPr>
            <w:tcW w:w="6544" w:type="dxa"/>
            <w:tcBorders>
              <w:left w:val="single" w:sz="2" w:space="0" w:color="000000"/>
              <w:bottom w:val="single" w:sz="2" w:space="0" w:color="000000"/>
            </w:tcBorders>
          </w:tcPr>
          <w:p w14:paraId="738EDA3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i/>
                <w:iCs/>
                <w:kern w:val="2"/>
                <w:lang w:eastAsia="hi-IN" w:bidi="hi-IN"/>
              </w:rPr>
              <w:t xml:space="preserve">Czy Wykonawca podlega wykluczeniu z udziału w postępowaniu o udzielenie zamówienia publicznego (art. 108 i 109 ust. 1 pkt 4,5 i 7 </w:t>
            </w:r>
            <w:r w:rsidRPr="00D465E3">
              <w:rPr>
                <w:rFonts w:ascii="Arial" w:eastAsia="Lucida Sans Unicode" w:hAnsi="Arial" w:cs="Arial"/>
                <w:b/>
                <w:bCs/>
                <w:i/>
                <w:iCs/>
                <w:color w:val="000000"/>
                <w:kern w:val="2"/>
                <w:lang w:eastAsia="hi-IN" w:bidi="hi-IN"/>
              </w:rPr>
              <w:t xml:space="preserve">oraz w </w:t>
            </w:r>
            <w:r w:rsidRPr="00D465E3">
              <w:rPr>
                <w:rFonts w:ascii="Arial" w:eastAsia="Lucida Sans Unicode" w:hAnsi="Arial" w:cs="Arial"/>
                <w:b/>
                <w:bCs/>
                <w:i/>
                <w:iCs/>
                <w:kern w:val="2"/>
                <w:lang w:eastAsia="hi-IN" w:bidi="hi-IN"/>
              </w:rPr>
              <w:t>art. 7 ust. 1 ustawy z dnia 13 kwietnia 2022 r. o szczególnych rozwiązaniach w zakresie przeciwdziałania wspieraniu agresji na Ukrainę oraz służących ochronie bezpieczeństwa narodowego):</w:t>
            </w:r>
          </w:p>
        </w:tc>
        <w:tc>
          <w:tcPr>
            <w:tcW w:w="2834" w:type="dxa"/>
            <w:gridSpan w:val="2"/>
            <w:tcBorders>
              <w:left w:val="single" w:sz="2" w:space="0" w:color="000000"/>
              <w:bottom w:val="single" w:sz="2" w:space="0" w:color="000000"/>
              <w:right w:val="single" w:sz="2" w:space="0" w:color="000000"/>
            </w:tcBorders>
          </w:tcPr>
          <w:p w14:paraId="4A55941E"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502028BA"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7CC73BA3"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tc>
      </w:tr>
      <w:tr w:rsidR="00D465E3" w:rsidRPr="00D465E3" w14:paraId="7E180589" w14:textId="77777777" w:rsidTr="00380AAF">
        <w:tc>
          <w:tcPr>
            <w:tcW w:w="543" w:type="dxa"/>
            <w:tcBorders>
              <w:left w:val="single" w:sz="2" w:space="0" w:color="000000"/>
              <w:bottom w:val="single" w:sz="2" w:space="0" w:color="000000"/>
            </w:tcBorders>
          </w:tcPr>
          <w:p w14:paraId="18BA93D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w:t>
            </w:r>
          </w:p>
        </w:tc>
        <w:tc>
          <w:tcPr>
            <w:tcW w:w="6544" w:type="dxa"/>
            <w:tcBorders>
              <w:left w:val="single" w:sz="2" w:space="0" w:color="000000"/>
              <w:bottom w:val="single" w:sz="2" w:space="0" w:color="000000"/>
            </w:tcBorders>
          </w:tcPr>
          <w:p w14:paraId="48C54AE9"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Oświadczam, że zachodzą w stosunku do mnie podstawy wykluczenia z postępowania na podstawie art. ……………………………...  ustawy Pzp. Jednocześnie oświadczam, że w związku z ww. okolicznością, na podstawie art. 110 ust. 2 ustawy Pzp podjąłem następujące środki naprawcze :</w:t>
            </w:r>
          </w:p>
          <w:p w14:paraId="53D7ADE7"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tc>
        <w:tc>
          <w:tcPr>
            <w:tcW w:w="2834" w:type="dxa"/>
            <w:gridSpan w:val="2"/>
            <w:tcBorders>
              <w:left w:val="single" w:sz="2" w:space="0" w:color="000000"/>
              <w:bottom w:val="single" w:sz="2" w:space="0" w:color="000000"/>
              <w:right w:val="single" w:sz="2" w:space="0" w:color="000000"/>
            </w:tcBorders>
          </w:tcPr>
          <w:p w14:paraId="143747EB" w14:textId="77777777" w:rsidR="00D465E3" w:rsidRPr="00D465E3" w:rsidRDefault="00D465E3" w:rsidP="00D465E3">
            <w:pPr>
              <w:widowControl w:val="0"/>
              <w:snapToGrid w:val="0"/>
              <w:spacing w:after="0" w:line="240" w:lineRule="auto"/>
              <w:jc w:val="both"/>
              <w:rPr>
                <w:rFonts w:ascii="Arial" w:eastAsia="Lucida Sans Unicode" w:hAnsi="Arial" w:cs="Arial"/>
                <w:b/>
                <w:bCs/>
                <w:i/>
                <w:iCs/>
                <w:kern w:val="2"/>
                <w:lang w:eastAsia="hi-IN" w:bidi="hi-IN"/>
              </w:rPr>
            </w:pPr>
          </w:p>
          <w:p w14:paraId="27CEC36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422B6019"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512677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tc>
      </w:tr>
      <w:tr w:rsidR="00D465E3" w:rsidRPr="00D465E3" w14:paraId="0B054874" w14:textId="77777777" w:rsidTr="00380AAF">
        <w:trPr>
          <w:trHeight w:val="1276"/>
        </w:trPr>
        <w:tc>
          <w:tcPr>
            <w:tcW w:w="543" w:type="dxa"/>
            <w:tcBorders>
              <w:left w:val="single" w:sz="2" w:space="0" w:color="000000"/>
              <w:bottom w:val="single" w:sz="2" w:space="0" w:color="000000"/>
            </w:tcBorders>
          </w:tcPr>
          <w:p w14:paraId="7A9959A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3</w:t>
            </w:r>
          </w:p>
        </w:tc>
        <w:tc>
          <w:tcPr>
            <w:tcW w:w="6544" w:type="dxa"/>
            <w:tcBorders>
              <w:left w:val="single" w:sz="2" w:space="0" w:color="000000"/>
              <w:bottom w:val="single" w:sz="2" w:space="0" w:color="000000"/>
            </w:tcBorders>
          </w:tcPr>
          <w:p w14:paraId="6810F8F6"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Czy Wykonawca spełnia warunki udziału w postępowaniu o udzielenie zamówienia publicznego w zakresie określonym przez Zamawiającego SWZ?</w:t>
            </w:r>
          </w:p>
        </w:tc>
        <w:tc>
          <w:tcPr>
            <w:tcW w:w="2834" w:type="dxa"/>
            <w:gridSpan w:val="2"/>
            <w:tcBorders>
              <w:left w:val="single" w:sz="2" w:space="0" w:color="000000"/>
              <w:bottom w:val="single" w:sz="2" w:space="0" w:color="000000"/>
              <w:right w:val="single" w:sz="2" w:space="0" w:color="000000"/>
            </w:tcBorders>
          </w:tcPr>
          <w:p w14:paraId="6E2BF67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279B3229"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07E01D5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p w14:paraId="3BD299A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95C751B"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tc>
      </w:tr>
      <w:tr w:rsidR="00D465E3" w:rsidRPr="00D465E3" w14:paraId="5B3589C4" w14:textId="77777777" w:rsidTr="00380AAF">
        <w:tc>
          <w:tcPr>
            <w:tcW w:w="543" w:type="dxa"/>
            <w:tcBorders>
              <w:left w:val="single" w:sz="2" w:space="0" w:color="000000"/>
              <w:bottom w:val="single" w:sz="2" w:space="0" w:color="000000"/>
            </w:tcBorders>
          </w:tcPr>
          <w:p w14:paraId="64B95418"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4</w:t>
            </w:r>
          </w:p>
        </w:tc>
        <w:tc>
          <w:tcPr>
            <w:tcW w:w="6544" w:type="dxa"/>
            <w:tcBorders>
              <w:left w:val="single" w:sz="2" w:space="0" w:color="000000"/>
              <w:bottom w:val="single" w:sz="2" w:space="0" w:color="000000"/>
            </w:tcBorders>
          </w:tcPr>
          <w:p w14:paraId="34DC0146"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Czy Wykonawca w celu spełnienia warunku udziału w postępowaniu o udzielenie zamówienia publicznego będzie polegał na zdolnościach (zasobach) innych podmiotów na zasadach określonych w SWZ?</w:t>
            </w:r>
          </w:p>
        </w:tc>
        <w:tc>
          <w:tcPr>
            <w:tcW w:w="2834" w:type="dxa"/>
            <w:gridSpan w:val="2"/>
            <w:tcBorders>
              <w:left w:val="single" w:sz="2" w:space="0" w:color="000000"/>
              <w:bottom w:val="single" w:sz="2" w:space="0" w:color="000000"/>
              <w:right w:val="single" w:sz="2" w:space="0" w:color="000000"/>
            </w:tcBorders>
          </w:tcPr>
          <w:p w14:paraId="7729AB2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1496DC8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7A969163"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p w14:paraId="7D54703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Jeżeli tak proszę podać:</w:t>
            </w:r>
          </w:p>
          <w:p w14:paraId="2B619B2A"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 Nazwę i adres podmiotu użyczającego:</w:t>
            </w:r>
          </w:p>
          <w:p w14:paraId="5A8A621D"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09E2D3CC"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5DE3E3B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 Część (zakres) powierzanej zdolności (zasobu):</w:t>
            </w:r>
          </w:p>
          <w:p w14:paraId="0AA4D76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70E93D8C"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p w14:paraId="3EEB129B"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t>
            </w:r>
          </w:p>
        </w:tc>
      </w:tr>
      <w:tr w:rsidR="00D465E3" w:rsidRPr="00D465E3" w14:paraId="08FF5CD0" w14:textId="77777777" w:rsidTr="00380AAF">
        <w:tc>
          <w:tcPr>
            <w:tcW w:w="543" w:type="dxa"/>
            <w:tcBorders>
              <w:left w:val="single" w:sz="2" w:space="0" w:color="000000"/>
              <w:bottom w:val="single" w:sz="2" w:space="0" w:color="000000"/>
            </w:tcBorders>
          </w:tcPr>
          <w:p w14:paraId="2FF30CA8"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5</w:t>
            </w:r>
          </w:p>
        </w:tc>
        <w:tc>
          <w:tcPr>
            <w:tcW w:w="6544" w:type="dxa"/>
            <w:tcBorders>
              <w:left w:val="single" w:sz="2" w:space="0" w:color="000000"/>
              <w:bottom w:val="single" w:sz="2" w:space="0" w:color="000000"/>
            </w:tcBorders>
          </w:tcPr>
          <w:p w14:paraId="1A39447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xml:space="preserve">W przypadku, gdy Zamawiający dysponuje dokumentem wymaganym w postępowaniu od Wykonawców (np. w innym postępowaniu przetargowym prowadzonym lub zakończonym </w:t>
            </w:r>
            <w:r w:rsidRPr="00D465E3">
              <w:rPr>
                <w:rFonts w:ascii="Arial" w:eastAsia="Lucida Sans Unicode" w:hAnsi="Arial" w:cs="Arial"/>
                <w:b/>
                <w:bCs/>
                <w:i/>
                <w:iCs/>
                <w:kern w:val="2"/>
                <w:lang w:eastAsia="hi-IN" w:bidi="hi-IN"/>
              </w:rPr>
              <w:lastRenderedPageBreak/>
              <w:t>przez Zamawiającego)</w:t>
            </w:r>
          </w:p>
          <w:p w14:paraId="2203CB31"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Wykonawca winien podać numer sprawy oraz nazwę dokumentu, który znajduje się w posiadaniu Zamawiającego - o ile jest aktualny*</w:t>
            </w:r>
          </w:p>
        </w:tc>
        <w:tc>
          <w:tcPr>
            <w:tcW w:w="2834" w:type="dxa"/>
            <w:gridSpan w:val="2"/>
            <w:tcBorders>
              <w:left w:val="single" w:sz="2" w:space="0" w:color="000000"/>
              <w:bottom w:val="single" w:sz="2" w:space="0" w:color="000000"/>
              <w:right w:val="single" w:sz="2" w:space="0" w:color="000000"/>
            </w:tcBorders>
          </w:tcPr>
          <w:p w14:paraId="0696E15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lastRenderedPageBreak/>
              <w:t xml:space="preserve">□ </w:t>
            </w:r>
            <w:r w:rsidRPr="00D465E3">
              <w:rPr>
                <w:rFonts w:ascii="Arial" w:eastAsia="Lucida Sans Unicode" w:hAnsi="Arial" w:cs="Arial"/>
                <w:b/>
                <w:bCs/>
                <w:i/>
                <w:iCs/>
                <w:kern w:val="2"/>
                <w:lang w:eastAsia="hi-IN" w:bidi="hi-IN"/>
              </w:rPr>
              <w:t>Tak*, Zamawiający dysponuje dokumentem:</w:t>
            </w:r>
          </w:p>
          <w:p w14:paraId="65502FA1"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xml:space="preserve">1.......................- sprawa nr </w:t>
            </w:r>
            <w:r w:rsidRPr="00D465E3">
              <w:rPr>
                <w:rFonts w:ascii="Arial" w:eastAsia="Lucida Sans Unicode" w:hAnsi="Arial" w:cs="Arial"/>
                <w:b/>
                <w:bCs/>
                <w:i/>
                <w:iCs/>
                <w:kern w:val="2"/>
                <w:lang w:eastAsia="hi-IN" w:bidi="hi-IN"/>
              </w:rPr>
              <w:lastRenderedPageBreak/>
              <w:t>................</w:t>
            </w:r>
          </w:p>
          <w:p w14:paraId="50402FF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kern w:val="2"/>
                <w:lang w:eastAsia="hi-IN" w:bidi="hi-IN"/>
              </w:rPr>
              <w:t xml:space="preserve">       </w:t>
            </w:r>
            <w:r w:rsidRPr="00D465E3">
              <w:rPr>
                <w:rFonts w:ascii="Arial" w:eastAsia="Lucida Sans Unicode" w:hAnsi="Arial" w:cs="Arial"/>
                <w:b/>
                <w:bCs/>
                <w:i/>
                <w:iCs/>
                <w:kern w:val="2"/>
                <w:lang w:eastAsia="hi-IN" w:bidi="hi-IN"/>
              </w:rPr>
              <w:t>(nazwa dokumentu)</w:t>
            </w:r>
          </w:p>
          <w:p w14:paraId="497C257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 sprawa nr ................</w:t>
            </w:r>
          </w:p>
          <w:p w14:paraId="3AB5215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kern w:val="2"/>
                <w:lang w:eastAsia="hi-IN" w:bidi="hi-IN"/>
              </w:rPr>
              <w:t xml:space="preserve">       </w:t>
            </w:r>
            <w:r w:rsidRPr="00D465E3">
              <w:rPr>
                <w:rFonts w:ascii="Arial" w:eastAsia="Lucida Sans Unicode" w:hAnsi="Arial" w:cs="Arial"/>
                <w:b/>
                <w:bCs/>
                <w:i/>
                <w:iCs/>
                <w:kern w:val="2"/>
                <w:lang w:eastAsia="hi-IN" w:bidi="hi-IN"/>
              </w:rPr>
              <w:t>(nazwa dokumentu)</w:t>
            </w:r>
          </w:p>
          <w:p w14:paraId="51CBDBEB"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4C0A8C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 Zamawiający nie dysponuje dokumentem</w:t>
            </w:r>
          </w:p>
          <w:p w14:paraId="3E16BA8C"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tc>
      </w:tr>
      <w:tr w:rsidR="00D465E3" w:rsidRPr="00D465E3" w14:paraId="3F1339AB" w14:textId="77777777" w:rsidTr="00380AAF">
        <w:tc>
          <w:tcPr>
            <w:tcW w:w="543" w:type="dxa"/>
            <w:tcBorders>
              <w:left w:val="single" w:sz="2" w:space="0" w:color="000000"/>
              <w:bottom w:val="single" w:sz="2" w:space="0" w:color="000000"/>
            </w:tcBorders>
          </w:tcPr>
          <w:p w14:paraId="479843C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lastRenderedPageBreak/>
              <w:t>6</w:t>
            </w:r>
          </w:p>
        </w:tc>
        <w:tc>
          <w:tcPr>
            <w:tcW w:w="6544" w:type="dxa"/>
            <w:tcBorders>
              <w:left w:val="single" w:sz="2" w:space="0" w:color="000000"/>
              <w:bottom w:val="single" w:sz="2" w:space="0" w:color="000000"/>
            </w:tcBorders>
          </w:tcPr>
          <w:p w14:paraId="376CBCDA"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Zgodnie z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6195BA5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tc>
        <w:tc>
          <w:tcPr>
            <w:tcW w:w="948" w:type="dxa"/>
            <w:tcBorders>
              <w:left w:val="single" w:sz="2" w:space="0" w:color="000000"/>
              <w:bottom w:val="single" w:sz="2" w:space="0" w:color="000000"/>
            </w:tcBorders>
          </w:tcPr>
          <w:p w14:paraId="481A1F20"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Nazwa dokumentu</w:t>
            </w:r>
          </w:p>
          <w:p w14:paraId="2D28FD12"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w:t>
            </w:r>
          </w:p>
          <w:p w14:paraId="18816B57"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37FFAD3E"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w:t>
            </w:r>
          </w:p>
        </w:tc>
        <w:tc>
          <w:tcPr>
            <w:tcW w:w="1886" w:type="dxa"/>
            <w:tcBorders>
              <w:left w:val="single" w:sz="2" w:space="0" w:color="000000"/>
              <w:bottom w:val="single" w:sz="2" w:space="0" w:color="000000"/>
              <w:right w:val="single" w:sz="2" w:space="0" w:color="000000"/>
            </w:tcBorders>
          </w:tcPr>
          <w:p w14:paraId="66A5E5AF"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Adres www:</w:t>
            </w:r>
          </w:p>
          <w:p w14:paraId="0569535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34AE6E72"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1. ....................</w:t>
            </w:r>
          </w:p>
          <w:p w14:paraId="22CFD658"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1A5EBA06"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2.....................</w:t>
            </w:r>
          </w:p>
        </w:tc>
      </w:tr>
      <w:tr w:rsidR="00D465E3" w:rsidRPr="00D465E3" w14:paraId="4CE1926D" w14:textId="77777777" w:rsidTr="00380AAF">
        <w:tc>
          <w:tcPr>
            <w:tcW w:w="543" w:type="dxa"/>
            <w:tcBorders>
              <w:left w:val="single" w:sz="2" w:space="0" w:color="000000"/>
              <w:bottom w:val="single" w:sz="2" w:space="0" w:color="000000"/>
            </w:tcBorders>
          </w:tcPr>
          <w:p w14:paraId="5F98258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7</w:t>
            </w:r>
          </w:p>
        </w:tc>
        <w:tc>
          <w:tcPr>
            <w:tcW w:w="6544" w:type="dxa"/>
            <w:tcBorders>
              <w:left w:val="single" w:sz="2" w:space="0" w:color="000000"/>
              <w:bottom w:val="single" w:sz="2" w:space="0" w:color="000000"/>
            </w:tcBorders>
          </w:tcPr>
          <w:p w14:paraId="6AE4355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Wszelkie podane informacje są aktualne i zgodne ze stanem faktycznym i prawnym oraz zostały przedstawione z pełną świadomością konsekwencji wprowadzenia zamawiającego w błąd przy przedstawianiu informacji..</w:t>
            </w:r>
          </w:p>
        </w:tc>
        <w:tc>
          <w:tcPr>
            <w:tcW w:w="2834" w:type="dxa"/>
            <w:gridSpan w:val="2"/>
            <w:tcBorders>
              <w:left w:val="single" w:sz="2" w:space="0" w:color="000000"/>
              <w:bottom w:val="single" w:sz="2" w:space="0" w:color="000000"/>
              <w:right w:val="single" w:sz="2" w:space="0" w:color="000000"/>
            </w:tcBorders>
          </w:tcPr>
          <w:p w14:paraId="4FDEEBC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i/>
                <w:iCs/>
                <w:kern w:val="2"/>
                <w:lang w:eastAsia="hi-IN" w:bidi="hi-IN"/>
              </w:rPr>
              <w:t></w:t>
            </w: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Tak*</w:t>
            </w:r>
          </w:p>
          <w:p w14:paraId="3608DCEF"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p>
          <w:p w14:paraId="0D107EEA"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i/>
                <w:iCs/>
                <w:kern w:val="2"/>
                <w:lang w:eastAsia="hi-IN" w:bidi="hi-IN"/>
              </w:rPr>
              <w:t></w:t>
            </w:r>
            <w:r w:rsidRPr="00D465E3">
              <w:rPr>
                <w:rFonts w:ascii="Arial" w:eastAsia="Arial" w:hAnsi="Arial" w:cs="Arial"/>
                <w:b/>
                <w:bCs/>
                <w:i/>
                <w:iCs/>
                <w:color w:val="000000"/>
                <w:kern w:val="2"/>
                <w:lang w:eastAsia="hi-IN" w:bidi="hi-IN"/>
              </w:rPr>
              <w:t xml:space="preserve">□ </w:t>
            </w:r>
            <w:r w:rsidRPr="00D465E3">
              <w:rPr>
                <w:rFonts w:ascii="Arial" w:eastAsia="Lucida Sans Unicode" w:hAnsi="Arial" w:cs="Arial"/>
                <w:b/>
                <w:bCs/>
                <w:i/>
                <w:iCs/>
                <w:kern w:val="2"/>
                <w:lang w:eastAsia="hi-IN" w:bidi="hi-IN"/>
              </w:rPr>
              <w:t>Nie*</w:t>
            </w:r>
          </w:p>
        </w:tc>
      </w:tr>
    </w:tbl>
    <w:p w14:paraId="04BB3B04"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 zaznaczyć  X  właściwą odpowiedź w okienku a w miejscach wykropkowanych proszę wypełnić.</w:t>
      </w:r>
    </w:p>
    <w:p w14:paraId="1DD3ACA5" w14:textId="77777777" w:rsidR="00D465E3" w:rsidRPr="00D465E3" w:rsidRDefault="00D465E3" w:rsidP="00D465E3">
      <w:pPr>
        <w:widowControl w:val="0"/>
        <w:spacing w:after="0" w:line="240" w:lineRule="auto"/>
        <w:jc w:val="both"/>
        <w:rPr>
          <w:rFonts w:ascii="Arial" w:eastAsia="Lucida Sans Unicode" w:hAnsi="Arial" w:cs="Arial"/>
          <w:b/>
          <w:bCs/>
          <w:i/>
          <w:iCs/>
          <w:kern w:val="2"/>
          <w:lang w:eastAsia="hi-IN" w:bidi="hi-IN"/>
        </w:rPr>
      </w:pPr>
      <w:r w:rsidRPr="00D465E3">
        <w:rPr>
          <w:rFonts w:ascii="Arial" w:eastAsia="Lucida Sans Unicode" w:hAnsi="Arial" w:cs="Arial"/>
          <w:b/>
          <w:bCs/>
          <w:i/>
          <w:iCs/>
          <w:kern w:val="2"/>
          <w:lang w:eastAsia="hi-IN" w:bidi="hi-IN"/>
        </w:rPr>
        <w:t>Uwaga!!! W przypadku wspólnego ubiegania się o zamówienie przez wykonawców niniejsze oświadczenie składa każdy z wykonawców wspólnie ubiegających się o zamówienie.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C930584" w14:textId="77777777" w:rsidR="00D465E3" w:rsidRPr="00D465E3" w:rsidRDefault="00D465E3" w:rsidP="00D465E3">
      <w:pPr>
        <w:widowControl w:val="0"/>
        <w:spacing w:after="0" w:line="240" w:lineRule="auto"/>
        <w:jc w:val="both"/>
        <w:rPr>
          <w:rFonts w:ascii="Arial" w:eastAsia="Lucida Sans Unicode" w:hAnsi="Arial" w:cs="Arial"/>
          <w:b/>
          <w:bCs/>
          <w:kern w:val="2"/>
          <w:lang w:eastAsia="hi-IN" w:bidi="hi-IN"/>
        </w:rPr>
      </w:pPr>
    </w:p>
    <w:p w14:paraId="0F476F0D" w14:textId="77777777" w:rsidR="00D465E3" w:rsidRPr="00D465E3" w:rsidRDefault="00D465E3" w:rsidP="00D465E3">
      <w:pPr>
        <w:widowControl w:val="0"/>
        <w:spacing w:after="0" w:line="240" w:lineRule="auto"/>
        <w:jc w:val="both"/>
        <w:rPr>
          <w:rFonts w:ascii="Arial" w:hAnsi="Arial" w:cs="Arial"/>
          <w:lang w:eastAsia="zh-CN"/>
        </w:rPr>
      </w:pPr>
    </w:p>
    <w:p w14:paraId="427BEDE2" w14:textId="77777777" w:rsidR="00D465E3" w:rsidRPr="00D465E3" w:rsidRDefault="00D465E3" w:rsidP="00D465E3">
      <w:pPr>
        <w:tabs>
          <w:tab w:val="left" w:pos="0"/>
          <w:tab w:val="left" w:pos="6804"/>
        </w:tabs>
        <w:spacing w:after="40" w:line="240" w:lineRule="auto"/>
        <w:jc w:val="right"/>
        <w:rPr>
          <w:rFonts w:ascii="Arial" w:eastAsia="SimSun;宋体" w:hAnsi="Arial" w:cs="Arial"/>
          <w:b/>
          <w:bCs/>
          <w:color w:val="000000"/>
          <w:kern w:val="2"/>
          <w:u w:val="single"/>
          <w:lang w:eastAsia="zh-CN" w:bidi="hi-IN"/>
        </w:rPr>
      </w:pPr>
    </w:p>
    <w:p w14:paraId="2761DEBB" w14:textId="77777777" w:rsidR="00D465E3" w:rsidRPr="00D465E3" w:rsidRDefault="00D465E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70AA676D" w14:textId="77777777" w:rsidR="00D465E3" w:rsidRPr="00D465E3" w:rsidRDefault="00D465E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44EA2FA"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67CF3DB0"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147E8638"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54EFE0CB" w14:textId="77777777" w:rsidR="00D465E3" w:rsidRPr="00D465E3" w:rsidRDefault="00D465E3" w:rsidP="00D465E3">
      <w:pPr>
        <w:tabs>
          <w:tab w:val="left" w:pos="0"/>
          <w:tab w:val="left" w:pos="6804"/>
        </w:tabs>
        <w:spacing w:after="40" w:line="240" w:lineRule="auto"/>
        <w:jc w:val="right"/>
        <w:rPr>
          <w:rFonts w:ascii="Arial" w:eastAsia="SimSun;宋体" w:hAnsi="Arial" w:cs="Arial"/>
          <w:color w:val="000000"/>
          <w:kern w:val="2"/>
          <w:lang w:eastAsia="zh-CN" w:bidi="hi-IN"/>
        </w:rPr>
      </w:pPr>
    </w:p>
    <w:p w14:paraId="118FAC68" w14:textId="77777777" w:rsidR="00D465E3" w:rsidRPr="00D465E3" w:rsidRDefault="00D465E3" w:rsidP="00D465E3">
      <w:pPr>
        <w:tabs>
          <w:tab w:val="left" w:pos="0"/>
          <w:tab w:val="left" w:pos="6804"/>
        </w:tabs>
        <w:spacing w:after="40" w:line="240" w:lineRule="auto"/>
        <w:jc w:val="right"/>
        <w:rPr>
          <w:rFonts w:ascii="Arial" w:hAnsi="Arial" w:cs="Arial"/>
          <w:lang w:eastAsia="zh-CN"/>
        </w:rPr>
      </w:pPr>
    </w:p>
    <w:p w14:paraId="4FD5D165" w14:textId="77777777" w:rsidR="00D465E3" w:rsidRPr="00D465E3" w:rsidRDefault="00D465E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73FBAFE"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1A6B3AD"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066DF64F"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D22EFDF"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1639A942"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67EA69C5"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42AAAA41"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7886BC99"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27ABABD8" w14:textId="77777777" w:rsidR="00E9160E" w:rsidRDefault="00E9160E"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40D4D04E" w14:textId="77777777" w:rsidR="00191B53" w:rsidRDefault="00191B5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4B382C7F" w14:textId="77777777" w:rsidR="00191B53" w:rsidRDefault="00191B53" w:rsidP="00D465E3">
      <w:pPr>
        <w:tabs>
          <w:tab w:val="left" w:pos="0"/>
          <w:tab w:val="left" w:pos="6804"/>
        </w:tabs>
        <w:spacing w:after="40" w:line="240" w:lineRule="auto"/>
        <w:jc w:val="right"/>
        <w:rPr>
          <w:rFonts w:ascii="Arial" w:eastAsia="SimSun;宋体" w:hAnsi="Arial" w:cs="Arial"/>
          <w:bCs/>
          <w:color w:val="000000"/>
          <w:kern w:val="2"/>
          <w:u w:val="single"/>
          <w:lang w:eastAsia="zh-CN" w:bidi="hi-IN"/>
        </w:rPr>
      </w:pPr>
    </w:p>
    <w:p w14:paraId="58CEF1B2" w14:textId="63FE23AE" w:rsidR="00D465E3" w:rsidRPr="00D465E3" w:rsidRDefault="00D465E3" w:rsidP="00D465E3">
      <w:pPr>
        <w:tabs>
          <w:tab w:val="left" w:pos="0"/>
          <w:tab w:val="left" w:pos="6804"/>
        </w:tabs>
        <w:spacing w:after="40" w:line="240" w:lineRule="auto"/>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3 do SWZ.</w:t>
      </w:r>
    </w:p>
    <w:p w14:paraId="114001CA" w14:textId="0AFA860F" w:rsidR="00E9160E" w:rsidRDefault="00E9160E" w:rsidP="00E9160E">
      <w:pPr>
        <w:widowControl w:val="0"/>
        <w:spacing w:after="0" w:line="240" w:lineRule="auto"/>
        <w:rPr>
          <w:rFonts w:ascii="Arial" w:eastAsia="Bookman Old Style" w:hAnsi="Arial" w:cs="Arial"/>
          <w:b/>
          <w:bCs/>
          <w:color w:val="00000A"/>
          <w:kern w:val="2"/>
          <w:shd w:val="clear" w:color="auto" w:fill="FFFFFF"/>
          <w:lang w:eastAsia="zh-CN" w:bidi="hi-IN"/>
        </w:rPr>
      </w:pPr>
      <w:r w:rsidRPr="00E9160E">
        <w:rPr>
          <w:rFonts w:ascii="Arial" w:eastAsia="Bookman Old Style" w:hAnsi="Arial" w:cs="Arial"/>
          <w:b/>
          <w:bCs/>
          <w:color w:val="00000A"/>
          <w:kern w:val="2"/>
          <w:shd w:val="clear" w:color="auto" w:fill="FFFFFF"/>
          <w:lang w:eastAsia="zh-CN" w:bidi="hi-IN"/>
        </w:rPr>
        <w:t>ZP.271.</w:t>
      </w:r>
      <w:r w:rsidR="00191B53">
        <w:rPr>
          <w:rFonts w:ascii="Arial" w:eastAsia="Bookman Old Style" w:hAnsi="Arial" w:cs="Arial"/>
          <w:b/>
          <w:bCs/>
          <w:color w:val="00000A"/>
          <w:kern w:val="2"/>
          <w:shd w:val="clear" w:color="auto" w:fill="FFFFFF"/>
          <w:lang w:eastAsia="zh-CN" w:bidi="hi-IN"/>
        </w:rPr>
        <w:t>7</w:t>
      </w:r>
      <w:r w:rsidRPr="00E9160E">
        <w:rPr>
          <w:rFonts w:ascii="Arial" w:eastAsia="Bookman Old Style" w:hAnsi="Arial" w:cs="Arial"/>
          <w:b/>
          <w:bCs/>
          <w:color w:val="00000A"/>
          <w:kern w:val="2"/>
          <w:shd w:val="clear" w:color="auto" w:fill="FFFFFF"/>
          <w:lang w:eastAsia="zh-CN" w:bidi="hi-IN"/>
        </w:rPr>
        <w:t>.2024.GKM</w:t>
      </w:r>
    </w:p>
    <w:p w14:paraId="2B2666BD" w14:textId="1AC4F6E2"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bCs/>
          <w:kern w:val="2"/>
          <w:lang w:eastAsia="hi-IN" w:bidi="hi-IN"/>
        </w:rPr>
        <w:t xml:space="preserve">OŚWIADCZENIE </w:t>
      </w:r>
    </w:p>
    <w:p w14:paraId="7B40315B"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bCs/>
          <w:kern w:val="2"/>
          <w:lang w:eastAsia="hi-IN" w:bidi="hi-IN"/>
        </w:rPr>
        <w:t>(</w:t>
      </w:r>
      <w:r w:rsidRPr="00D465E3">
        <w:rPr>
          <w:rFonts w:ascii="Arial" w:hAnsi="Arial" w:cs="Arial"/>
          <w:b/>
          <w:bCs/>
          <w:i/>
          <w:iCs/>
          <w:kern w:val="2"/>
          <w:lang w:eastAsia="hi-IN" w:bidi="hi-IN"/>
        </w:rPr>
        <w:t>o niepodleganiu wykluczeniu na podstawie art. 108 ust. 5 ustawy Pzp</w:t>
      </w:r>
      <w:r w:rsidRPr="00D465E3">
        <w:rPr>
          <w:rFonts w:ascii="Arial" w:hAnsi="Arial" w:cs="Arial"/>
          <w:b/>
          <w:bCs/>
          <w:kern w:val="2"/>
          <w:lang w:eastAsia="hi-IN" w:bidi="hi-IN"/>
        </w:rPr>
        <w:t>)</w:t>
      </w:r>
    </w:p>
    <w:p w14:paraId="68B261F3" w14:textId="77777777" w:rsidR="00D465E3" w:rsidRPr="00D465E3" w:rsidRDefault="00D465E3" w:rsidP="00D465E3">
      <w:pPr>
        <w:widowControl w:val="0"/>
        <w:spacing w:after="0" w:line="240" w:lineRule="auto"/>
        <w:rPr>
          <w:rFonts w:ascii="Arial" w:eastAsia="Lucida Sans Unicode" w:hAnsi="Arial" w:cs="Arial"/>
          <w:b/>
          <w:i/>
          <w:iCs/>
          <w:color w:val="000000"/>
          <w:kern w:val="2"/>
          <w:lang w:eastAsia="hi-IN" w:bidi="hi-IN"/>
        </w:rPr>
      </w:pPr>
    </w:p>
    <w:p w14:paraId="1E6484B7" w14:textId="77777777" w:rsidR="00D465E3" w:rsidRPr="00D465E3" w:rsidRDefault="00D465E3" w:rsidP="00D465E3">
      <w:pPr>
        <w:spacing w:after="0" w:line="240" w:lineRule="auto"/>
        <w:ind w:right="-93"/>
        <w:jc w:val="center"/>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na usługi pn.:</w:t>
      </w:r>
    </w:p>
    <w:p w14:paraId="1144275E" w14:textId="77777777" w:rsidR="00D465E3" w:rsidRPr="00D465E3" w:rsidRDefault="00D465E3" w:rsidP="00D465E3">
      <w:pPr>
        <w:spacing w:after="0" w:line="240" w:lineRule="auto"/>
        <w:ind w:right="-93"/>
        <w:jc w:val="center"/>
        <w:rPr>
          <w:rFonts w:ascii="Arial" w:eastAsia="Lucida Sans Unicode" w:hAnsi="Arial" w:cs="Arial"/>
          <w:bCs/>
          <w:kern w:val="2"/>
          <w:lang w:eastAsia="hi-IN" w:bidi="hi-IN"/>
        </w:rPr>
      </w:pPr>
    </w:p>
    <w:p w14:paraId="7EA6EE2D" w14:textId="38FCD7F2" w:rsidR="00D465E3" w:rsidRPr="00D465E3" w:rsidRDefault="00D465E3" w:rsidP="00D465E3">
      <w:pPr>
        <w:widowControl w:val="0"/>
        <w:spacing w:after="0" w:line="240" w:lineRule="auto"/>
        <w:jc w:val="center"/>
        <w:rPr>
          <w:rFonts w:ascii="Arial" w:hAnsi="Arial" w:cs="Arial"/>
          <w:sz w:val="24"/>
          <w:lang w:eastAsia="zh-CN"/>
        </w:rPr>
      </w:pPr>
      <w:r w:rsidRPr="00D465E3">
        <w:rPr>
          <w:rFonts w:ascii="Arial" w:eastAsia="Palatino Linotype" w:hAnsi="Arial" w:cs="Arial"/>
          <w:b/>
          <w:bCs/>
          <w:color w:val="000000"/>
          <w:kern w:val="2"/>
          <w:highlight w:val="white"/>
          <w:u w:val="single"/>
          <w:lang w:eastAsia="pl-PL"/>
        </w:rPr>
        <w:t>„</w:t>
      </w:r>
      <w:r w:rsidR="00191B53" w:rsidRPr="00191B53">
        <w:rPr>
          <w:rFonts w:ascii="Arial" w:eastAsia="Palatino Linotype" w:hAnsi="Arial" w:cs="Arial"/>
          <w:b/>
          <w:bCs/>
          <w:color w:val="000000"/>
          <w:kern w:val="2"/>
          <w:u w:val="single"/>
          <w:lang w:eastAsia="pl-PL"/>
        </w:rPr>
        <w:t>Modernizacja Stacji Uzdatniania Wody w Aleksandrowie Kujawskim - Etap I</w:t>
      </w:r>
      <w:r w:rsidRPr="00D465E3">
        <w:rPr>
          <w:rFonts w:ascii="Arial" w:hAnsi="Arial" w:cs="Arial"/>
          <w:b/>
          <w:bCs/>
          <w:color w:val="000000"/>
          <w:kern w:val="2"/>
          <w:lang w:eastAsia="zh-CN" w:bidi="hi-IN"/>
        </w:rPr>
        <w:t>”</w:t>
      </w:r>
    </w:p>
    <w:p w14:paraId="650C3AEB"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213D2BE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42CA114A"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5D060B96"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
    <w:p w14:paraId="4BF7732D"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6F0A5E96" w14:textId="77777777" w:rsidR="00D465E3" w:rsidRPr="00D465E3" w:rsidRDefault="00D465E3" w:rsidP="00D465E3">
      <w:pPr>
        <w:widowControl w:val="0"/>
        <w:spacing w:after="0" w:line="240" w:lineRule="auto"/>
        <w:ind w:firstLine="360"/>
        <w:jc w:val="center"/>
        <w:rPr>
          <w:rFonts w:ascii="Arial" w:eastAsia="Lucida Sans Unicode" w:hAnsi="Arial" w:cs="Arial"/>
          <w:i/>
          <w:iCs/>
          <w:kern w:val="2"/>
          <w:lang w:eastAsia="hi-IN" w:bidi="hi-IN"/>
        </w:rPr>
      </w:pPr>
    </w:p>
    <w:p w14:paraId="7BDB8724"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oświadczam, że w/w Wykonawca:</w:t>
      </w:r>
    </w:p>
    <w:p w14:paraId="2FDC6A96" w14:textId="77777777" w:rsidR="00D465E3" w:rsidRPr="00D465E3" w:rsidRDefault="00D465E3" w:rsidP="00D465E3">
      <w:pPr>
        <w:widowControl w:val="0"/>
        <w:spacing w:after="0" w:line="240" w:lineRule="auto"/>
        <w:jc w:val="both"/>
        <w:rPr>
          <w:rFonts w:ascii="Arial" w:eastAsia="Lucida Sans Unicode" w:hAnsi="Arial" w:cs="Arial"/>
          <w:i/>
          <w:iCs/>
          <w:kern w:val="2"/>
          <w:lang w:eastAsia="hi-IN" w:bidi="hi-IN"/>
        </w:rPr>
      </w:pPr>
    </w:p>
    <w:p w14:paraId="35F1D5B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xml:space="preserve">Nie należy* do grupy kapitałowej w rozumieniu ustawy z dnia 16 lutego 2007 r. o ochronie konkurencji i konsumentów z innymi Wykonawcami, za wyjątkiem gdy złożyli odrębne oferty, oferty częściowe lub wnioski o dopuszczenie do udziału w postępowaniu, chyba że wykażą, że przygotowali te oferty lub wnioski niezależnie od siebie </w:t>
      </w:r>
    </w:p>
    <w:p w14:paraId="19A14D9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 xml:space="preserve">□ </w:t>
      </w:r>
      <w:r w:rsidRPr="00D465E3">
        <w:rPr>
          <w:rFonts w:ascii="Arial" w:eastAsia="Lucida Sans Unicode" w:hAnsi="Arial" w:cs="Arial"/>
          <w:i/>
          <w:iCs/>
          <w:kern w:val="2"/>
          <w:lang w:eastAsia="hi-IN" w:bidi="hi-IN"/>
        </w:rPr>
        <w:t>Należy do tej samej grupy kapitałowej w rozumieniu ustawy z dnia 16 lutego 2007 r. o ochronie konkurencji i konsumentów z następującymi Wykonawcami, którzy złożyli oferty w niniejszym postępowaniu o udzielenia zamówienia (za wyjątkiem gdy złożyli odrębne oferty, oferty częściowe lub wnioski o dopuszczenie do udziału w postępowaniu):..........................................................................................................................................</w:t>
      </w:r>
    </w:p>
    <w:p w14:paraId="5C2A477C"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w:t>
      </w:r>
    </w:p>
    <w:p w14:paraId="5D0551A3"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Przedstawiam następujące dowody, że powiązania z innym Wykonawcą nie prowadzą do zakłócenia konkurencji w postępowaniu o udzielenie zamówienia</w:t>
      </w:r>
    </w:p>
    <w:p w14:paraId="3019C224"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i/>
          <w:iCs/>
          <w:kern w:val="2"/>
          <w:lang w:eastAsia="hi-IN" w:bidi="hi-IN"/>
        </w:rPr>
        <w:t>....................................................................................................................................................................................................................................................................................................</w:t>
      </w:r>
    </w:p>
    <w:p w14:paraId="6739B67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Wykonawca może potwierdzić, że nie zawarł z innymi wykonawcami porozumienie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190550" w14:textId="77777777" w:rsidR="00D465E3" w:rsidRPr="00D465E3" w:rsidRDefault="00D465E3" w:rsidP="00D465E3">
      <w:pPr>
        <w:widowControl w:val="0"/>
        <w:spacing w:after="0" w:line="240" w:lineRule="auto"/>
        <w:jc w:val="both"/>
        <w:rPr>
          <w:rFonts w:ascii="Arial" w:eastAsia="Lucida Sans Unicode" w:hAnsi="Arial" w:cs="Arial"/>
          <w:i/>
          <w:iCs/>
          <w:kern w:val="2"/>
          <w:lang w:eastAsia="hi-IN" w:bidi="hi-IN"/>
        </w:rPr>
      </w:pPr>
    </w:p>
    <w:p w14:paraId="56ED95FE"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Wykonawca nie może potwierdzić, że nie zawarł z innymi wykonawcami porozumienie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w:t>
      </w:r>
    </w:p>
    <w:p w14:paraId="73A0197F"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Lucida Sans Unicode" w:hAnsi="Arial" w:cs="Arial"/>
          <w:i/>
          <w:iCs/>
          <w:kern w:val="2"/>
          <w:lang w:eastAsia="hi-IN" w:bidi="hi-IN"/>
        </w:rPr>
        <w:t>Oświadczam, że przynależę do tej samej grupy kapitałowej z następującymi Wykonawcami, którzy złożyli oferty w niniejszym postępowaniu o udzielenia zamówienia:</w:t>
      </w:r>
    </w:p>
    <w:p w14:paraId="5FFF1060"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zaznaczyć właściwe X w okienku (nie zaznaczenie właściwego punktu będzie rozumiane jako nie należenie do żadnej  grupy kapitałowej i brak zakłócenia konkurencji). Wraz ze złożeniem oświadczenia wykonawca może przedstawić dowody, że powiązania z innym Wykonawcą nie prowadzą do zakłócenia konkurencji w postępowaniu o udzielenie zamówienia.</w:t>
      </w:r>
    </w:p>
    <w:p w14:paraId="57241ACD" w14:textId="77777777" w:rsidR="00D465E3" w:rsidRPr="00D465E3" w:rsidRDefault="00D465E3" w:rsidP="00D465E3">
      <w:pPr>
        <w:widowControl w:val="0"/>
        <w:spacing w:after="0" w:line="240" w:lineRule="auto"/>
        <w:jc w:val="both"/>
        <w:rPr>
          <w:rFonts w:ascii="Arial" w:hAnsi="Arial" w:cs="Arial"/>
          <w:lang w:eastAsia="zh-CN"/>
        </w:rPr>
      </w:pPr>
    </w:p>
    <w:p w14:paraId="1F2501D7" w14:textId="77777777" w:rsidR="00D465E3" w:rsidRPr="00D465E3" w:rsidRDefault="00D465E3" w:rsidP="00D465E3">
      <w:pPr>
        <w:spacing w:after="0" w:line="240" w:lineRule="auto"/>
        <w:jc w:val="right"/>
        <w:rPr>
          <w:rFonts w:ascii="Arial" w:eastAsia="Lucida Sans Unicode" w:hAnsi="Arial" w:cs="Arial"/>
          <w:i/>
          <w:iCs/>
          <w:kern w:val="2"/>
          <w:lang w:eastAsia="hi-IN" w:bidi="hi-IN"/>
        </w:rPr>
      </w:pPr>
    </w:p>
    <w:p w14:paraId="69C46700" w14:textId="77777777" w:rsidR="00D465E3" w:rsidRPr="00D465E3" w:rsidRDefault="00D465E3" w:rsidP="00D465E3">
      <w:pPr>
        <w:tabs>
          <w:tab w:val="left" w:pos="0"/>
          <w:tab w:val="left" w:pos="6804"/>
        </w:tabs>
        <w:spacing w:after="0" w:line="240" w:lineRule="auto"/>
        <w:ind w:left="717" w:hanging="709"/>
        <w:jc w:val="right"/>
        <w:rPr>
          <w:rFonts w:ascii="Arial" w:hAnsi="Arial" w:cs="Arial"/>
          <w:i/>
          <w:iCs/>
          <w:lang w:eastAsia="zh-CN"/>
        </w:rPr>
      </w:pPr>
    </w:p>
    <w:p w14:paraId="2EB0594C"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3E5E7A79"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652A6F82"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5617E131"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0A50133C"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0077161" w14:textId="77777777" w:rsidR="00E9160E" w:rsidRDefault="00E9160E"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7082760" w14:textId="77777777" w:rsidR="00191B53" w:rsidRDefault="00191B5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498D40D5" w14:textId="56F52E90"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5  DO SWZ</w:t>
      </w:r>
    </w:p>
    <w:p w14:paraId="4AFD1327" w14:textId="77777777" w:rsidR="00D465E3" w:rsidRPr="00D465E3" w:rsidRDefault="00D465E3" w:rsidP="00D465E3">
      <w:pPr>
        <w:spacing w:after="0" w:line="240" w:lineRule="auto"/>
        <w:ind w:right="-93"/>
        <w:jc w:val="center"/>
        <w:rPr>
          <w:rFonts w:ascii="Arial" w:eastAsia="Lucida Sans Unicode" w:hAnsi="Arial" w:cs="Arial"/>
          <w:bCs/>
          <w:color w:val="000000"/>
          <w:kern w:val="2"/>
          <w:u w:val="single"/>
          <w:lang w:eastAsia="hi-IN" w:bidi="hi-IN"/>
        </w:rPr>
      </w:pPr>
    </w:p>
    <w:p w14:paraId="69D4AEF5" w14:textId="77777777" w:rsidR="00D465E3" w:rsidRPr="00D465E3" w:rsidRDefault="00D465E3" w:rsidP="00D465E3">
      <w:pPr>
        <w:spacing w:after="0" w:line="240" w:lineRule="auto"/>
        <w:ind w:right="-93"/>
        <w:jc w:val="center"/>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na usługi pn.:</w:t>
      </w:r>
    </w:p>
    <w:p w14:paraId="1F48ED82" w14:textId="77777777" w:rsidR="00D465E3" w:rsidRPr="00D465E3" w:rsidRDefault="00D465E3" w:rsidP="00D465E3">
      <w:pPr>
        <w:spacing w:after="0" w:line="240" w:lineRule="auto"/>
        <w:ind w:right="-93"/>
        <w:jc w:val="center"/>
        <w:rPr>
          <w:rFonts w:ascii="Arial" w:eastAsia="Lucida Sans Unicode" w:hAnsi="Arial" w:cs="Arial"/>
          <w:bCs/>
          <w:kern w:val="2"/>
          <w:lang w:eastAsia="hi-IN" w:bidi="hi-IN"/>
        </w:rPr>
      </w:pPr>
    </w:p>
    <w:p w14:paraId="245B0685" w14:textId="77777777" w:rsidR="00191B53" w:rsidRDefault="00D465E3" w:rsidP="00D465E3">
      <w:pPr>
        <w:tabs>
          <w:tab w:val="left" w:pos="0"/>
          <w:tab w:val="left" w:pos="6804"/>
        </w:tabs>
        <w:spacing w:after="40" w:line="240" w:lineRule="auto"/>
        <w:ind w:left="717" w:hanging="709"/>
        <w:jc w:val="center"/>
        <w:rPr>
          <w:rFonts w:ascii="Arial" w:hAnsi="Arial" w:cs="Arial"/>
          <w:b/>
          <w:bCs/>
          <w:color w:val="000000"/>
          <w:kern w:val="2"/>
          <w:lang w:eastAsia="zh-CN" w:bidi="hi-IN"/>
        </w:rPr>
      </w:pPr>
      <w:r w:rsidRPr="00D465E3">
        <w:rPr>
          <w:rFonts w:ascii="Arial" w:eastAsia="Palatino Linotype" w:hAnsi="Arial" w:cs="Arial"/>
          <w:b/>
          <w:bCs/>
          <w:i/>
          <w:iCs/>
          <w:color w:val="000000"/>
          <w:kern w:val="2"/>
          <w:highlight w:val="white"/>
          <w:u w:val="single"/>
          <w:lang w:eastAsia="pl-PL"/>
        </w:rPr>
        <w:t>„</w:t>
      </w:r>
      <w:bookmarkStart w:id="7" w:name="_Hlk171427743"/>
      <w:r w:rsidR="00191B53" w:rsidRPr="00191B53">
        <w:rPr>
          <w:rFonts w:ascii="Arial" w:eastAsia="Palatino Linotype" w:hAnsi="Arial" w:cs="Arial"/>
          <w:b/>
          <w:bCs/>
          <w:i/>
          <w:iCs/>
          <w:color w:val="000000"/>
          <w:kern w:val="2"/>
          <w:u w:val="single"/>
          <w:lang w:eastAsia="pl-PL"/>
        </w:rPr>
        <w:t>Modernizacja Stacji Uzdatniania Wody w Aleksandrowie Kujawskim - Etap I</w:t>
      </w:r>
      <w:bookmarkEnd w:id="7"/>
      <w:r w:rsidRPr="00D465E3">
        <w:rPr>
          <w:rFonts w:ascii="Arial" w:hAnsi="Arial" w:cs="Arial"/>
          <w:b/>
          <w:bCs/>
          <w:color w:val="000000"/>
          <w:kern w:val="2"/>
          <w:lang w:eastAsia="zh-CN" w:bidi="hi-IN"/>
        </w:rPr>
        <w:t xml:space="preserve">” </w:t>
      </w:r>
    </w:p>
    <w:p w14:paraId="4BCC5B68" w14:textId="09A2EFF6" w:rsidR="00D465E3" w:rsidRPr="00D465E3" w:rsidRDefault="00D465E3" w:rsidP="00D465E3">
      <w:pPr>
        <w:tabs>
          <w:tab w:val="left" w:pos="0"/>
          <w:tab w:val="left" w:pos="6804"/>
        </w:tabs>
        <w:spacing w:after="40" w:line="240" w:lineRule="auto"/>
        <w:ind w:left="717" w:hanging="709"/>
        <w:jc w:val="center"/>
        <w:rPr>
          <w:rFonts w:ascii="Arial" w:hAnsi="Arial" w:cs="Arial"/>
          <w:lang w:eastAsia="zh-CN"/>
        </w:rPr>
      </w:pPr>
      <w:r w:rsidRPr="00D465E3">
        <w:rPr>
          <w:rFonts w:ascii="Arial" w:hAnsi="Arial" w:cs="Arial"/>
          <w:b/>
          <w:bCs/>
          <w:color w:val="000000"/>
          <w:kern w:val="2"/>
          <w:lang w:eastAsia="zh-CN" w:bidi="hi-IN"/>
        </w:rPr>
        <w:t xml:space="preserve">- sprawa </w:t>
      </w:r>
      <w:r w:rsidR="00E9160E" w:rsidRPr="00E9160E">
        <w:rPr>
          <w:rFonts w:ascii="Arial" w:eastAsia="Bookman Old Style" w:hAnsi="Arial" w:cs="Arial"/>
          <w:b/>
          <w:bCs/>
          <w:color w:val="00000A"/>
          <w:kern w:val="2"/>
          <w:shd w:val="clear" w:color="auto" w:fill="FFFFFF"/>
          <w:lang w:eastAsia="zh-CN" w:bidi="hi-IN"/>
        </w:rPr>
        <w:t>ZP.271.</w:t>
      </w:r>
      <w:r w:rsidR="00191B53">
        <w:rPr>
          <w:rFonts w:ascii="Arial" w:eastAsia="Bookman Old Style" w:hAnsi="Arial" w:cs="Arial"/>
          <w:b/>
          <w:bCs/>
          <w:color w:val="00000A"/>
          <w:kern w:val="2"/>
          <w:shd w:val="clear" w:color="auto" w:fill="FFFFFF"/>
          <w:lang w:eastAsia="zh-CN" w:bidi="hi-IN"/>
        </w:rPr>
        <w:t>7</w:t>
      </w:r>
      <w:r w:rsidR="00E9160E" w:rsidRPr="00E9160E">
        <w:rPr>
          <w:rFonts w:ascii="Arial" w:eastAsia="Bookman Old Style" w:hAnsi="Arial" w:cs="Arial"/>
          <w:b/>
          <w:bCs/>
          <w:color w:val="00000A"/>
          <w:kern w:val="2"/>
          <w:shd w:val="clear" w:color="auto" w:fill="FFFFFF"/>
          <w:lang w:eastAsia="zh-CN" w:bidi="hi-IN"/>
        </w:rPr>
        <w:t>.2024.GKM</w:t>
      </w:r>
    </w:p>
    <w:p w14:paraId="79DB940C"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77CB8671"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55F1A77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32B186C6"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5F8C22E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
    <w:p w14:paraId="1E241B57"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6A399226" w14:textId="77777777" w:rsidR="00D465E3" w:rsidRPr="00D465E3" w:rsidRDefault="00D465E3" w:rsidP="00D465E3">
      <w:pPr>
        <w:tabs>
          <w:tab w:val="left" w:pos="9923"/>
        </w:tabs>
        <w:spacing w:after="0" w:line="240" w:lineRule="auto"/>
        <w:ind w:right="2742"/>
        <w:jc w:val="center"/>
        <w:rPr>
          <w:rFonts w:ascii="Arial" w:hAnsi="Arial" w:cs="Arial"/>
          <w:lang w:eastAsia="zh-CN"/>
        </w:rPr>
      </w:pPr>
      <w:r w:rsidRPr="00D465E3">
        <w:rPr>
          <w:rFonts w:ascii="Arial" w:eastAsia="Arial" w:hAnsi="Arial" w:cs="Arial"/>
          <w:i/>
          <w:color w:val="000000"/>
          <w:kern w:val="2"/>
          <w:lang w:eastAsia="zh-CN" w:bidi="hi-IN"/>
        </w:rPr>
        <w:t xml:space="preserve">                                                    </w:t>
      </w:r>
      <w:r w:rsidRPr="00D465E3">
        <w:rPr>
          <w:rFonts w:ascii="Arial" w:eastAsia="SimSun;宋体" w:hAnsi="Arial" w:cs="Arial"/>
          <w:i/>
          <w:color w:val="000000"/>
          <w:kern w:val="2"/>
          <w:lang w:eastAsia="zh-CN" w:bidi="hi-IN"/>
        </w:rPr>
        <w:t>załączam</w:t>
      </w:r>
    </w:p>
    <w:p w14:paraId="3DA8A8D3" w14:textId="27EC17DA"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color w:val="000000"/>
          <w:kern w:val="2"/>
          <w:u w:val="single"/>
          <w:lang w:eastAsia="zh-CN" w:bidi="hi-IN"/>
        </w:rPr>
        <w:t>WYKAZ WYKONANYCH ROBÓT BUDOWLANYCH O WARTOŚCI MIN 50</w:t>
      </w:r>
      <w:r w:rsidR="007015B7">
        <w:rPr>
          <w:rFonts w:ascii="Arial" w:eastAsia="SimSun;宋体" w:hAnsi="Arial" w:cs="Arial"/>
          <w:b/>
          <w:color w:val="000000"/>
          <w:kern w:val="2"/>
          <w:u w:val="single"/>
          <w:lang w:eastAsia="zh-CN" w:bidi="hi-IN"/>
        </w:rPr>
        <w:t>0 </w:t>
      </w:r>
      <w:r w:rsidRPr="00D465E3">
        <w:rPr>
          <w:rFonts w:ascii="Arial" w:eastAsia="SimSun;宋体" w:hAnsi="Arial" w:cs="Arial"/>
          <w:b/>
          <w:color w:val="000000"/>
          <w:kern w:val="2"/>
          <w:u w:val="single"/>
          <w:lang w:eastAsia="zh-CN" w:bidi="hi-IN"/>
        </w:rPr>
        <w:t>000</w:t>
      </w:r>
      <w:r w:rsidR="007015B7">
        <w:rPr>
          <w:rFonts w:ascii="Arial" w:eastAsia="SimSun;宋体" w:hAnsi="Arial" w:cs="Arial"/>
          <w:b/>
          <w:color w:val="000000"/>
          <w:kern w:val="2"/>
          <w:u w:val="single"/>
          <w:lang w:eastAsia="zh-CN" w:bidi="hi-IN"/>
        </w:rPr>
        <w:t>,00 zł</w:t>
      </w:r>
      <w:r w:rsidRPr="00D465E3">
        <w:rPr>
          <w:rFonts w:ascii="Arial" w:eastAsia="SimSun;宋体" w:hAnsi="Arial" w:cs="Arial"/>
          <w:b/>
          <w:color w:val="000000"/>
          <w:kern w:val="2"/>
          <w:u w:val="single"/>
          <w:lang w:eastAsia="zh-CN" w:bidi="hi-IN"/>
        </w:rPr>
        <w:t xml:space="preserve"> BRUTTO</w:t>
      </w:r>
    </w:p>
    <w:p w14:paraId="0A618B82" w14:textId="77777777" w:rsidR="00D465E3" w:rsidRPr="00D465E3" w:rsidRDefault="00D465E3" w:rsidP="00D465E3">
      <w:pPr>
        <w:widowControl w:val="0"/>
        <w:tabs>
          <w:tab w:val="left" w:pos="180"/>
          <w:tab w:val="left" w:pos="360"/>
          <w:tab w:val="left" w:pos="540"/>
        </w:tabs>
        <w:spacing w:after="0" w:line="240" w:lineRule="auto"/>
        <w:ind w:left="-181" w:right="51"/>
        <w:jc w:val="center"/>
        <w:rPr>
          <w:rFonts w:ascii="Arial" w:hAnsi="Arial" w:cs="Arial"/>
          <w:lang w:eastAsia="zh-CN"/>
        </w:rPr>
      </w:pPr>
      <w:r w:rsidRPr="00D465E3">
        <w:rPr>
          <w:rFonts w:ascii="Arial" w:eastAsia="SimSun;宋体" w:hAnsi="Arial" w:cs="Arial"/>
          <w:kern w:val="2"/>
          <w:lang w:eastAsia="zh-CN" w:bidi="hi-IN"/>
        </w:rPr>
        <w:t>wykonanych w okresie ostatnich pięciu lat przed upływem terminu składania ofert, a jeżeli okres prowadzenia działalności jest krótszy - w tym okresie</w:t>
      </w:r>
    </w:p>
    <w:tbl>
      <w:tblPr>
        <w:tblW w:w="10073" w:type="dxa"/>
        <w:tblInd w:w="-108" w:type="dxa"/>
        <w:tblLayout w:type="fixed"/>
        <w:tblCellMar>
          <w:left w:w="10" w:type="dxa"/>
          <w:right w:w="10" w:type="dxa"/>
        </w:tblCellMar>
        <w:tblLook w:val="04A0" w:firstRow="1" w:lastRow="0" w:firstColumn="1" w:lastColumn="0" w:noHBand="0" w:noVBand="1"/>
      </w:tblPr>
      <w:tblGrid>
        <w:gridCol w:w="567"/>
        <w:gridCol w:w="3683"/>
        <w:gridCol w:w="1763"/>
        <w:gridCol w:w="4060"/>
      </w:tblGrid>
      <w:tr w:rsidR="00D465E3" w:rsidRPr="00D465E3" w14:paraId="7A58DD0C" w14:textId="77777777" w:rsidTr="00380AAF">
        <w:trPr>
          <w:trHeight w:val="1116"/>
        </w:trPr>
        <w:tc>
          <w:tcPr>
            <w:tcW w:w="566" w:type="dxa"/>
            <w:tcBorders>
              <w:top w:val="single" w:sz="4" w:space="0" w:color="000000"/>
              <w:left w:val="single" w:sz="4" w:space="0" w:color="000000"/>
              <w:bottom w:val="single" w:sz="4" w:space="0" w:color="000000"/>
            </w:tcBorders>
            <w:vAlign w:val="center"/>
          </w:tcPr>
          <w:p w14:paraId="5B31C06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Lp.</w:t>
            </w:r>
          </w:p>
        </w:tc>
        <w:tc>
          <w:tcPr>
            <w:tcW w:w="3683" w:type="dxa"/>
            <w:tcBorders>
              <w:top w:val="single" w:sz="4" w:space="0" w:color="000000"/>
              <w:left w:val="single" w:sz="4" w:space="0" w:color="000000"/>
              <w:bottom w:val="single" w:sz="4" w:space="0" w:color="000000"/>
            </w:tcBorders>
            <w:vAlign w:val="center"/>
          </w:tcPr>
          <w:p w14:paraId="1EB043BC"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Przedmiot zamówienia</w:t>
            </w:r>
          </w:p>
        </w:tc>
        <w:tc>
          <w:tcPr>
            <w:tcW w:w="1763" w:type="dxa"/>
            <w:tcBorders>
              <w:top w:val="single" w:sz="4" w:space="0" w:color="000000"/>
              <w:left w:val="single" w:sz="4" w:space="0" w:color="000000"/>
              <w:bottom w:val="single" w:sz="4" w:space="0" w:color="000000"/>
            </w:tcBorders>
            <w:vAlign w:val="center"/>
          </w:tcPr>
          <w:p w14:paraId="6B233BDE"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Data wykonania zamówienia</w:t>
            </w:r>
          </w:p>
        </w:tc>
        <w:tc>
          <w:tcPr>
            <w:tcW w:w="4060" w:type="dxa"/>
            <w:tcBorders>
              <w:top w:val="single" w:sz="4" w:space="0" w:color="000000"/>
              <w:left w:val="single" w:sz="4" w:space="0" w:color="000000"/>
              <w:bottom w:val="single" w:sz="4" w:space="0" w:color="000000"/>
              <w:right w:val="single" w:sz="4" w:space="0" w:color="000000"/>
            </w:tcBorders>
            <w:vAlign w:val="center"/>
          </w:tcPr>
          <w:p w14:paraId="41BC92C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Podmiot, na rzecz którego zamówienie zostało wykonane</w:t>
            </w:r>
          </w:p>
        </w:tc>
      </w:tr>
      <w:tr w:rsidR="00D465E3" w:rsidRPr="00D465E3" w14:paraId="2249DAA4" w14:textId="77777777" w:rsidTr="00380AAF">
        <w:trPr>
          <w:trHeight w:val="244"/>
        </w:trPr>
        <w:tc>
          <w:tcPr>
            <w:tcW w:w="566" w:type="dxa"/>
            <w:tcBorders>
              <w:top w:val="single" w:sz="4" w:space="0" w:color="000000"/>
              <w:left w:val="single" w:sz="4" w:space="0" w:color="000000"/>
              <w:bottom w:val="single" w:sz="4" w:space="0" w:color="000000"/>
            </w:tcBorders>
            <w:vAlign w:val="center"/>
          </w:tcPr>
          <w:p w14:paraId="3E250AF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1.</w:t>
            </w:r>
          </w:p>
        </w:tc>
        <w:tc>
          <w:tcPr>
            <w:tcW w:w="3683" w:type="dxa"/>
            <w:tcBorders>
              <w:top w:val="single" w:sz="4" w:space="0" w:color="000000"/>
              <w:left w:val="single" w:sz="4" w:space="0" w:color="000000"/>
              <w:bottom w:val="single" w:sz="4" w:space="0" w:color="000000"/>
            </w:tcBorders>
            <w:vAlign w:val="center"/>
          </w:tcPr>
          <w:p w14:paraId="2E23B95F"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2.</w:t>
            </w:r>
          </w:p>
        </w:tc>
        <w:tc>
          <w:tcPr>
            <w:tcW w:w="1763" w:type="dxa"/>
            <w:tcBorders>
              <w:top w:val="single" w:sz="4" w:space="0" w:color="000000"/>
              <w:left w:val="single" w:sz="4" w:space="0" w:color="000000"/>
              <w:bottom w:val="single" w:sz="4" w:space="0" w:color="000000"/>
            </w:tcBorders>
            <w:vAlign w:val="center"/>
          </w:tcPr>
          <w:p w14:paraId="2B8B3819"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4.</w:t>
            </w:r>
          </w:p>
        </w:tc>
        <w:tc>
          <w:tcPr>
            <w:tcW w:w="4060" w:type="dxa"/>
            <w:tcBorders>
              <w:top w:val="single" w:sz="4" w:space="0" w:color="000000"/>
              <w:left w:val="single" w:sz="4" w:space="0" w:color="000000"/>
              <w:bottom w:val="single" w:sz="4" w:space="0" w:color="000000"/>
              <w:right w:val="single" w:sz="4" w:space="0" w:color="000000"/>
            </w:tcBorders>
            <w:vAlign w:val="center"/>
          </w:tcPr>
          <w:p w14:paraId="16F3CE9B"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SimSun;宋体" w:hAnsi="Arial" w:cs="Arial"/>
                <w:color w:val="000000"/>
                <w:kern w:val="2"/>
                <w:lang w:eastAsia="zh-CN" w:bidi="hi-IN"/>
              </w:rPr>
              <w:t>5.</w:t>
            </w:r>
          </w:p>
        </w:tc>
      </w:tr>
      <w:tr w:rsidR="00D465E3" w:rsidRPr="00D465E3" w14:paraId="24E1888E" w14:textId="77777777" w:rsidTr="00380AAF">
        <w:trPr>
          <w:trHeight w:val="314"/>
        </w:trPr>
        <w:tc>
          <w:tcPr>
            <w:tcW w:w="566" w:type="dxa"/>
            <w:tcBorders>
              <w:top w:val="single" w:sz="4" w:space="0" w:color="000000"/>
              <w:left w:val="single" w:sz="4" w:space="0" w:color="000000"/>
              <w:bottom w:val="single" w:sz="4" w:space="0" w:color="000000"/>
            </w:tcBorders>
            <w:vAlign w:val="center"/>
          </w:tcPr>
          <w:p w14:paraId="06558040"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top w:val="single" w:sz="4" w:space="0" w:color="000000"/>
              <w:left w:val="single" w:sz="4" w:space="0" w:color="000000"/>
              <w:bottom w:val="single" w:sz="4" w:space="0" w:color="000000"/>
            </w:tcBorders>
            <w:vAlign w:val="center"/>
          </w:tcPr>
          <w:p w14:paraId="1925D358"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top w:val="single" w:sz="4" w:space="0" w:color="000000"/>
              <w:left w:val="single" w:sz="4" w:space="0" w:color="000000"/>
              <w:bottom w:val="single" w:sz="4" w:space="0" w:color="000000"/>
            </w:tcBorders>
            <w:vAlign w:val="center"/>
          </w:tcPr>
          <w:p w14:paraId="5B29A45E"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67939C56"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r w:rsidR="00D465E3" w:rsidRPr="00D465E3" w14:paraId="028AB7EB" w14:textId="77777777" w:rsidTr="00380AAF">
        <w:trPr>
          <w:trHeight w:val="390"/>
        </w:trPr>
        <w:tc>
          <w:tcPr>
            <w:tcW w:w="566" w:type="dxa"/>
            <w:tcBorders>
              <w:top w:val="single" w:sz="4" w:space="0" w:color="000000"/>
              <w:left w:val="single" w:sz="4" w:space="0" w:color="000000"/>
              <w:bottom w:val="single" w:sz="4" w:space="0" w:color="000000"/>
            </w:tcBorders>
            <w:vAlign w:val="center"/>
          </w:tcPr>
          <w:p w14:paraId="7B4065FB"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top w:val="single" w:sz="4" w:space="0" w:color="000000"/>
              <w:left w:val="single" w:sz="4" w:space="0" w:color="000000"/>
              <w:bottom w:val="single" w:sz="4" w:space="0" w:color="000000"/>
            </w:tcBorders>
            <w:vAlign w:val="center"/>
          </w:tcPr>
          <w:p w14:paraId="70954970"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top w:val="single" w:sz="4" w:space="0" w:color="000000"/>
              <w:left w:val="single" w:sz="4" w:space="0" w:color="000000"/>
              <w:bottom w:val="single" w:sz="4" w:space="0" w:color="000000"/>
            </w:tcBorders>
            <w:vAlign w:val="center"/>
          </w:tcPr>
          <w:p w14:paraId="2A2F4640"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72A6C2C3"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r w:rsidR="00D465E3" w:rsidRPr="00D465E3" w14:paraId="3021C38B" w14:textId="77777777" w:rsidTr="00380AAF">
        <w:trPr>
          <w:trHeight w:val="390"/>
        </w:trPr>
        <w:tc>
          <w:tcPr>
            <w:tcW w:w="566" w:type="dxa"/>
            <w:tcBorders>
              <w:left w:val="single" w:sz="4" w:space="0" w:color="000000"/>
              <w:bottom w:val="single" w:sz="4" w:space="0" w:color="000000"/>
            </w:tcBorders>
            <w:vAlign w:val="center"/>
          </w:tcPr>
          <w:p w14:paraId="1EBE5644"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left w:val="single" w:sz="4" w:space="0" w:color="000000"/>
              <w:bottom w:val="single" w:sz="4" w:space="0" w:color="000000"/>
            </w:tcBorders>
            <w:vAlign w:val="center"/>
          </w:tcPr>
          <w:p w14:paraId="07002269"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left w:val="single" w:sz="4" w:space="0" w:color="000000"/>
              <w:bottom w:val="single" w:sz="4" w:space="0" w:color="000000"/>
            </w:tcBorders>
            <w:vAlign w:val="center"/>
          </w:tcPr>
          <w:p w14:paraId="2B34C700"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left w:val="single" w:sz="4" w:space="0" w:color="000000"/>
              <w:bottom w:val="single" w:sz="4" w:space="0" w:color="000000"/>
              <w:right w:val="single" w:sz="4" w:space="0" w:color="000000"/>
            </w:tcBorders>
            <w:vAlign w:val="center"/>
          </w:tcPr>
          <w:p w14:paraId="22C30EF6"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r w:rsidR="00D465E3" w:rsidRPr="00D465E3" w14:paraId="32D82424" w14:textId="77777777" w:rsidTr="00380AAF">
        <w:trPr>
          <w:trHeight w:val="390"/>
        </w:trPr>
        <w:tc>
          <w:tcPr>
            <w:tcW w:w="566" w:type="dxa"/>
            <w:tcBorders>
              <w:left w:val="single" w:sz="4" w:space="0" w:color="000000"/>
              <w:bottom w:val="single" w:sz="4" w:space="0" w:color="000000"/>
            </w:tcBorders>
            <w:vAlign w:val="center"/>
          </w:tcPr>
          <w:p w14:paraId="1A576C9D"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3683" w:type="dxa"/>
            <w:tcBorders>
              <w:left w:val="single" w:sz="4" w:space="0" w:color="000000"/>
              <w:bottom w:val="single" w:sz="4" w:space="0" w:color="000000"/>
            </w:tcBorders>
            <w:vAlign w:val="center"/>
          </w:tcPr>
          <w:p w14:paraId="26EE7098" w14:textId="77777777" w:rsidR="00D465E3" w:rsidRPr="00D465E3" w:rsidRDefault="00D465E3" w:rsidP="00D465E3">
            <w:pPr>
              <w:widowControl w:val="0"/>
              <w:snapToGrid w:val="0"/>
              <w:spacing w:after="0" w:line="240" w:lineRule="auto"/>
              <w:rPr>
                <w:rFonts w:ascii="Arial" w:hAnsi="Arial" w:cs="Arial"/>
                <w:color w:val="000000"/>
                <w:kern w:val="2"/>
                <w:lang w:eastAsia="zh-CN" w:bidi="hi-IN"/>
              </w:rPr>
            </w:pPr>
          </w:p>
        </w:tc>
        <w:tc>
          <w:tcPr>
            <w:tcW w:w="1763" w:type="dxa"/>
            <w:tcBorders>
              <w:left w:val="single" w:sz="4" w:space="0" w:color="000000"/>
              <w:bottom w:val="single" w:sz="4" w:space="0" w:color="000000"/>
            </w:tcBorders>
            <w:vAlign w:val="center"/>
          </w:tcPr>
          <w:p w14:paraId="24623B7B"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c>
          <w:tcPr>
            <w:tcW w:w="4060" w:type="dxa"/>
            <w:tcBorders>
              <w:left w:val="single" w:sz="4" w:space="0" w:color="000000"/>
              <w:bottom w:val="single" w:sz="4" w:space="0" w:color="000000"/>
              <w:right w:val="single" w:sz="4" w:space="0" w:color="000000"/>
            </w:tcBorders>
            <w:vAlign w:val="center"/>
          </w:tcPr>
          <w:p w14:paraId="6790A35D"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bl>
    <w:p w14:paraId="28EF4E80" w14:textId="751B096C" w:rsidR="00D465E3" w:rsidRPr="00D465E3" w:rsidRDefault="00D465E3" w:rsidP="00D465E3">
      <w:pPr>
        <w:widowControl w:val="0"/>
        <w:spacing w:after="0" w:line="240" w:lineRule="auto"/>
        <w:jc w:val="both"/>
        <w:rPr>
          <w:rFonts w:ascii="Arial" w:hAnsi="Arial" w:cs="Arial"/>
          <w:lang w:eastAsia="zh-CN"/>
        </w:rPr>
      </w:pPr>
      <w:r w:rsidRPr="00D465E3">
        <w:rPr>
          <w:rFonts w:ascii="Arial" w:hAnsi="Arial" w:cs="Arial"/>
          <w:bCs/>
          <w:color w:val="000000"/>
          <w:kern w:val="2"/>
          <w:lang w:eastAsia="zh-CN" w:bidi="hi-IN"/>
        </w:rPr>
        <w:t>Do wykazu należy załączyć dowody – referencje bądź inne dokumenty wystawione przez podmiot, na rzecz którego usługi były wykonywane</w:t>
      </w:r>
      <w:r w:rsidR="006128FA">
        <w:rPr>
          <w:rFonts w:ascii="Arial" w:hAnsi="Arial" w:cs="Arial"/>
          <w:bCs/>
          <w:color w:val="000000"/>
          <w:kern w:val="2"/>
          <w:lang w:eastAsia="zh-CN" w:bidi="hi-IN"/>
        </w:rPr>
        <w:t xml:space="preserve"> należycie</w:t>
      </w:r>
      <w:r w:rsidRPr="00D465E3">
        <w:rPr>
          <w:rFonts w:ascii="Arial" w:hAnsi="Arial" w:cs="Arial"/>
          <w:bCs/>
          <w:color w:val="000000"/>
          <w:kern w:val="2"/>
          <w:lang w:eastAsia="zh-CN" w:bidi="hi-IN"/>
        </w:rPr>
        <w:t xml:space="preserve">, jeżeli z uzasadnionych przyczyn o obiektywnym charakterze wykonawca nie jest w stanie uzyskać tych dokumentów- </w:t>
      </w:r>
      <w:r w:rsidR="006128FA">
        <w:rPr>
          <w:rFonts w:ascii="Arial" w:hAnsi="Arial" w:cs="Arial"/>
          <w:bCs/>
          <w:color w:val="000000"/>
          <w:kern w:val="2"/>
          <w:lang w:eastAsia="zh-CN" w:bidi="hi-IN"/>
        </w:rPr>
        <w:t>inne odpowiednie</w:t>
      </w:r>
      <w:r w:rsidRPr="00D465E3">
        <w:rPr>
          <w:rFonts w:ascii="Arial" w:hAnsi="Arial" w:cs="Arial"/>
          <w:bCs/>
          <w:color w:val="000000"/>
          <w:kern w:val="2"/>
          <w:lang w:eastAsia="zh-CN" w:bidi="hi-IN"/>
        </w:rPr>
        <w:t xml:space="preserve"> potwierdzające ich należyte wykonanie.</w:t>
      </w:r>
    </w:p>
    <w:p w14:paraId="7FA33AAB"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340EBED6"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34BBF661"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29E7AA87" w14:textId="77777777" w:rsidR="00D465E3" w:rsidRPr="00D465E3" w:rsidRDefault="00D465E3" w:rsidP="00D465E3">
      <w:pPr>
        <w:widowControl w:val="0"/>
        <w:spacing w:after="0" w:line="240" w:lineRule="auto"/>
        <w:jc w:val="both"/>
        <w:rPr>
          <w:rFonts w:ascii="Arial" w:hAnsi="Arial" w:cs="Arial"/>
          <w:bCs/>
          <w:color w:val="000000"/>
          <w:kern w:val="2"/>
          <w:lang w:eastAsia="zh-CN" w:bidi="hi-IN"/>
        </w:rPr>
      </w:pPr>
    </w:p>
    <w:p w14:paraId="3785B4DE" w14:textId="77777777" w:rsidR="00D465E3" w:rsidRPr="00D465E3" w:rsidRDefault="00D465E3" w:rsidP="00D465E3">
      <w:pPr>
        <w:widowControl w:val="0"/>
        <w:spacing w:after="0" w:line="240" w:lineRule="auto"/>
        <w:jc w:val="both"/>
        <w:rPr>
          <w:rFonts w:ascii="Arial" w:eastAsia="Lucida Sans Unicode" w:hAnsi="Arial" w:cs="Arial"/>
          <w:b/>
          <w:i/>
          <w:iCs/>
          <w:color w:val="000000"/>
          <w:kern w:val="2"/>
          <w:lang w:eastAsia="hi-IN" w:bidi="hi-IN"/>
        </w:rPr>
      </w:pPr>
    </w:p>
    <w:p w14:paraId="1F78687D" w14:textId="77777777" w:rsidR="00D465E3" w:rsidRPr="00D465E3" w:rsidRDefault="00D465E3" w:rsidP="00D465E3">
      <w:pPr>
        <w:spacing w:after="0" w:line="240" w:lineRule="auto"/>
        <w:jc w:val="both"/>
        <w:rPr>
          <w:rFonts w:ascii="Arial" w:hAnsi="Arial" w:cs="Arial"/>
          <w:b/>
          <w:color w:val="000000"/>
          <w:kern w:val="2"/>
          <w:lang w:eastAsia="zh-CN" w:bidi="hi-IN"/>
        </w:rPr>
      </w:pPr>
    </w:p>
    <w:p w14:paraId="694D53F5" w14:textId="77777777" w:rsidR="00D465E3" w:rsidRPr="00D465E3" w:rsidRDefault="00D465E3" w:rsidP="00D465E3">
      <w:pPr>
        <w:spacing w:after="0" w:line="240" w:lineRule="auto"/>
        <w:jc w:val="both"/>
        <w:rPr>
          <w:rFonts w:ascii="Arial" w:eastAsia="SimSun;宋体" w:hAnsi="Arial" w:cs="Arial"/>
          <w:b/>
          <w:color w:val="000000"/>
          <w:kern w:val="2"/>
          <w:lang w:eastAsia="zh-CN" w:bidi="hi-IN"/>
        </w:rPr>
      </w:pPr>
    </w:p>
    <w:p w14:paraId="569AC1F5" w14:textId="77777777" w:rsidR="00D465E3" w:rsidRPr="00D465E3" w:rsidRDefault="00D465E3" w:rsidP="00D465E3">
      <w:pPr>
        <w:spacing w:after="0" w:line="240" w:lineRule="auto"/>
        <w:jc w:val="both"/>
        <w:rPr>
          <w:rFonts w:ascii="Arial" w:eastAsia="SimSun;宋体" w:hAnsi="Arial" w:cs="Arial"/>
          <w:b/>
          <w:color w:val="000000"/>
          <w:kern w:val="2"/>
          <w:lang w:eastAsia="zh-CN" w:bidi="hi-IN"/>
        </w:rPr>
      </w:pPr>
    </w:p>
    <w:p w14:paraId="0A0FB9AF"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
          <w:color w:val="000000"/>
          <w:kern w:val="2"/>
          <w:lang w:eastAsia="zh-CN" w:bidi="hi-IN"/>
        </w:rPr>
      </w:pPr>
    </w:p>
    <w:p w14:paraId="185334B6"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4B19DE31"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3A6DE0DB"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24581058"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6177D130"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4CA11ABE"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kern w:val="2"/>
          <w:lang w:eastAsia="zh-CN" w:bidi="hi-IN"/>
        </w:rPr>
      </w:pPr>
    </w:p>
    <w:p w14:paraId="5B8BD1F9"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E032D54"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7AEEAA42"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31068F67"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63B82BC5" w14:textId="77777777"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p>
    <w:p w14:paraId="2B741E1A" w14:textId="77777777" w:rsidR="00D465E3" w:rsidRPr="00D465E3" w:rsidRDefault="00D465E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09137D70"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DC9D6C8"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63EF99B7"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765ABD23"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9F12AB2" w14:textId="77777777" w:rsidR="009F11B3" w:rsidRDefault="009F11B3"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135EB909" w14:textId="77777777" w:rsidR="007015B7" w:rsidRDefault="007015B7" w:rsidP="00D465E3">
      <w:pPr>
        <w:tabs>
          <w:tab w:val="left" w:pos="0"/>
          <w:tab w:val="left" w:pos="6804"/>
        </w:tabs>
        <w:spacing w:after="0" w:line="240" w:lineRule="auto"/>
        <w:ind w:left="717" w:hanging="709"/>
        <w:jc w:val="right"/>
        <w:rPr>
          <w:rFonts w:ascii="Arial" w:eastAsia="SimSun;宋体" w:hAnsi="Arial" w:cs="Arial"/>
          <w:bCs/>
          <w:color w:val="000000"/>
          <w:kern w:val="2"/>
          <w:u w:val="single"/>
          <w:lang w:eastAsia="zh-CN" w:bidi="hi-IN"/>
        </w:rPr>
      </w:pPr>
    </w:p>
    <w:p w14:paraId="20B396C0" w14:textId="1216E513" w:rsidR="00D465E3" w:rsidRPr="00D465E3" w:rsidRDefault="00D465E3" w:rsidP="00D465E3">
      <w:pPr>
        <w:tabs>
          <w:tab w:val="left" w:pos="0"/>
          <w:tab w:val="left" w:pos="6804"/>
        </w:tabs>
        <w:spacing w:after="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5A DO SWZ</w:t>
      </w:r>
    </w:p>
    <w:p w14:paraId="24AB0C48" w14:textId="77777777" w:rsidR="00D465E3" w:rsidRPr="00D465E3" w:rsidRDefault="00D465E3" w:rsidP="00D465E3">
      <w:pPr>
        <w:spacing w:after="0" w:line="240" w:lineRule="auto"/>
        <w:ind w:right="-93"/>
        <w:jc w:val="center"/>
        <w:rPr>
          <w:rFonts w:ascii="Arial" w:hAnsi="Arial" w:cs="Arial"/>
          <w:lang w:eastAsia="zh-CN"/>
        </w:rPr>
      </w:pPr>
      <w:r w:rsidRPr="00D465E3">
        <w:rPr>
          <w:rFonts w:ascii="Arial" w:eastAsia="Lucida Sans Unicode" w:hAnsi="Arial" w:cs="Arial"/>
          <w:bCs/>
          <w:kern w:val="2"/>
          <w:lang w:eastAsia="hi-IN" w:bidi="hi-IN"/>
        </w:rPr>
        <w:t>Składając ofertę w postępowaniu o udzielenie zamówienia na usługi pn.:</w:t>
      </w:r>
    </w:p>
    <w:p w14:paraId="5102F967" w14:textId="77777777" w:rsidR="00D465E3" w:rsidRPr="00D465E3" w:rsidRDefault="00D465E3" w:rsidP="00D465E3">
      <w:pPr>
        <w:spacing w:after="0" w:line="240" w:lineRule="auto"/>
        <w:ind w:right="-93"/>
        <w:jc w:val="center"/>
        <w:rPr>
          <w:rFonts w:ascii="Arial" w:eastAsia="Lucida Sans Unicode" w:hAnsi="Arial" w:cs="Arial"/>
          <w:bCs/>
          <w:kern w:val="2"/>
          <w:lang w:eastAsia="hi-IN" w:bidi="hi-IN"/>
        </w:rPr>
      </w:pPr>
    </w:p>
    <w:p w14:paraId="2450D881" w14:textId="77777777" w:rsidR="00514EA4" w:rsidRDefault="00D465E3" w:rsidP="00D465E3">
      <w:pPr>
        <w:tabs>
          <w:tab w:val="left" w:pos="0"/>
          <w:tab w:val="left" w:pos="6804"/>
        </w:tabs>
        <w:spacing w:after="40" w:line="240" w:lineRule="auto"/>
        <w:ind w:left="717" w:hanging="709"/>
        <w:jc w:val="center"/>
        <w:rPr>
          <w:rFonts w:ascii="Arial" w:hAnsi="Arial" w:cs="Arial"/>
          <w:b/>
          <w:bCs/>
          <w:color w:val="000000"/>
          <w:kern w:val="2"/>
          <w:lang w:eastAsia="zh-CN" w:bidi="hi-IN"/>
        </w:rPr>
      </w:pPr>
      <w:r w:rsidRPr="00D465E3">
        <w:rPr>
          <w:rFonts w:ascii="Arial" w:eastAsia="Palatino Linotype" w:hAnsi="Arial" w:cs="Arial"/>
          <w:b/>
          <w:bCs/>
          <w:color w:val="000000"/>
          <w:kern w:val="2"/>
          <w:highlight w:val="white"/>
          <w:u w:val="single"/>
          <w:lang w:eastAsia="pl-PL"/>
        </w:rPr>
        <w:t>„</w:t>
      </w:r>
      <w:r w:rsidR="00514EA4" w:rsidRPr="00514EA4">
        <w:rPr>
          <w:rFonts w:ascii="Arial" w:eastAsia="Palatino Linotype" w:hAnsi="Arial" w:cs="Arial"/>
          <w:b/>
          <w:bCs/>
          <w:color w:val="000000"/>
          <w:kern w:val="2"/>
          <w:u w:val="single"/>
          <w:lang w:eastAsia="pl-PL"/>
        </w:rPr>
        <w:t>Modernizacja Stacji Uzdatniania Wody w Aleksandrowie Kujawskim - Etap I</w:t>
      </w:r>
      <w:r w:rsidRPr="00D465E3">
        <w:rPr>
          <w:rFonts w:ascii="Arial" w:hAnsi="Arial" w:cs="Arial"/>
          <w:b/>
          <w:bCs/>
          <w:color w:val="000000"/>
          <w:kern w:val="2"/>
          <w:lang w:eastAsia="zh-CN" w:bidi="hi-IN"/>
        </w:rPr>
        <w:t xml:space="preserve">” </w:t>
      </w:r>
    </w:p>
    <w:p w14:paraId="7A26B6B0" w14:textId="36C4507F" w:rsidR="00D465E3" w:rsidRPr="00D465E3" w:rsidRDefault="00D465E3" w:rsidP="00D465E3">
      <w:pPr>
        <w:tabs>
          <w:tab w:val="left" w:pos="0"/>
          <w:tab w:val="left" w:pos="6804"/>
        </w:tabs>
        <w:spacing w:after="40" w:line="240" w:lineRule="auto"/>
        <w:ind w:left="717" w:hanging="709"/>
        <w:jc w:val="center"/>
        <w:rPr>
          <w:rFonts w:ascii="Arial" w:hAnsi="Arial" w:cs="Arial"/>
          <w:lang w:eastAsia="zh-CN"/>
        </w:rPr>
      </w:pPr>
      <w:r w:rsidRPr="00D465E3">
        <w:rPr>
          <w:rFonts w:ascii="Arial" w:hAnsi="Arial" w:cs="Arial"/>
          <w:b/>
          <w:bCs/>
          <w:color w:val="000000"/>
          <w:kern w:val="2"/>
          <w:lang w:eastAsia="zh-CN" w:bidi="hi-IN"/>
        </w:rPr>
        <w:t xml:space="preserve">- sprawa </w:t>
      </w:r>
      <w:r w:rsidR="007015B7" w:rsidRPr="007015B7">
        <w:rPr>
          <w:rFonts w:ascii="Arial" w:eastAsia="Bookman Old Style" w:hAnsi="Arial" w:cs="Arial"/>
          <w:b/>
          <w:bCs/>
          <w:color w:val="00000A"/>
          <w:kern w:val="2"/>
          <w:shd w:val="clear" w:color="auto" w:fill="FFFFFF"/>
          <w:lang w:eastAsia="zh-CN" w:bidi="hi-IN"/>
        </w:rPr>
        <w:t>ZP.271.</w:t>
      </w:r>
      <w:r w:rsidR="00514EA4">
        <w:rPr>
          <w:rFonts w:ascii="Arial" w:eastAsia="Bookman Old Style" w:hAnsi="Arial" w:cs="Arial"/>
          <w:b/>
          <w:bCs/>
          <w:color w:val="00000A"/>
          <w:kern w:val="2"/>
          <w:shd w:val="clear" w:color="auto" w:fill="FFFFFF"/>
          <w:lang w:eastAsia="zh-CN" w:bidi="hi-IN"/>
        </w:rPr>
        <w:t>7</w:t>
      </w:r>
      <w:r w:rsidR="007015B7" w:rsidRPr="007015B7">
        <w:rPr>
          <w:rFonts w:ascii="Arial" w:eastAsia="Bookman Old Style" w:hAnsi="Arial" w:cs="Arial"/>
          <w:b/>
          <w:bCs/>
          <w:color w:val="00000A"/>
          <w:kern w:val="2"/>
          <w:shd w:val="clear" w:color="auto" w:fill="FFFFFF"/>
          <w:lang w:eastAsia="zh-CN" w:bidi="hi-IN"/>
        </w:rPr>
        <w:t>.2024.GKM</w:t>
      </w:r>
    </w:p>
    <w:p w14:paraId="3A3B68B6"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142CE1D1" w14:textId="77777777" w:rsidR="00D465E3" w:rsidRPr="00D465E3" w:rsidRDefault="00D465E3" w:rsidP="00D465E3">
      <w:pPr>
        <w:widowControl w:val="0"/>
        <w:spacing w:after="0" w:line="240" w:lineRule="auto"/>
        <w:jc w:val="center"/>
        <w:rPr>
          <w:rFonts w:ascii="Arial" w:eastAsia="SimSun;宋体" w:hAnsi="Arial" w:cs="Arial"/>
          <w:b/>
          <w:bCs/>
          <w:color w:val="000000"/>
          <w:kern w:val="2"/>
          <w:lang w:eastAsia="zh-CN" w:bidi="hi-IN"/>
        </w:rPr>
      </w:pPr>
    </w:p>
    <w:p w14:paraId="18DFBE48"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b/>
          <w:bCs/>
          <w:kern w:val="2"/>
          <w:lang w:eastAsia="hi-IN" w:bidi="hi-IN"/>
        </w:rPr>
        <w:t xml:space="preserve">W imieniu Wykonawcy, którego reprezentuję: </w:t>
      </w:r>
    </w:p>
    <w:p w14:paraId="5A93A234"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Nazwa: ………………………………………………………………………………………………………....</w:t>
      </w:r>
    </w:p>
    <w:p w14:paraId="6CC27AC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Adres: …………………………………………………………………………………………………………..</w:t>
      </w:r>
    </w:p>
    <w:p w14:paraId="7BEC4475" w14:textId="77777777" w:rsidR="00D465E3" w:rsidRPr="00D465E3" w:rsidRDefault="00D465E3" w:rsidP="00D465E3">
      <w:pPr>
        <w:widowControl w:val="0"/>
        <w:spacing w:after="0" w:line="240" w:lineRule="auto"/>
        <w:ind w:firstLine="360"/>
        <w:jc w:val="center"/>
        <w:rPr>
          <w:rFonts w:ascii="Arial" w:hAnsi="Arial" w:cs="Arial"/>
          <w:lang w:eastAsia="zh-CN"/>
        </w:rPr>
      </w:pPr>
      <w:r w:rsidRPr="00D465E3">
        <w:rPr>
          <w:rFonts w:ascii="Arial" w:eastAsia="Lucida Sans Unicode" w:hAnsi="Arial" w:cs="Arial"/>
          <w:i/>
          <w:iCs/>
          <w:kern w:val="2"/>
          <w:lang w:eastAsia="hi-IN" w:bidi="hi-IN"/>
        </w:rPr>
        <w:t>(nazwa i adres Wykonawcy)</w:t>
      </w:r>
    </w:p>
    <w:p w14:paraId="320B3092" w14:textId="77777777" w:rsidR="00D465E3" w:rsidRPr="00D465E3" w:rsidRDefault="00D465E3" w:rsidP="00D465E3">
      <w:pPr>
        <w:tabs>
          <w:tab w:val="left" w:pos="9923"/>
        </w:tabs>
        <w:spacing w:after="0" w:line="240" w:lineRule="auto"/>
        <w:ind w:right="2742"/>
        <w:jc w:val="center"/>
        <w:rPr>
          <w:rFonts w:ascii="Arial" w:hAnsi="Arial" w:cs="Arial"/>
          <w:lang w:eastAsia="zh-CN"/>
        </w:rPr>
      </w:pPr>
      <w:r w:rsidRPr="00D465E3">
        <w:rPr>
          <w:rFonts w:ascii="Arial" w:eastAsia="Arial" w:hAnsi="Arial" w:cs="Arial"/>
          <w:i/>
          <w:color w:val="000000"/>
          <w:kern w:val="2"/>
          <w:lang w:eastAsia="zh-CN" w:bidi="hi-IN"/>
        </w:rPr>
        <w:t xml:space="preserve">                                                    </w:t>
      </w:r>
      <w:r w:rsidRPr="00D465E3">
        <w:rPr>
          <w:rFonts w:ascii="Arial" w:eastAsia="SimSun;宋体" w:hAnsi="Arial" w:cs="Arial"/>
          <w:i/>
          <w:color w:val="000000"/>
          <w:kern w:val="2"/>
          <w:lang w:eastAsia="zh-CN" w:bidi="hi-IN"/>
        </w:rPr>
        <w:t>załączam</w:t>
      </w:r>
    </w:p>
    <w:p w14:paraId="72531273" w14:textId="77777777" w:rsidR="00D465E3" w:rsidRPr="00D465E3" w:rsidRDefault="00D465E3" w:rsidP="00D465E3">
      <w:pPr>
        <w:spacing w:after="0" w:line="240" w:lineRule="auto"/>
        <w:jc w:val="both"/>
        <w:textAlignment w:val="baseline"/>
        <w:rPr>
          <w:rFonts w:ascii="Arial" w:hAnsi="Arial" w:cs="Arial"/>
          <w:lang w:eastAsia="zh-CN"/>
        </w:rPr>
      </w:pP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color w:val="000000"/>
          <w:kern w:val="2"/>
          <w:lang w:eastAsia="zh-CN" w:bidi="hi-IN"/>
        </w:rPr>
        <w:tab/>
      </w:r>
      <w:r w:rsidRPr="00D465E3">
        <w:rPr>
          <w:rFonts w:ascii="Arial" w:eastAsia="SimSun;宋体" w:hAnsi="Arial" w:cs="Arial"/>
          <w:b/>
          <w:color w:val="000000"/>
          <w:kern w:val="2"/>
          <w:u w:val="single"/>
          <w:lang w:eastAsia="zh-CN" w:bidi="hi-IN"/>
        </w:rPr>
        <w:t>WYKAZ OSÓB</w:t>
      </w:r>
    </w:p>
    <w:p w14:paraId="77F7B591"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color w:val="000000"/>
          <w:kern w:val="2"/>
          <w:lang w:eastAsia="zh-CN" w:bidi="hi-IN"/>
        </w:rPr>
        <w:t>skierowanych przez Wykonawcę do realizacji zamówienia publicznego</w:t>
      </w:r>
    </w:p>
    <w:p w14:paraId="74FD7C2D" w14:textId="77777777" w:rsidR="00D465E3" w:rsidRPr="00D465E3" w:rsidRDefault="00D465E3" w:rsidP="00D465E3">
      <w:pPr>
        <w:spacing w:after="0" w:line="240" w:lineRule="auto"/>
        <w:jc w:val="center"/>
        <w:rPr>
          <w:rFonts w:ascii="Arial" w:hAnsi="Arial" w:cs="Arial"/>
          <w:color w:val="000000"/>
          <w:kern w:val="2"/>
          <w:lang w:eastAsia="zh-CN" w:bidi="hi-IN"/>
        </w:rPr>
      </w:pPr>
    </w:p>
    <w:tbl>
      <w:tblPr>
        <w:tblW w:w="9626" w:type="dxa"/>
        <w:tblInd w:w="-10" w:type="dxa"/>
        <w:tblLayout w:type="fixed"/>
        <w:tblLook w:val="04A0" w:firstRow="1" w:lastRow="0" w:firstColumn="1" w:lastColumn="0" w:noHBand="0" w:noVBand="1"/>
      </w:tblPr>
      <w:tblGrid>
        <w:gridCol w:w="3393"/>
        <w:gridCol w:w="3273"/>
        <w:gridCol w:w="2960"/>
      </w:tblGrid>
      <w:tr w:rsidR="00D465E3" w:rsidRPr="00D465E3" w14:paraId="30D40FF6" w14:textId="77777777" w:rsidTr="00380AAF">
        <w:trPr>
          <w:trHeight w:val="907"/>
        </w:trPr>
        <w:tc>
          <w:tcPr>
            <w:tcW w:w="3393" w:type="dxa"/>
            <w:tcBorders>
              <w:top w:val="single" w:sz="4" w:space="0" w:color="000000"/>
              <w:left w:val="single" w:sz="4" w:space="0" w:color="000000"/>
              <w:bottom w:val="single" w:sz="4" w:space="0" w:color="000000"/>
            </w:tcBorders>
            <w:vAlign w:val="center"/>
          </w:tcPr>
          <w:p w14:paraId="3B91B7F8"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color w:val="000000"/>
                <w:kern w:val="2"/>
                <w:lang w:eastAsia="zh-CN" w:bidi="hi-IN"/>
              </w:rPr>
              <w:t>Imię nazwisko</w:t>
            </w:r>
          </w:p>
        </w:tc>
        <w:tc>
          <w:tcPr>
            <w:tcW w:w="3273" w:type="dxa"/>
            <w:tcBorders>
              <w:top w:val="single" w:sz="4" w:space="0" w:color="000000"/>
              <w:left w:val="single" w:sz="4" w:space="0" w:color="000000"/>
              <w:bottom w:val="single" w:sz="4" w:space="0" w:color="000000"/>
            </w:tcBorders>
            <w:vAlign w:val="center"/>
          </w:tcPr>
          <w:p w14:paraId="1A5F8964" w14:textId="77777777" w:rsidR="00D465E3" w:rsidRDefault="00D465E3" w:rsidP="00D465E3">
            <w:pPr>
              <w:widowControl w:val="0"/>
              <w:spacing w:after="0" w:line="240" w:lineRule="auto"/>
              <w:jc w:val="center"/>
              <w:rPr>
                <w:rFonts w:ascii="Arial" w:hAnsi="Arial" w:cs="Arial"/>
                <w:b/>
                <w:color w:val="000000"/>
                <w:kern w:val="2"/>
                <w:lang w:eastAsia="zh-CN" w:bidi="hi-IN"/>
              </w:rPr>
            </w:pPr>
            <w:r w:rsidRPr="00D465E3">
              <w:rPr>
                <w:rFonts w:ascii="Arial" w:hAnsi="Arial" w:cs="Arial"/>
                <w:b/>
                <w:color w:val="000000"/>
                <w:kern w:val="2"/>
                <w:lang w:eastAsia="zh-CN" w:bidi="hi-IN"/>
              </w:rPr>
              <w:t>Zakres wykonywanych czynności:</w:t>
            </w:r>
          </w:p>
          <w:p w14:paraId="604B750A" w14:textId="69A44155" w:rsidR="00742E2A" w:rsidRPr="00D465E3" w:rsidRDefault="00742E2A" w:rsidP="00D465E3">
            <w:pPr>
              <w:widowControl w:val="0"/>
              <w:spacing w:after="0" w:line="240" w:lineRule="auto"/>
              <w:jc w:val="center"/>
              <w:rPr>
                <w:rFonts w:ascii="Arial" w:hAnsi="Arial" w:cs="Arial"/>
                <w:lang w:eastAsia="zh-CN"/>
              </w:rPr>
            </w:pPr>
            <w:r>
              <w:rPr>
                <w:rFonts w:ascii="Arial" w:hAnsi="Arial" w:cs="Arial"/>
                <w:b/>
                <w:color w:val="000000"/>
                <w:kern w:val="2"/>
                <w:lang w:eastAsia="zh-CN" w:bidi="hi-IN"/>
              </w:rPr>
              <w:t xml:space="preserve">UPRAWNIENIA </w:t>
            </w:r>
          </w:p>
        </w:tc>
        <w:tc>
          <w:tcPr>
            <w:tcW w:w="2960" w:type="dxa"/>
            <w:tcBorders>
              <w:top w:val="single" w:sz="4" w:space="0" w:color="000000"/>
              <w:left w:val="single" w:sz="4" w:space="0" w:color="000000"/>
              <w:bottom w:val="single" w:sz="4" w:space="0" w:color="000000"/>
              <w:right w:val="single" w:sz="4" w:space="0" w:color="000000"/>
            </w:tcBorders>
            <w:vAlign w:val="center"/>
          </w:tcPr>
          <w:p w14:paraId="49D5F991"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color w:val="000000"/>
                <w:kern w:val="2"/>
                <w:lang w:eastAsia="zh-CN" w:bidi="hi-IN"/>
              </w:rPr>
              <w:t>Zatrudnienia na umowę o pracę TAK/NIE</w:t>
            </w:r>
          </w:p>
        </w:tc>
      </w:tr>
      <w:tr w:rsidR="00D465E3" w:rsidRPr="00D465E3" w14:paraId="12C701CB" w14:textId="77777777" w:rsidTr="00380AAF">
        <w:trPr>
          <w:trHeight w:hRule="exact" w:val="3853"/>
        </w:trPr>
        <w:tc>
          <w:tcPr>
            <w:tcW w:w="3393" w:type="dxa"/>
            <w:tcBorders>
              <w:top w:val="single" w:sz="4" w:space="0" w:color="000000"/>
              <w:left w:val="single" w:sz="4" w:space="0" w:color="000000"/>
              <w:bottom w:val="single" w:sz="4" w:space="0" w:color="000000"/>
            </w:tcBorders>
          </w:tcPr>
          <w:p w14:paraId="52751381" w14:textId="77777777" w:rsidR="00D465E3" w:rsidRPr="00D465E3" w:rsidRDefault="00D465E3" w:rsidP="00D465E3">
            <w:pPr>
              <w:widowControl w:val="0"/>
              <w:tabs>
                <w:tab w:val="left" w:pos="600"/>
              </w:tabs>
              <w:spacing w:after="0" w:line="240" w:lineRule="auto"/>
              <w:rPr>
                <w:rFonts w:ascii="Arial" w:hAnsi="Arial" w:cs="Arial"/>
                <w:lang w:eastAsia="zh-CN"/>
              </w:rPr>
            </w:pPr>
            <w:r w:rsidRPr="00D465E3">
              <w:rPr>
                <w:rFonts w:ascii="Arial" w:hAnsi="Arial" w:cs="Arial"/>
                <w:color w:val="000000"/>
                <w:kern w:val="2"/>
                <w:lang w:eastAsia="zh-CN" w:bidi="hi-IN"/>
              </w:rPr>
              <w:t>Imię i nazwisko osoby: ……………………………………………………</w:t>
            </w:r>
            <w:r w:rsidRPr="00D465E3">
              <w:rPr>
                <w:rFonts w:ascii="Arial" w:hAnsi="Arial" w:cs="Arial"/>
                <w:color w:val="000000"/>
                <w:kern w:val="2"/>
                <w:lang w:eastAsia="zh-CN" w:bidi="hi-IN"/>
              </w:rPr>
              <w:br/>
            </w:r>
          </w:p>
          <w:p w14:paraId="707A0C1C" w14:textId="77777777" w:rsidR="00D465E3" w:rsidRPr="00D465E3" w:rsidRDefault="00D465E3" w:rsidP="00D465E3">
            <w:pPr>
              <w:widowControl w:val="0"/>
              <w:spacing w:after="0" w:line="240" w:lineRule="auto"/>
              <w:rPr>
                <w:rFonts w:ascii="Arial" w:hAnsi="Arial" w:cs="Arial"/>
                <w:bCs/>
                <w:color w:val="000000"/>
                <w:kern w:val="2"/>
                <w:lang w:eastAsia="zh-CN" w:bidi="hi-IN"/>
              </w:rPr>
            </w:pPr>
          </w:p>
        </w:tc>
        <w:tc>
          <w:tcPr>
            <w:tcW w:w="3273" w:type="dxa"/>
            <w:tcBorders>
              <w:top w:val="single" w:sz="4" w:space="0" w:color="000000"/>
              <w:left w:val="single" w:sz="4" w:space="0" w:color="000000"/>
              <w:bottom w:val="single" w:sz="4" w:space="0" w:color="000000"/>
            </w:tcBorders>
          </w:tcPr>
          <w:p w14:paraId="152F7C9E" w14:textId="77777777" w:rsidR="00D465E3" w:rsidRPr="00D465E3" w:rsidRDefault="00D465E3" w:rsidP="00D465E3">
            <w:pPr>
              <w:widowControl w:val="0"/>
              <w:spacing w:after="0" w:line="240" w:lineRule="auto"/>
              <w:ind w:left="34"/>
              <w:rPr>
                <w:rFonts w:ascii="Arial" w:hAnsi="Arial" w:cs="Arial"/>
                <w:lang w:eastAsia="zh-CN"/>
              </w:rPr>
            </w:pPr>
            <w:r w:rsidRPr="00D465E3">
              <w:rPr>
                <w:rFonts w:ascii="Arial" w:hAnsi="Arial" w:cs="Arial"/>
                <w:color w:val="000000"/>
                <w:kern w:val="2"/>
                <w:lang w:eastAsia="zh-CN" w:bidi="hi-IN"/>
              </w:rPr>
              <w:t>…………………………..............................................................</w:t>
            </w:r>
          </w:p>
        </w:tc>
        <w:tc>
          <w:tcPr>
            <w:tcW w:w="2960" w:type="dxa"/>
            <w:tcBorders>
              <w:top w:val="single" w:sz="4" w:space="0" w:color="000000"/>
              <w:left w:val="single" w:sz="4" w:space="0" w:color="000000"/>
              <w:bottom w:val="single" w:sz="4" w:space="0" w:color="000000"/>
              <w:right w:val="single" w:sz="4" w:space="0" w:color="000000"/>
            </w:tcBorders>
          </w:tcPr>
          <w:p w14:paraId="59CC8958"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Osoba stanowi zasób własny wykonawcy * /</w:t>
            </w:r>
          </w:p>
          <w:p w14:paraId="16BDEDE8"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osoba stanowi zasób innego podmiotu na podstawie *</w:t>
            </w:r>
          </w:p>
          <w:p w14:paraId="0F5C9734"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w:t>
            </w:r>
          </w:p>
          <w:p w14:paraId="6E216906" w14:textId="77777777" w:rsidR="00D465E3" w:rsidRPr="00D465E3" w:rsidRDefault="00D465E3" w:rsidP="00D465E3">
            <w:pPr>
              <w:widowControl w:val="0"/>
              <w:spacing w:after="0" w:line="240" w:lineRule="auto"/>
              <w:rPr>
                <w:rFonts w:ascii="Arial" w:hAnsi="Arial" w:cs="Arial"/>
                <w:lang w:eastAsia="zh-CN"/>
              </w:rPr>
            </w:pPr>
            <w:r w:rsidRPr="00D465E3">
              <w:rPr>
                <w:rFonts w:ascii="Arial" w:hAnsi="Arial" w:cs="Arial"/>
                <w:color w:val="000000"/>
                <w:kern w:val="2"/>
                <w:lang w:eastAsia="zh-CN" w:bidi="hi-IN"/>
              </w:rPr>
              <w:t>Umowa o pracę TAK/NIE</w:t>
            </w:r>
          </w:p>
        </w:tc>
      </w:tr>
      <w:tr w:rsidR="00D465E3" w:rsidRPr="00D465E3" w14:paraId="0A8F686C" w14:textId="77777777" w:rsidTr="00380AAF">
        <w:trPr>
          <w:trHeight w:hRule="exact" w:val="1112"/>
        </w:trPr>
        <w:tc>
          <w:tcPr>
            <w:tcW w:w="3393" w:type="dxa"/>
            <w:tcBorders>
              <w:top w:val="single" w:sz="4" w:space="0" w:color="000000"/>
              <w:left w:val="single" w:sz="4" w:space="0" w:color="000000"/>
              <w:bottom w:val="single" w:sz="4" w:space="0" w:color="000000"/>
            </w:tcBorders>
          </w:tcPr>
          <w:p w14:paraId="779C90E6" w14:textId="77777777" w:rsidR="00D465E3" w:rsidRPr="00D465E3" w:rsidRDefault="00D465E3" w:rsidP="00D465E3">
            <w:pPr>
              <w:widowControl w:val="0"/>
              <w:tabs>
                <w:tab w:val="left" w:pos="600"/>
              </w:tabs>
              <w:snapToGrid w:val="0"/>
              <w:spacing w:after="0" w:line="240" w:lineRule="auto"/>
              <w:rPr>
                <w:rFonts w:ascii="Arial" w:eastAsia="SimSun;宋体" w:hAnsi="Arial" w:cs="Arial"/>
                <w:color w:val="000000"/>
                <w:kern w:val="2"/>
                <w:lang w:eastAsia="zh-CN" w:bidi="hi-IN"/>
              </w:rPr>
            </w:pPr>
          </w:p>
        </w:tc>
        <w:tc>
          <w:tcPr>
            <w:tcW w:w="3273" w:type="dxa"/>
            <w:tcBorders>
              <w:top w:val="single" w:sz="4" w:space="0" w:color="000000"/>
              <w:left w:val="single" w:sz="4" w:space="0" w:color="000000"/>
              <w:bottom w:val="single" w:sz="4" w:space="0" w:color="000000"/>
            </w:tcBorders>
          </w:tcPr>
          <w:p w14:paraId="4C6FC4AF" w14:textId="77777777" w:rsidR="00D465E3" w:rsidRPr="00D465E3" w:rsidRDefault="00D465E3" w:rsidP="00D465E3">
            <w:pPr>
              <w:widowControl w:val="0"/>
              <w:snapToGrid w:val="0"/>
              <w:spacing w:after="0" w:line="240" w:lineRule="auto"/>
              <w:ind w:left="34"/>
              <w:rPr>
                <w:rFonts w:ascii="Arial" w:hAnsi="Arial" w:cs="Arial"/>
                <w:color w:val="000000"/>
                <w:kern w:val="2"/>
                <w:lang w:eastAsia="zh-CN" w:bidi="hi-IN"/>
              </w:rPr>
            </w:pPr>
          </w:p>
        </w:tc>
        <w:tc>
          <w:tcPr>
            <w:tcW w:w="2960" w:type="dxa"/>
            <w:tcBorders>
              <w:top w:val="single" w:sz="4" w:space="0" w:color="000000"/>
              <w:left w:val="single" w:sz="4" w:space="0" w:color="000000"/>
              <w:bottom w:val="single" w:sz="4" w:space="0" w:color="000000"/>
              <w:right w:val="single" w:sz="4" w:space="0" w:color="000000"/>
            </w:tcBorders>
          </w:tcPr>
          <w:p w14:paraId="76D95499" w14:textId="77777777" w:rsidR="00D465E3" w:rsidRPr="00D465E3" w:rsidRDefault="00D465E3" w:rsidP="00D465E3">
            <w:pPr>
              <w:widowControl w:val="0"/>
              <w:snapToGrid w:val="0"/>
              <w:spacing w:after="0" w:line="240" w:lineRule="auto"/>
              <w:rPr>
                <w:rFonts w:ascii="Arial" w:eastAsia="SimSun;宋体" w:hAnsi="Arial" w:cs="Arial"/>
                <w:color w:val="000000"/>
                <w:kern w:val="2"/>
                <w:lang w:eastAsia="zh-CN" w:bidi="hi-IN"/>
              </w:rPr>
            </w:pPr>
          </w:p>
        </w:tc>
      </w:tr>
    </w:tbl>
    <w:p w14:paraId="3AA5AE02" w14:textId="77777777" w:rsidR="00D465E3" w:rsidRPr="00D465E3" w:rsidRDefault="00D465E3" w:rsidP="00D465E3">
      <w:pPr>
        <w:spacing w:after="0" w:line="240" w:lineRule="auto"/>
        <w:jc w:val="both"/>
        <w:textAlignment w:val="baseline"/>
        <w:rPr>
          <w:rFonts w:ascii="Arial" w:hAnsi="Arial" w:cs="Arial"/>
          <w:lang w:eastAsia="zh-CN"/>
        </w:rPr>
      </w:pPr>
      <w:r w:rsidRPr="00D465E3">
        <w:rPr>
          <w:rFonts w:ascii="Arial" w:eastAsia="SimSun;宋体" w:hAnsi="Arial" w:cs="Arial"/>
          <w:color w:val="000000"/>
          <w:kern w:val="2"/>
          <w:lang w:eastAsia="zh-CN" w:bidi="hi-IN"/>
        </w:rPr>
        <w:t>* niepotrzebne skreślić</w:t>
      </w:r>
    </w:p>
    <w:p w14:paraId="0111541A" w14:textId="77777777" w:rsidR="00D465E3" w:rsidRPr="00D465E3" w:rsidRDefault="00D465E3" w:rsidP="00D465E3">
      <w:pPr>
        <w:spacing w:after="0" w:line="240" w:lineRule="auto"/>
        <w:jc w:val="both"/>
        <w:textAlignment w:val="baseline"/>
        <w:rPr>
          <w:rFonts w:ascii="Arial" w:hAnsi="Arial" w:cs="Arial"/>
          <w:lang w:eastAsia="zh-CN"/>
        </w:rPr>
      </w:pPr>
      <w:r w:rsidRPr="00D465E3">
        <w:rPr>
          <w:rFonts w:ascii="Arial" w:eastAsia="SimSun;宋体" w:hAnsi="Arial" w:cs="Arial"/>
          <w:color w:val="000000"/>
          <w:kern w:val="2"/>
          <w:lang w:eastAsia="zh-CN" w:bidi="hi-IN"/>
        </w:rPr>
        <w:t xml:space="preserve">Należy precyzyjnie określić podstawę do dysponowania wskazaną osoba, tj. np. pracownik własny (umowa o pracę), umowa zlecenie, umowa o dzieło, czy jest to pracownik oddany do dyspozycji przez inny podmiot. </w:t>
      </w:r>
      <w:r w:rsidRPr="00D465E3">
        <w:rPr>
          <w:rFonts w:ascii="Arial" w:eastAsia="SimSun;宋体" w:hAnsi="Arial" w:cs="Arial"/>
          <w:iCs/>
          <w:color w:val="000000"/>
          <w:kern w:val="2"/>
          <w:lang w:eastAsia="zh-CN" w:bidi="hi-IN"/>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10D426F7" w14:textId="77777777" w:rsidR="00D465E3" w:rsidRPr="00D465E3" w:rsidRDefault="00D465E3" w:rsidP="00D465E3">
      <w:pPr>
        <w:tabs>
          <w:tab w:val="center" w:pos="4703"/>
        </w:tabs>
        <w:spacing w:after="120" w:line="240" w:lineRule="auto"/>
        <w:jc w:val="both"/>
        <w:rPr>
          <w:rFonts w:ascii="Arial" w:hAnsi="Arial" w:cs="Arial"/>
          <w:lang w:eastAsia="zh-CN"/>
        </w:rPr>
      </w:pPr>
    </w:p>
    <w:p w14:paraId="35E78A14" w14:textId="77777777" w:rsidR="00D465E3" w:rsidRPr="00D465E3" w:rsidRDefault="00D465E3" w:rsidP="00D465E3">
      <w:pPr>
        <w:tabs>
          <w:tab w:val="center" w:pos="4703"/>
        </w:tabs>
        <w:spacing w:after="120" w:line="240" w:lineRule="auto"/>
        <w:jc w:val="right"/>
        <w:rPr>
          <w:rFonts w:ascii="Arial" w:hAnsi="Arial" w:cs="Arial"/>
          <w:lang w:eastAsia="zh-CN"/>
        </w:rPr>
      </w:pPr>
      <w:r w:rsidRPr="00D465E3">
        <w:rPr>
          <w:rFonts w:ascii="Arial" w:hAnsi="Arial" w:cs="Arial"/>
          <w:b/>
          <w:bCs/>
          <w:color w:val="000000"/>
          <w:kern w:val="2"/>
          <w:lang w:eastAsia="zh-CN" w:bidi="hi-IN"/>
        </w:rPr>
        <w:tab/>
      </w:r>
    </w:p>
    <w:p w14:paraId="0EA8F706" w14:textId="77777777" w:rsidR="00D465E3" w:rsidRPr="00D465E3" w:rsidRDefault="00D465E3"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03196392" w14:textId="77777777" w:rsidR="00D465E3" w:rsidRPr="00D465E3" w:rsidRDefault="00D465E3"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134C0D99"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41B1320D"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54BB10A8"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3188D88B" w14:textId="77777777" w:rsidR="007015B7" w:rsidRDefault="007015B7" w:rsidP="00D465E3">
      <w:pPr>
        <w:tabs>
          <w:tab w:val="center" w:pos="4703"/>
        </w:tabs>
        <w:spacing w:after="120" w:line="240" w:lineRule="auto"/>
        <w:jc w:val="right"/>
        <w:rPr>
          <w:rFonts w:ascii="Arial" w:eastAsia="SimSun;宋体" w:hAnsi="Arial" w:cs="Arial"/>
          <w:bCs/>
          <w:color w:val="000000"/>
          <w:kern w:val="2"/>
          <w:u w:val="single"/>
          <w:lang w:eastAsia="zh-CN" w:bidi="hi-IN"/>
        </w:rPr>
      </w:pPr>
    </w:p>
    <w:p w14:paraId="000D88F9" w14:textId="277AEAA7" w:rsidR="00D465E3" w:rsidRPr="00D465E3" w:rsidRDefault="00D465E3" w:rsidP="00D465E3">
      <w:pPr>
        <w:tabs>
          <w:tab w:val="center" w:pos="4703"/>
        </w:tabs>
        <w:spacing w:after="120" w:line="240" w:lineRule="auto"/>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6  DO SWZ</w:t>
      </w:r>
    </w:p>
    <w:p w14:paraId="224C5D07" w14:textId="77777777" w:rsidR="00D465E3" w:rsidRPr="00D465E3" w:rsidRDefault="00D465E3" w:rsidP="00D465E3">
      <w:pPr>
        <w:tabs>
          <w:tab w:val="left" w:pos="0"/>
          <w:tab w:val="left" w:pos="6804"/>
        </w:tabs>
        <w:spacing w:after="40" w:line="240" w:lineRule="auto"/>
        <w:ind w:left="717" w:hanging="709"/>
        <w:rPr>
          <w:rFonts w:ascii="Arial" w:hAnsi="Arial" w:cs="Arial"/>
          <w:b/>
          <w:bCs/>
          <w:i/>
          <w:color w:val="000000"/>
          <w:kern w:val="2"/>
          <w:u w:val="single"/>
          <w:lang w:eastAsia="zh-CN" w:bidi="hi-IN"/>
        </w:rPr>
      </w:pPr>
    </w:p>
    <w:p w14:paraId="6699923A"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b/>
          <w:kern w:val="2"/>
          <w:lang w:eastAsia="hi-IN" w:bidi="hi-IN"/>
        </w:rPr>
        <w:t>ZOBOWIĄZANIE DO UDOSTĘPNIENIA NIEZBĘDNYCH ZASOBÓW WYKONAWCY</w:t>
      </w:r>
    </w:p>
    <w:p w14:paraId="2C8BAF40"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hAnsi="Arial" w:cs="Arial"/>
          <w:b/>
          <w:bCs/>
          <w:kern w:val="2"/>
          <w:lang w:eastAsia="hi-IN" w:bidi="hi-IN"/>
        </w:rPr>
        <w:t>(</w:t>
      </w:r>
      <w:r w:rsidRPr="00D465E3">
        <w:rPr>
          <w:rFonts w:ascii="Arial" w:hAnsi="Arial" w:cs="Arial"/>
          <w:b/>
          <w:bCs/>
          <w:i/>
          <w:iCs/>
          <w:kern w:val="2"/>
          <w:lang w:eastAsia="hi-IN" w:bidi="hi-IN"/>
        </w:rPr>
        <w:t>na podstawie art. 118 ustawy Pzp</w:t>
      </w:r>
      <w:r w:rsidRPr="00D465E3">
        <w:rPr>
          <w:rFonts w:ascii="Arial" w:hAnsi="Arial" w:cs="Arial"/>
          <w:b/>
          <w:bCs/>
          <w:kern w:val="2"/>
          <w:lang w:eastAsia="hi-IN" w:bidi="hi-IN"/>
        </w:rPr>
        <w:t>)</w:t>
      </w:r>
    </w:p>
    <w:p w14:paraId="05CEE2E6" w14:textId="77777777" w:rsidR="00D465E3" w:rsidRPr="00D465E3" w:rsidRDefault="00D465E3" w:rsidP="00D465E3">
      <w:pPr>
        <w:widowControl w:val="0"/>
        <w:spacing w:after="0" w:line="240" w:lineRule="auto"/>
        <w:ind w:firstLine="360"/>
        <w:jc w:val="both"/>
        <w:rPr>
          <w:rFonts w:ascii="Arial" w:eastAsia="Lucida Sans Unicode" w:hAnsi="Arial" w:cs="Arial"/>
          <w:b/>
          <w:bCs/>
          <w:i/>
          <w:iCs/>
          <w:color w:val="000000"/>
          <w:kern w:val="2"/>
          <w:lang w:eastAsia="hi-IN" w:bidi="hi-IN"/>
        </w:rPr>
      </w:pPr>
    </w:p>
    <w:p w14:paraId="6CE35151" w14:textId="77777777" w:rsidR="00D465E3" w:rsidRPr="00D465E3" w:rsidRDefault="00D465E3" w:rsidP="00D465E3">
      <w:pPr>
        <w:widowControl w:val="0"/>
        <w:spacing w:after="0" w:line="240" w:lineRule="auto"/>
        <w:ind w:firstLine="708"/>
        <w:jc w:val="center"/>
        <w:rPr>
          <w:rFonts w:ascii="Arial" w:hAnsi="Arial" w:cs="Arial"/>
          <w:lang w:eastAsia="zh-CN"/>
        </w:rPr>
      </w:pPr>
      <w:r w:rsidRPr="00D465E3">
        <w:rPr>
          <w:rFonts w:ascii="Arial" w:eastAsia="Lucida Sans Unicode" w:hAnsi="Arial" w:cs="Arial"/>
          <w:bCs/>
          <w:kern w:val="2"/>
          <w:lang w:eastAsia="hi-IN" w:bidi="hi-IN"/>
        </w:rPr>
        <w:t xml:space="preserve">Składając ofertę w postępowaniu o udzielenie zamówienia publicznego </w:t>
      </w:r>
      <w:r w:rsidRPr="00D465E3">
        <w:rPr>
          <w:rFonts w:ascii="Arial" w:eastAsia="Lucida Sans Unicode" w:hAnsi="Arial" w:cs="Arial"/>
          <w:kern w:val="2"/>
          <w:lang w:eastAsia="hi-IN" w:bidi="hi-IN"/>
        </w:rPr>
        <w:t>pn.:</w:t>
      </w:r>
    </w:p>
    <w:p w14:paraId="58C41D0E" w14:textId="6C9F3FE0" w:rsidR="007015B7" w:rsidRDefault="00D465E3" w:rsidP="00D465E3">
      <w:pPr>
        <w:widowControl w:val="0"/>
        <w:spacing w:after="0" w:line="240" w:lineRule="auto"/>
        <w:ind w:firstLine="708"/>
        <w:jc w:val="center"/>
        <w:rPr>
          <w:rFonts w:ascii="Arial" w:eastAsia="Palatino Linotype" w:hAnsi="Arial" w:cs="Arial"/>
          <w:b/>
          <w:bCs/>
          <w:iCs/>
          <w:color w:val="000000"/>
          <w:kern w:val="2"/>
          <w:lang w:eastAsia="pl-PL" w:bidi="hi-IN"/>
        </w:rPr>
      </w:pPr>
      <w:r w:rsidRPr="00D465E3">
        <w:rPr>
          <w:rFonts w:ascii="Arial" w:eastAsia="Lucida Sans Unicode" w:hAnsi="Arial" w:cs="Arial"/>
          <w:b/>
          <w:bCs/>
          <w:color w:val="000000"/>
          <w:kern w:val="2"/>
          <w:lang w:eastAsia="hi-IN" w:bidi="hi-IN"/>
        </w:rPr>
        <w:t>„</w:t>
      </w:r>
      <w:r w:rsidR="00514EA4" w:rsidRPr="00514EA4">
        <w:rPr>
          <w:rFonts w:ascii="Arial" w:eastAsia="Palatino Linotype" w:hAnsi="Arial" w:cs="Arial"/>
          <w:b/>
          <w:bCs/>
          <w:iCs/>
          <w:color w:val="000000"/>
          <w:kern w:val="2"/>
          <w:lang w:eastAsia="pl-PL" w:bidi="hi-IN"/>
        </w:rPr>
        <w:t xml:space="preserve">Modernizacja Stacji Uzdatniania Wody w Aleksandrowie Kujawskim </w:t>
      </w:r>
    </w:p>
    <w:p w14:paraId="67B3805E" w14:textId="2D636270" w:rsidR="00D465E3" w:rsidRPr="00D465E3" w:rsidRDefault="007015B7" w:rsidP="00D465E3">
      <w:pPr>
        <w:widowControl w:val="0"/>
        <w:spacing w:after="0" w:line="240" w:lineRule="auto"/>
        <w:ind w:firstLine="708"/>
        <w:jc w:val="center"/>
        <w:rPr>
          <w:rFonts w:ascii="Arial" w:hAnsi="Arial" w:cs="Arial"/>
          <w:lang w:eastAsia="zh-CN"/>
        </w:rPr>
      </w:pPr>
      <w:r w:rsidRPr="007015B7">
        <w:rPr>
          <w:rFonts w:ascii="Arial" w:eastAsia="Palatino Linotype" w:hAnsi="Arial" w:cs="Arial"/>
          <w:b/>
          <w:bCs/>
          <w:iCs/>
          <w:color w:val="000000"/>
          <w:kern w:val="2"/>
          <w:lang w:eastAsia="pl-PL" w:bidi="hi-IN"/>
        </w:rPr>
        <w:t>- Etap I</w:t>
      </w:r>
      <w:r w:rsidR="00D465E3" w:rsidRPr="00D465E3">
        <w:rPr>
          <w:rFonts w:ascii="Arial" w:hAnsi="Arial" w:cs="Arial"/>
          <w:b/>
          <w:bCs/>
          <w:color w:val="000000"/>
          <w:kern w:val="2"/>
          <w:lang w:eastAsia="zh-CN" w:bidi="hi-IN"/>
        </w:rPr>
        <w:t>"</w:t>
      </w:r>
    </w:p>
    <w:p w14:paraId="6C507E5F" w14:textId="3C39B050" w:rsidR="00D465E3" w:rsidRPr="00D465E3" w:rsidRDefault="00D465E3" w:rsidP="00D465E3">
      <w:pPr>
        <w:tabs>
          <w:tab w:val="left" w:pos="0"/>
          <w:tab w:val="left" w:pos="6804"/>
        </w:tabs>
        <w:spacing w:after="40" w:line="240" w:lineRule="auto"/>
        <w:ind w:left="717" w:hanging="709"/>
        <w:jc w:val="center"/>
        <w:rPr>
          <w:rFonts w:ascii="Arial" w:hAnsi="Arial" w:cs="Arial"/>
          <w:lang w:eastAsia="zh-CN"/>
        </w:rPr>
      </w:pPr>
      <w:r w:rsidRPr="00D465E3">
        <w:rPr>
          <w:rFonts w:ascii="Arial" w:eastAsia="Arial" w:hAnsi="Arial" w:cs="Arial"/>
          <w:b/>
          <w:bCs/>
          <w:color w:val="000000"/>
          <w:kern w:val="2"/>
          <w:lang w:eastAsia="zh-CN" w:bidi="hi-IN"/>
        </w:rPr>
        <w:t xml:space="preserve"> </w:t>
      </w:r>
      <w:r w:rsidR="007015B7" w:rsidRPr="007015B7">
        <w:rPr>
          <w:rFonts w:ascii="Arial" w:eastAsia="Bookman Old Style" w:hAnsi="Arial" w:cs="Arial"/>
          <w:b/>
          <w:bCs/>
          <w:color w:val="00000A"/>
          <w:kern w:val="2"/>
          <w:shd w:val="clear" w:color="auto" w:fill="FFFFFF"/>
          <w:lang w:eastAsia="zh-CN" w:bidi="hi-IN"/>
        </w:rPr>
        <w:t>ZP.271.</w:t>
      </w:r>
      <w:r w:rsidR="00514EA4">
        <w:rPr>
          <w:rFonts w:ascii="Arial" w:eastAsia="Bookman Old Style" w:hAnsi="Arial" w:cs="Arial"/>
          <w:b/>
          <w:bCs/>
          <w:color w:val="00000A"/>
          <w:kern w:val="2"/>
          <w:shd w:val="clear" w:color="auto" w:fill="FFFFFF"/>
          <w:lang w:eastAsia="zh-CN" w:bidi="hi-IN"/>
        </w:rPr>
        <w:t>7</w:t>
      </w:r>
      <w:r w:rsidR="007015B7" w:rsidRPr="007015B7">
        <w:rPr>
          <w:rFonts w:ascii="Arial" w:eastAsia="Bookman Old Style" w:hAnsi="Arial" w:cs="Arial"/>
          <w:b/>
          <w:bCs/>
          <w:color w:val="00000A"/>
          <w:kern w:val="2"/>
          <w:shd w:val="clear" w:color="auto" w:fill="FFFFFF"/>
          <w:lang w:eastAsia="zh-CN" w:bidi="hi-IN"/>
        </w:rPr>
        <w:t>.2024.GKM</w:t>
      </w:r>
    </w:p>
    <w:p w14:paraId="670CF5C0" w14:textId="77777777" w:rsidR="00D465E3" w:rsidRPr="00D465E3" w:rsidRDefault="00D465E3" w:rsidP="00D465E3">
      <w:pPr>
        <w:widowControl w:val="0"/>
        <w:spacing w:after="0" w:line="240" w:lineRule="auto"/>
        <w:rPr>
          <w:rFonts w:ascii="Arial" w:eastAsia="Lucida Sans Unicode" w:hAnsi="Arial" w:cs="Arial"/>
          <w:b/>
          <w:bCs/>
          <w:color w:val="000000"/>
          <w:kern w:val="2"/>
          <w:lang w:eastAsia="hi-IN" w:bidi="hi-IN"/>
        </w:rPr>
      </w:pPr>
    </w:p>
    <w:p w14:paraId="773CAEAC" w14:textId="77777777" w:rsidR="00D465E3" w:rsidRPr="00D465E3" w:rsidRDefault="00D465E3" w:rsidP="00D465E3">
      <w:pPr>
        <w:widowControl w:val="0"/>
        <w:spacing w:after="0" w:line="240" w:lineRule="auto"/>
        <w:rPr>
          <w:rFonts w:ascii="Arial" w:hAnsi="Arial" w:cs="Arial"/>
          <w:lang w:eastAsia="zh-CN"/>
        </w:rPr>
      </w:pPr>
      <w:r w:rsidRPr="00D465E3">
        <w:rPr>
          <w:rFonts w:ascii="Arial" w:eastAsia="Lucida Sans Unicode" w:hAnsi="Arial" w:cs="Arial"/>
          <w:kern w:val="2"/>
          <w:lang w:eastAsia="hi-IN" w:bidi="hi-IN"/>
        </w:rPr>
        <w:t xml:space="preserve">Dane podmiotu w imieniu, którego przedstawiciele podpisują zobowiązanie: </w:t>
      </w:r>
    </w:p>
    <w:p w14:paraId="6E05FA36" w14:textId="77777777" w:rsidR="00D465E3" w:rsidRPr="00D465E3" w:rsidRDefault="00D465E3" w:rsidP="00D465E3">
      <w:pPr>
        <w:widowControl w:val="0"/>
        <w:spacing w:after="0" w:line="240" w:lineRule="auto"/>
        <w:jc w:val="center"/>
        <w:rPr>
          <w:rFonts w:ascii="Arial" w:eastAsia="Lucida Sans Unicode" w:hAnsi="Arial" w:cs="Arial"/>
          <w:kern w:val="2"/>
          <w:lang w:eastAsia="hi-IN" w:bidi="hi-IN"/>
        </w:rPr>
      </w:pPr>
    </w:p>
    <w:p w14:paraId="765CE206"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w:t>
      </w:r>
    </w:p>
    <w:p w14:paraId="6457FC7C" w14:textId="77777777" w:rsidR="00D465E3" w:rsidRPr="00D465E3" w:rsidRDefault="00D465E3" w:rsidP="00D465E3">
      <w:pPr>
        <w:widowControl w:val="0"/>
        <w:spacing w:after="0" w:line="240" w:lineRule="auto"/>
        <w:jc w:val="center"/>
        <w:rPr>
          <w:rFonts w:ascii="Arial" w:eastAsia="Lucida Sans Unicode" w:hAnsi="Arial" w:cs="Arial"/>
          <w:kern w:val="2"/>
          <w:lang w:eastAsia="hi-IN" w:bidi="hi-IN"/>
        </w:rPr>
      </w:pPr>
    </w:p>
    <w:p w14:paraId="1E7E0813"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w:t>
      </w:r>
    </w:p>
    <w:p w14:paraId="64089160"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(nazwa i adres Wykonawcy - podmiotu oddającego do dyspozycji zasoby)</w:t>
      </w:r>
    </w:p>
    <w:p w14:paraId="37BDECDD" w14:textId="77777777" w:rsidR="00D465E3" w:rsidRPr="00D465E3" w:rsidRDefault="00D465E3" w:rsidP="00D465E3">
      <w:pPr>
        <w:widowControl w:val="0"/>
        <w:spacing w:after="0" w:line="240" w:lineRule="auto"/>
        <w:jc w:val="center"/>
        <w:rPr>
          <w:rFonts w:ascii="Arial" w:eastAsia="Lucida Sans Unicode" w:hAnsi="Arial" w:cs="Arial"/>
          <w:kern w:val="2"/>
          <w:lang w:eastAsia="hi-IN" w:bidi="hi-IN"/>
        </w:rPr>
      </w:pPr>
    </w:p>
    <w:p w14:paraId="0C349DB9" w14:textId="4AD6165B"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Działając na podstawie art. 118 ust. 4 ustawy z 11 września 2019r. Prawo zamówień publicznych              (t.j. Dz. U. z 2023 r. poz. 1605 z późn. zm.</w:t>
      </w:r>
      <w:r w:rsidRPr="00D465E3">
        <w:rPr>
          <w:rFonts w:ascii="Arial" w:eastAsia="Lucida Sans Unicode" w:hAnsi="Arial" w:cs="Arial"/>
          <w:b/>
          <w:kern w:val="2"/>
          <w:lang w:eastAsia="hi-IN" w:bidi="hi-IN"/>
        </w:rPr>
        <w:t xml:space="preserve">) </w:t>
      </w:r>
      <w:r w:rsidRPr="00D465E3">
        <w:rPr>
          <w:rFonts w:ascii="Arial" w:eastAsia="Lucida Sans Unicode" w:hAnsi="Arial" w:cs="Arial"/>
          <w:kern w:val="2"/>
          <w:lang w:eastAsia="hi-IN" w:bidi="hi-IN"/>
        </w:rPr>
        <w:t xml:space="preserve">oświadczamy, iż zobowiązujemy się do oddania </w:t>
      </w:r>
      <w:r w:rsidR="00742E2A">
        <w:rPr>
          <w:rFonts w:ascii="Arial" w:eastAsia="Lucida Sans Unicode" w:hAnsi="Arial" w:cs="Arial"/>
          <w:kern w:val="2"/>
          <w:lang w:eastAsia="hi-IN" w:bidi="hi-IN"/>
        </w:rPr>
        <w:t>W</w:t>
      </w:r>
      <w:r w:rsidRPr="00D465E3">
        <w:rPr>
          <w:rFonts w:ascii="Arial" w:eastAsia="Lucida Sans Unicode" w:hAnsi="Arial" w:cs="Arial"/>
          <w:kern w:val="2"/>
          <w:lang w:eastAsia="hi-IN" w:bidi="hi-IN"/>
        </w:rPr>
        <w:t>ykonawcy, tj. …………………………..……...............................................................  z siedzibą w ............................................................................................................................ do dyspozycji niezbędnych zasobów w zakresie:</w:t>
      </w:r>
    </w:p>
    <w:p w14:paraId="599387F7"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 xml:space="preserve">□ </w:t>
      </w:r>
      <w:r w:rsidRPr="00D465E3">
        <w:rPr>
          <w:rFonts w:ascii="Arial" w:eastAsia="Lucida Sans Unicode" w:hAnsi="Arial" w:cs="Arial"/>
          <w:kern w:val="2"/>
          <w:lang w:eastAsia="hi-IN" w:bidi="hi-IN"/>
        </w:rPr>
        <w:t>zdolności techniczne lub zawodowe</w:t>
      </w:r>
    </w:p>
    <w:p w14:paraId="0BD3ECB2"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i/>
          <w:iCs/>
          <w:color w:val="000000"/>
          <w:kern w:val="2"/>
          <w:lang w:eastAsia="hi-IN" w:bidi="hi-IN"/>
        </w:rPr>
        <w:t>□</w:t>
      </w:r>
      <w:r w:rsidRPr="00D465E3">
        <w:rPr>
          <w:rFonts w:ascii="Arial" w:eastAsia="Lucida Sans Unicode" w:hAnsi="Arial" w:cs="Arial"/>
          <w:kern w:val="2"/>
          <w:lang w:eastAsia="hi-IN" w:bidi="hi-IN"/>
        </w:rPr>
        <w:t>sytuacji finansowej lub ekonomicznej</w:t>
      </w:r>
    </w:p>
    <w:p w14:paraId="5C2C1399"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(właściwe zaznaczyć)</w:t>
      </w:r>
    </w:p>
    <w:p w14:paraId="21F8B17F"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kern w:val="2"/>
          <w:lang w:eastAsia="hi-IN" w:bidi="hi-IN"/>
        </w:rPr>
        <w:t xml:space="preserve"> </w:t>
      </w:r>
      <w:r w:rsidRPr="00D465E3">
        <w:rPr>
          <w:rFonts w:ascii="Arial" w:eastAsia="Lucida Sans Unicode" w:hAnsi="Arial" w:cs="Arial"/>
          <w:kern w:val="2"/>
          <w:lang w:eastAsia="hi-IN" w:bidi="hi-IN"/>
        </w:rPr>
        <w:t>Wyżej wskazane zasoby udostępnimy w sposób:</w:t>
      </w:r>
    </w:p>
    <w:p w14:paraId="5CBE119A"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w:t>
      </w:r>
    </w:p>
    <w:p w14:paraId="02B63131"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w:t>
      </w:r>
    </w:p>
    <w:p w14:paraId="2289DC06"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kern w:val="2"/>
          <w:lang w:eastAsia="hi-IN" w:bidi="hi-IN"/>
        </w:rPr>
        <w:t>(Należy wskazać: zakres udostępnienia zasobów podmiotu, okres udostępnienia wykonawcy rodzaj , zakres powierzonych do wykonania usług lub czynności i sposób wykorzystania przez niego zasobów podmiotu udostępniającego, czy i w jakim zakresie podmiot udostępniający zasob, zrealizuje roboty budowlane lub usługi, których wskazane zdolności dotyczą)</w:t>
      </w:r>
    </w:p>
    <w:p w14:paraId="1DCAA701" w14:textId="77777777" w:rsidR="00D465E3" w:rsidRPr="00D465E3" w:rsidRDefault="00D465E3" w:rsidP="00D465E3">
      <w:pPr>
        <w:widowControl w:val="0"/>
        <w:spacing w:after="0" w:line="240" w:lineRule="auto"/>
        <w:jc w:val="both"/>
        <w:rPr>
          <w:rFonts w:ascii="Arial" w:eastAsia="Lucida Sans Unicode" w:hAnsi="Arial" w:cs="Arial"/>
          <w:kern w:val="2"/>
          <w:lang w:eastAsia="hi-IN" w:bidi="hi-IN"/>
        </w:rPr>
      </w:pPr>
    </w:p>
    <w:p w14:paraId="02758D29"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hi-IN" w:bidi="hi-IN"/>
        </w:rPr>
        <w:t>Ponadto informujemy, że będziemy / nie będziemy * brali udział/u * w realizacji zamówienia.</w:t>
      </w:r>
      <w:r w:rsidRPr="00D465E3">
        <w:rPr>
          <w:rFonts w:ascii="Arial" w:eastAsia="SimSun;宋体" w:hAnsi="Arial" w:cs="Arial"/>
          <w:kern w:val="2"/>
          <w:lang w:eastAsia="zh-CN" w:bidi="hi-IN"/>
        </w:rPr>
        <w:t xml:space="preserve"> </w:t>
      </w:r>
      <w:r w:rsidRPr="00D465E3">
        <w:rPr>
          <w:rFonts w:ascii="Arial" w:eastAsia="Lucida Sans Unicode" w:hAnsi="Arial" w:cs="Arial"/>
          <w:kern w:val="2"/>
          <w:lang w:eastAsia="hi-IN" w:bidi="hi-IN"/>
        </w:rPr>
        <w:t>Podmiot udostępniający zasoby w postaci wiedzy i doświadczenia traktowany jest jako podmiot biorący udział w realizacji zamówienia lub w jego części</w:t>
      </w:r>
    </w:p>
    <w:p w14:paraId="72B50F6B"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Arial" w:hAnsi="Arial" w:cs="Arial"/>
          <w:kern w:val="2"/>
          <w:lang w:eastAsia="hi-IN" w:bidi="hi-IN"/>
        </w:rPr>
        <w:t xml:space="preserve"> </w:t>
      </w:r>
    </w:p>
    <w:p w14:paraId="271D7E8D" w14:textId="77777777" w:rsidR="00D465E3" w:rsidRPr="00D465E3" w:rsidRDefault="00D465E3" w:rsidP="00D465E3">
      <w:pPr>
        <w:widowControl w:val="0"/>
        <w:spacing w:after="0" w:line="240" w:lineRule="auto"/>
        <w:jc w:val="both"/>
        <w:rPr>
          <w:rFonts w:ascii="Arial" w:eastAsia="Lucida Sans Unicode" w:hAnsi="Arial" w:cs="Arial"/>
          <w:kern w:val="2"/>
          <w:lang w:eastAsia="hi-IN" w:bidi="hi-IN"/>
        </w:rPr>
      </w:pPr>
    </w:p>
    <w:p w14:paraId="318CA963" w14:textId="77777777" w:rsidR="00D465E3" w:rsidRPr="00D465E3" w:rsidRDefault="00D465E3" w:rsidP="00D465E3">
      <w:pPr>
        <w:widowControl w:val="0"/>
        <w:spacing w:after="0" w:line="240" w:lineRule="auto"/>
        <w:jc w:val="both"/>
        <w:rPr>
          <w:rFonts w:ascii="Arial" w:eastAsia="Lucida Sans Unicode" w:hAnsi="Arial" w:cs="Arial"/>
          <w:kern w:val="2"/>
          <w:lang w:eastAsia="hi-IN" w:bidi="hi-IN"/>
        </w:rPr>
      </w:pPr>
    </w:p>
    <w:p w14:paraId="7C4AFD59" w14:textId="77777777" w:rsidR="00D465E3" w:rsidRPr="00D465E3" w:rsidRDefault="00D465E3" w:rsidP="00D465E3">
      <w:pPr>
        <w:widowControl w:val="0"/>
        <w:spacing w:after="0" w:line="240" w:lineRule="auto"/>
        <w:rPr>
          <w:rFonts w:ascii="Arial" w:hAnsi="Arial" w:cs="Arial"/>
          <w:lang w:eastAsia="zh-CN"/>
        </w:rPr>
      </w:pP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                                                               .....................................</w:t>
      </w:r>
    </w:p>
    <w:p w14:paraId="63E63CFC" w14:textId="77777777" w:rsidR="00D465E3" w:rsidRPr="00D465E3" w:rsidRDefault="00D465E3" w:rsidP="00D465E3">
      <w:pPr>
        <w:widowControl w:val="0"/>
        <w:spacing w:after="0" w:line="240" w:lineRule="auto"/>
        <w:jc w:val="right"/>
        <w:rPr>
          <w:rFonts w:ascii="Arial" w:hAnsi="Arial" w:cs="Arial"/>
          <w:lang w:eastAsia="zh-CN"/>
        </w:rPr>
      </w:pPr>
      <w:r w:rsidRPr="00D465E3">
        <w:rPr>
          <w:rFonts w:ascii="Arial" w:eastAsia="Arial" w:hAnsi="Arial" w:cs="Arial"/>
          <w:i/>
          <w:iCs/>
          <w:kern w:val="2"/>
          <w:lang w:eastAsia="hi-IN" w:bidi="hi-IN"/>
        </w:rPr>
        <w:t xml:space="preserve">             </w:t>
      </w:r>
      <w:r w:rsidRPr="00D465E3">
        <w:rPr>
          <w:rFonts w:ascii="Arial" w:eastAsia="Lucida Sans Unicode" w:hAnsi="Arial" w:cs="Arial"/>
          <w:i/>
          <w:iCs/>
          <w:kern w:val="2"/>
          <w:lang w:eastAsia="hi-IN" w:bidi="hi-IN"/>
        </w:rPr>
        <w:t>Miejscowość i data                                                               podpis i pieczątka upoważnionego</w:t>
      </w:r>
    </w:p>
    <w:p w14:paraId="12BE80EB" w14:textId="77777777" w:rsidR="00D465E3" w:rsidRPr="00D465E3" w:rsidRDefault="00D465E3" w:rsidP="00D465E3">
      <w:pPr>
        <w:widowControl w:val="0"/>
        <w:spacing w:after="0" w:line="240" w:lineRule="auto"/>
        <w:jc w:val="center"/>
        <w:rPr>
          <w:rFonts w:ascii="Arial" w:hAnsi="Arial" w:cs="Arial"/>
          <w:lang w:eastAsia="zh-CN"/>
        </w:rPr>
      </w:pP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r>
      <w:r w:rsidRPr="00D465E3">
        <w:rPr>
          <w:rFonts w:ascii="Arial" w:eastAsia="Lucida Sans Unicode" w:hAnsi="Arial" w:cs="Arial"/>
          <w:i/>
          <w:iCs/>
          <w:kern w:val="2"/>
          <w:lang w:eastAsia="hi-IN" w:bidi="hi-IN"/>
        </w:rPr>
        <w:tab/>
        <w:t>przedstawiciela Wykonawcy</w:t>
      </w:r>
    </w:p>
    <w:p w14:paraId="31646408" w14:textId="77777777" w:rsidR="00D465E3" w:rsidRPr="00D465E3" w:rsidRDefault="00D465E3" w:rsidP="00D465E3">
      <w:pPr>
        <w:widowControl w:val="0"/>
        <w:spacing w:after="0" w:line="240" w:lineRule="auto"/>
        <w:rPr>
          <w:rFonts w:ascii="Arial" w:eastAsia="Lucida Sans Unicode" w:hAnsi="Arial" w:cs="Arial"/>
          <w:i/>
          <w:iCs/>
          <w:kern w:val="2"/>
          <w:lang w:eastAsia="hi-IN" w:bidi="hi-IN"/>
        </w:rPr>
      </w:pPr>
    </w:p>
    <w:p w14:paraId="735E4445" w14:textId="77777777" w:rsidR="00D465E3" w:rsidRPr="00D465E3" w:rsidRDefault="00D465E3" w:rsidP="00D465E3">
      <w:pPr>
        <w:widowControl w:val="0"/>
        <w:spacing w:after="0" w:line="240" w:lineRule="auto"/>
        <w:rPr>
          <w:rFonts w:ascii="Arial" w:eastAsia="Lucida Sans Unicode" w:hAnsi="Arial" w:cs="Arial"/>
          <w:kern w:val="2"/>
          <w:lang w:eastAsia="hi-IN" w:bidi="hi-IN"/>
        </w:rPr>
      </w:pPr>
    </w:p>
    <w:p w14:paraId="026E0235" w14:textId="77777777" w:rsidR="00D465E3" w:rsidRPr="00D465E3" w:rsidRDefault="00D465E3" w:rsidP="00D465E3">
      <w:pPr>
        <w:widowControl w:val="0"/>
        <w:spacing w:after="0" w:line="240" w:lineRule="auto"/>
        <w:rPr>
          <w:rFonts w:ascii="Arial" w:eastAsia="Lucida Sans Unicode" w:hAnsi="Arial" w:cs="Arial"/>
          <w:kern w:val="2"/>
          <w:lang w:eastAsia="hi-IN" w:bidi="hi-IN"/>
        </w:rPr>
      </w:pPr>
    </w:p>
    <w:p w14:paraId="51575789" w14:textId="77777777" w:rsidR="00D465E3" w:rsidRPr="00D465E3" w:rsidRDefault="00D465E3"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1EC60A07" w14:textId="77777777" w:rsidR="00D465E3" w:rsidRPr="00D465E3" w:rsidRDefault="00D465E3" w:rsidP="00D465E3">
      <w:pPr>
        <w:tabs>
          <w:tab w:val="left" w:pos="0"/>
          <w:tab w:val="left" w:pos="6804"/>
        </w:tabs>
        <w:spacing w:after="40" w:line="240" w:lineRule="auto"/>
        <w:ind w:left="717" w:hanging="709"/>
        <w:jc w:val="right"/>
        <w:rPr>
          <w:rFonts w:ascii="Arial" w:eastAsia="SimSun;宋体" w:hAnsi="Arial" w:cs="Arial"/>
          <w:bCs/>
          <w:color w:val="000000"/>
          <w:kern w:val="2"/>
          <w:sz w:val="24"/>
          <w:u w:val="single"/>
          <w:lang w:eastAsia="zh-CN" w:bidi="hi-IN"/>
        </w:rPr>
      </w:pPr>
    </w:p>
    <w:p w14:paraId="2E7B5E33" w14:textId="77777777" w:rsidR="00D465E3" w:rsidRPr="00D465E3" w:rsidRDefault="00D465E3" w:rsidP="00D465E3">
      <w:pPr>
        <w:tabs>
          <w:tab w:val="left" w:pos="0"/>
          <w:tab w:val="left" w:pos="6804"/>
        </w:tabs>
        <w:spacing w:after="40" w:line="240" w:lineRule="auto"/>
        <w:ind w:left="717" w:hanging="709"/>
        <w:jc w:val="right"/>
        <w:rPr>
          <w:rFonts w:ascii="Arial" w:hAnsi="Arial" w:cs="Arial"/>
          <w:lang w:eastAsia="zh-CN"/>
        </w:rPr>
      </w:pPr>
    </w:p>
    <w:p w14:paraId="48CB03CB"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296592CF"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638EB0C2"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0872FD26"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768DE98C" w14:textId="77777777" w:rsidR="007015B7" w:rsidRDefault="007015B7" w:rsidP="00D465E3">
      <w:pPr>
        <w:tabs>
          <w:tab w:val="left" w:pos="0"/>
          <w:tab w:val="left" w:pos="6804"/>
        </w:tabs>
        <w:spacing w:after="40" w:line="240" w:lineRule="auto"/>
        <w:ind w:left="717" w:hanging="709"/>
        <w:jc w:val="right"/>
        <w:rPr>
          <w:rFonts w:ascii="Arial" w:eastAsia="SimSun;宋体" w:hAnsi="Arial" w:cs="Arial"/>
          <w:bCs/>
          <w:color w:val="000000"/>
          <w:kern w:val="2"/>
          <w:u w:val="single"/>
          <w:lang w:eastAsia="zh-CN" w:bidi="hi-IN"/>
        </w:rPr>
      </w:pPr>
    </w:p>
    <w:p w14:paraId="4DD99215" w14:textId="3E665314" w:rsidR="00D465E3" w:rsidRPr="00D465E3" w:rsidRDefault="00D465E3" w:rsidP="00D465E3">
      <w:pPr>
        <w:tabs>
          <w:tab w:val="left" w:pos="0"/>
          <w:tab w:val="left" w:pos="6804"/>
        </w:tabs>
        <w:spacing w:after="40" w:line="240" w:lineRule="auto"/>
        <w:ind w:left="717" w:hanging="709"/>
        <w:jc w:val="right"/>
        <w:rPr>
          <w:rFonts w:ascii="Arial" w:hAnsi="Arial" w:cs="Arial"/>
          <w:lang w:eastAsia="zh-CN"/>
        </w:rPr>
      </w:pPr>
      <w:r w:rsidRPr="00D465E3">
        <w:rPr>
          <w:rFonts w:ascii="Arial" w:eastAsia="SimSun;宋体" w:hAnsi="Arial" w:cs="Arial"/>
          <w:bCs/>
          <w:color w:val="000000"/>
          <w:kern w:val="2"/>
          <w:u w:val="single"/>
          <w:lang w:eastAsia="zh-CN" w:bidi="hi-IN"/>
        </w:rPr>
        <w:lastRenderedPageBreak/>
        <w:t>ZAŁĄCZNIK NR 7  DO SWZ</w:t>
      </w:r>
    </w:p>
    <w:p w14:paraId="2EC61B61" w14:textId="77777777" w:rsidR="00D465E3" w:rsidRPr="00D465E3" w:rsidRDefault="00D465E3" w:rsidP="00D465E3">
      <w:pPr>
        <w:spacing w:after="0" w:line="240" w:lineRule="auto"/>
        <w:rPr>
          <w:rFonts w:ascii="Arial" w:eastAsia="SimSun;宋体" w:hAnsi="Arial" w:cs="Arial"/>
          <w:b/>
          <w:bCs/>
          <w:color w:val="000000"/>
          <w:kern w:val="2"/>
          <w:u w:val="single"/>
          <w:lang w:eastAsia="zh-CN" w:bidi="hi-IN"/>
        </w:rPr>
      </w:pPr>
    </w:p>
    <w:p w14:paraId="011513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Projekt</w:t>
      </w:r>
    </w:p>
    <w:p w14:paraId="20946FF7" w14:textId="77777777" w:rsidR="00D465E3" w:rsidRPr="00D465E3" w:rsidRDefault="00D465E3" w:rsidP="00D465E3">
      <w:pPr>
        <w:spacing w:after="0" w:line="240" w:lineRule="auto"/>
        <w:jc w:val="center"/>
        <w:rPr>
          <w:rFonts w:ascii="Arial" w:eastAsia="SimSun;宋体" w:hAnsi="Arial" w:cs="Arial"/>
          <w:b/>
          <w:kern w:val="2"/>
          <w:lang w:eastAsia="zh-CN" w:bidi="hi-IN"/>
        </w:rPr>
      </w:pPr>
    </w:p>
    <w:p w14:paraId="79980B67" w14:textId="54B86C21"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UMOWA NR </w:t>
      </w:r>
      <w:r w:rsidR="007015B7" w:rsidRPr="007015B7">
        <w:rPr>
          <w:rFonts w:ascii="Arial" w:eastAsia="Bookman Old Style" w:hAnsi="Arial" w:cs="Arial"/>
          <w:b/>
          <w:color w:val="00000A"/>
          <w:kern w:val="2"/>
          <w:shd w:val="clear" w:color="auto" w:fill="FFFFFF"/>
          <w:lang w:eastAsia="zh-CN" w:bidi="hi-IN"/>
        </w:rPr>
        <w:t>ZP.271.</w:t>
      </w:r>
      <w:r w:rsidR="00514EA4">
        <w:rPr>
          <w:rFonts w:ascii="Arial" w:eastAsia="Bookman Old Style" w:hAnsi="Arial" w:cs="Arial"/>
          <w:b/>
          <w:color w:val="00000A"/>
          <w:kern w:val="2"/>
          <w:shd w:val="clear" w:color="auto" w:fill="FFFFFF"/>
          <w:lang w:eastAsia="zh-CN" w:bidi="hi-IN"/>
        </w:rPr>
        <w:t>7</w:t>
      </w:r>
      <w:r w:rsidR="007015B7" w:rsidRPr="007015B7">
        <w:rPr>
          <w:rFonts w:ascii="Arial" w:eastAsia="Bookman Old Style" w:hAnsi="Arial" w:cs="Arial"/>
          <w:b/>
          <w:color w:val="00000A"/>
          <w:kern w:val="2"/>
          <w:shd w:val="clear" w:color="auto" w:fill="FFFFFF"/>
          <w:lang w:eastAsia="zh-CN" w:bidi="hi-IN"/>
        </w:rPr>
        <w:t>.2024.GKM</w:t>
      </w:r>
    </w:p>
    <w:p w14:paraId="58FA6E5B" w14:textId="77777777" w:rsidR="00D465E3" w:rsidRPr="00D465E3" w:rsidRDefault="00D465E3" w:rsidP="00D465E3">
      <w:pPr>
        <w:spacing w:after="0" w:line="240" w:lineRule="auto"/>
        <w:rPr>
          <w:rFonts w:ascii="Arial" w:eastAsia="SimSun;宋体" w:hAnsi="Arial" w:cs="Arial"/>
          <w:b/>
          <w:kern w:val="2"/>
          <w:lang w:eastAsia="zh-CN" w:bidi="hi-IN"/>
        </w:rPr>
      </w:pPr>
    </w:p>
    <w:p w14:paraId="1A688BED" w14:textId="77777777" w:rsidR="00D465E3" w:rsidRPr="00D465E3" w:rsidRDefault="00D465E3" w:rsidP="00D465E3">
      <w:pPr>
        <w:spacing w:after="0" w:line="240" w:lineRule="auto"/>
        <w:rPr>
          <w:rFonts w:ascii="Arial" w:eastAsia="SimSun;宋体" w:hAnsi="Arial" w:cs="Arial"/>
          <w:b/>
          <w:kern w:val="2"/>
          <w:lang w:eastAsia="zh-CN" w:bidi="hi-IN"/>
        </w:rPr>
      </w:pPr>
    </w:p>
    <w:p w14:paraId="37CCC808" w14:textId="77777777" w:rsidR="00D465E3" w:rsidRPr="00D465E3" w:rsidRDefault="00D465E3" w:rsidP="00D465E3">
      <w:pPr>
        <w:widowControl w:val="0"/>
        <w:spacing w:after="0" w:line="240" w:lineRule="auto"/>
        <w:jc w:val="both"/>
        <w:rPr>
          <w:rFonts w:ascii="Arial" w:hAnsi="Arial" w:cs="Arial"/>
          <w:lang w:eastAsia="zh-CN"/>
        </w:rPr>
      </w:pPr>
      <w:r w:rsidRPr="00D465E3">
        <w:rPr>
          <w:rFonts w:ascii="Arial" w:eastAsia="Lucida Sans Unicode" w:hAnsi="Arial" w:cs="Arial"/>
          <w:kern w:val="2"/>
          <w:lang w:eastAsia="zh-CN" w:bidi="hi-IN"/>
        </w:rPr>
        <w:t>zawarta ……………..</w:t>
      </w:r>
      <w:r w:rsidRPr="00D465E3">
        <w:rPr>
          <w:rFonts w:ascii="Arial" w:eastAsia="Lucida Sans Unicode" w:hAnsi="Arial" w:cs="Arial"/>
          <w:b/>
          <w:bCs/>
          <w:kern w:val="2"/>
          <w:lang w:eastAsia="zh-CN" w:bidi="hi-IN"/>
        </w:rPr>
        <w:t xml:space="preserve"> 2024r.  </w:t>
      </w:r>
      <w:r w:rsidRPr="00D465E3">
        <w:rPr>
          <w:rFonts w:ascii="Arial" w:eastAsia="Lucida Sans Unicode" w:hAnsi="Arial" w:cs="Arial"/>
          <w:kern w:val="2"/>
          <w:lang w:eastAsia="zh-CN" w:bidi="hi-IN"/>
        </w:rPr>
        <w:t>w Aleksandrowie Kujawskim pomiędzy:</w:t>
      </w:r>
    </w:p>
    <w:p w14:paraId="4622B8F1" w14:textId="77777777" w:rsidR="00D465E3" w:rsidRPr="00D465E3" w:rsidRDefault="00D465E3" w:rsidP="00D465E3">
      <w:pPr>
        <w:spacing w:after="0" w:line="240" w:lineRule="auto"/>
        <w:jc w:val="both"/>
        <w:rPr>
          <w:rFonts w:ascii="Arial" w:eastAsia="SimSun;宋体" w:hAnsi="Arial" w:cs="Arial"/>
          <w:b/>
          <w:color w:val="000000"/>
          <w:kern w:val="2"/>
          <w:lang w:eastAsia="zh-CN" w:bidi="hi-IN"/>
        </w:rPr>
      </w:pPr>
    </w:p>
    <w:p w14:paraId="3D1DCDD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color w:val="000000"/>
          <w:kern w:val="2"/>
          <w:lang w:eastAsia="zh-CN" w:bidi="hi-IN"/>
        </w:rPr>
        <w:t>Gminą Miejską Aleksandrowa Kujawskiego</w:t>
      </w:r>
      <w:r w:rsidRPr="00D465E3">
        <w:rPr>
          <w:rFonts w:ascii="Arial" w:eastAsia="SimSun;宋体" w:hAnsi="Arial" w:cs="Arial"/>
          <w:color w:val="000000"/>
          <w:kern w:val="2"/>
          <w:lang w:eastAsia="zh-CN" w:bidi="hi-IN"/>
        </w:rPr>
        <w:t xml:space="preserve">, </w:t>
      </w:r>
    </w:p>
    <w:p w14:paraId="3B6DA3B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 xml:space="preserve">ul. Słowackiego 8, 87-700 Aleksandrów Kujawski, </w:t>
      </w:r>
    </w:p>
    <w:p w14:paraId="782E86A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color w:val="000000"/>
          <w:kern w:val="2"/>
          <w:lang w:eastAsia="zh-CN" w:bidi="hi-IN"/>
        </w:rPr>
        <w:t xml:space="preserve">NIP: 8911558917  </w:t>
      </w:r>
      <w:r w:rsidRPr="00D465E3">
        <w:rPr>
          <w:rFonts w:ascii="Arial" w:eastAsia="Book Antiqua" w:hAnsi="Arial" w:cs="Arial"/>
          <w:b/>
          <w:bCs/>
          <w:color w:val="000000"/>
          <w:kern w:val="2"/>
          <w:lang w:eastAsia="zh-CN" w:bidi="hi-IN"/>
        </w:rPr>
        <w:t xml:space="preserve"> </w:t>
      </w:r>
    </w:p>
    <w:p w14:paraId="2BF1D44C" w14:textId="77777777" w:rsidR="00D465E3" w:rsidRPr="00D465E3" w:rsidRDefault="00D465E3" w:rsidP="00D465E3">
      <w:pPr>
        <w:spacing w:after="0" w:line="240" w:lineRule="auto"/>
        <w:jc w:val="both"/>
        <w:rPr>
          <w:rFonts w:ascii="Arial" w:eastAsia="SimSun;宋体" w:hAnsi="Arial" w:cs="Arial"/>
          <w:b/>
          <w:bCs/>
          <w:color w:val="000000"/>
          <w:kern w:val="2"/>
          <w:lang w:eastAsia="zh-CN" w:bidi="hi-IN"/>
        </w:rPr>
      </w:pPr>
    </w:p>
    <w:p w14:paraId="776A30A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reprezentowaną</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przez:</w:t>
      </w:r>
      <w:r w:rsidRPr="00D465E3">
        <w:rPr>
          <w:rFonts w:ascii="Arial" w:eastAsia="Book Antiqua" w:hAnsi="Arial" w:cs="Arial"/>
          <w:kern w:val="2"/>
          <w:lang w:eastAsia="zh-CN" w:bidi="hi-IN"/>
        </w:rPr>
        <w:t xml:space="preserve"> </w:t>
      </w:r>
    </w:p>
    <w:p w14:paraId="3FD9C76B" w14:textId="0F8D44F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Arkadiusza Gralaka</w:t>
      </w:r>
      <w:r w:rsidRPr="00D465E3">
        <w:rPr>
          <w:rFonts w:ascii="Arial" w:eastAsia="SimSun;宋体" w:hAnsi="Arial" w:cs="Arial"/>
          <w:kern w:val="2"/>
          <w:lang w:eastAsia="zh-CN" w:bidi="hi-IN"/>
        </w:rPr>
        <w:t xml:space="preserve"> – </w:t>
      </w:r>
      <w:r w:rsidRPr="00D465E3">
        <w:rPr>
          <w:rFonts w:ascii="Arial" w:eastAsia="SimSun;宋体" w:hAnsi="Arial" w:cs="Arial"/>
          <w:b/>
          <w:kern w:val="2"/>
          <w:lang w:eastAsia="zh-CN" w:bidi="hi-IN"/>
        </w:rPr>
        <w:t xml:space="preserve">Burmistrza </w:t>
      </w:r>
      <w:r w:rsidR="00905C64">
        <w:rPr>
          <w:rFonts w:ascii="Arial" w:eastAsia="SimSun;宋体" w:hAnsi="Arial" w:cs="Arial"/>
          <w:b/>
          <w:kern w:val="2"/>
          <w:lang w:eastAsia="zh-CN" w:bidi="hi-IN"/>
        </w:rPr>
        <w:t>M</w:t>
      </w:r>
      <w:r w:rsidRPr="00D465E3">
        <w:rPr>
          <w:rFonts w:ascii="Arial" w:eastAsia="SimSun;宋体" w:hAnsi="Arial" w:cs="Arial"/>
          <w:b/>
          <w:kern w:val="2"/>
          <w:lang w:eastAsia="zh-CN" w:bidi="hi-IN"/>
        </w:rPr>
        <w:t>iasta Aleksandrowa Kujawskiego</w:t>
      </w:r>
      <w:r w:rsidRPr="00D465E3">
        <w:rPr>
          <w:rFonts w:ascii="Arial" w:eastAsia="SimSun;宋体" w:hAnsi="Arial" w:cs="Arial"/>
          <w:kern w:val="2"/>
          <w:lang w:eastAsia="zh-CN" w:bidi="hi-IN"/>
        </w:rPr>
        <w:t>,</w:t>
      </w:r>
    </w:p>
    <w:p w14:paraId="20C42FC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przy kontrasygnacie Aleksandry Kozłowskiej – Skarbnika Gminy</w:t>
      </w:r>
    </w:p>
    <w:p w14:paraId="216AED2C"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E1963B7" w14:textId="7221F171"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zwaną</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dalej</w:t>
      </w:r>
      <w:r w:rsidRPr="00D465E3">
        <w:rPr>
          <w:rFonts w:ascii="Arial" w:eastAsia="Book Antiqua" w:hAnsi="Arial" w:cs="Arial"/>
          <w:kern w:val="2"/>
          <w:lang w:eastAsia="zh-CN" w:bidi="hi-IN"/>
        </w:rPr>
        <w:t xml:space="preserve"> „</w:t>
      </w:r>
      <w:r w:rsidRPr="00D465E3">
        <w:rPr>
          <w:rFonts w:ascii="Arial" w:eastAsia="SimSun;宋体" w:hAnsi="Arial" w:cs="Arial"/>
          <w:kern w:val="2"/>
          <w:lang w:eastAsia="zh-CN" w:bidi="hi-IN"/>
        </w:rPr>
        <w:t>Zamawiającym</w:t>
      </w:r>
      <w:r w:rsidRPr="00D465E3">
        <w:rPr>
          <w:rFonts w:ascii="Arial" w:eastAsia="Book Antiqua" w:hAnsi="Arial" w:cs="Arial"/>
          <w:kern w:val="2"/>
          <w:lang w:eastAsia="zh-CN" w:bidi="hi-IN"/>
        </w:rPr>
        <w:t>”</w:t>
      </w:r>
      <w:r w:rsidR="00C03548">
        <w:rPr>
          <w:rFonts w:ascii="Arial" w:eastAsia="Book Antiqua" w:hAnsi="Arial" w:cs="Arial"/>
          <w:kern w:val="2"/>
          <w:lang w:eastAsia="zh-CN" w:bidi="hi-IN"/>
        </w:rPr>
        <w:t>,</w:t>
      </w:r>
    </w:p>
    <w:p w14:paraId="4F1315D5" w14:textId="77777777" w:rsidR="00D465E3" w:rsidRPr="00D465E3" w:rsidRDefault="00D465E3" w:rsidP="00D465E3">
      <w:pPr>
        <w:spacing w:after="0" w:line="240" w:lineRule="auto"/>
        <w:rPr>
          <w:rFonts w:ascii="Arial" w:eastAsia="SimSun;宋体" w:hAnsi="Arial" w:cs="Arial"/>
          <w:kern w:val="2"/>
          <w:lang w:eastAsia="zh-CN" w:bidi="hi-IN"/>
        </w:rPr>
      </w:pPr>
    </w:p>
    <w:p w14:paraId="2A39689E" w14:textId="77777777" w:rsidR="00D465E3" w:rsidRDefault="00D465E3" w:rsidP="00D465E3">
      <w:pPr>
        <w:spacing w:after="0" w:line="240" w:lineRule="auto"/>
        <w:rPr>
          <w:rFonts w:ascii="Arial" w:eastAsia="SimSun;宋体" w:hAnsi="Arial" w:cs="Arial"/>
          <w:kern w:val="2"/>
          <w:lang w:eastAsia="zh-CN" w:bidi="hi-IN"/>
        </w:rPr>
      </w:pPr>
      <w:r w:rsidRPr="00D465E3">
        <w:rPr>
          <w:rFonts w:ascii="Arial" w:eastAsia="SimSun;宋体" w:hAnsi="Arial" w:cs="Arial"/>
          <w:kern w:val="2"/>
          <w:lang w:eastAsia="zh-CN" w:bidi="hi-IN"/>
        </w:rPr>
        <w:t>a ………………………………….. z siedzibą ……………….…………., NIP …………………..., REGON ………….……, reprezentowanym przez: ……………………………………………. - ………………., zwanym dalej „Wykonawcą”,</w:t>
      </w:r>
    </w:p>
    <w:p w14:paraId="78A642EB" w14:textId="52660F5F" w:rsidR="00C03548" w:rsidRPr="00D465E3" w:rsidRDefault="00C03548" w:rsidP="00D465E3">
      <w:pPr>
        <w:spacing w:after="0" w:line="240" w:lineRule="auto"/>
        <w:rPr>
          <w:rFonts w:ascii="Arial" w:hAnsi="Arial" w:cs="Arial"/>
          <w:lang w:eastAsia="zh-CN"/>
        </w:rPr>
      </w:pPr>
      <w:r>
        <w:rPr>
          <w:rFonts w:ascii="Arial" w:eastAsia="SimSun;宋体" w:hAnsi="Arial" w:cs="Arial"/>
          <w:kern w:val="2"/>
          <w:lang w:eastAsia="zh-CN" w:bidi="hi-IN"/>
        </w:rPr>
        <w:t>zwanych łącznie „Stronami”;</w:t>
      </w:r>
    </w:p>
    <w:p w14:paraId="776F3FE0" w14:textId="77777777" w:rsidR="00D465E3" w:rsidRPr="00D465E3" w:rsidRDefault="00D465E3" w:rsidP="00D465E3">
      <w:pPr>
        <w:spacing w:after="0" w:line="240" w:lineRule="auto"/>
        <w:rPr>
          <w:rFonts w:ascii="Arial" w:eastAsia="SimSun;宋体" w:hAnsi="Arial" w:cs="Arial"/>
          <w:kern w:val="2"/>
          <w:lang w:eastAsia="zh-CN" w:bidi="hi-IN"/>
        </w:rPr>
      </w:pPr>
    </w:p>
    <w:p w14:paraId="01F2635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Zważywszy, że:</w:t>
      </w:r>
    </w:p>
    <w:p w14:paraId="4ADA0142" w14:textId="660BC14D"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został wyłoniony w postępowaniu o udzielenie zamówienia publicznego pn. .: „</w:t>
      </w:r>
      <w:r w:rsidR="00514EA4" w:rsidRPr="00514EA4">
        <w:rPr>
          <w:rFonts w:ascii="Arial" w:eastAsia="SimSun;宋体" w:hAnsi="Arial" w:cs="Arial"/>
          <w:kern w:val="2"/>
          <w:lang w:eastAsia="zh-CN" w:bidi="hi-IN"/>
        </w:rPr>
        <w:t>Modernizacja Stacji Uzdatniania Wody w Aleksandrowie Kujawskim - Etap I</w:t>
      </w:r>
      <w:r w:rsidRPr="00D465E3">
        <w:rPr>
          <w:rFonts w:ascii="Arial" w:eastAsia="SimSun;宋体" w:hAnsi="Arial" w:cs="Arial"/>
          <w:kern w:val="2"/>
          <w:lang w:eastAsia="zh-CN" w:bidi="hi-IN"/>
        </w:rPr>
        <w:t>", przeprowadzonym przez Zamawiającego na podstawie ustawy z dnia 11 września 2019r. roku Prawo zamówień publicznego</w:t>
      </w:r>
      <w:r w:rsidR="00905C64">
        <w:rPr>
          <w:rFonts w:ascii="Arial" w:eastAsia="SimSun;宋体" w:hAnsi="Arial" w:cs="Arial"/>
          <w:kern w:val="2"/>
          <w:lang w:eastAsia="zh-CN" w:bidi="hi-IN"/>
        </w:rPr>
        <w:t>,</w:t>
      </w:r>
      <w:r w:rsidRPr="00D465E3">
        <w:rPr>
          <w:rFonts w:ascii="Arial" w:eastAsia="SimSun;宋体" w:hAnsi="Arial" w:cs="Arial"/>
          <w:kern w:val="2"/>
          <w:lang w:eastAsia="zh-CN" w:bidi="hi-IN"/>
        </w:rPr>
        <w:t xml:space="preserve"> </w:t>
      </w:r>
      <w:r w:rsidR="00905C64" w:rsidRPr="00D465E3">
        <w:rPr>
          <w:rFonts w:ascii="Arial" w:eastAsia="SimSun;宋体" w:hAnsi="Arial" w:cs="Arial"/>
          <w:kern w:val="2"/>
          <w:lang w:eastAsia="zh-CN" w:bidi="hi-IN"/>
        </w:rPr>
        <w:t>zwanej dalej: „PZP”</w:t>
      </w:r>
      <w:r w:rsidR="00905C64">
        <w:rPr>
          <w:rFonts w:ascii="Arial" w:eastAsia="SimSun;宋体" w:hAnsi="Arial" w:cs="Arial"/>
          <w:kern w:val="2"/>
          <w:lang w:eastAsia="zh-CN" w:bidi="hi-IN"/>
        </w:rPr>
        <w:t xml:space="preserve">, </w:t>
      </w:r>
      <w:r w:rsidRPr="00D465E3">
        <w:rPr>
          <w:rFonts w:ascii="Arial" w:eastAsia="SimSun;宋体" w:hAnsi="Arial" w:cs="Arial"/>
          <w:kern w:val="2"/>
          <w:lang w:eastAsia="zh-CN" w:bidi="hi-IN"/>
        </w:rPr>
        <w:t xml:space="preserve">w trybie podstawowym bez negocjacji , w którym oferta Wykonawcy z dnia ...........2024r. została uznana za najkorzystniejszą; </w:t>
      </w:r>
    </w:p>
    <w:p w14:paraId="286F161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osoby zawierające niniejszą Umowę są uprawnione do reprezentowania właściwej ze Stron i są uprawnione do zaciągania zobowiązań wynikających z niniejszej Umowy; </w:t>
      </w:r>
    </w:p>
    <w:p w14:paraId="48AF94BF" w14:textId="77777777" w:rsidR="00D465E3" w:rsidRPr="00D465E3" w:rsidRDefault="00D465E3" w:rsidP="00D465E3">
      <w:pPr>
        <w:spacing w:after="0" w:line="240" w:lineRule="auto"/>
        <w:rPr>
          <w:rFonts w:ascii="Arial" w:eastAsia="SimSun;宋体" w:hAnsi="Arial" w:cs="Arial"/>
          <w:kern w:val="2"/>
          <w:lang w:eastAsia="zh-CN" w:bidi="hi-IN"/>
        </w:rPr>
      </w:pPr>
    </w:p>
    <w:p w14:paraId="12EA5129" w14:textId="77777777" w:rsidR="00D465E3" w:rsidRPr="00D465E3" w:rsidRDefault="00D465E3" w:rsidP="00D465E3">
      <w:pPr>
        <w:spacing w:after="0" w:line="240" w:lineRule="auto"/>
        <w:rPr>
          <w:rFonts w:ascii="Arial" w:hAnsi="Arial" w:cs="Arial"/>
          <w:lang w:eastAsia="zh-CN"/>
        </w:rPr>
      </w:pPr>
      <w:r w:rsidRPr="00D465E3">
        <w:rPr>
          <w:rFonts w:ascii="Arial" w:eastAsia="SimSun;宋体" w:hAnsi="Arial" w:cs="Arial"/>
          <w:kern w:val="2"/>
          <w:lang w:eastAsia="zh-CN" w:bidi="hi-IN"/>
        </w:rPr>
        <w:t>Strony postanowiły zawrzeć Umowę o następującej treści:</w:t>
      </w:r>
    </w:p>
    <w:p w14:paraId="42384957" w14:textId="77777777" w:rsidR="00D465E3" w:rsidRPr="00D465E3" w:rsidRDefault="00D465E3" w:rsidP="00D465E3">
      <w:pPr>
        <w:spacing w:after="0" w:line="240" w:lineRule="auto"/>
        <w:rPr>
          <w:rFonts w:ascii="Arial" w:eastAsia="SimSun;宋体" w:hAnsi="Arial" w:cs="Arial"/>
          <w:kern w:val="2"/>
          <w:lang w:eastAsia="zh-CN" w:bidi="hi-IN"/>
        </w:rPr>
      </w:pPr>
    </w:p>
    <w:p w14:paraId="04627855"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1 </w:t>
      </w:r>
    </w:p>
    <w:p w14:paraId="47BB27DF" w14:textId="77777777" w:rsidR="008026B1" w:rsidRPr="008026B1" w:rsidRDefault="00D465E3" w:rsidP="008026B1">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 </w:t>
      </w:r>
      <w:r w:rsidR="008026B1" w:rsidRPr="008026B1">
        <w:rPr>
          <w:rFonts w:ascii="Arial" w:eastAsia="SimSun;宋体" w:hAnsi="Arial" w:cs="Arial"/>
          <w:kern w:val="2"/>
          <w:lang w:eastAsia="zh-CN" w:bidi="hi-IN"/>
        </w:rPr>
        <w:t>Wykonawca przyjmuje do wykonania przedmiot umowy, którym jest wykonanie robót budowlanych w rozumieniu ustawy z dnia 7 lipca 1994 roku Prawo budowlane (t.j. Dz. U. z 2024 r. poz. 725 z późn. zm.) w postaci modernizacji Stacji Uzdatniania Wody, przy ul. Narutowicza w Aleksandrowie Kujawskim, 87 - 700 Aleksandrów Kujawski, bez podziału na części, według zakresu określonego w przedmiarze robót, projektach, dokumentacji technicznej i STWiOR, m.in. w szczególności:</w:t>
      </w:r>
    </w:p>
    <w:p w14:paraId="71F56821"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6EA8BD2F"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a) branża elektryczna</w:t>
      </w:r>
    </w:p>
    <w:p w14:paraId="5A6EB660"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645755EB"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prace demontażowe,</w:t>
      </w:r>
    </w:p>
    <w:p w14:paraId="0587F86F"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rozdzielnicy zasilająco sterującej pracą SUW</w:t>
      </w:r>
    </w:p>
    <w:p w14:paraId="4C52688E"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wykonanie instalacji elektrycznych na terenie budynku SUW</w:t>
      </w:r>
    </w:p>
    <w:p w14:paraId="1081EC33"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wykonanie nowego oświetlenia hali technologicznej</w:t>
      </w:r>
    </w:p>
    <w:p w14:paraId="634F277C"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podłączenie wymienionych urządzeń na terenie SUW</w:t>
      </w:r>
    </w:p>
    <w:p w14:paraId="6EAA9A68"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montaż układu SZR,</w:t>
      </w:r>
    </w:p>
    <w:p w14:paraId="21F28A3C"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montaż automatyki zasilania zespołu prądotwórczego</w:t>
      </w:r>
    </w:p>
    <w:p w14:paraId="70ADDC69"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montaż zespołu prądotwórczego</w:t>
      </w:r>
    </w:p>
    <w:p w14:paraId="58EDA653"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prace ziemne,</w:t>
      </w:r>
    </w:p>
    <w:p w14:paraId="3012937F"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pomiary elektryczne i instrukcje,</w:t>
      </w:r>
    </w:p>
    <w:p w14:paraId="53B144B4"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52A597DD"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b) branża budowlana</w:t>
      </w:r>
    </w:p>
    <w:p w14:paraId="35BFD765"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1BB71CEE"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rozbiórka elementów konstrukcji,</w:t>
      </w:r>
    </w:p>
    <w:p w14:paraId="5ADD84C4"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lastRenderedPageBreak/>
        <w:t>- wykucia otworów montażowych,</w:t>
      </w:r>
    </w:p>
    <w:p w14:paraId="7F3B36C7"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uzupełnienia, zamurowania ścian,</w:t>
      </w:r>
    </w:p>
    <w:p w14:paraId="1DB17FDC"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przygotowanie fundamentów pod nowe urządzenia, maszyny</w:t>
      </w:r>
    </w:p>
    <w:p w14:paraId="3D82CF4C"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posadzki z płytek gresowych,</w:t>
      </w:r>
    </w:p>
    <w:p w14:paraId="5E576F2C"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5B50DFA5"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c) branża technologiczna</w:t>
      </w:r>
    </w:p>
    <w:p w14:paraId="48A0B606"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5873F266"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demontaż istniejacej instalacji,</w:t>
      </w:r>
    </w:p>
    <w:p w14:paraId="7327144F"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instalacje technologiczne,</w:t>
      </w:r>
    </w:p>
    <w:p w14:paraId="3D43120F"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montaż urządzeń (zbiorniki filtracyjne, aerator dynamiczny, dmuchawa, zestaw hydroforowy, pompa płuczna, zestaw dozujący podchloryn),</w:t>
      </w:r>
    </w:p>
    <w:p w14:paraId="5118B0ED" w14:textId="77777777" w:rsidR="008026B1" w:rsidRPr="008026B1" w:rsidRDefault="008026B1" w:rsidP="008026B1">
      <w:pPr>
        <w:spacing w:after="0" w:line="240" w:lineRule="auto"/>
        <w:jc w:val="both"/>
        <w:rPr>
          <w:rFonts w:ascii="Arial" w:eastAsia="SimSun;宋体" w:hAnsi="Arial" w:cs="Arial"/>
          <w:kern w:val="2"/>
          <w:lang w:eastAsia="zh-CN" w:bidi="hi-IN"/>
        </w:rPr>
      </w:pPr>
    </w:p>
    <w:p w14:paraId="3B484805"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d) rurociągi i armatura</w:t>
      </w:r>
    </w:p>
    <w:p w14:paraId="5EFFAC13"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rurociągi PVC, PCW o śr. zewnętrznej 20, 63, 90, 110, 140, 160, 225, 280-315 mm,</w:t>
      </w:r>
    </w:p>
    <w:p w14:paraId="117940F4"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montaż przepustnic, zaworów zwrotnych, kołnierzowych, zaworów antyskażeniowych itp.,</w:t>
      </w:r>
    </w:p>
    <w:p w14:paraId="73BD8144"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dezynfekcja rurociagów, badania wody, rozruch technologiczny SUW,</w:t>
      </w:r>
    </w:p>
    <w:p w14:paraId="4815097C"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instrukcja obsługi, szkolenia,</w:t>
      </w:r>
    </w:p>
    <w:p w14:paraId="6A19B695" w14:textId="77777777" w:rsidR="008026B1" w:rsidRPr="008026B1" w:rsidRDefault="008026B1" w:rsidP="008026B1">
      <w:pPr>
        <w:spacing w:after="0" w:line="240" w:lineRule="auto"/>
        <w:jc w:val="both"/>
        <w:rPr>
          <w:rFonts w:ascii="Arial" w:eastAsia="SimSun;宋体" w:hAnsi="Arial" w:cs="Arial"/>
          <w:kern w:val="2"/>
          <w:lang w:eastAsia="zh-CN" w:bidi="hi-IN"/>
        </w:rPr>
      </w:pPr>
      <w:r w:rsidRPr="008026B1">
        <w:rPr>
          <w:rFonts w:ascii="Arial" w:eastAsia="SimSun;宋体" w:hAnsi="Arial" w:cs="Arial"/>
          <w:kern w:val="2"/>
          <w:lang w:eastAsia="zh-CN" w:bidi="hi-IN"/>
        </w:rPr>
        <w:t>- i inne;</w:t>
      </w:r>
    </w:p>
    <w:p w14:paraId="7B3404AD" w14:textId="77777777" w:rsidR="008026B1" w:rsidRDefault="008026B1" w:rsidP="008026B1">
      <w:pPr>
        <w:spacing w:after="0" w:line="240" w:lineRule="auto"/>
        <w:jc w:val="both"/>
        <w:rPr>
          <w:rFonts w:ascii="Arial" w:eastAsia="SimSun;宋体" w:hAnsi="Arial" w:cs="Arial"/>
          <w:kern w:val="2"/>
          <w:lang w:eastAsia="zh-CN" w:bidi="hi-IN"/>
        </w:rPr>
      </w:pPr>
    </w:p>
    <w:p w14:paraId="2A4F5630" w14:textId="3B31A92D" w:rsidR="00D465E3" w:rsidRPr="00D465E3" w:rsidRDefault="00D465E3" w:rsidP="008026B1">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2. </w:t>
      </w:r>
      <w:r w:rsidR="001715E6" w:rsidRPr="001715E6">
        <w:rPr>
          <w:rFonts w:ascii="Arial" w:eastAsia="SimSun;宋体" w:hAnsi="Arial" w:cs="Arial"/>
          <w:kern w:val="2"/>
          <w:lang w:eastAsia="zh-CN" w:bidi="hi-IN"/>
        </w:rPr>
        <w:t xml:space="preserve">Szczegółowy opis przedmiotu zamówienia znajduje się w Przedmiarze i Specyfikacji Technicznej Wykonania i Odbioru Robót (STWiOR). </w:t>
      </w:r>
      <w:r w:rsidR="00270DDD">
        <w:rPr>
          <w:rFonts w:ascii="Arial" w:eastAsia="SimSun;宋体" w:hAnsi="Arial" w:cs="Arial"/>
          <w:kern w:val="2"/>
          <w:lang w:eastAsia="zh-CN" w:bidi="hi-IN"/>
        </w:rPr>
        <w:t xml:space="preserve">Oferta Wykonawcy wraz z Kosztorysem Ofertowym, </w:t>
      </w:r>
      <w:r w:rsidR="001715E6">
        <w:rPr>
          <w:rFonts w:ascii="Arial" w:eastAsia="SimSun;宋体" w:hAnsi="Arial" w:cs="Arial"/>
          <w:kern w:val="2"/>
          <w:lang w:eastAsia="zh-CN" w:bidi="hi-IN"/>
        </w:rPr>
        <w:t xml:space="preserve">SWZ wraz z załącznikami </w:t>
      </w:r>
      <w:r w:rsidR="00270DDD">
        <w:rPr>
          <w:rFonts w:ascii="Arial" w:eastAsia="SimSun;宋体" w:hAnsi="Arial" w:cs="Arial"/>
          <w:kern w:val="2"/>
          <w:lang w:eastAsia="zh-CN" w:bidi="hi-IN"/>
        </w:rPr>
        <w:t>są</w:t>
      </w:r>
      <w:r w:rsidR="001715E6">
        <w:rPr>
          <w:rFonts w:ascii="Arial" w:eastAsia="SimSun;宋体" w:hAnsi="Arial" w:cs="Arial"/>
          <w:kern w:val="2"/>
          <w:lang w:eastAsia="zh-CN" w:bidi="hi-IN"/>
        </w:rPr>
        <w:t xml:space="preserve"> integralną częścią umowy.</w:t>
      </w:r>
    </w:p>
    <w:p w14:paraId="40AA43F5"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Przedmiot umowy obejmuje m.in. również</w:t>
      </w:r>
    </w:p>
    <w:p w14:paraId="5EFDE3A5"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a) wykonanie całości robót budowlanych z materiałów Wykonawcy, zgodnie z zaakceptowaną i odebraną przez Zamawiającego dokumentacją techniczną, </w:t>
      </w:r>
    </w:p>
    <w:p w14:paraId="4D132262"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r w:rsidRPr="00D465E3">
        <w:rPr>
          <w:rFonts w:ascii="Arial" w:eastAsia="SimSun;宋体" w:hAnsi="Arial" w:cs="Arial"/>
          <w:kern w:val="2"/>
          <w:lang w:eastAsia="zh-CN" w:bidi="hi-IN"/>
        </w:rPr>
        <w:t>b) Wykonanie wszelkich innych czynności niezbędnych do wykonania zadania, w tym wykonanie kompletnej dokumentacji powykonawczej w rozumieniu art. 3 pkt 14 ustawy Prawo budowlane;</w:t>
      </w:r>
    </w:p>
    <w:p w14:paraId="721AE396" w14:textId="77777777" w:rsidR="00D465E3" w:rsidRPr="00D465E3" w:rsidRDefault="00D465E3" w:rsidP="00D465E3">
      <w:pPr>
        <w:shd w:val="clear" w:color="auto" w:fill="FFFFFF"/>
        <w:tabs>
          <w:tab w:val="left" w:leader="underscore" w:pos="9461"/>
        </w:tabs>
        <w:spacing w:after="0" w:line="240" w:lineRule="auto"/>
        <w:ind w:left="17"/>
        <w:jc w:val="both"/>
        <w:rPr>
          <w:rFonts w:ascii="Arial" w:eastAsia="SimSun;宋体" w:hAnsi="Arial" w:cs="Arial"/>
          <w:kern w:val="2"/>
          <w:lang w:eastAsia="zh-CN" w:bidi="hi-IN"/>
        </w:rPr>
      </w:pPr>
    </w:p>
    <w:p w14:paraId="0C99F77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Integralną częścią niniejszej umowy są również:</w:t>
      </w:r>
    </w:p>
    <w:p w14:paraId="09B7616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 gwarancja jakości – załącznik nr 1 do umowy.</w:t>
      </w:r>
    </w:p>
    <w:p w14:paraId="5B1F9536" w14:textId="77777777" w:rsidR="00D465E3" w:rsidRPr="00D465E3" w:rsidRDefault="00D465E3" w:rsidP="00D465E3">
      <w:pPr>
        <w:spacing w:after="0" w:line="240" w:lineRule="auto"/>
        <w:jc w:val="both"/>
        <w:rPr>
          <w:rFonts w:ascii="Arial" w:eastAsia="SimSun;宋体" w:hAnsi="Arial" w:cs="Arial"/>
          <w:kern w:val="2"/>
          <w:sz w:val="24"/>
          <w:lang w:eastAsia="zh-CN" w:bidi="hi-IN"/>
        </w:rPr>
      </w:pPr>
    </w:p>
    <w:p w14:paraId="65AC23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Przedmiot umowy zostanie wykonany zgodnie z postanowieniami niniejszej umowy, złożoną przez Wykonawcę ofertą, w oparciu o dokumentację, zgodnie z warunkami zawartymi w SWZ i zgodnie z zasadami współczesnej wiedzy technicznej, obowiązującymi przepisami i normami.</w:t>
      </w:r>
    </w:p>
    <w:p w14:paraId="17E2066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5.1 </w:t>
      </w:r>
      <w:r w:rsidRPr="00D465E3">
        <w:rPr>
          <w:rFonts w:ascii="Arial" w:hAnsi="Arial" w:cs="Arial"/>
          <w:lang w:eastAsia="zh-CN"/>
        </w:rPr>
        <w:t>Przewiduje się także możliwość rezygnacji z wykonania pewnych robót przewidzianych w dokumentacji kosztorysowej w sytuacji, gdy wykonanie tych robót będzie zbędne do prawidłowego, tj. zgodnego z zasadami wiedzy technicznej i obowiązującymi na dzień odbioru robót przepisami wykonania przedmiotu umowy. Roboty takie w dalszej części umowy nazywane są „robotami zaniechanymi”.</w:t>
      </w:r>
    </w:p>
    <w:p w14:paraId="551D8E97"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 xml:space="preserve">5.2 </w:t>
      </w:r>
      <w:r w:rsidRPr="00D465E3">
        <w:rPr>
          <w:rFonts w:ascii="Arial" w:hAnsi="Arial" w:cs="Times New Roman"/>
          <w:lang w:eastAsia="zh-CN"/>
        </w:rPr>
        <w:t>Zamawiający dopuszcza możliwość wystąpienia w trakcie realizacji przedmiotu umowy konieczności wykonania robót dodatkowych w stosunku do przewidzianych przedmiarem w sytuacji, gdy wykonanie tych robót będzie niezbędne do prawidłowego, tj. zgodnego z zasadami wiedzy technicznej i obowiązującymi na dzień odbioru robót przepisami wykonania przedmiotu umowy.</w:t>
      </w:r>
    </w:p>
    <w:p w14:paraId="69F40E85" w14:textId="77777777" w:rsidR="00D465E3" w:rsidRPr="00D465E3" w:rsidRDefault="00D465E3" w:rsidP="00D465E3">
      <w:pPr>
        <w:spacing w:after="0" w:line="240" w:lineRule="auto"/>
        <w:jc w:val="both"/>
        <w:rPr>
          <w:rFonts w:ascii="Arial" w:hAnsi="Arial" w:cs="Times New Roman"/>
          <w:sz w:val="24"/>
          <w:lang w:eastAsia="zh-CN"/>
        </w:rPr>
      </w:pPr>
    </w:p>
    <w:p w14:paraId="279D13CE" w14:textId="17762D81" w:rsidR="00D465E3" w:rsidRDefault="00D465E3" w:rsidP="00D465E3">
      <w:pPr>
        <w:spacing w:after="0" w:line="240" w:lineRule="auto"/>
        <w:jc w:val="both"/>
        <w:rPr>
          <w:rFonts w:ascii="Arial" w:hAnsi="Arial" w:cs="Arial"/>
          <w:b/>
          <w:bCs/>
          <w:lang w:eastAsia="zh-CN"/>
        </w:rPr>
      </w:pPr>
      <w:r w:rsidRPr="00D465E3">
        <w:rPr>
          <w:rFonts w:ascii="Arial" w:hAnsi="Arial" w:cs="Arial"/>
          <w:lang w:eastAsia="zh-CN"/>
        </w:rPr>
        <w:t xml:space="preserve">5.3 </w:t>
      </w:r>
      <w:r w:rsidRPr="00D465E3">
        <w:rPr>
          <w:rFonts w:ascii="Arial" w:hAnsi="Arial" w:cs="Arial"/>
          <w:b/>
          <w:bCs/>
          <w:lang w:eastAsia="zh-CN"/>
        </w:rPr>
        <w:t>Roboty dodatkowe</w:t>
      </w:r>
      <w:r w:rsidR="00C725F0">
        <w:rPr>
          <w:rFonts w:ascii="Arial" w:hAnsi="Arial" w:cs="Arial"/>
          <w:b/>
          <w:bCs/>
          <w:lang w:eastAsia="zh-CN"/>
        </w:rPr>
        <w:t>, dodatkowe roboty budowlane</w:t>
      </w:r>
      <w:r w:rsidRPr="00D465E3">
        <w:rPr>
          <w:rFonts w:ascii="Arial" w:hAnsi="Arial" w:cs="Arial"/>
          <w:b/>
          <w:bCs/>
          <w:lang w:eastAsia="zh-CN"/>
        </w:rPr>
        <w:t xml:space="preserve"> lub zaniechane </w:t>
      </w:r>
      <w:r w:rsidR="00C725F0">
        <w:rPr>
          <w:rFonts w:ascii="Arial" w:hAnsi="Arial" w:cs="Arial"/>
          <w:b/>
          <w:bCs/>
          <w:lang w:eastAsia="zh-CN"/>
        </w:rPr>
        <w:t>mogą zmienić wartość kosztorysu powykonawczego względem kosztorysu ofertowego</w:t>
      </w:r>
      <w:r w:rsidRPr="00D465E3">
        <w:rPr>
          <w:rFonts w:ascii="Arial" w:hAnsi="Arial" w:cs="Arial"/>
          <w:b/>
          <w:bCs/>
          <w:lang w:eastAsia="zh-CN"/>
        </w:rPr>
        <w:t xml:space="preserve">. </w:t>
      </w:r>
    </w:p>
    <w:p w14:paraId="787E4F47" w14:textId="77777777" w:rsidR="00C725F0" w:rsidRPr="00D465E3" w:rsidRDefault="00C725F0" w:rsidP="00D465E3">
      <w:pPr>
        <w:spacing w:after="0" w:line="240" w:lineRule="auto"/>
        <w:jc w:val="both"/>
        <w:rPr>
          <w:rFonts w:ascii="Arial" w:hAnsi="Arial" w:cs="Arial"/>
          <w:b/>
          <w:bCs/>
          <w:sz w:val="24"/>
          <w:lang w:eastAsia="zh-CN"/>
        </w:rPr>
      </w:pPr>
    </w:p>
    <w:p w14:paraId="500D8932" w14:textId="2098E45A"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6. Zamawiający dopuszcza możliwość wprowadzenia zmian materiałów i urządzeń przedstawionych w dokumentacji</w:t>
      </w:r>
      <w:r w:rsidR="002B7F14">
        <w:rPr>
          <w:rFonts w:ascii="Arial" w:hAnsi="Arial" w:cs="Arial"/>
          <w:lang w:eastAsia="zh-CN"/>
        </w:rPr>
        <w:t>, SWZ, STWiOR</w:t>
      </w:r>
      <w:r w:rsidRPr="00D465E3">
        <w:rPr>
          <w:rFonts w:ascii="Arial" w:hAnsi="Arial" w:cs="Arial"/>
          <w:lang w:eastAsia="zh-CN"/>
        </w:rPr>
        <w:t xml:space="preserve"> oraz technologii wykonania pod warunkiem, że zmiany te będą korzystne dla Zamawiającego. Będą to, przykładowo, okoliczności: </w:t>
      </w:r>
    </w:p>
    <w:p w14:paraId="32552852" w14:textId="77777777" w:rsidR="00D465E3" w:rsidRPr="00D465E3" w:rsidRDefault="00D465E3" w:rsidP="00D465E3">
      <w:pPr>
        <w:numPr>
          <w:ilvl w:val="0"/>
          <w:numId w:val="16"/>
        </w:numPr>
        <w:spacing w:after="0" w:line="240" w:lineRule="auto"/>
        <w:contextualSpacing/>
        <w:jc w:val="both"/>
        <w:rPr>
          <w:rFonts w:ascii="Arial" w:hAnsi="Arial" w:cs="Arial"/>
          <w:lang w:eastAsia="zh-CN"/>
        </w:rPr>
      </w:pPr>
      <w:r w:rsidRPr="00D465E3">
        <w:rPr>
          <w:rFonts w:ascii="Arial" w:hAnsi="Arial" w:cs="Arial"/>
          <w:lang w:eastAsia="zh-CN"/>
        </w:rPr>
        <w:t>powodujące obniżenie kosztu ponoszonego przez Zamawiającego na eksploatacje wykonanego przedmiotu umowy,</w:t>
      </w:r>
    </w:p>
    <w:p w14:paraId="07F88D83" w14:textId="77777777" w:rsidR="00D465E3" w:rsidRPr="00D465E3" w:rsidRDefault="00D465E3" w:rsidP="00D465E3">
      <w:pPr>
        <w:numPr>
          <w:ilvl w:val="0"/>
          <w:numId w:val="16"/>
        </w:numPr>
        <w:spacing w:after="0" w:line="240" w:lineRule="auto"/>
        <w:contextualSpacing/>
        <w:jc w:val="both"/>
        <w:rPr>
          <w:rFonts w:ascii="Arial" w:hAnsi="Arial" w:cs="Arial"/>
          <w:lang w:eastAsia="zh-CN"/>
        </w:rPr>
      </w:pPr>
      <w:r w:rsidRPr="00D465E3">
        <w:rPr>
          <w:rFonts w:ascii="Arial" w:hAnsi="Arial" w:cs="Arial"/>
          <w:lang w:eastAsia="zh-CN"/>
        </w:rPr>
        <w:t xml:space="preserve">powodujące poprawienie parametrów technicznych, </w:t>
      </w:r>
    </w:p>
    <w:p w14:paraId="65598526" w14:textId="77777777" w:rsidR="00D465E3" w:rsidRPr="00D465E3" w:rsidRDefault="00D465E3" w:rsidP="00D465E3">
      <w:pPr>
        <w:numPr>
          <w:ilvl w:val="0"/>
          <w:numId w:val="16"/>
        </w:numPr>
        <w:spacing w:after="0" w:line="240" w:lineRule="auto"/>
        <w:contextualSpacing/>
        <w:jc w:val="both"/>
        <w:rPr>
          <w:rFonts w:ascii="Arial" w:hAnsi="Arial" w:cs="Arial"/>
          <w:lang w:eastAsia="zh-CN"/>
        </w:rPr>
      </w:pPr>
      <w:r w:rsidRPr="00D465E3">
        <w:rPr>
          <w:rFonts w:ascii="Arial" w:hAnsi="Arial" w:cs="Arial"/>
          <w:lang w:eastAsia="zh-CN"/>
        </w:rPr>
        <w:t>wynikające z aktualizacji rozwiązań z uwagi na postęp technologiczny lub zmiany obowiązujących przepisów.</w:t>
      </w:r>
    </w:p>
    <w:p w14:paraId="3655E33D" w14:textId="77777777" w:rsidR="00D465E3" w:rsidRPr="00D465E3" w:rsidRDefault="00D465E3" w:rsidP="00D465E3">
      <w:pPr>
        <w:spacing w:line="240" w:lineRule="auto"/>
        <w:contextualSpacing/>
        <w:jc w:val="both"/>
        <w:rPr>
          <w:rFonts w:ascii="Arial" w:hAnsi="Arial" w:cs="Arial"/>
          <w:lang w:eastAsia="zh-CN"/>
        </w:rPr>
      </w:pPr>
      <w:r w:rsidRPr="00D465E3">
        <w:rPr>
          <w:rFonts w:ascii="Arial" w:hAnsi="Arial" w:cs="Arial"/>
          <w:lang w:eastAsia="zh-CN"/>
        </w:rPr>
        <w:t xml:space="preserve">Dodatkowo możliwa jest zmiana producenta poszczególnych materiałów i urządzeń pod warunkiem, że zmiana ta nie spowoduje obniżenia ich parametrów. </w:t>
      </w:r>
    </w:p>
    <w:p w14:paraId="17FB6C3C" w14:textId="77777777" w:rsidR="00D465E3" w:rsidRPr="00D465E3" w:rsidRDefault="00D465E3" w:rsidP="00D465E3">
      <w:pPr>
        <w:spacing w:line="240" w:lineRule="auto"/>
        <w:contextualSpacing/>
        <w:jc w:val="both"/>
        <w:rPr>
          <w:rFonts w:ascii="Arial" w:hAnsi="Arial" w:cs="Arial"/>
          <w:lang w:eastAsia="zh-CN"/>
        </w:rPr>
      </w:pPr>
    </w:p>
    <w:p w14:paraId="237401CE" w14:textId="77777777" w:rsidR="00D465E3" w:rsidRPr="00D465E3" w:rsidRDefault="00D465E3" w:rsidP="00D465E3">
      <w:pPr>
        <w:spacing w:line="240" w:lineRule="auto"/>
        <w:contextualSpacing/>
        <w:jc w:val="both"/>
        <w:rPr>
          <w:rFonts w:ascii="Arial" w:hAnsi="Arial" w:cs="Arial"/>
          <w:lang w:eastAsia="zh-CN"/>
        </w:rPr>
      </w:pPr>
      <w:r w:rsidRPr="00D465E3">
        <w:rPr>
          <w:rFonts w:ascii="Arial" w:hAnsi="Arial" w:cs="Arial"/>
          <w:lang w:eastAsia="zh-CN"/>
        </w:rPr>
        <w:lastRenderedPageBreak/>
        <w:t>7. Zmiany, o których mowa w ust. 5, 6 niniejszego paragrafu muszą być każdorazowo zatwierdzane przez Zamawiającego w porozumieniu z kosztorysantem.</w:t>
      </w:r>
    </w:p>
    <w:p w14:paraId="347604AB" w14:textId="77777777" w:rsidR="00D465E3" w:rsidRPr="00D465E3" w:rsidRDefault="00D465E3" w:rsidP="00D465E3">
      <w:pPr>
        <w:spacing w:line="240" w:lineRule="auto"/>
        <w:contextualSpacing/>
        <w:jc w:val="both"/>
        <w:rPr>
          <w:rFonts w:ascii="Arial" w:hAnsi="Arial" w:cs="Arial"/>
          <w:lang w:eastAsia="zh-CN"/>
        </w:rPr>
      </w:pPr>
      <w:r w:rsidRPr="00D465E3">
        <w:rPr>
          <w:rFonts w:ascii="Arial" w:hAnsi="Arial" w:cs="Arial"/>
          <w:lang w:eastAsia="zh-CN"/>
        </w:rPr>
        <w:t>8. Wykonawca zobowiązuje się do wykonania wszelkich innych robót tymczasowych i prac towarzyszących potrzebnych do zrealizowana przedmiotu umowy na koszt wykonawcy.</w:t>
      </w:r>
    </w:p>
    <w:p w14:paraId="2E9DDCE1" w14:textId="25C9285E"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9.Wykonawca oświadcza, że </w:t>
      </w:r>
      <w:r w:rsidRPr="00D465E3">
        <w:rPr>
          <w:rFonts w:ascii="Arial" w:eastAsia="SimSun;宋体" w:hAnsi="Arial" w:cs="Arial"/>
          <w:b/>
          <w:bCs/>
          <w:kern w:val="2"/>
          <w:lang w:eastAsia="zh-CN" w:bidi="hi-IN"/>
        </w:rPr>
        <w:t>jest/nie jest dużym przedsiębiorcą</w:t>
      </w:r>
      <w:r w:rsidRPr="00D465E3">
        <w:rPr>
          <w:rFonts w:ascii="Arial" w:eastAsia="SimSun;宋体" w:hAnsi="Arial" w:cs="Arial"/>
          <w:kern w:val="2"/>
          <w:lang w:eastAsia="zh-CN" w:bidi="hi-IN"/>
        </w:rPr>
        <w:t xml:space="preserve"> w rozumieniu przepisów ustawy z dnia 8 marca 2013 r. o przeciwdziałaniu nadmiernym opóźnieniom w transakcjach handlowych </w:t>
      </w:r>
      <w:r w:rsidR="001715E6" w:rsidRPr="001715E6">
        <w:rPr>
          <w:rFonts w:ascii="Arial" w:eastAsia="SimSun;宋体" w:hAnsi="Arial" w:cs="Arial"/>
          <w:kern w:val="2"/>
          <w:lang w:eastAsia="zh-CN" w:bidi="hi-IN"/>
        </w:rPr>
        <w:t>(t.j. Dz. U. z 2023 r. poz. 1790)</w:t>
      </w:r>
      <w:r w:rsidRPr="00D465E3">
        <w:rPr>
          <w:rFonts w:ascii="Arial" w:eastAsia="SimSun;宋体" w:hAnsi="Arial" w:cs="Arial"/>
          <w:kern w:val="2"/>
          <w:lang w:eastAsia="zh-CN" w:bidi="hi-IN"/>
        </w:rPr>
        <w:t xml:space="preserve">. </w:t>
      </w:r>
    </w:p>
    <w:p w14:paraId="792F658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Zamawiający udzieli Wykonawcy wszelkich pełnomocnictw do uzyskania decyzji administracyjnych, uzgodnień, opinii i zezwoleń niezbędnych dla potrzeb realizacji niniejszej umowy (-jeśli wymagane)</w:t>
      </w:r>
    </w:p>
    <w:p w14:paraId="2A56B1F4" w14:textId="183ADE70" w:rsidR="00D465E3" w:rsidRPr="00D465E3" w:rsidRDefault="00D465E3" w:rsidP="0053384B">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11. Wykonawca oświadcza, że przed zawarciem Umowy uzyskał od Zamawiającego wszystkie informacje, które mogłyby mieć wpływ na określenie ryzyk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budynku będą </w:t>
      </w:r>
      <w:r w:rsidR="001F4409">
        <w:rPr>
          <w:rFonts w:ascii="Arial" w:eastAsia="SimSun;宋体" w:hAnsi="Arial" w:cs="Arial"/>
          <w:kern w:val="2"/>
          <w:lang w:eastAsia="zh-CN" w:bidi="hi-IN"/>
        </w:rPr>
        <w:t xml:space="preserve">przebywać dzieci i osoby dorosłe (szczególnie od 2 września 2024r.) podejmie odpowiednie czynności w celu zachowania bezpieczeństwa </w:t>
      </w:r>
      <w:r w:rsidR="00E92B41">
        <w:rPr>
          <w:rFonts w:ascii="Arial" w:eastAsia="SimSun;宋体" w:hAnsi="Arial" w:cs="Arial"/>
          <w:kern w:val="2"/>
          <w:lang w:eastAsia="zh-CN" w:bidi="hi-IN"/>
        </w:rPr>
        <w:t xml:space="preserve">dostaw wody </w:t>
      </w:r>
      <w:r w:rsidR="001F4409">
        <w:rPr>
          <w:rFonts w:ascii="Arial" w:eastAsia="SimSun;宋体" w:hAnsi="Arial" w:cs="Arial"/>
          <w:kern w:val="2"/>
          <w:lang w:eastAsia="zh-CN" w:bidi="hi-IN"/>
        </w:rPr>
        <w:t>(harmonogram prac, odpowiednie zabezpieczenie pomieszczeń i terenu budowy)</w:t>
      </w:r>
      <w:r w:rsidR="0053384B">
        <w:rPr>
          <w:rFonts w:ascii="Arial" w:eastAsia="SimSun;宋体" w:hAnsi="Arial" w:cs="Arial"/>
          <w:kern w:val="2"/>
          <w:lang w:eastAsia="zh-CN" w:bidi="hi-IN"/>
        </w:rPr>
        <w:t xml:space="preserve"> i możliwości realizacji obowiązku </w:t>
      </w:r>
      <w:r w:rsidR="00E92B41">
        <w:rPr>
          <w:rFonts w:ascii="Arial" w:eastAsia="SimSun;宋体" w:hAnsi="Arial" w:cs="Arial"/>
          <w:kern w:val="2"/>
          <w:lang w:eastAsia="zh-CN" w:bidi="hi-IN"/>
        </w:rPr>
        <w:t>dostaw wody przez Gminę (wyłączenia dostaw wody jedynie w godzinach nocnych)</w:t>
      </w:r>
      <w:r w:rsidRPr="00D465E3">
        <w:rPr>
          <w:rFonts w:ascii="Arial" w:eastAsia="SimSun;宋体" w:hAnsi="Arial" w:cs="Arial"/>
          <w:kern w:val="2"/>
          <w:lang w:eastAsia="zh-CN" w:bidi="hi-IN"/>
        </w:rPr>
        <w:t xml:space="preserve">. W związku, z czym Wykonawca zobowiązuje się prowadzić prace w sposób niekolidujący z obowiązującym porządkiem. tj. w szczególności w taki sposób, aby nie zakłócać/ dezorganizować/ograniczać/wstrzymywać funkcjonowania </w:t>
      </w:r>
      <w:r w:rsidR="00E92B41">
        <w:rPr>
          <w:rFonts w:ascii="Arial" w:eastAsia="SimSun;宋体" w:hAnsi="Arial" w:cs="Arial"/>
          <w:kern w:val="2"/>
          <w:lang w:eastAsia="zh-CN" w:bidi="hi-IN"/>
        </w:rPr>
        <w:t>SUW</w:t>
      </w:r>
      <w:r w:rsidRPr="00D465E3">
        <w:rPr>
          <w:rFonts w:ascii="Arial" w:eastAsia="SimSun;宋体" w:hAnsi="Arial" w:cs="Arial"/>
          <w:kern w:val="2"/>
          <w:lang w:eastAsia="zh-CN" w:bidi="hi-IN"/>
        </w:rPr>
        <w:t xml:space="preserve">. Strony potwierdzają, iż w sytuacji konieczności prowadzenia prac, które mogą spowodować ograniczenie/zakłócenie funkcji użytkowych, Wykonawca zobowiązany jest nie później niż na </w:t>
      </w:r>
      <w:r w:rsidR="00E92B41">
        <w:rPr>
          <w:rFonts w:ascii="Arial" w:eastAsia="SimSun;宋体" w:hAnsi="Arial" w:cs="Arial"/>
          <w:kern w:val="2"/>
          <w:lang w:eastAsia="zh-CN" w:bidi="hi-IN"/>
        </w:rPr>
        <w:t>14</w:t>
      </w:r>
      <w:r w:rsidRPr="00D465E3">
        <w:rPr>
          <w:rFonts w:ascii="Arial" w:eastAsia="SimSun;宋体" w:hAnsi="Arial" w:cs="Arial"/>
          <w:kern w:val="2"/>
          <w:lang w:eastAsia="zh-CN" w:bidi="hi-IN"/>
        </w:rPr>
        <w:t xml:space="preserve"> dni przed datą prac skutkujących ograniczeniem/zakłóceniem tych funkcji, poinformować Zamawiającego</w:t>
      </w:r>
      <w:r w:rsidR="00E92B41">
        <w:rPr>
          <w:rFonts w:ascii="Arial" w:eastAsia="SimSun;宋体" w:hAnsi="Arial" w:cs="Arial"/>
          <w:kern w:val="2"/>
          <w:lang w:eastAsia="zh-CN" w:bidi="hi-IN"/>
        </w:rPr>
        <w:t>, PGKiW, Powiatową Stację Sanitarno-Epidemiologiczną</w:t>
      </w:r>
      <w:r w:rsidRPr="00D465E3">
        <w:rPr>
          <w:rFonts w:ascii="Arial" w:eastAsia="SimSun;宋体" w:hAnsi="Arial" w:cs="Arial"/>
          <w:kern w:val="2"/>
          <w:lang w:eastAsia="zh-CN" w:bidi="hi-IN"/>
        </w:rPr>
        <w:t xml:space="preserve"> o takiej możliwości; Strony wówczas ustalą termin/sposób prowadzenia prac mając na uwadze konieczność zapewnienia mieszkańcom dostępu do budynku. Jednorazowe ograniczenie/zakłócenie jak w zdaniu poprzednim nie może trwać dłużej niż do </w:t>
      </w:r>
      <w:r w:rsidR="00E92B41">
        <w:rPr>
          <w:rFonts w:ascii="Arial" w:eastAsia="SimSun;宋体" w:hAnsi="Arial" w:cs="Arial"/>
          <w:kern w:val="2"/>
          <w:lang w:eastAsia="zh-CN" w:bidi="hi-IN"/>
        </w:rPr>
        <w:t>8</w:t>
      </w:r>
      <w:r w:rsidRPr="00D465E3">
        <w:rPr>
          <w:rFonts w:ascii="Arial" w:eastAsia="SimSun;宋体" w:hAnsi="Arial" w:cs="Arial"/>
          <w:kern w:val="2"/>
          <w:lang w:eastAsia="zh-CN" w:bidi="hi-IN"/>
        </w:rPr>
        <w:t xml:space="preserve"> godzin, zaś częstotliwość takich przeszkód nie może być większa niż </w:t>
      </w:r>
      <w:r w:rsidR="00E92B41">
        <w:rPr>
          <w:rFonts w:ascii="Arial" w:eastAsia="SimSun;宋体" w:hAnsi="Arial" w:cs="Arial"/>
          <w:kern w:val="2"/>
          <w:lang w:eastAsia="zh-CN" w:bidi="hi-IN"/>
        </w:rPr>
        <w:t>dwa</w:t>
      </w:r>
      <w:r w:rsidRPr="00D465E3">
        <w:rPr>
          <w:rFonts w:ascii="Arial" w:eastAsia="SimSun;宋体" w:hAnsi="Arial" w:cs="Arial"/>
          <w:kern w:val="2"/>
          <w:lang w:eastAsia="zh-CN" w:bidi="hi-IN"/>
        </w:rPr>
        <w:t xml:space="preserve"> raz</w:t>
      </w:r>
      <w:r w:rsidR="00E92B41">
        <w:rPr>
          <w:rFonts w:ascii="Arial" w:eastAsia="SimSun;宋体" w:hAnsi="Arial" w:cs="Arial"/>
          <w:kern w:val="2"/>
          <w:lang w:eastAsia="zh-CN" w:bidi="hi-IN"/>
        </w:rPr>
        <w:t>y</w:t>
      </w:r>
      <w:r w:rsidRPr="00D465E3">
        <w:rPr>
          <w:rFonts w:ascii="Arial" w:eastAsia="SimSun;宋体" w:hAnsi="Arial" w:cs="Arial"/>
          <w:kern w:val="2"/>
          <w:lang w:eastAsia="zh-CN" w:bidi="hi-IN"/>
        </w:rPr>
        <w:t xml:space="preserve"> na tydzień kalendarzowy. </w:t>
      </w:r>
      <w:r w:rsidR="0053384B" w:rsidRPr="0053384B">
        <w:rPr>
          <w:rFonts w:ascii="Arial" w:eastAsia="SimSun;宋体" w:hAnsi="Arial" w:cs="Arial"/>
          <w:kern w:val="2"/>
          <w:lang w:eastAsia="zh-CN" w:bidi="hi-IN"/>
        </w:rPr>
        <w:t xml:space="preserve">. Wykonawca oświadcza, że przed zawarciem Umowy miał możliwość zapoznania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 tym zakresie. Wykonawca oświadcza, że zapoznał się z planowanym zakresem robót, dostępną dokumentacją oraz uznał, że jego świadczenie jest możliwe do spełnienia w sensie faktycznym i prawnym. Wykonawca oświadcza, że znany jest mu aktualny stan terenu na którym roboty będą wykonywane. Wykonawca oświadcza, że w celu realizacji umowy zapewni odpowiednie zasoby techniczne oraz personel posiadający zdolności, doświadczenie, wiedzę oraz wymagane uprawnienia, w zakresie niezbędnym do wykonania przedmiotu umowy, zgodnie ze złożoną ofertą. Wykonawca oświadcza, że posiada wiedzę i doświadczenie wymagane do realizacji robót budowlanych będących przedmiotem umowy </w:t>
      </w:r>
      <w:r w:rsidRPr="00D465E3">
        <w:rPr>
          <w:rFonts w:ascii="Arial" w:eastAsia="SimSun;宋体" w:hAnsi="Arial" w:cs="Arial"/>
          <w:kern w:val="2"/>
          <w:lang w:eastAsia="zh-CN" w:bidi="hi-IN"/>
        </w:rPr>
        <w:t>.</w:t>
      </w:r>
    </w:p>
    <w:p w14:paraId="5AF5A33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12.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w:t>
      </w:r>
    </w:p>
    <w:p w14:paraId="1C849E47"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06F57E8F" w14:textId="77777777" w:rsidR="00815C4C" w:rsidRDefault="00D465E3" w:rsidP="00815C4C">
      <w:pPr>
        <w:spacing w:after="0" w:line="240" w:lineRule="auto"/>
        <w:jc w:val="both"/>
        <w:rPr>
          <w:rFonts w:ascii="Arial" w:eastAsia="SimSun;宋体" w:hAnsi="Arial" w:cs="Arial"/>
          <w:b/>
          <w:bCs/>
          <w:kern w:val="2"/>
          <w:lang w:eastAsia="zh-CN" w:bidi="hi-IN"/>
        </w:rPr>
      </w:pPr>
      <w:r w:rsidRPr="00D465E3">
        <w:rPr>
          <w:rFonts w:ascii="Arial" w:hAnsi="Arial" w:cs="Arial"/>
          <w:b/>
          <w:lang w:eastAsia="zh-CN"/>
        </w:rPr>
        <w:t xml:space="preserve">13. </w:t>
      </w:r>
      <w:r w:rsidR="00815C4C" w:rsidRPr="00D465E3">
        <w:rPr>
          <w:rFonts w:ascii="Arial" w:eastAsia="SimSun;宋体" w:hAnsi="Arial" w:cs="Arial"/>
          <w:b/>
          <w:bCs/>
          <w:kern w:val="2"/>
          <w:lang w:eastAsia="zh-CN" w:bidi="hi-IN"/>
        </w:rPr>
        <w:t>Obowiązki Wykonawcy w ramach zaoferowanej ryczałtowej ceny:</w:t>
      </w:r>
    </w:p>
    <w:p w14:paraId="63126E99" w14:textId="77777777" w:rsidR="008026B1" w:rsidRPr="00D465E3" w:rsidRDefault="008026B1" w:rsidP="00815C4C">
      <w:pPr>
        <w:spacing w:after="0" w:line="240" w:lineRule="auto"/>
        <w:jc w:val="both"/>
        <w:rPr>
          <w:rFonts w:ascii="Arial" w:hAnsi="Arial" w:cs="Arial"/>
          <w:lang w:eastAsia="zh-CN"/>
        </w:rPr>
      </w:pPr>
    </w:p>
    <w:p w14:paraId="446795A5"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przestrzeganie przepisów prawa dotyczących realizacji przedmiotu zamówienia;</w:t>
      </w:r>
    </w:p>
    <w:p w14:paraId="54E4A798"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należyte wykonanie obowiązków określonych niniejszą umową, SWZ wraz z załącznikami i całą dokumentacją;</w:t>
      </w:r>
    </w:p>
    <w:p w14:paraId="62FE4516" w14:textId="77777777" w:rsidR="008026B1" w:rsidRPr="00657F41" w:rsidRDefault="008026B1" w:rsidP="008026B1">
      <w:pPr>
        <w:pStyle w:val="Akapitzlist"/>
        <w:numPr>
          <w:ilvl w:val="0"/>
          <w:numId w:val="31"/>
        </w:numPr>
        <w:spacing w:after="0"/>
        <w:jc w:val="both"/>
        <w:rPr>
          <w:rFonts w:ascii="Arial" w:eastAsia="SimSun;宋体" w:hAnsi="Arial" w:cs="Arial"/>
          <w:kern w:val="2"/>
          <w:lang w:eastAsia="zh-CN" w:bidi="hi-IN"/>
        </w:rPr>
      </w:pPr>
      <w:r w:rsidRPr="00657F41">
        <w:rPr>
          <w:rFonts w:ascii="Arial" w:eastAsia="SimSun;宋体" w:hAnsi="Arial" w:cs="Arial"/>
          <w:kern w:val="2"/>
          <w:lang w:eastAsia="zh-CN" w:bidi="hi-IN"/>
        </w:rPr>
        <w:t>pisemne powiadomienie właściwych organów związanych z realizacją zamówienia o rozpoczęciu prac (nadzór budowlany), uzgodnienie zastosowanych materiałów z miejscową Państw</w:t>
      </w:r>
      <w:r>
        <w:rPr>
          <w:rFonts w:ascii="Arial" w:eastAsia="SimSun;宋体" w:hAnsi="Arial" w:cs="Arial"/>
          <w:kern w:val="2"/>
          <w:lang w:eastAsia="zh-CN" w:bidi="hi-IN"/>
        </w:rPr>
        <w:t xml:space="preserve">ową </w:t>
      </w:r>
      <w:r w:rsidRPr="00657F41">
        <w:rPr>
          <w:rFonts w:ascii="Arial" w:eastAsia="SimSun;宋体" w:hAnsi="Arial" w:cs="Arial"/>
          <w:kern w:val="2"/>
          <w:lang w:eastAsia="zh-CN" w:bidi="hi-IN"/>
        </w:rPr>
        <w:t>Powiatową  Stacją Sanitarno-Epidemiologiczną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4FAD5926"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4841DFD2"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na wezwanie Zamawiającego protokolarnie przejąć teren budowy w terminie 14 dni od dnia podpisania niniejszej umowy;</w:t>
      </w:r>
    </w:p>
    <w:p w14:paraId="22344D0A" w14:textId="77777777" w:rsidR="008026B1" w:rsidRPr="00041862" w:rsidRDefault="008026B1" w:rsidP="008026B1">
      <w:pPr>
        <w:pStyle w:val="Akapitzlist"/>
        <w:numPr>
          <w:ilvl w:val="0"/>
          <w:numId w:val="31"/>
        </w:numPr>
        <w:spacing w:after="0" w:line="240" w:lineRule="auto"/>
        <w:jc w:val="both"/>
        <w:rPr>
          <w:rFonts w:ascii="Arial" w:hAnsi="Arial" w:cs="Arial"/>
          <w:lang w:eastAsia="zh-CN"/>
        </w:rPr>
      </w:pPr>
      <w:r w:rsidRPr="00041862">
        <w:rPr>
          <w:rFonts w:ascii="Arial" w:eastAsia="SimSun;宋体" w:hAnsi="Arial" w:cs="Arial"/>
          <w:kern w:val="2"/>
          <w:lang w:eastAsia="zh-CN" w:bidi="hi-IN"/>
        </w:rPr>
        <w:t xml:space="preserve">uzgodnienie harmonogramu i terminów prac z Zamawiającym i Kierownictwem </w:t>
      </w:r>
      <w:r>
        <w:rPr>
          <w:rFonts w:ascii="Arial" w:eastAsia="SimSun;宋体" w:hAnsi="Arial" w:cs="Arial"/>
          <w:kern w:val="2"/>
          <w:lang w:eastAsia="zh-CN" w:bidi="hi-IN"/>
        </w:rPr>
        <w:t>PGKiW (Przedsiębiorstwa Gospodarki Komunalnej i Wodociągów w Aleksandrowie Kujawskim, ul. Kościelna 14, 87-700 Aleksandrów Kujawski)</w:t>
      </w:r>
      <w:r w:rsidRPr="00041862">
        <w:rPr>
          <w:rFonts w:ascii="Arial" w:eastAsia="SimSun;宋体" w:hAnsi="Arial" w:cs="Arial"/>
          <w:kern w:val="2"/>
          <w:lang w:eastAsia="zh-CN" w:bidi="hi-IN"/>
        </w:rPr>
        <w:t>;</w:t>
      </w:r>
    </w:p>
    <w:p w14:paraId="4B7C32A0" w14:textId="77777777" w:rsidR="008026B1" w:rsidRPr="00041862" w:rsidRDefault="008026B1" w:rsidP="008026B1">
      <w:pPr>
        <w:pStyle w:val="Akapitzlist"/>
        <w:numPr>
          <w:ilvl w:val="0"/>
          <w:numId w:val="31"/>
        </w:numPr>
        <w:spacing w:after="0" w:line="240" w:lineRule="auto"/>
        <w:jc w:val="both"/>
        <w:rPr>
          <w:rFonts w:ascii="Arial" w:hAnsi="Arial" w:cs="Arial"/>
          <w:lang w:eastAsia="zh-CN"/>
        </w:rPr>
      </w:pPr>
      <w:r w:rsidRPr="00041862">
        <w:rPr>
          <w:rFonts w:ascii="Arial" w:eastAsia="SimSun;宋体" w:hAnsi="Arial" w:cs="Arial"/>
          <w:kern w:val="2"/>
          <w:lang w:eastAsia="zh-CN"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76AF1497" w14:textId="77777777" w:rsidR="008026B1" w:rsidRPr="00FF39B0"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zorganizowanie placu budowy w sposób zapewniający bezpieczną realizację prac</w:t>
      </w:r>
      <w:r>
        <w:rPr>
          <w:rFonts w:ascii="Arial" w:eastAsia="SimSun;宋体" w:hAnsi="Arial" w:cs="Arial"/>
          <w:kern w:val="2"/>
          <w:lang w:eastAsia="zh-CN" w:bidi="hi-IN"/>
        </w:rPr>
        <w:t xml:space="preserve"> </w:t>
      </w:r>
      <w:r w:rsidRPr="00FF39B0">
        <w:rPr>
          <w:rFonts w:ascii="Arial" w:eastAsia="SimSun;宋体" w:hAnsi="Arial" w:cs="Arial"/>
          <w:kern w:val="2"/>
          <w:lang w:eastAsia="zh-CN" w:bidi="hi-IN"/>
        </w:rPr>
        <w:t>i poniesienie kosztów jego organizacji</w:t>
      </w:r>
      <w:r w:rsidRPr="00D465E3">
        <w:rPr>
          <w:rFonts w:ascii="Arial" w:eastAsia="SimSun;宋体" w:hAnsi="Arial" w:cs="Arial"/>
          <w:kern w:val="2"/>
          <w:lang w:eastAsia="zh-CN" w:bidi="hi-IN"/>
        </w:rPr>
        <w:t>,</w:t>
      </w:r>
    </w:p>
    <w:p w14:paraId="35B5D759" w14:textId="77777777" w:rsidR="008026B1" w:rsidRPr="00FF39B0" w:rsidRDefault="008026B1" w:rsidP="008026B1">
      <w:pPr>
        <w:pStyle w:val="Akapitzlist"/>
        <w:numPr>
          <w:ilvl w:val="0"/>
          <w:numId w:val="31"/>
        </w:numPr>
        <w:spacing w:after="0"/>
        <w:jc w:val="both"/>
        <w:rPr>
          <w:rFonts w:ascii="Arial" w:hAnsi="Arial" w:cs="Arial"/>
          <w:lang w:eastAsia="zh-CN"/>
        </w:rPr>
      </w:pPr>
      <w:r>
        <w:rPr>
          <w:rFonts w:ascii="Arial" w:eastAsia="SimSun;宋体" w:hAnsi="Arial" w:cs="Arial"/>
          <w:kern w:val="2"/>
          <w:lang w:eastAsia="zh-CN" w:bidi="hi-IN"/>
        </w:rPr>
        <w:t xml:space="preserve">prace należy prowadzić z zachowanie ciągłości dostawy wody do wodociągowej sieci odbiorczej. W okresie realizacji prac zaleca się prowadzić zasilanie sieci odbiorczej z ujęć – studni oznaczonych numerami 1,3,6. Wszelkie </w:t>
      </w:r>
      <w:r w:rsidRPr="00C00E2B">
        <w:rPr>
          <w:rFonts w:ascii="Arial" w:eastAsia="SimSun;宋体" w:hAnsi="Arial" w:cs="Arial"/>
          <w:kern w:val="2"/>
          <w:lang w:eastAsia="zh-CN" w:bidi="hi-IN"/>
        </w:rPr>
        <w:t>planowan</w:t>
      </w:r>
      <w:r>
        <w:rPr>
          <w:rFonts w:ascii="Arial" w:eastAsia="SimSun;宋体" w:hAnsi="Arial" w:cs="Arial"/>
          <w:kern w:val="2"/>
          <w:lang w:eastAsia="zh-CN" w:bidi="hi-IN"/>
        </w:rPr>
        <w:t>e</w:t>
      </w:r>
      <w:r w:rsidRPr="00C00E2B">
        <w:rPr>
          <w:rFonts w:ascii="Arial" w:eastAsia="SimSun;宋体" w:hAnsi="Arial" w:cs="Arial"/>
          <w:kern w:val="2"/>
          <w:lang w:eastAsia="zh-CN" w:bidi="hi-IN"/>
        </w:rPr>
        <w:t xml:space="preserve"> przerw</w:t>
      </w:r>
      <w:r>
        <w:rPr>
          <w:rFonts w:ascii="Arial" w:eastAsia="SimSun;宋体" w:hAnsi="Arial" w:cs="Arial"/>
          <w:kern w:val="2"/>
          <w:lang w:eastAsia="zh-CN" w:bidi="hi-IN"/>
        </w:rPr>
        <w:t>y</w:t>
      </w:r>
      <w:r w:rsidRPr="00C00E2B">
        <w:rPr>
          <w:rFonts w:ascii="Arial" w:eastAsia="SimSun;宋体" w:hAnsi="Arial" w:cs="Arial"/>
          <w:kern w:val="2"/>
          <w:lang w:eastAsia="zh-CN" w:bidi="hi-IN"/>
        </w:rPr>
        <w:t xml:space="preserve"> lub ograniczenia w dostawie wody</w:t>
      </w:r>
      <w:r>
        <w:rPr>
          <w:rFonts w:ascii="Arial" w:eastAsia="SimSun;宋体" w:hAnsi="Arial" w:cs="Arial"/>
          <w:kern w:val="2"/>
          <w:lang w:eastAsia="zh-CN" w:bidi="hi-IN"/>
        </w:rPr>
        <w:t xml:space="preserve"> należy planować z wyprzedzeniem i realizować w godzinach nocnych, po uzgodnieniu z PGKiW oraz Gminą Miejską Aleksandrów Kujawski;</w:t>
      </w:r>
    </w:p>
    <w:p w14:paraId="1C1339CA" w14:textId="77777777" w:rsidR="008026B1" w:rsidRPr="00D933B8" w:rsidRDefault="008026B1" w:rsidP="008026B1">
      <w:pPr>
        <w:numPr>
          <w:ilvl w:val="0"/>
          <w:numId w:val="31"/>
        </w:numPr>
        <w:spacing w:after="0" w:line="240" w:lineRule="auto"/>
        <w:jc w:val="both"/>
        <w:rPr>
          <w:rFonts w:ascii="Arial" w:hAnsi="Arial" w:cs="Arial"/>
          <w:lang w:eastAsia="zh-CN"/>
        </w:rPr>
      </w:pPr>
      <w:r w:rsidRPr="00D933B8">
        <w:rPr>
          <w:rFonts w:ascii="Arial" w:eastAsia="SimSun;宋体" w:hAnsi="Arial" w:cs="Arial"/>
          <w:kern w:val="2"/>
          <w:lang w:eastAsia="zh-CN" w:bidi="hi-IN"/>
        </w:rPr>
        <w:t>zapewnienie dozoru mienia Wykonawcy i PGKiW na terenie robót budowlanych na własny koszt; zabezpieczenie przed dostępem osób niepowołanych do studni, aeratora i zestawu dozującego pochloryn sodu (chloran I sodu), tak aby zabezpieczyć przed kradzieżą i możliwością nieautoryzowanego użycia szkodliwych i niebezpiecznych odczynników oraz zminimalizować możliwość skażenia sieci wodociągowej. Wykonawca musi osiągnąć po modernizacji (przed uruchomieniem i odbiorem) pozytywne wyniki bakteriologiczne i fiz.-chem wody SUW</w:t>
      </w:r>
      <w:r>
        <w:rPr>
          <w:rFonts w:ascii="Arial" w:eastAsia="SimSun;宋体" w:hAnsi="Arial" w:cs="Arial"/>
          <w:kern w:val="2"/>
          <w:lang w:eastAsia="zh-CN" w:bidi="hi-IN"/>
        </w:rPr>
        <w:t xml:space="preserve"> (Stacji Uzdatniania Wody)</w:t>
      </w:r>
      <w:r w:rsidRPr="00D933B8">
        <w:rPr>
          <w:rFonts w:ascii="Arial" w:eastAsia="SimSun;宋体" w:hAnsi="Arial" w:cs="Arial"/>
          <w:kern w:val="2"/>
          <w:lang w:eastAsia="zh-CN" w:bidi="hi-IN"/>
        </w:rPr>
        <w:t>;</w:t>
      </w:r>
    </w:p>
    <w:p w14:paraId="289CC6A9"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przeszkolenie pracowników w zakresie bezpieczeństwa higieny i pracy oraz zobowiązanie ich do przestrzegania zasad BHP;</w:t>
      </w:r>
    </w:p>
    <w:p w14:paraId="217E17CA"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przedłożenie atestów i certyfikatów na wbudowane materiały oraz innych wymaganych dokumentów do akceptacji przed ich wbudowaniem,</w:t>
      </w:r>
    </w:p>
    <w:p w14:paraId="7D63646A"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umożliwienie wstępu na teren budowy pracownikom </w:t>
      </w:r>
      <w:r>
        <w:rPr>
          <w:rFonts w:ascii="Arial" w:eastAsia="SimSun;宋体" w:hAnsi="Arial" w:cs="Arial"/>
          <w:kern w:val="2"/>
          <w:lang w:eastAsia="zh-CN" w:bidi="hi-IN"/>
        </w:rPr>
        <w:t xml:space="preserve">PGKiW, Gminy Miejskiej Aleksandrów Kujawski, </w:t>
      </w:r>
      <w:r w:rsidRPr="00D465E3">
        <w:rPr>
          <w:rFonts w:ascii="Arial" w:eastAsia="SimSun;宋体" w:hAnsi="Arial" w:cs="Arial"/>
          <w:kern w:val="2"/>
          <w:lang w:eastAsia="zh-CN" w:bidi="hi-IN"/>
        </w:rPr>
        <w:t>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69103403" w14:textId="77777777" w:rsidR="008026B1" w:rsidRPr="00BC56C8"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na piśmie Zamawiającemu okoliczności i komplikacji utrudniających lub uniemożliwiających realizację robót, a w szczególności utrudniających lub uniemożliwiających wykonanie przedmiotu umowy w terminie;</w:t>
      </w:r>
    </w:p>
    <w:p w14:paraId="2DA83A85" w14:textId="77777777" w:rsidR="008026B1" w:rsidRPr="00BC56C8"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29D9DB95"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25C99FBF"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zawiadamianie </w:t>
      </w:r>
      <w:r>
        <w:rPr>
          <w:rFonts w:ascii="Arial" w:eastAsia="SimSun;宋体" w:hAnsi="Arial" w:cs="Arial"/>
          <w:kern w:val="2"/>
          <w:lang w:eastAsia="zh-CN" w:bidi="hi-IN"/>
        </w:rPr>
        <w:t xml:space="preserve">inspektora nadzoru inwestorskiego, </w:t>
      </w:r>
      <w:r w:rsidRPr="00D465E3">
        <w:rPr>
          <w:rFonts w:ascii="Arial" w:eastAsia="SimSun;宋体" w:hAnsi="Arial" w:cs="Arial"/>
          <w:kern w:val="2"/>
          <w:lang w:eastAsia="zh-CN" w:bidi="hi-IN"/>
        </w:rPr>
        <w:t>pracownika Zamawiającego</w:t>
      </w:r>
      <w:r>
        <w:rPr>
          <w:rFonts w:ascii="Arial" w:eastAsia="SimSun;宋体" w:hAnsi="Arial" w:cs="Arial"/>
          <w:kern w:val="2"/>
          <w:lang w:eastAsia="zh-CN" w:bidi="hi-IN"/>
        </w:rPr>
        <w:t xml:space="preserve"> </w:t>
      </w:r>
      <w:r w:rsidRPr="00D465E3">
        <w:rPr>
          <w:rFonts w:ascii="Arial" w:eastAsia="SimSun;宋体" w:hAnsi="Arial" w:cs="Arial"/>
          <w:kern w:val="2"/>
          <w:lang w:eastAsia="zh-CN" w:bidi="hi-IN"/>
        </w:rPr>
        <w:t>odpowiedzialnego za realizację umowy o terminie wykonania i odbioru robót zanikających lub ulegających zakryciu;</w:t>
      </w:r>
    </w:p>
    <w:p w14:paraId="43023A34"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ograniczanie do minimum możliwości wystąpienia uciążliwości prac budowlanych (np. hałas, kurz) poza obszar objęty pracami;</w:t>
      </w:r>
    </w:p>
    <w:p w14:paraId="477FB23C"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przekazywanie Zamawiającemu wykazu osób do kontaktu z Wykonawcą poprzez podanie numerów telefonów w celu sprawnego i terminowego wykonania zamówienia,</w:t>
      </w:r>
    </w:p>
    <w:p w14:paraId="08E57D5E"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na własny koszt transportu odpadów do miejsc ich wykorzystania lub utylizacji, łącznie z kosztami utylizacji;</w:t>
      </w:r>
    </w:p>
    <w:p w14:paraId="67074342"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jako wytwarzający odpady – przestrzeganie przepisów prawnych wynikających z następujących ustaw: </w:t>
      </w:r>
    </w:p>
    <w:p w14:paraId="1CAC1917" w14:textId="77777777" w:rsidR="008026B1" w:rsidRPr="00D465E3" w:rsidRDefault="008026B1" w:rsidP="008026B1">
      <w:pPr>
        <w:spacing w:after="0" w:line="240" w:lineRule="auto"/>
        <w:ind w:left="705"/>
        <w:jc w:val="both"/>
        <w:rPr>
          <w:rFonts w:ascii="Arial" w:hAnsi="Arial" w:cs="Arial"/>
          <w:lang w:eastAsia="zh-CN"/>
        </w:rPr>
      </w:pPr>
      <w:r w:rsidRPr="00D465E3">
        <w:rPr>
          <w:rFonts w:ascii="Arial" w:eastAsia="SimSun;宋体" w:hAnsi="Arial" w:cs="Arial"/>
          <w:kern w:val="2"/>
          <w:lang w:eastAsia="zh-CN" w:bidi="hi-IN"/>
        </w:rPr>
        <w:t xml:space="preserve">- ustawy z dnia 27 kwietnia 2001 r. Prawo ochrony środowiska  </w:t>
      </w:r>
      <w:r w:rsidRPr="009F3DBF">
        <w:rPr>
          <w:rFonts w:ascii="Arial" w:eastAsia="SimSun;宋体" w:hAnsi="Arial" w:cs="Arial"/>
          <w:kern w:val="2"/>
          <w:lang w:eastAsia="zh-CN" w:bidi="hi-IN"/>
        </w:rPr>
        <w:t>(t.j. Dz. U. z 2024 r. poz. 54 z późn. zm.)</w:t>
      </w:r>
      <w:r w:rsidRPr="00D465E3">
        <w:rPr>
          <w:rFonts w:ascii="Arial" w:eastAsia="SimSun;宋体" w:hAnsi="Arial" w:cs="Arial"/>
          <w:kern w:val="2"/>
          <w:lang w:eastAsia="zh-CN" w:bidi="hi-IN"/>
        </w:rPr>
        <w:t xml:space="preserve"> i przepisy wykonawcze do ustawy, </w:t>
      </w:r>
    </w:p>
    <w:p w14:paraId="114B403B" w14:textId="77777777" w:rsidR="008026B1" w:rsidRPr="00D465E3" w:rsidRDefault="008026B1" w:rsidP="008026B1">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 ustawy z dnia 14 grudnia 2012 r. o odpadach  (t.j. Dz. U. z 2023 r. poz. 1587 z późn. zm.) i </w:t>
      </w:r>
      <w:r w:rsidRPr="00D465E3">
        <w:rPr>
          <w:rFonts w:ascii="Arial" w:eastAsia="SimSun;宋体" w:hAnsi="Arial" w:cs="Arial"/>
          <w:kern w:val="2"/>
          <w:lang w:eastAsia="zh-CN" w:bidi="hi-IN"/>
        </w:rPr>
        <w:tab/>
        <w:t>przepisy wykonawcze do ustawy,</w:t>
      </w:r>
    </w:p>
    <w:p w14:paraId="0EEBC5BE" w14:textId="77777777" w:rsidR="008026B1" w:rsidRPr="00D465E3" w:rsidRDefault="008026B1" w:rsidP="008026B1">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Wykonawca zobowiązuje się stosować z uwzględnieniem </w:t>
      </w:r>
      <w:r w:rsidRPr="00D465E3">
        <w:rPr>
          <w:rFonts w:ascii="Arial" w:eastAsia="SimSun;宋体" w:hAnsi="Arial" w:cs="Arial"/>
          <w:kern w:val="2"/>
          <w:lang w:eastAsia="zh-CN" w:bidi="hi-IN"/>
        </w:rPr>
        <w:tab/>
        <w:t>ewentualnych zmian stanu</w:t>
      </w:r>
      <w:r w:rsidRPr="00D465E3">
        <w:rPr>
          <w:rFonts w:ascii="Arial" w:eastAsia="SimSun;宋体" w:hAnsi="Arial" w:cs="Arial"/>
          <w:kern w:val="2"/>
          <w:lang w:eastAsia="zh-CN" w:bidi="hi-IN"/>
        </w:rPr>
        <w:tab/>
        <w:t>prawnego w tym zakresie;</w:t>
      </w:r>
    </w:p>
    <w:p w14:paraId="060DC73E"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STWiOR.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w:t>
      </w:r>
      <w:r>
        <w:rPr>
          <w:rFonts w:ascii="Arial" w:eastAsia="SimSun;宋体" w:hAnsi="Arial" w:cs="Arial"/>
          <w:kern w:val="2"/>
          <w:lang w:eastAsia="zh-CN" w:bidi="hi-IN"/>
        </w:rPr>
        <w:t>(</w:t>
      </w:r>
      <w:r w:rsidRPr="000977B2">
        <w:rPr>
          <w:rFonts w:ascii="Arial" w:eastAsia="SimSun;宋体" w:hAnsi="Arial" w:cs="Arial"/>
          <w:kern w:val="2"/>
          <w:lang w:eastAsia="zh-CN" w:bidi="hi-IN"/>
        </w:rPr>
        <w:t>t.j. Dz. U. z 2024 r. poz. 725 z późn. zm</w:t>
      </w:r>
      <w:r>
        <w:rPr>
          <w:rFonts w:ascii="Arial" w:eastAsia="SimSun;宋体" w:hAnsi="Arial" w:cs="Arial"/>
          <w:kern w:val="2"/>
          <w:lang w:eastAsia="zh-CN" w:bidi="hi-IN"/>
        </w:rPr>
        <w:t xml:space="preserve">.) </w:t>
      </w:r>
      <w:r w:rsidRPr="00D465E3">
        <w:rPr>
          <w:rFonts w:ascii="Arial" w:eastAsia="SimSun;宋体" w:hAnsi="Arial" w:cs="Arial"/>
          <w:kern w:val="2"/>
          <w:lang w:eastAsia="zh-CN" w:bidi="hi-IN"/>
        </w:rPr>
        <w:t xml:space="preserve">i ustawie z dnia 16 kwietnia 2004 r. o wyrobach  (t.j. Dz. U. z 2021 r. poz. 1213) oraz przepisach wykonawczych do tych ustaw oraz w Szczegółowych Specyfikacjach Technicznych Wykonania i Odbioru robót budowlanych; </w:t>
      </w:r>
    </w:p>
    <w:p w14:paraId="59A1585C"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ponoszenie pełnej odpowiedzialności za szkody oraz następstwa nieszczęśliwych wypadków pracowników i osób trzecich, powstałe w związku z prowadzonymi robotami</w:t>
      </w:r>
      <w:r>
        <w:rPr>
          <w:rFonts w:ascii="Arial" w:eastAsia="SimSun;宋体" w:hAnsi="Arial" w:cs="Arial"/>
          <w:kern w:val="2"/>
          <w:lang w:eastAsia="zh-CN" w:bidi="hi-IN"/>
        </w:rPr>
        <w:t xml:space="preserve"> budowlanymi i pracownikami</w:t>
      </w:r>
      <w:r w:rsidRPr="00D465E3">
        <w:rPr>
          <w:rFonts w:ascii="Arial" w:eastAsia="SimSun;宋体" w:hAnsi="Arial" w:cs="Arial"/>
          <w:kern w:val="2"/>
          <w:lang w:eastAsia="zh-CN" w:bidi="hi-IN"/>
        </w:rPr>
        <w:t xml:space="preserve">, w tym także </w:t>
      </w:r>
      <w:r>
        <w:rPr>
          <w:rFonts w:ascii="Arial" w:eastAsia="SimSun;宋体" w:hAnsi="Arial" w:cs="Arial"/>
          <w:kern w:val="2"/>
          <w:lang w:eastAsia="zh-CN" w:bidi="hi-IN"/>
        </w:rPr>
        <w:t xml:space="preserve">z </w:t>
      </w:r>
      <w:r w:rsidRPr="00D465E3">
        <w:rPr>
          <w:rFonts w:ascii="Arial" w:eastAsia="SimSun;宋体" w:hAnsi="Arial" w:cs="Arial"/>
          <w:kern w:val="2"/>
          <w:lang w:eastAsia="zh-CN" w:bidi="hi-IN"/>
        </w:rPr>
        <w:t>ruchem pojazdów</w:t>
      </w:r>
      <w:r>
        <w:rPr>
          <w:rFonts w:ascii="Arial" w:eastAsia="SimSun;宋体" w:hAnsi="Arial" w:cs="Arial"/>
          <w:kern w:val="2"/>
          <w:lang w:eastAsia="zh-CN" w:bidi="hi-IN"/>
        </w:rPr>
        <w:t xml:space="preserve"> i pracami ziemnymi, kolizją z sieciami, wprowadzeniem wody uzdatnionej do sieci, bezpieczeństwem działania Stacji Uzdatniania Wody, etc.</w:t>
      </w:r>
      <w:r w:rsidRPr="00D465E3">
        <w:rPr>
          <w:rFonts w:ascii="Arial" w:eastAsia="SimSun;宋体" w:hAnsi="Arial" w:cs="Arial"/>
          <w:kern w:val="2"/>
          <w:lang w:eastAsia="zh-CN" w:bidi="hi-IN"/>
        </w:rPr>
        <w:t xml:space="preserve">; </w:t>
      </w:r>
    </w:p>
    <w:p w14:paraId="1DC79C2A"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zabezpieczenie instalacji, urządzeń i obiektów na terenie robót i w jej bezpośrednim otoczeniu, przed ich zniszczeniem lub uszkodzeniem w trakcie wykonywania robót; </w:t>
      </w:r>
    </w:p>
    <w:p w14:paraId="0DBEA977"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6677E22A"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do dostarczenia dokumentów i odbioru prac zgodnie z poniższymi wymaganiami dotyczącymi odbioru robót budowlanych:</w:t>
      </w:r>
    </w:p>
    <w:p w14:paraId="202C5E58"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 do odbioru robót Wykonawca zobowiązany będzie dostarczyć Komisji Odbiorowej komplet dokumentów, w tym:</w:t>
      </w:r>
    </w:p>
    <w:p w14:paraId="612C1DD3"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atesty, protokoły odbiorów technicznych, branżowych aprobaty techniczne i świadectwa zgodności użytych materiałów, zgodnie z dokumentacją projektową i Specyfikacją Techniczną Wykonania i Odbioru Robót;</w:t>
      </w:r>
    </w:p>
    <w:p w14:paraId="748108E8"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ewentualnie dokumentację powykonawczą;</w:t>
      </w:r>
    </w:p>
    <w:p w14:paraId="153FA3A5"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4575B20E"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wypełniony dziennik budowy wraz z oświadczeniem kierownika budowy o zakończeniu budowy, dokumentację wykonawczą;</w:t>
      </w:r>
    </w:p>
    <w:p w14:paraId="4F3C9701"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oświadczenie kierownika budowy o zgodności wykonania robót z dokumentacją projektową, warunkami pozwolenia na budowę / zgłoszenia, obowiązującymi przepisami i normami;</w:t>
      </w:r>
    </w:p>
    <w:p w14:paraId="6279EBFC"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dokumenty potwierdzające wbudowanie wyrobów budowlanych dopuszczonych do obrotu wraz z ich ilością;</w:t>
      </w:r>
    </w:p>
    <w:p w14:paraId="7A5F0E97" w14:textId="77777777" w:rsidR="008026B1" w:rsidRPr="00D465E3" w:rsidRDefault="008026B1" w:rsidP="008026B1">
      <w:pPr>
        <w:spacing w:after="0" w:line="240" w:lineRule="auto"/>
        <w:ind w:left="720"/>
        <w:jc w:val="both"/>
        <w:rPr>
          <w:rFonts w:ascii="Arial" w:hAnsi="Arial" w:cs="Arial"/>
          <w:lang w:eastAsia="zh-CN"/>
        </w:rPr>
      </w:pPr>
      <w:r>
        <w:rPr>
          <w:rFonts w:ascii="Arial" w:eastAsia="SimSun;宋体" w:hAnsi="Arial" w:cs="Arial"/>
          <w:kern w:val="2"/>
          <w:lang w:eastAsia="zh-CN" w:bidi="hi-IN"/>
        </w:rPr>
        <w:t xml:space="preserve">- </w:t>
      </w:r>
      <w:r w:rsidRPr="00D465E3">
        <w:rPr>
          <w:rFonts w:ascii="Arial" w:eastAsia="SimSun;宋体" w:hAnsi="Arial" w:cs="Arial"/>
          <w:kern w:val="2"/>
          <w:lang w:eastAsia="zh-CN" w:bidi="hi-IN"/>
        </w:rPr>
        <w:t>inne dokumenty, w tym wymagane protokoły badań i sprawdzeń</w:t>
      </w:r>
      <w:r>
        <w:rPr>
          <w:rFonts w:ascii="Arial" w:eastAsia="SimSun;宋体" w:hAnsi="Arial" w:cs="Arial"/>
          <w:kern w:val="2"/>
          <w:lang w:eastAsia="zh-CN" w:bidi="hi-IN"/>
        </w:rPr>
        <w:t>,  i inne opisane szczegółowo w STWiOR</w:t>
      </w:r>
      <w:r w:rsidRPr="00D465E3">
        <w:rPr>
          <w:rFonts w:ascii="Arial" w:eastAsia="SimSun;宋体" w:hAnsi="Arial" w:cs="Arial"/>
          <w:kern w:val="2"/>
          <w:lang w:eastAsia="zh-CN" w:bidi="hi-IN"/>
        </w:rPr>
        <w:t>;</w:t>
      </w:r>
    </w:p>
    <w:p w14:paraId="2BBFB436"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w:t>
      </w:r>
      <w:r>
        <w:rPr>
          <w:rFonts w:ascii="Arial" w:eastAsia="SimSun;宋体" w:hAnsi="Arial" w:cs="Arial"/>
          <w:kern w:val="2"/>
          <w:lang w:eastAsia="zh-CN" w:bidi="hi-IN"/>
        </w:rPr>
        <w:t xml:space="preserve"> </w:t>
      </w:r>
      <w:r w:rsidRPr="00D465E3">
        <w:rPr>
          <w:rFonts w:ascii="Arial" w:eastAsia="SimSun;宋体" w:hAnsi="Arial" w:cs="Arial"/>
          <w:kern w:val="2"/>
          <w:lang w:eastAsia="zh-CN" w:bidi="hi-IN"/>
        </w:rPr>
        <w:t>dokumenty odbiorowe Wykonawca jest zobowiązany przygotować odpowiednio posegregowane, opisane i wpięte w stosowne teczki (skoroszyty, segregatory itp.).;</w:t>
      </w:r>
    </w:p>
    <w:p w14:paraId="7471511C" w14:textId="77777777" w:rsidR="008026B1" w:rsidRPr="00D465E3" w:rsidRDefault="008026B1" w:rsidP="008026B1">
      <w:pPr>
        <w:suppressAutoHyphens w:val="0"/>
        <w:spacing w:after="0" w:line="240" w:lineRule="auto"/>
        <w:ind w:left="340"/>
        <w:contextualSpacing/>
        <w:jc w:val="both"/>
        <w:rPr>
          <w:rFonts w:ascii="Arial" w:eastAsia="SimSun;宋体" w:hAnsi="Arial" w:cs="Arial"/>
          <w:kern w:val="2"/>
          <w:sz w:val="24"/>
          <w:lang w:eastAsia="zh-CN" w:bidi="hi-IN"/>
        </w:rPr>
      </w:pPr>
    </w:p>
    <w:p w14:paraId="3A4182AD" w14:textId="77777777" w:rsidR="008026B1" w:rsidRPr="00D465E3" w:rsidRDefault="008026B1" w:rsidP="008026B1">
      <w:pPr>
        <w:numPr>
          <w:ilvl w:val="0"/>
          <w:numId w:val="31"/>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odbiór robót budowlanych nastąpi przez Komisję powołaną przez Zamawiającego z udziałem Wykonawcy;</w:t>
      </w:r>
    </w:p>
    <w:p w14:paraId="7E3F0913" w14:textId="77777777" w:rsidR="008026B1" w:rsidRPr="00D465E3" w:rsidRDefault="008026B1" w:rsidP="008026B1">
      <w:pPr>
        <w:numPr>
          <w:ilvl w:val="0"/>
          <w:numId w:val="31"/>
        </w:num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 xml:space="preserve"> usunięcia stwierdzonej wady lub wad w toku czynności odbioru. Zamawiającemu przysługują następujące uprawnienia w przypadku stwierdzenia wad:</w:t>
      </w:r>
    </w:p>
    <w:p w14:paraId="534C2320" w14:textId="77777777" w:rsidR="008026B1" w:rsidRPr="00D465E3" w:rsidRDefault="008026B1" w:rsidP="008026B1">
      <w:pPr>
        <w:suppressAutoHyphens w:val="0"/>
        <w:spacing w:after="0" w:line="240" w:lineRule="auto"/>
        <w:ind w:left="340"/>
        <w:contextualSpacing/>
        <w:jc w:val="both"/>
        <w:rPr>
          <w:rFonts w:ascii="Arial" w:eastAsia="SimSun;宋体" w:hAnsi="Arial" w:cs="Arial"/>
          <w:kern w:val="2"/>
          <w:sz w:val="24"/>
          <w:lang w:eastAsia="zh-CN" w:bidi="hi-IN"/>
        </w:rPr>
      </w:pPr>
    </w:p>
    <w:p w14:paraId="2AEC5AF8" w14:textId="77777777" w:rsidR="008026B1" w:rsidRPr="00D465E3" w:rsidRDefault="008026B1" w:rsidP="008026B1">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1) Jeżeli wady nadają się do usunięcia, może odmówić odbioru do czasu usunięcia wad. Jeżeli Wykonawca nie usunie wskazanej wady w terminie wyznaczonym przez Zamawiającego</w:t>
      </w:r>
      <w:r w:rsidRPr="00D465E3">
        <w:rPr>
          <w:rFonts w:ascii="Arial" w:eastAsia="SimSun;宋体" w:hAnsi="Arial" w:cs="Arial"/>
          <w:kern w:val="2"/>
          <w:lang w:eastAsia="zh-CN" w:bidi="hi-IN"/>
        </w:rPr>
        <w:br/>
        <w:t xml:space="preserve">lub odmówi usunięcia wady, Zamawiający ma prawo zlecić usunięcie takiej wady osobie trzeciej na koszt i ryzyko Wykonawcy, na co wyraża Wykonawca zgodę. </w:t>
      </w:r>
    </w:p>
    <w:p w14:paraId="486A957D" w14:textId="77777777" w:rsidR="008026B1" w:rsidRPr="00D465E3" w:rsidRDefault="008026B1" w:rsidP="008026B1">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2) Jeżeli wady nie nadają się do usunięcia, to:</w:t>
      </w:r>
    </w:p>
    <w:p w14:paraId="3BF5BB7F" w14:textId="77777777" w:rsidR="008026B1" w:rsidRPr="00D465E3" w:rsidRDefault="008026B1" w:rsidP="008026B1">
      <w:pPr>
        <w:suppressAutoHyphens w:val="0"/>
        <w:spacing w:after="0" w:line="240" w:lineRule="auto"/>
        <w:ind w:left="340"/>
        <w:contextualSpacing/>
        <w:jc w:val="both"/>
        <w:rPr>
          <w:rFonts w:ascii="Arial" w:eastAsia="SimSun;宋体" w:hAnsi="Arial" w:cs="Arial"/>
          <w:kern w:val="2"/>
          <w:sz w:val="24"/>
          <w:lang w:eastAsia="zh-CN" w:bidi="hi-IN"/>
        </w:rPr>
      </w:pPr>
    </w:p>
    <w:p w14:paraId="5D26BDDE" w14:textId="77777777" w:rsidR="008026B1" w:rsidRPr="00D465E3" w:rsidRDefault="008026B1" w:rsidP="008026B1">
      <w:pPr>
        <w:suppressAutoHyphens w:val="0"/>
        <w:spacing w:after="0" w:line="240" w:lineRule="auto"/>
        <w:ind w:left="340"/>
        <w:contextualSpacing/>
        <w:jc w:val="both"/>
        <w:rPr>
          <w:rFonts w:ascii="Arial" w:hAnsi="Arial" w:cs="Times New Roman"/>
        </w:rPr>
      </w:pPr>
      <w:r w:rsidRPr="00D465E3">
        <w:rPr>
          <w:rFonts w:ascii="Arial" w:eastAsia="SimSun;宋体" w:hAnsi="Arial" w:cs="Arial"/>
          <w:kern w:val="2"/>
          <w:lang w:eastAsia="zh-CN" w:bidi="hi-IN"/>
        </w:rPr>
        <w:t>a) Jeżeli nie uniemożliwiają one użytkowania przedmiotu odbioru zgodnie z przeznaczeniem, Zamawiający może obniżyć odpowiednio wynagrodzenie. Zmiana wynagrodzenia, o której mowa w niniejszym punkcie, nie stanowi istotnej zmiany umowy.</w:t>
      </w:r>
    </w:p>
    <w:p w14:paraId="324ED979" w14:textId="77777777" w:rsidR="008026B1" w:rsidRPr="00D465E3" w:rsidRDefault="008026B1" w:rsidP="008026B1">
      <w:p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b) Jeżeli wady uniemożliwiają użytkowanie zgodnie z przeznaczeniem, Zamawiający może odstąpić od umowy lub żądać wykonania przedmiotu odbioru po raz drugi;</w:t>
      </w:r>
    </w:p>
    <w:p w14:paraId="15F9B90C" w14:textId="77777777" w:rsidR="008026B1" w:rsidRPr="00D465E3" w:rsidRDefault="008026B1" w:rsidP="008026B1">
      <w:pPr>
        <w:suppressAutoHyphens w:val="0"/>
        <w:spacing w:after="0" w:line="240" w:lineRule="auto"/>
        <w:contextualSpacing/>
        <w:jc w:val="both"/>
        <w:rPr>
          <w:rFonts w:ascii="Arial" w:eastAsia="SimSun;宋体" w:hAnsi="Arial" w:cs="Arial"/>
          <w:kern w:val="2"/>
          <w:sz w:val="24"/>
          <w:lang w:eastAsia="zh-CN" w:bidi="hi-IN"/>
        </w:rPr>
      </w:pPr>
    </w:p>
    <w:p w14:paraId="283CBCC7" w14:textId="77777777" w:rsidR="008026B1" w:rsidRPr="00D465E3" w:rsidRDefault="008026B1" w:rsidP="008026B1">
      <w:pPr>
        <w:numPr>
          <w:ilvl w:val="0"/>
          <w:numId w:val="31"/>
        </w:numPr>
        <w:suppressAutoHyphens w:val="0"/>
        <w:spacing w:after="0" w:line="240" w:lineRule="auto"/>
        <w:ind w:left="340"/>
        <w:contextualSpacing/>
        <w:jc w:val="both"/>
        <w:rPr>
          <w:rFonts w:ascii="Arial" w:hAnsi="Arial" w:cs="Arial"/>
          <w:lang w:eastAsia="zh-CN"/>
        </w:rPr>
      </w:pPr>
      <w:r w:rsidRPr="00D465E3">
        <w:rPr>
          <w:rFonts w:ascii="Arial" w:eastAsia="SimSun;宋体" w:hAnsi="Arial" w:cs="Arial"/>
          <w:kern w:val="2"/>
          <w:lang w:eastAsia="zh-CN"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3D22F9B5"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koordynacja prac realizowanych przez Podwykonawców;</w:t>
      </w:r>
    </w:p>
    <w:p w14:paraId="01D25F50"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kompletowanie w trakcie realizacji robót wszelkiej dokumentacji zgodnie z przepisami Prawa budowlanego,</w:t>
      </w:r>
    </w:p>
    <w:p w14:paraId="7E9F2945"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usunięcie wszelkich wad i usterek stwierdzonych przez nadzór w trakcie trwania robót w terminie nie dłuższym niż termin technicznie uzasadniony i konieczny do ich usunięcia;</w:t>
      </w:r>
    </w:p>
    <w:p w14:paraId="3AFF3886" w14:textId="77777777" w:rsidR="008026B1" w:rsidRPr="00D465E3" w:rsidRDefault="008026B1" w:rsidP="008026B1">
      <w:pPr>
        <w:numPr>
          <w:ilvl w:val="0"/>
          <w:numId w:val="31"/>
        </w:num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w:t>
      </w:r>
      <w:r w:rsidRPr="00D465E3">
        <w:rPr>
          <w:rFonts w:ascii="Arial" w:eastAsia="SimSun;宋体" w:hAnsi="Arial" w:cs="Arial"/>
          <w:kern w:val="2"/>
          <w:lang w:eastAsia="zh-CN" w:bidi="hi-IN"/>
        </w:rPr>
        <w:lastRenderedPageBreak/>
        <w:t>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budowlanych  oraz przepisach wykonawczych do tych ustaw oraz w Szczegółowych Specyfikacjach Technicznych Wykonania i Odbioru robót budowlanych</w:t>
      </w:r>
      <w:r>
        <w:rPr>
          <w:rFonts w:ascii="Arial" w:eastAsia="SimSun;宋体" w:hAnsi="Arial" w:cs="Arial"/>
          <w:kern w:val="2"/>
          <w:lang w:eastAsia="zh-CN" w:bidi="hi-IN"/>
        </w:rPr>
        <w:t xml:space="preserve"> (STWiOR)</w:t>
      </w:r>
      <w:r w:rsidRPr="00D465E3">
        <w:rPr>
          <w:rFonts w:ascii="Arial" w:eastAsia="SimSun;宋体" w:hAnsi="Arial" w:cs="Arial"/>
          <w:kern w:val="2"/>
          <w:lang w:eastAsia="zh-CN" w:bidi="hi-IN"/>
        </w:rPr>
        <w:t>;</w:t>
      </w:r>
    </w:p>
    <w:p w14:paraId="6C285235" w14:textId="77777777" w:rsidR="008026B1" w:rsidRPr="00D465E3" w:rsidRDefault="008026B1" w:rsidP="008026B1">
      <w:pPr>
        <w:numPr>
          <w:ilvl w:val="0"/>
          <w:numId w:val="31"/>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potrzebami  (t.j. Dz. U. z 2022 r. poz. 2240);</w:t>
      </w:r>
    </w:p>
    <w:p w14:paraId="61E699D0"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 xml:space="preserve">- udzielenie gwarancji na wykonane roboty budowlane przez okres: </w:t>
      </w:r>
    </w:p>
    <w:p w14:paraId="66A7A364" w14:textId="77777777" w:rsidR="008026B1" w:rsidRPr="00D465E3" w:rsidRDefault="008026B1" w:rsidP="008026B1">
      <w:pPr>
        <w:spacing w:after="0" w:line="240" w:lineRule="auto"/>
        <w:ind w:left="720"/>
        <w:jc w:val="both"/>
        <w:rPr>
          <w:rFonts w:ascii="Arial" w:hAnsi="Arial" w:cs="Arial"/>
          <w:lang w:eastAsia="zh-CN"/>
        </w:rPr>
      </w:pPr>
      <w:r w:rsidRPr="00D465E3">
        <w:rPr>
          <w:rFonts w:ascii="Arial" w:eastAsia="SimSun;宋体" w:hAnsi="Arial" w:cs="Arial"/>
          <w:kern w:val="2"/>
          <w:lang w:eastAsia="zh-CN"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1304EBB4" w14:textId="48342392" w:rsidR="00815C4C" w:rsidRPr="00D465E3" w:rsidRDefault="008026B1" w:rsidP="008026B1">
      <w:pPr>
        <w:spacing w:after="0" w:line="240" w:lineRule="auto"/>
        <w:jc w:val="both"/>
        <w:rPr>
          <w:rFonts w:ascii="Arial" w:eastAsia="SimSun;宋体" w:hAnsi="Arial" w:cs="Arial"/>
          <w:kern w:val="2"/>
          <w:sz w:val="24"/>
          <w:lang w:eastAsia="zh-CN" w:bidi="hi-IN"/>
        </w:rPr>
      </w:pPr>
      <w:r w:rsidRPr="00D465E3">
        <w:rPr>
          <w:rFonts w:ascii="Arial" w:eastAsia="SimSun;宋体" w:hAnsi="Arial" w:cs="Arial"/>
          <w:kern w:val="2"/>
          <w:lang w:eastAsia="zh-CN" w:bidi="hi-IN"/>
        </w:rPr>
        <w:t>- udzieleniu rękojmi przez okres: co najmniej 36</w:t>
      </w:r>
      <w:r>
        <w:rPr>
          <w:rFonts w:ascii="Arial" w:eastAsia="SimSun;宋体" w:hAnsi="Arial" w:cs="Arial"/>
          <w:kern w:val="2"/>
          <w:lang w:eastAsia="zh-CN" w:bidi="hi-IN"/>
        </w:rPr>
        <w:t xml:space="preserve"> </w:t>
      </w:r>
      <w:r w:rsidRPr="00D465E3">
        <w:rPr>
          <w:rFonts w:ascii="Arial" w:eastAsia="SimSun;宋体" w:hAnsi="Arial" w:cs="Arial"/>
          <w:kern w:val="2"/>
          <w:lang w:eastAsia="zh-CN" w:bidi="hi-IN"/>
        </w:rPr>
        <w:t>miesięcy od daty sporządzenia protokołu odbioru robót bez uwag (wymaga się, aby okres gwarancji był równy okresowi rękojmi). Nie dopuszcza się okresu rękojmi krótszego niż 36 miesięcy</w:t>
      </w:r>
    </w:p>
    <w:p w14:paraId="3167248A" w14:textId="141EB206" w:rsidR="00D465E3" w:rsidRPr="00D465E3" w:rsidRDefault="00D465E3" w:rsidP="00815C4C">
      <w:pPr>
        <w:spacing w:after="0" w:line="240" w:lineRule="auto"/>
        <w:jc w:val="both"/>
        <w:rPr>
          <w:rFonts w:ascii="Arial" w:eastAsia="SimSun;宋体" w:hAnsi="Arial" w:cs="Arial"/>
          <w:kern w:val="2"/>
          <w:lang w:eastAsia="zh-CN" w:bidi="hi-IN"/>
        </w:rPr>
      </w:pPr>
    </w:p>
    <w:p w14:paraId="5CF18604"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8AF370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14. Na każde żądanie Zamawiającego Wykonawca obowiązany jest okazać w stosunku do wskazanych materiałów dane potwierdzające spełnienie wymagań, o których mowa ust. 10 niniejszego paragrafu.</w:t>
      </w:r>
    </w:p>
    <w:p w14:paraId="34DEA66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15. Jeżeli w trakcie prowadzonych robót ze strony Wykonawcy wynikną błędy lub zaniedbania to prace takie zostaną wykonane przez Wykonawcę bez dodatkowego wynagrodzenia i w terminach wynikających z Umowy. </w:t>
      </w:r>
    </w:p>
    <w:p w14:paraId="5CA3040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16. 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14:paraId="74DF54DD" w14:textId="1580900F"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17. W przypadku zaistnienia konieczności wykonania robót nie ujętych w przedmiarze robót oraz </w:t>
      </w:r>
      <w:r w:rsidR="002B7F14">
        <w:rPr>
          <w:rFonts w:ascii="Arial" w:eastAsia="SimSun;宋体" w:hAnsi="Arial" w:cs="Arial"/>
          <w:kern w:val="2"/>
          <w:lang w:eastAsia="zh-CN" w:bidi="hi-IN"/>
        </w:rPr>
        <w:t>dokumentacji i SWZ</w:t>
      </w:r>
      <w:r w:rsidRPr="00D465E3">
        <w:rPr>
          <w:rFonts w:ascii="Arial" w:eastAsia="SimSun;宋体" w:hAnsi="Arial" w:cs="Arial"/>
          <w:kern w:val="2"/>
          <w:lang w:eastAsia="zh-CN" w:bidi="hi-IN"/>
        </w:rPr>
        <w:t>, a niezbędnych do prawidłowego zakończenia zadania Wykonawca nie może ich zrealizować bez zgody Zamawiającego. Wszelkie samoistne dyspozycje kierownika budowy będą w tym zakresie bezskuteczne. Wykonawca poinformuje Zamawiającego o zaistniałej sytuacji w celu określenia rodzaju i sposobu wykonania prac.</w:t>
      </w:r>
    </w:p>
    <w:p w14:paraId="36C7A2F0" w14:textId="0023530A"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18. 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Zamawiającego.</w:t>
      </w:r>
    </w:p>
    <w:p w14:paraId="23C2A66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19. Do wykonania zamówienia Wykonawca zobowiązany jest użyć materiałów gwarantujących odpowiednią jakość o parametrach technicznych i jakościowych nie gorszych niż określone w przedmiarach i zapytaniu ofertowym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14:paraId="7D75C53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A1C5B2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20. </w:t>
      </w:r>
      <w:r w:rsidRPr="00D465E3">
        <w:rPr>
          <w:rFonts w:ascii="Arial" w:eastAsia="SimSun;宋体" w:hAnsi="Arial" w:cs="Arial"/>
          <w:b/>
          <w:kern w:val="2"/>
          <w:lang w:eastAsia="zh-CN" w:bidi="hi-IN"/>
        </w:rPr>
        <w:t>Do obowiązków Zamawiającego należy:</w:t>
      </w:r>
    </w:p>
    <w:p w14:paraId="1CE19E3E" w14:textId="77777777"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przekazanie terenu objętego remontem;</w:t>
      </w:r>
    </w:p>
    <w:p w14:paraId="16807769" w14:textId="61F32420"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zapewnienie nadzoru</w:t>
      </w:r>
      <w:r w:rsidR="00D11A3A">
        <w:rPr>
          <w:rFonts w:ascii="Arial" w:eastAsia="SimSun;宋体" w:hAnsi="Arial" w:cs="Arial"/>
          <w:kern w:val="2"/>
          <w:lang w:eastAsia="zh-CN" w:bidi="hi-IN"/>
        </w:rPr>
        <w:t xml:space="preserve"> inwestorskiego</w:t>
      </w:r>
      <w:r w:rsidRPr="00D465E3">
        <w:rPr>
          <w:rFonts w:ascii="Arial" w:eastAsia="SimSun;宋体" w:hAnsi="Arial" w:cs="Arial"/>
          <w:kern w:val="2"/>
          <w:lang w:eastAsia="zh-CN" w:bidi="hi-IN"/>
        </w:rPr>
        <w:t>;</w:t>
      </w:r>
    </w:p>
    <w:p w14:paraId="5971A42D" w14:textId="77777777"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odebranie przedmiotu umowy po sprawdzeniu jego należytego wykonania;</w:t>
      </w:r>
    </w:p>
    <w:p w14:paraId="77B4328D" w14:textId="77777777" w:rsidR="00D465E3" w:rsidRPr="00D465E3" w:rsidRDefault="00D465E3" w:rsidP="00D465E3">
      <w:pPr>
        <w:numPr>
          <w:ilvl w:val="0"/>
          <w:numId w:val="18"/>
        </w:numPr>
        <w:spacing w:after="0" w:line="240" w:lineRule="auto"/>
        <w:jc w:val="both"/>
        <w:rPr>
          <w:rFonts w:ascii="Arial" w:hAnsi="Arial" w:cs="Arial"/>
          <w:lang w:eastAsia="zh-CN"/>
        </w:rPr>
      </w:pPr>
      <w:r w:rsidRPr="00D465E3">
        <w:rPr>
          <w:rFonts w:ascii="Arial" w:eastAsia="SimSun;宋体" w:hAnsi="Arial" w:cs="Arial"/>
          <w:kern w:val="2"/>
          <w:lang w:eastAsia="zh-CN" w:bidi="hi-IN"/>
        </w:rPr>
        <w:t>terminowa zapłata wynagrodzenia za wykonane i odebrane prace.</w:t>
      </w:r>
    </w:p>
    <w:p w14:paraId="5704541E" w14:textId="77777777" w:rsidR="00D465E3" w:rsidRPr="00D465E3" w:rsidRDefault="00D465E3" w:rsidP="00D465E3">
      <w:pPr>
        <w:spacing w:after="0" w:line="240" w:lineRule="auto"/>
        <w:ind w:left="720"/>
        <w:jc w:val="both"/>
        <w:rPr>
          <w:rFonts w:ascii="Arial" w:eastAsia="SimSun;宋体" w:hAnsi="Arial" w:cs="Arial"/>
          <w:kern w:val="2"/>
          <w:lang w:eastAsia="zh-CN" w:bidi="hi-IN"/>
        </w:rPr>
      </w:pPr>
    </w:p>
    <w:p w14:paraId="5C1BD757"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lastRenderedPageBreak/>
        <w:t xml:space="preserve">21. UWAGA! Zamawiający nie będzie ponosił odpowiedzialności za składniki majątkowe Wykonawcy znajdujące się na placu budowy oraz za ewentualne szkody od osób trzecich zaistniałe wskutek realizacji umowy. </w:t>
      </w:r>
    </w:p>
    <w:p w14:paraId="220CC155" w14:textId="5C5B499C" w:rsidR="00D11A3A" w:rsidRPr="00D11A3A" w:rsidRDefault="00D11A3A" w:rsidP="00D11A3A">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22. </w:t>
      </w:r>
      <w:r w:rsidRPr="00D11A3A">
        <w:rPr>
          <w:rFonts w:ascii="Arial" w:eastAsia="SimSun;宋体" w:hAnsi="Arial" w:cs="Arial"/>
          <w:kern w:val="2"/>
          <w:lang w:eastAsia="zh-CN" w:bidi="hi-IN"/>
        </w:rPr>
        <w:t xml:space="preserve">W celu weryfikacji zatrudniania, przez wykonawcę lub podwykonawcę, na podstawie umowy o pracę, osób wykonujących wskazane przez zamawiającego </w:t>
      </w:r>
      <w:r>
        <w:rPr>
          <w:rFonts w:ascii="Arial" w:eastAsia="SimSun;宋体" w:hAnsi="Arial" w:cs="Arial"/>
          <w:kern w:val="2"/>
          <w:lang w:eastAsia="zh-CN" w:bidi="hi-IN"/>
        </w:rPr>
        <w:t xml:space="preserve">w SWZ </w:t>
      </w:r>
      <w:r w:rsidRPr="00D11A3A">
        <w:rPr>
          <w:rFonts w:ascii="Arial" w:eastAsia="SimSun;宋体" w:hAnsi="Arial" w:cs="Arial"/>
          <w:kern w:val="2"/>
          <w:lang w:eastAsia="zh-CN" w:bidi="hi-IN"/>
        </w:rPr>
        <w:t xml:space="preserve">czynności w zakresie realizacji zamówienia, </w:t>
      </w:r>
      <w:r w:rsidR="00460BC0">
        <w:rPr>
          <w:rFonts w:ascii="Arial" w:eastAsia="SimSun;宋体" w:hAnsi="Arial" w:cs="Arial"/>
          <w:kern w:val="2"/>
          <w:lang w:eastAsia="zh-CN" w:bidi="hi-IN"/>
        </w:rPr>
        <w:t>Zamawiający ma</w:t>
      </w:r>
      <w:r w:rsidRPr="00D11A3A">
        <w:rPr>
          <w:rFonts w:ascii="Arial" w:eastAsia="SimSun;宋体" w:hAnsi="Arial" w:cs="Arial"/>
          <w:kern w:val="2"/>
          <w:lang w:eastAsia="zh-CN" w:bidi="hi-IN"/>
        </w:rPr>
        <w:t xml:space="preserve"> możliwość żądania w szczególności:</w:t>
      </w:r>
    </w:p>
    <w:p w14:paraId="60C33EDB" w14:textId="12CCA3DB" w:rsidR="00D11A3A" w:rsidRPr="00D11A3A" w:rsidRDefault="00D11A3A" w:rsidP="00D11A3A">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1)</w:t>
      </w:r>
      <w:r>
        <w:rPr>
          <w:rFonts w:ascii="Arial" w:eastAsia="SimSun;宋体" w:hAnsi="Arial" w:cs="Arial"/>
          <w:kern w:val="2"/>
          <w:lang w:eastAsia="zh-CN" w:bidi="hi-IN"/>
        </w:rPr>
        <w:t xml:space="preserve"> </w:t>
      </w:r>
      <w:r w:rsidRPr="00D11A3A">
        <w:rPr>
          <w:rFonts w:ascii="Arial" w:eastAsia="SimSun;宋体" w:hAnsi="Arial" w:cs="Arial"/>
          <w:kern w:val="2"/>
          <w:lang w:eastAsia="zh-CN" w:bidi="hi-IN"/>
        </w:rPr>
        <w:t>oświadczenia zatrudnionego pracownika,</w:t>
      </w:r>
    </w:p>
    <w:p w14:paraId="25CD1DB3" w14:textId="73EDC550" w:rsidR="00D11A3A" w:rsidRPr="00D11A3A" w:rsidRDefault="00D11A3A" w:rsidP="00D11A3A">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2)</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oświadczenia wykonawcy lub podwykonawcy o zatrudnieniu pracownika na podstawie umowy o pracę,</w:t>
      </w:r>
    </w:p>
    <w:p w14:paraId="1644B47F" w14:textId="33A01B0A" w:rsidR="00D11A3A" w:rsidRPr="00D11A3A" w:rsidRDefault="00D11A3A" w:rsidP="00D11A3A">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3)</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poświadczonej za zgodność z oryginałem kopii umowy o pracę zatrudnionego pracownika,</w:t>
      </w:r>
    </w:p>
    <w:p w14:paraId="58522FEE" w14:textId="73C410ED" w:rsidR="00D11A3A" w:rsidRDefault="00D11A3A" w:rsidP="00460BC0">
      <w:pPr>
        <w:spacing w:after="0" w:line="240" w:lineRule="auto"/>
        <w:jc w:val="both"/>
        <w:rPr>
          <w:rFonts w:ascii="Arial" w:eastAsia="SimSun;宋体" w:hAnsi="Arial" w:cs="Arial"/>
          <w:kern w:val="2"/>
          <w:lang w:eastAsia="zh-CN" w:bidi="hi-IN"/>
        </w:rPr>
      </w:pPr>
      <w:r w:rsidRPr="00D11A3A">
        <w:rPr>
          <w:rFonts w:ascii="Arial" w:eastAsia="SimSun;宋体" w:hAnsi="Arial" w:cs="Arial"/>
          <w:kern w:val="2"/>
          <w:lang w:eastAsia="zh-CN" w:bidi="hi-IN"/>
        </w:rPr>
        <w:t>4)</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innych dokumentów</w:t>
      </w:r>
      <w:r w:rsidR="00F768EC">
        <w:rPr>
          <w:rFonts w:ascii="Arial" w:eastAsia="SimSun;宋体" w:hAnsi="Arial" w:cs="Arial"/>
          <w:kern w:val="2"/>
          <w:lang w:eastAsia="zh-CN" w:bidi="hi-IN"/>
        </w:rPr>
        <w:t xml:space="preserve"> </w:t>
      </w:r>
      <w:r w:rsidRPr="00D11A3A">
        <w:rPr>
          <w:rFonts w:ascii="Arial" w:eastAsia="SimSun;宋体" w:hAnsi="Arial" w:cs="Arial"/>
          <w:kern w:val="2"/>
          <w:lang w:eastAsia="zh-CN" w:bidi="hi-IN"/>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460BC0">
        <w:rPr>
          <w:rFonts w:ascii="Arial" w:eastAsia="SimSun;宋体" w:hAnsi="Arial" w:cs="Arial"/>
          <w:kern w:val="2"/>
          <w:lang w:eastAsia="zh-CN" w:bidi="hi-IN"/>
        </w:rPr>
        <w:t xml:space="preserve"> (np. zaświadczenie właściwego oddziału ZUS</w:t>
      </w:r>
      <w:r w:rsidR="00460BC0" w:rsidRPr="00460BC0">
        <w:rPr>
          <w:rFonts w:ascii="Arial" w:eastAsia="SimSun;宋体" w:hAnsi="Arial" w:cs="Arial"/>
          <w:kern w:val="2"/>
          <w:lang w:eastAsia="zh-CN" w:bidi="hi-IN"/>
        </w:rPr>
        <w:t>, potwierdzające opłacanie przez wykonawcę lub podwykonawcę składek na ubezpieczenia społeczne i zdrowotne z tytułu zatrudnienia na podstawie umów o pracę za ostatni okres rozliczeniowy kopię dowodu potwierdzającego zgłoszenie pracownika przez pracodawcę do ubezpieczeń</w:t>
      </w:r>
      <w:r w:rsidR="00460BC0">
        <w:rPr>
          <w:rFonts w:ascii="Arial" w:eastAsia="SimSun;宋体" w:hAnsi="Arial" w:cs="Arial"/>
          <w:kern w:val="2"/>
          <w:lang w:eastAsia="zh-CN" w:bidi="hi-IN"/>
        </w:rPr>
        <w:t>)</w:t>
      </w:r>
      <w:r w:rsidRPr="00D11A3A">
        <w:rPr>
          <w:rFonts w:ascii="Arial" w:eastAsia="SimSun;宋体" w:hAnsi="Arial" w:cs="Arial"/>
          <w:kern w:val="2"/>
          <w:lang w:eastAsia="zh-CN" w:bidi="hi-IN"/>
        </w:rPr>
        <w:t>.</w:t>
      </w:r>
    </w:p>
    <w:p w14:paraId="52600CEE" w14:textId="6E8A568E" w:rsidR="004A0C36" w:rsidRPr="004A0C36" w:rsidRDefault="004A0C36" w:rsidP="004A0C36">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 xml:space="preserve">23. </w:t>
      </w:r>
      <w:r w:rsidRPr="004A0C36">
        <w:rPr>
          <w:rFonts w:ascii="Arial" w:eastAsia="SimSun;宋体" w:hAnsi="Arial" w:cs="Arial"/>
          <w:kern w:val="2"/>
          <w:lang w:eastAsia="zh-CN" w:bidi="hi-IN"/>
        </w:rPr>
        <w:t>W trakcie realizacji zamówienia zamawiający uprawniony jest również do wykonywania</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innych czynności kontrolnych wobec wykonawcy odnośnie spełniania przez wykonawcę lub</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podwykonawcę wymogu zatrudnienia na podstawie stosunku pracy osób wykonujących wskazane w</w:t>
      </w:r>
      <w:r>
        <w:rPr>
          <w:rFonts w:ascii="Arial" w:eastAsia="SimSun;宋体" w:hAnsi="Arial" w:cs="Arial"/>
          <w:kern w:val="2"/>
          <w:lang w:eastAsia="zh-CN" w:bidi="hi-IN"/>
        </w:rPr>
        <w:t xml:space="preserve"> SWZ</w:t>
      </w:r>
      <w:r w:rsidRPr="004A0C36">
        <w:rPr>
          <w:rFonts w:ascii="Arial" w:eastAsia="SimSun;宋体" w:hAnsi="Arial" w:cs="Arial"/>
          <w:kern w:val="2"/>
          <w:lang w:eastAsia="zh-CN" w:bidi="hi-IN"/>
        </w:rPr>
        <w:t xml:space="preserve"> </w:t>
      </w:r>
      <w:r>
        <w:rPr>
          <w:rFonts w:ascii="Arial" w:eastAsia="SimSun;宋体" w:hAnsi="Arial" w:cs="Arial"/>
          <w:kern w:val="2"/>
          <w:lang w:eastAsia="zh-CN" w:bidi="hi-IN"/>
        </w:rPr>
        <w:t>22</w:t>
      </w:r>
      <w:r w:rsidRPr="004A0C36">
        <w:rPr>
          <w:rFonts w:ascii="Arial" w:eastAsia="SimSun;宋体" w:hAnsi="Arial" w:cs="Arial"/>
          <w:kern w:val="2"/>
          <w:lang w:eastAsia="zh-CN" w:bidi="hi-IN"/>
        </w:rPr>
        <w:t xml:space="preserve"> czynności. Zamawiający uprawniony jest w szczególności do:</w:t>
      </w:r>
    </w:p>
    <w:p w14:paraId="3C531C17" w14:textId="1EF7E72F" w:rsidR="004A0C36" w:rsidRPr="004A0C36" w:rsidRDefault="004A0C36" w:rsidP="004A0C36">
      <w:pPr>
        <w:spacing w:after="0" w:line="240" w:lineRule="auto"/>
        <w:jc w:val="both"/>
        <w:rPr>
          <w:rFonts w:ascii="Arial" w:eastAsia="SimSun;宋体" w:hAnsi="Arial" w:cs="Arial"/>
          <w:kern w:val="2"/>
          <w:lang w:eastAsia="zh-CN" w:bidi="hi-IN"/>
        </w:rPr>
      </w:pPr>
      <w:r w:rsidRPr="004A0C36">
        <w:rPr>
          <w:rFonts w:ascii="Arial" w:eastAsia="SimSun;宋体" w:hAnsi="Arial" w:cs="Arial"/>
          <w:kern w:val="2"/>
          <w:lang w:eastAsia="zh-CN" w:bidi="hi-IN"/>
        </w:rPr>
        <w:t>• żądania wyjaśnień w przypadku wątpliwości w zakresie potwierdzenia spełniania ww.</w:t>
      </w:r>
      <w:r>
        <w:rPr>
          <w:rFonts w:ascii="Arial" w:eastAsia="SimSun;宋体" w:hAnsi="Arial" w:cs="Arial"/>
          <w:kern w:val="2"/>
          <w:lang w:eastAsia="zh-CN" w:bidi="hi-IN"/>
        </w:rPr>
        <w:t xml:space="preserve"> w</w:t>
      </w:r>
      <w:r w:rsidRPr="004A0C36">
        <w:rPr>
          <w:rFonts w:ascii="Arial" w:eastAsia="SimSun;宋体" w:hAnsi="Arial" w:cs="Arial"/>
          <w:kern w:val="2"/>
          <w:lang w:eastAsia="zh-CN" w:bidi="hi-IN"/>
        </w:rPr>
        <w:t>ymogów</w:t>
      </w:r>
      <w:r>
        <w:rPr>
          <w:rFonts w:ascii="Arial" w:eastAsia="SimSun;宋体" w:hAnsi="Arial" w:cs="Arial"/>
          <w:kern w:val="2"/>
          <w:lang w:eastAsia="zh-CN" w:bidi="hi-IN"/>
        </w:rPr>
        <w:t>;</w:t>
      </w:r>
    </w:p>
    <w:p w14:paraId="65FCD16D" w14:textId="5B696FA7" w:rsidR="004A0C36" w:rsidRDefault="004A0C36" w:rsidP="004A0C36">
      <w:pPr>
        <w:spacing w:after="0" w:line="240" w:lineRule="auto"/>
        <w:jc w:val="both"/>
        <w:rPr>
          <w:rFonts w:ascii="Arial" w:eastAsia="SimSun;宋体" w:hAnsi="Arial" w:cs="Arial"/>
          <w:kern w:val="2"/>
          <w:lang w:eastAsia="zh-CN" w:bidi="hi-IN"/>
        </w:rPr>
      </w:pPr>
      <w:r w:rsidRPr="004A0C36">
        <w:rPr>
          <w:rFonts w:ascii="Arial" w:eastAsia="SimSun;宋体" w:hAnsi="Arial" w:cs="Arial"/>
          <w:kern w:val="2"/>
          <w:lang w:eastAsia="zh-CN" w:bidi="hi-IN"/>
        </w:rPr>
        <w:t>• przeprowadzania kontroli na miejscu wykonywania świadczenia.</w:t>
      </w:r>
    </w:p>
    <w:p w14:paraId="1268431E" w14:textId="5C6796BD" w:rsidR="004A0C36" w:rsidRPr="004A0C36" w:rsidRDefault="004A0C36" w:rsidP="004A0C36">
      <w:pPr>
        <w:spacing w:after="0" w:line="240" w:lineRule="auto"/>
        <w:jc w:val="both"/>
        <w:rPr>
          <w:rFonts w:ascii="Arial" w:eastAsia="SimSun;宋体" w:hAnsi="Arial" w:cs="Arial"/>
          <w:kern w:val="2"/>
          <w:lang w:eastAsia="zh-CN" w:bidi="hi-IN"/>
        </w:rPr>
      </w:pPr>
      <w:r>
        <w:rPr>
          <w:rFonts w:ascii="Arial" w:eastAsia="SimSun;宋体" w:hAnsi="Arial" w:cs="Arial"/>
          <w:kern w:val="2"/>
          <w:lang w:eastAsia="zh-CN" w:bidi="hi-IN"/>
        </w:rPr>
        <w:t>24. N</w:t>
      </w:r>
      <w:r w:rsidRPr="004A0C36">
        <w:rPr>
          <w:rFonts w:ascii="Arial" w:eastAsia="SimSun;宋体" w:hAnsi="Arial" w:cs="Arial"/>
          <w:kern w:val="2"/>
          <w:lang w:eastAsia="zh-CN" w:bidi="hi-IN"/>
        </w:rPr>
        <w:t>iezłożenie przez wykonawcę w wyznaczonym przez zamawiającego terminie żądanych</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 xml:space="preserve">przez </w:t>
      </w:r>
      <w:r>
        <w:rPr>
          <w:rFonts w:ascii="Arial" w:eastAsia="SimSun;宋体" w:hAnsi="Arial" w:cs="Arial"/>
          <w:kern w:val="2"/>
          <w:lang w:eastAsia="zh-CN" w:bidi="hi-IN"/>
        </w:rPr>
        <w:t>Z</w:t>
      </w:r>
      <w:r w:rsidRPr="004A0C36">
        <w:rPr>
          <w:rFonts w:ascii="Arial" w:eastAsia="SimSun;宋体" w:hAnsi="Arial" w:cs="Arial"/>
          <w:kern w:val="2"/>
          <w:lang w:eastAsia="zh-CN" w:bidi="hi-IN"/>
        </w:rPr>
        <w:t>amawiającego dokumentów/żądanego przez zamawiającego dokumentu w celu potwierdzenia</w:t>
      </w:r>
      <w:r>
        <w:rPr>
          <w:rFonts w:ascii="Arial" w:eastAsia="SimSun;宋体" w:hAnsi="Arial" w:cs="Arial"/>
          <w:kern w:val="2"/>
          <w:lang w:eastAsia="zh-CN" w:bidi="hi-IN"/>
        </w:rPr>
        <w:t xml:space="preserve"> </w:t>
      </w:r>
      <w:r w:rsidRPr="004A0C36">
        <w:rPr>
          <w:rFonts w:ascii="Arial" w:eastAsia="SimSun;宋体" w:hAnsi="Arial" w:cs="Arial"/>
          <w:kern w:val="2"/>
          <w:lang w:eastAsia="zh-CN" w:bidi="hi-IN"/>
        </w:rPr>
        <w:t>spełnienia przez wykonawcę lub podwykonawcę wymogu zatrudnienia na podstawie stosunku pracy</w:t>
      </w:r>
    </w:p>
    <w:p w14:paraId="0E8359F8" w14:textId="73E67FA3" w:rsidR="004A0C36" w:rsidRPr="00D465E3" w:rsidRDefault="004A0C36" w:rsidP="001D6EA3">
      <w:pPr>
        <w:spacing w:after="0" w:line="240" w:lineRule="auto"/>
        <w:jc w:val="both"/>
        <w:rPr>
          <w:rFonts w:ascii="Arial" w:hAnsi="Arial" w:cs="Arial"/>
          <w:lang w:eastAsia="zh-CN"/>
        </w:rPr>
      </w:pPr>
      <w:r w:rsidRPr="004A0C36">
        <w:rPr>
          <w:rFonts w:ascii="Arial" w:eastAsia="SimSun;宋体" w:hAnsi="Arial" w:cs="Arial"/>
          <w:kern w:val="2"/>
          <w:lang w:eastAsia="zh-CN" w:bidi="hi-IN"/>
        </w:rPr>
        <w:t>traktowane będzie jako niespełnienie wymogu zatrudnienia na podstawie stosunku pracy osób</w:t>
      </w:r>
      <w:r w:rsidR="001D6EA3">
        <w:rPr>
          <w:rFonts w:ascii="Arial" w:eastAsia="SimSun;宋体" w:hAnsi="Arial" w:cs="Arial"/>
          <w:kern w:val="2"/>
          <w:lang w:eastAsia="zh-CN" w:bidi="hi-IN"/>
        </w:rPr>
        <w:t xml:space="preserve"> </w:t>
      </w:r>
      <w:r w:rsidRPr="004A0C36">
        <w:rPr>
          <w:rFonts w:ascii="Arial" w:eastAsia="SimSun;宋体" w:hAnsi="Arial" w:cs="Arial"/>
          <w:kern w:val="2"/>
          <w:lang w:eastAsia="zh-CN" w:bidi="hi-IN"/>
        </w:rPr>
        <w:t xml:space="preserve">wykonujących wskazane w </w:t>
      </w:r>
      <w:r w:rsidR="001D6EA3">
        <w:rPr>
          <w:rFonts w:ascii="Arial" w:eastAsia="SimSun;宋体" w:hAnsi="Arial" w:cs="Arial"/>
          <w:kern w:val="2"/>
          <w:lang w:eastAsia="zh-CN" w:bidi="hi-IN"/>
        </w:rPr>
        <w:t>SWZ</w:t>
      </w:r>
      <w:r w:rsidRPr="004A0C36">
        <w:rPr>
          <w:rFonts w:ascii="Arial" w:eastAsia="SimSun;宋体" w:hAnsi="Arial" w:cs="Arial"/>
          <w:kern w:val="2"/>
          <w:lang w:eastAsia="zh-CN" w:bidi="hi-IN"/>
        </w:rPr>
        <w:t xml:space="preserve"> czynności</w:t>
      </w:r>
      <w:r w:rsidR="001D6EA3">
        <w:rPr>
          <w:rFonts w:ascii="Arial" w:eastAsia="SimSun;宋体" w:hAnsi="Arial" w:cs="Arial"/>
          <w:kern w:val="2"/>
          <w:lang w:eastAsia="zh-CN" w:bidi="hi-IN"/>
        </w:rPr>
        <w:t xml:space="preserve">. </w:t>
      </w:r>
      <w:r w:rsidR="001D6EA3" w:rsidRPr="001D6EA3">
        <w:rPr>
          <w:rFonts w:ascii="Arial" w:eastAsia="SimSun;宋体" w:hAnsi="Arial" w:cs="Arial"/>
          <w:kern w:val="2"/>
          <w:lang w:eastAsia="zh-CN" w:bidi="hi-IN"/>
        </w:rPr>
        <w:t xml:space="preserve">W przypadku uzasadnionych wątpliwości co do przestrzegania prawa pracy przez </w:t>
      </w:r>
      <w:r w:rsidR="001D6EA3">
        <w:rPr>
          <w:rFonts w:ascii="Arial" w:eastAsia="SimSun;宋体" w:hAnsi="Arial" w:cs="Arial"/>
          <w:kern w:val="2"/>
          <w:lang w:eastAsia="zh-CN" w:bidi="hi-IN"/>
        </w:rPr>
        <w:t>W</w:t>
      </w:r>
      <w:r w:rsidR="001D6EA3" w:rsidRPr="001D6EA3">
        <w:rPr>
          <w:rFonts w:ascii="Arial" w:eastAsia="SimSun;宋体" w:hAnsi="Arial" w:cs="Arial"/>
          <w:kern w:val="2"/>
          <w:lang w:eastAsia="zh-CN" w:bidi="hi-IN"/>
        </w:rPr>
        <w:t>ykonawcę</w:t>
      </w:r>
      <w:r w:rsidR="001D6EA3">
        <w:rPr>
          <w:rFonts w:ascii="Arial" w:eastAsia="SimSun;宋体" w:hAnsi="Arial" w:cs="Arial"/>
          <w:kern w:val="2"/>
          <w:lang w:eastAsia="zh-CN" w:bidi="hi-IN"/>
        </w:rPr>
        <w:t xml:space="preserve"> </w:t>
      </w:r>
      <w:r w:rsidR="001D6EA3" w:rsidRPr="001D6EA3">
        <w:rPr>
          <w:rFonts w:ascii="Arial" w:eastAsia="SimSun;宋体" w:hAnsi="Arial" w:cs="Arial"/>
          <w:kern w:val="2"/>
          <w:lang w:eastAsia="zh-CN" w:bidi="hi-IN"/>
        </w:rPr>
        <w:t xml:space="preserve">lub podwykonawcę, </w:t>
      </w:r>
      <w:r w:rsidR="001D6EA3">
        <w:rPr>
          <w:rFonts w:ascii="Arial" w:eastAsia="SimSun;宋体" w:hAnsi="Arial" w:cs="Arial"/>
          <w:kern w:val="2"/>
          <w:lang w:eastAsia="zh-CN" w:bidi="hi-IN"/>
        </w:rPr>
        <w:t>Z</w:t>
      </w:r>
      <w:r w:rsidR="001D6EA3" w:rsidRPr="001D6EA3">
        <w:rPr>
          <w:rFonts w:ascii="Arial" w:eastAsia="SimSun;宋体" w:hAnsi="Arial" w:cs="Arial"/>
          <w:kern w:val="2"/>
          <w:lang w:eastAsia="zh-CN" w:bidi="hi-IN"/>
        </w:rPr>
        <w:t>amawiający może zwrócić się o przeprowadzenie kontroli przez Państwową</w:t>
      </w:r>
      <w:r w:rsidR="001D6EA3">
        <w:rPr>
          <w:rFonts w:ascii="Arial" w:eastAsia="SimSun;宋体" w:hAnsi="Arial" w:cs="Arial"/>
          <w:kern w:val="2"/>
          <w:lang w:eastAsia="zh-CN" w:bidi="hi-IN"/>
        </w:rPr>
        <w:t xml:space="preserve"> </w:t>
      </w:r>
      <w:r w:rsidR="001D6EA3" w:rsidRPr="001D6EA3">
        <w:rPr>
          <w:rFonts w:ascii="Arial" w:eastAsia="SimSun;宋体" w:hAnsi="Arial" w:cs="Arial"/>
          <w:kern w:val="2"/>
          <w:lang w:eastAsia="zh-CN" w:bidi="hi-IN"/>
        </w:rPr>
        <w:t>Inspekcję Pracy.</w:t>
      </w:r>
    </w:p>
    <w:p w14:paraId="332119A5"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7E19E25"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2 </w:t>
      </w:r>
    </w:p>
    <w:p w14:paraId="457CA4B1" w14:textId="77777777" w:rsidR="00D465E3" w:rsidRDefault="00D465E3" w:rsidP="00D465E3">
      <w:pPr>
        <w:spacing w:after="0" w:line="240" w:lineRule="auto"/>
        <w:jc w:val="both"/>
        <w:rPr>
          <w:rFonts w:ascii="Arial" w:eastAsia="SimSun;宋体" w:hAnsi="Arial" w:cs="Arial"/>
          <w:b/>
          <w:kern w:val="2"/>
          <w:lang w:eastAsia="zh-CN" w:bidi="hi-IN"/>
        </w:rPr>
      </w:pPr>
      <w:r w:rsidRPr="00D465E3">
        <w:rPr>
          <w:rFonts w:ascii="Arial" w:eastAsia="SimSun;宋体" w:hAnsi="Arial" w:cs="Arial"/>
          <w:kern w:val="2"/>
          <w:lang w:eastAsia="zh-CN" w:bidi="hi-IN"/>
        </w:rPr>
        <w:t xml:space="preserve">1.Termin rozpoczęcia przedmiotu umowy ustala się na dzień: </w:t>
      </w:r>
      <w:r w:rsidRPr="00D465E3">
        <w:rPr>
          <w:rFonts w:ascii="Arial" w:eastAsia="SimSun;宋体" w:hAnsi="Arial" w:cs="Arial"/>
          <w:b/>
          <w:kern w:val="2"/>
          <w:lang w:eastAsia="zh-CN" w:bidi="hi-IN"/>
        </w:rPr>
        <w:t xml:space="preserve">podpisania umowy </w:t>
      </w:r>
    </w:p>
    <w:p w14:paraId="54528DEC" w14:textId="77777777" w:rsidR="000A3F3C" w:rsidRDefault="000A3F3C" w:rsidP="00D465E3">
      <w:pPr>
        <w:spacing w:after="0" w:line="240" w:lineRule="auto"/>
        <w:jc w:val="both"/>
        <w:rPr>
          <w:rFonts w:ascii="Arial" w:eastAsia="SimSun;宋体" w:hAnsi="Arial" w:cs="Arial"/>
          <w:b/>
          <w:kern w:val="2"/>
          <w:lang w:eastAsia="zh-CN" w:bidi="hi-IN"/>
        </w:rPr>
      </w:pPr>
    </w:p>
    <w:p w14:paraId="7EEB3B5D" w14:textId="745DD95B" w:rsidR="000A3F3C" w:rsidRDefault="000A3F3C" w:rsidP="000A3F3C">
      <w:pPr>
        <w:spacing w:after="0" w:line="240" w:lineRule="auto"/>
        <w:jc w:val="both"/>
        <w:rPr>
          <w:rFonts w:ascii="Arial" w:hAnsi="Arial" w:cs="Arial"/>
          <w:lang w:eastAsia="zh-CN"/>
        </w:rPr>
      </w:pPr>
      <w:r w:rsidRPr="000A3F3C">
        <w:rPr>
          <w:rFonts w:ascii="Arial" w:hAnsi="Arial" w:cs="Arial"/>
          <w:lang w:eastAsia="zh-CN"/>
        </w:rPr>
        <w:t>Wymagany termin wykonania zamówienia: wykonanie robót budowlanych oraz zgłoszenie do odbioru do 12 miesięcy od daty podpisania umowy.  Jako dzień zakończenia robót budowlanych Zamawiający uznaje dzień podpisania protokołu odbioru bez uwag. Termin odbioru nie później niż do 14 dni od daty podpisania protokołu odbioru bez uwag.</w:t>
      </w:r>
    </w:p>
    <w:p w14:paraId="74874358" w14:textId="77777777" w:rsidR="000A3F3C" w:rsidRPr="00D465E3" w:rsidRDefault="000A3F3C" w:rsidP="000A3F3C">
      <w:pPr>
        <w:spacing w:after="0" w:line="240" w:lineRule="auto"/>
        <w:jc w:val="both"/>
        <w:rPr>
          <w:rFonts w:ascii="Arial" w:hAnsi="Arial" w:cs="Arial"/>
          <w:lang w:eastAsia="zh-CN"/>
        </w:rPr>
      </w:pPr>
    </w:p>
    <w:p w14:paraId="59C6FD6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Umowa obowiązuje od dnia jej podpisania.</w:t>
      </w:r>
    </w:p>
    <w:p w14:paraId="24646DD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Nie przewiduje się możliwości wydłużenia terminu realizacji przedmiotu zamówienia za wyjątkiem okoliczności nie wynikających z winy Wykonawcy.</w:t>
      </w:r>
    </w:p>
    <w:p w14:paraId="3BD6D2BB"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3B5F32EA"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3 </w:t>
      </w:r>
    </w:p>
    <w:p w14:paraId="4E3112D3"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Zgłoszenie gotowości do odbioru wykonanego przedmiotu umowy następuje poprzez pisemne poinformowanie Zamawiającego. Podstawą zgłoszenia przez Wykonawcę gotowości do odbioru końcowego, będzie faktyczne wykonanie robót, potwierdzone przez pracownika Zamawiającego. </w:t>
      </w:r>
    </w:p>
    <w:p w14:paraId="4BABFDF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Zamawiający rozpocznie czynności odbioru wykonanego przedmiotu umowy w terminie nie dłuższym niż 14 dni roboczych od dnia pisemnego zgłoszenia przez Wykonawcę gotowości do odbioru. </w:t>
      </w:r>
    </w:p>
    <w:p w14:paraId="203BF53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Zamawiający zobowiązany jest do dokonania lub odmowy dokonania odbioru końcowego, w terminie 2 dni od dnia rozpoczęcia tego odbioru.</w:t>
      </w:r>
    </w:p>
    <w:p w14:paraId="373AB65D"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 wykonanie przez Wykonawcę zobowiązania wynikającego z niniejszej umowy, uznaje się datę  odbioru końcowego i podpisania protokołu odbioru.</w:t>
      </w:r>
    </w:p>
    <w:p w14:paraId="6272EBE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5. Osobnym odbiorom muszą podlegać roboty zanikające lub ulegające zakryciu. Odbiór tych robót będzie dokonywany przez inspektora Zamawiającego i winien nastąpić w terminie nie dłuższym niż 2 dni po ich zgłoszeniu do odbioru przez kierownika robót. </w:t>
      </w:r>
    </w:p>
    <w:p w14:paraId="6DD08F6C"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lastRenderedPageBreak/>
        <w:t>6. W przypadku stwierdzenia wad w wykonaniu przedmiotu umowy w trakcie przeprowadzania czynności odbioru końcowego, robót zanikających lub ulegających zakryciu oraz czynności odbioru końcowego Wykonawca jest zobowiązany do ich usunięcia w terminie ustalonym przez Zamawiającego.</w:t>
      </w:r>
    </w:p>
    <w:p w14:paraId="751B1D44"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Wykonawca jest zobowiązany zawiadomić Zamawiającego o usunięciu wad.</w:t>
      </w:r>
    </w:p>
    <w:p w14:paraId="2C3E9D6F"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8. 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w:t>
      </w:r>
    </w:p>
    <w:p w14:paraId="792A7C2B"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9. Od daty dokonania odbioru końcowego bez wad rozpoczyna się bieg okresu rękojmi za wady i gwarancji jakości.</w:t>
      </w:r>
    </w:p>
    <w:p w14:paraId="6DEA7D72" w14:textId="77777777" w:rsidR="00D465E3" w:rsidRPr="00D465E3" w:rsidRDefault="00D465E3" w:rsidP="00D465E3">
      <w:pPr>
        <w:tabs>
          <w:tab w:val="left" w:pos="720"/>
        </w:tabs>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10. Wykonawca udziela Zamawiającemu gwarancji na wykonane roboty na okres: ……………..miesięcy, na zasadach określonych w dokumencie ,,Gwarancja jakości” stanowiącą integralną część niniejszej umowy. </w:t>
      </w:r>
    </w:p>
    <w:p w14:paraId="57DB7A1F"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19E8CCE8"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4 </w:t>
      </w:r>
    </w:p>
    <w:p w14:paraId="1309AB5D" w14:textId="45FAD4BB"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1.Wykonawca zobowiązany jest do przeprowadzenia uzgodnień roboczych z Zamawiającym, w siedzibie Zamawiającego, odnośnie </w:t>
      </w:r>
      <w:r w:rsidR="001D6EA3">
        <w:rPr>
          <w:rFonts w:ascii="Arial" w:eastAsia="SimSun;宋体" w:hAnsi="Arial" w:cs="Arial"/>
          <w:kern w:val="2"/>
          <w:lang w:eastAsia="zh-CN" w:bidi="hi-IN"/>
        </w:rPr>
        <w:t xml:space="preserve">harmonogramu prac, </w:t>
      </w:r>
      <w:r w:rsidRPr="00D465E3">
        <w:rPr>
          <w:rFonts w:ascii="Arial" w:eastAsia="SimSun;宋体" w:hAnsi="Arial" w:cs="Arial"/>
          <w:kern w:val="2"/>
          <w:lang w:eastAsia="zh-CN" w:bidi="hi-IN"/>
        </w:rPr>
        <w:t xml:space="preserve">rozwiązań projektowych i propozycji materiałowych. </w:t>
      </w:r>
    </w:p>
    <w:p w14:paraId="74FFC268" w14:textId="24AF4E5E"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2.Ustala się konieczność dokonania przez Wykonawcę minimum dwóch uzgodnień roboczych z Zamawiającym, jednak pierwsze uzgodnienie nie później niż po upływie </w:t>
      </w:r>
      <w:r w:rsidR="001D6EA3">
        <w:rPr>
          <w:rFonts w:ascii="Arial" w:eastAsia="SimSun;宋体" w:hAnsi="Arial" w:cs="Arial"/>
          <w:kern w:val="2"/>
          <w:lang w:eastAsia="zh-CN" w:bidi="hi-IN"/>
        </w:rPr>
        <w:t>tygodnia</w:t>
      </w:r>
      <w:r w:rsidRPr="00D465E3">
        <w:rPr>
          <w:rFonts w:ascii="Arial" w:eastAsia="SimSun;宋体" w:hAnsi="Arial" w:cs="Arial"/>
          <w:kern w:val="2"/>
          <w:lang w:eastAsia="zh-CN" w:bidi="hi-IN"/>
        </w:rPr>
        <w:t xml:space="preserve"> od daty podpisania umowy, natomiast drugie nie później niż 7 dni przed złożeniem wniosku zgłoszenia robót budowlanych w siedzibie Zamawiającego, odnośnie rozwiązań projektowych i propozycji materiałowych. </w:t>
      </w:r>
    </w:p>
    <w:p w14:paraId="12D215C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20995E43"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5 </w:t>
      </w:r>
    </w:p>
    <w:p w14:paraId="36C1FF51" w14:textId="3896F694"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1. Za należyte wykonanie </w:t>
      </w:r>
      <w:r w:rsidRPr="00D465E3">
        <w:rPr>
          <w:rFonts w:ascii="Arial" w:hAnsi="Arial" w:cs="Arial"/>
          <w:lang w:eastAsia="zh-CN"/>
        </w:rPr>
        <w:t>przedmiotu umowy, określonego w § 1 niniejszej umowy</w:t>
      </w:r>
      <w:r w:rsidRPr="00D465E3">
        <w:rPr>
          <w:rFonts w:ascii="Arial" w:eastAsia="SimSun;宋体" w:hAnsi="Arial" w:cs="Arial"/>
          <w:kern w:val="2"/>
          <w:lang w:eastAsia="zh-CN" w:bidi="hi-IN"/>
        </w:rPr>
        <w:t xml:space="preserve"> Zamawiający zapłaci Wykonawcy </w:t>
      </w:r>
      <w:r w:rsidRPr="00D465E3">
        <w:rPr>
          <w:rFonts w:ascii="Arial" w:eastAsia="SimSun;宋体" w:hAnsi="Arial" w:cs="Arial"/>
          <w:b/>
          <w:bCs/>
          <w:kern w:val="2"/>
          <w:lang w:eastAsia="zh-CN" w:bidi="hi-IN"/>
        </w:rPr>
        <w:t xml:space="preserve">wynagrodzenie </w:t>
      </w:r>
      <w:r w:rsidR="000A3F3C">
        <w:rPr>
          <w:rFonts w:ascii="Arial" w:eastAsia="SimSun;宋体" w:hAnsi="Arial" w:cs="Arial"/>
          <w:b/>
          <w:bCs/>
          <w:kern w:val="2"/>
          <w:lang w:eastAsia="zh-CN" w:bidi="hi-IN"/>
        </w:rPr>
        <w:t>kosztorysowe</w:t>
      </w:r>
      <w:r w:rsidRPr="00D465E3">
        <w:rPr>
          <w:rFonts w:ascii="Arial" w:eastAsia="SimSun;宋体" w:hAnsi="Arial" w:cs="Arial"/>
          <w:b/>
          <w:bCs/>
          <w:kern w:val="2"/>
          <w:lang w:eastAsia="zh-CN" w:bidi="hi-IN"/>
        </w:rPr>
        <w:t>.</w:t>
      </w:r>
    </w:p>
    <w:p w14:paraId="4B6C8B22" w14:textId="77777777" w:rsidR="00D465E3" w:rsidRPr="00D465E3" w:rsidRDefault="00D465E3" w:rsidP="00D465E3">
      <w:pPr>
        <w:spacing w:after="0" w:line="240" w:lineRule="auto"/>
        <w:jc w:val="both"/>
        <w:rPr>
          <w:rFonts w:ascii="Arial" w:hAnsi="Arial" w:cs="Arial"/>
          <w:lang w:eastAsia="zh-CN"/>
        </w:rPr>
      </w:pPr>
      <w:r w:rsidRPr="00D465E3">
        <w:rPr>
          <w:rFonts w:ascii="Arial" w:eastAsia="Arial" w:hAnsi="Arial" w:cs="Arial"/>
          <w:kern w:val="2"/>
          <w:lang w:eastAsia="zh-CN" w:bidi="hi-IN"/>
        </w:rPr>
        <w:t xml:space="preserve"> </w:t>
      </w:r>
    </w:p>
    <w:p w14:paraId="1E2286D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Łączna wartość umowy brutto wynosi ………………. PLN słownie brutto: …………………, </w:t>
      </w:r>
    </w:p>
    <w:p w14:paraId="2D9BF119" w14:textId="77777777" w:rsid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w tym stawka i wartość VAT (...) wynosi - ……………. PLN wartość netto wynosi ……………….PLN</w:t>
      </w:r>
    </w:p>
    <w:p w14:paraId="61624581" w14:textId="77777777" w:rsidR="00E039C8" w:rsidRDefault="00E039C8" w:rsidP="00D465E3">
      <w:pPr>
        <w:spacing w:after="0" w:line="240" w:lineRule="auto"/>
        <w:jc w:val="both"/>
        <w:rPr>
          <w:rFonts w:ascii="Arial" w:eastAsia="SimSun;宋体" w:hAnsi="Arial" w:cs="Arial"/>
          <w:kern w:val="2"/>
          <w:lang w:eastAsia="zh-CN" w:bidi="hi-IN"/>
        </w:rPr>
      </w:pPr>
    </w:p>
    <w:p w14:paraId="20876671" w14:textId="77777777" w:rsidR="00F56306" w:rsidRDefault="00F56306" w:rsidP="00F56306">
      <w:pPr>
        <w:spacing w:after="0" w:line="240" w:lineRule="auto"/>
        <w:jc w:val="both"/>
        <w:rPr>
          <w:rFonts w:ascii="Arial" w:hAnsi="Arial" w:cs="Arial"/>
          <w:lang w:eastAsia="zh-CN"/>
        </w:rPr>
      </w:pPr>
      <w:r>
        <w:rPr>
          <w:rFonts w:ascii="Arial" w:hAnsi="Arial" w:cs="Arial"/>
          <w:lang w:eastAsia="zh-CN"/>
        </w:rPr>
        <w:t xml:space="preserve">1.1 </w:t>
      </w:r>
      <w:r w:rsidR="00E039C8" w:rsidRPr="00E039C8">
        <w:rPr>
          <w:rFonts w:ascii="Arial" w:hAnsi="Arial" w:cs="Arial"/>
          <w:lang w:eastAsia="zh-CN"/>
        </w:rPr>
        <w:t>Zamawiający jednocześnie informuje, że zaliczka zostanie przekazana Wykonawcy w kwocie nie mniejszej niż wartość procentowa wynagrodzenia odpowiadająca określonemu w Regulaminie procentowi udział własnego w planowanej wartości Inwestycji; dofinansowanie</w:t>
      </w:r>
      <w:r w:rsidR="00E039C8">
        <w:rPr>
          <w:rFonts w:ascii="Arial" w:hAnsi="Arial" w:cs="Arial"/>
          <w:lang w:eastAsia="zh-CN"/>
        </w:rPr>
        <w:t xml:space="preserve"> do Inwestycji</w:t>
      </w:r>
      <w:r w:rsidR="00E039C8" w:rsidRPr="00E039C8">
        <w:rPr>
          <w:rFonts w:ascii="Arial" w:hAnsi="Arial" w:cs="Arial"/>
          <w:lang w:eastAsia="zh-CN"/>
        </w:rPr>
        <w:t xml:space="preserve"> wypłacane po zakończeniu realizacji Inwestycji. Wykonawca jest zobowiązany </w:t>
      </w:r>
      <w:r w:rsidR="00217C33" w:rsidRPr="00217C33">
        <w:rPr>
          <w:rFonts w:ascii="Arial" w:hAnsi="Arial" w:cs="Arial"/>
          <w:lang w:eastAsia="zh-CN"/>
        </w:rPr>
        <w:t>zapewnieni</w:t>
      </w:r>
      <w:r w:rsidR="00217C33">
        <w:rPr>
          <w:rFonts w:ascii="Arial" w:hAnsi="Arial" w:cs="Arial"/>
          <w:lang w:eastAsia="zh-CN"/>
        </w:rPr>
        <w:t>a</w:t>
      </w:r>
      <w:r w:rsidR="00217C33" w:rsidRPr="00217C33">
        <w:rPr>
          <w:rFonts w:ascii="Arial" w:hAnsi="Arial" w:cs="Arial"/>
          <w:lang w:eastAsia="zh-CN"/>
        </w:rPr>
        <w:t xml:space="preserve"> finansowania przez Wykonawcę Inwestycji w części niepokrytej udziałem</w:t>
      </w:r>
      <w:r w:rsidR="00217C33">
        <w:rPr>
          <w:rFonts w:ascii="Arial" w:hAnsi="Arial" w:cs="Arial"/>
          <w:lang w:eastAsia="zh-CN"/>
        </w:rPr>
        <w:t xml:space="preserve"> </w:t>
      </w:r>
      <w:r w:rsidR="00217C33" w:rsidRPr="00217C33">
        <w:rPr>
          <w:rFonts w:ascii="Arial" w:hAnsi="Arial" w:cs="Arial"/>
          <w:lang w:eastAsia="zh-CN"/>
        </w:rPr>
        <w:t>własnym Wnioskodawcy, na czas poprzedzający wypłatę/wypłaty z Promesy z</w:t>
      </w:r>
      <w:r w:rsidR="00217C33">
        <w:rPr>
          <w:rFonts w:ascii="Arial" w:hAnsi="Arial" w:cs="Arial"/>
          <w:lang w:eastAsia="zh-CN"/>
        </w:rPr>
        <w:t xml:space="preserve"> </w:t>
      </w:r>
      <w:r w:rsidR="00217C33" w:rsidRPr="00217C33">
        <w:rPr>
          <w:rFonts w:ascii="Arial" w:hAnsi="Arial" w:cs="Arial"/>
          <w:lang w:eastAsia="zh-CN"/>
        </w:rPr>
        <w:t>jednoczesnym zastrzeżeniem, że zapłata wynagrodzenia Wykonawcy Inwestycji w</w:t>
      </w:r>
      <w:r w:rsidR="00217C33">
        <w:rPr>
          <w:rFonts w:ascii="Arial" w:hAnsi="Arial" w:cs="Arial"/>
          <w:lang w:eastAsia="zh-CN"/>
        </w:rPr>
        <w:t xml:space="preserve"> </w:t>
      </w:r>
      <w:r w:rsidR="00217C33" w:rsidRPr="00217C33">
        <w:rPr>
          <w:rFonts w:ascii="Arial" w:hAnsi="Arial" w:cs="Arial"/>
          <w:lang w:eastAsia="zh-CN"/>
        </w:rPr>
        <w:t>całości nastąpi po odbiorze końcowym Inwestycji</w:t>
      </w:r>
      <w:r w:rsidR="00E039C8" w:rsidRPr="00E039C8">
        <w:rPr>
          <w:rFonts w:ascii="Arial" w:hAnsi="Arial" w:cs="Arial"/>
          <w:lang w:eastAsia="zh-CN"/>
        </w:rPr>
        <w:t>.</w:t>
      </w:r>
      <w:r w:rsidR="006275DD">
        <w:rPr>
          <w:rFonts w:ascii="Arial" w:hAnsi="Arial" w:cs="Arial"/>
          <w:lang w:eastAsia="zh-CN"/>
        </w:rPr>
        <w:t xml:space="preserve"> </w:t>
      </w:r>
    </w:p>
    <w:p w14:paraId="400F829C" w14:textId="77777777" w:rsidR="00A33B44" w:rsidRDefault="00A33B44" w:rsidP="00F56306">
      <w:pPr>
        <w:spacing w:after="0" w:line="240" w:lineRule="auto"/>
        <w:jc w:val="both"/>
        <w:rPr>
          <w:rFonts w:ascii="Arial" w:hAnsi="Arial" w:cs="Arial"/>
          <w:lang w:eastAsia="zh-CN"/>
        </w:rPr>
      </w:pPr>
    </w:p>
    <w:p w14:paraId="1FB4F79F" w14:textId="709CE2F6" w:rsidR="00F56306" w:rsidRPr="00F56306" w:rsidRDefault="00A33B44" w:rsidP="00F56306">
      <w:pPr>
        <w:spacing w:after="0" w:line="240" w:lineRule="auto"/>
        <w:jc w:val="both"/>
        <w:rPr>
          <w:rFonts w:ascii="Arial" w:hAnsi="Arial" w:cs="Arial"/>
          <w:lang w:eastAsia="zh-CN"/>
        </w:rPr>
      </w:pPr>
      <w:r>
        <w:rPr>
          <w:rFonts w:ascii="Arial" w:hAnsi="Arial" w:cs="Arial"/>
          <w:lang w:eastAsia="zh-CN"/>
        </w:rPr>
        <w:t xml:space="preserve">1.2. </w:t>
      </w:r>
      <w:r w:rsidR="006275DD" w:rsidRPr="006275DD">
        <w:rPr>
          <w:rFonts w:ascii="Arial" w:hAnsi="Arial" w:cs="Arial"/>
          <w:lang w:eastAsia="zh-CN"/>
        </w:rPr>
        <w:t xml:space="preserve">Ostateczna wysokość wynagrodzenia za wykonanie przedmiotu zamówienia </w:t>
      </w:r>
      <w:r w:rsidR="006275DD">
        <w:rPr>
          <w:rFonts w:ascii="Arial" w:hAnsi="Arial" w:cs="Arial"/>
          <w:lang w:eastAsia="zh-CN"/>
        </w:rPr>
        <w:t>–</w:t>
      </w:r>
      <w:r w:rsidR="006275DD" w:rsidRPr="006275DD">
        <w:rPr>
          <w:rFonts w:ascii="Arial" w:hAnsi="Arial" w:cs="Arial"/>
          <w:lang w:eastAsia="zh-CN"/>
        </w:rPr>
        <w:t xml:space="preserve"> będzie</w:t>
      </w:r>
      <w:r w:rsidR="006275DD">
        <w:rPr>
          <w:rFonts w:ascii="Arial" w:hAnsi="Arial" w:cs="Arial"/>
          <w:lang w:eastAsia="zh-CN"/>
        </w:rPr>
        <w:t xml:space="preserve"> </w:t>
      </w:r>
      <w:r w:rsidR="006275DD" w:rsidRPr="006275DD">
        <w:rPr>
          <w:rFonts w:ascii="Arial" w:hAnsi="Arial" w:cs="Arial"/>
          <w:lang w:eastAsia="zh-CN"/>
        </w:rPr>
        <w:t>określona w oparciu o faktycznie zrealizowany zakres robót, wynikający z dokonanych</w:t>
      </w:r>
      <w:r w:rsidR="006275DD">
        <w:rPr>
          <w:rFonts w:ascii="Arial" w:hAnsi="Arial" w:cs="Arial"/>
          <w:lang w:eastAsia="zh-CN"/>
        </w:rPr>
        <w:t xml:space="preserve"> </w:t>
      </w:r>
      <w:r w:rsidR="006275DD" w:rsidRPr="006275DD">
        <w:rPr>
          <w:rFonts w:ascii="Arial" w:hAnsi="Arial" w:cs="Arial"/>
          <w:lang w:eastAsia="zh-CN"/>
        </w:rPr>
        <w:t>i potwierdzonych przez Inspektorów Nadzoru obmiarów powykonawczych robót nie</w:t>
      </w:r>
      <w:r w:rsidR="006275DD">
        <w:rPr>
          <w:rFonts w:ascii="Arial" w:hAnsi="Arial" w:cs="Arial"/>
          <w:lang w:eastAsia="zh-CN"/>
        </w:rPr>
        <w:t xml:space="preserve"> </w:t>
      </w:r>
      <w:r w:rsidR="006275DD" w:rsidRPr="006275DD">
        <w:rPr>
          <w:rFonts w:ascii="Arial" w:hAnsi="Arial" w:cs="Arial"/>
          <w:lang w:eastAsia="zh-CN"/>
        </w:rPr>
        <w:t>wykraczających poza zakres przedmiotu zamówienia, oraz sporządzonych na ich</w:t>
      </w:r>
      <w:r w:rsidR="006275DD">
        <w:rPr>
          <w:rFonts w:ascii="Arial" w:hAnsi="Arial" w:cs="Arial"/>
          <w:lang w:eastAsia="zh-CN"/>
        </w:rPr>
        <w:t xml:space="preserve"> </w:t>
      </w:r>
      <w:r w:rsidR="006275DD" w:rsidRPr="006275DD">
        <w:rPr>
          <w:rFonts w:ascii="Arial" w:hAnsi="Arial" w:cs="Arial"/>
          <w:lang w:eastAsia="zh-CN"/>
        </w:rPr>
        <w:t>podstawie sprawdzonych i zatwierdzonych kosztorysów powykonawczych robót</w:t>
      </w:r>
      <w:r w:rsidR="006275DD">
        <w:rPr>
          <w:rFonts w:ascii="Arial" w:hAnsi="Arial" w:cs="Arial"/>
          <w:lang w:eastAsia="zh-CN"/>
        </w:rPr>
        <w:t xml:space="preserve"> </w:t>
      </w:r>
      <w:r w:rsidR="006275DD" w:rsidRPr="006275DD">
        <w:rPr>
          <w:rFonts w:ascii="Arial" w:hAnsi="Arial" w:cs="Arial"/>
          <w:lang w:eastAsia="zh-CN"/>
        </w:rPr>
        <w:t>podstawowych i kosztorysów powykonawczych robót nie ujętych w kosztorysie</w:t>
      </w:r>
      <w:r w:rsidR="006275DD">
        <w:rPr>
          <w:rFonts w:ascii="Arial" w:hAnsi="Arial" w:cs="Arial"/>
          <w:lang w:eastAsia="zh-CN"/>
        </w:rPr>
        <w:t xml:space="preserve"> </w:t>
      </w:r>
      <w:r w:rsidR="006275DD" w:rsidRPr="006275DD">
        <w:rPr>
          <w:rFonts w:ascii="Arial" w:hAnsi="Arial" w:cs="Arial"/>
          <w:lang w:eastAsia="zh-CN"/>
        </w:rPr>
        <w:t>powykonawczym robót podstawowych</w:t>
      </w:r>
      <w:r w:rsidR="006275DD">
        <w:rPr>
          <w:rFonts w:ascii="Arial" w:hAnsi="Arial" w:cs="Arial"/>
          <w:lang w:eastAsia="zh-CN"/>
        </w:rPr>
        <w:t xml:space="preserve">. </w:t>
      </w:r>
      <w:r w:rsidR="006275DD" w:rsidRPr="006275DD">
        <w:rPr>
          <w:rFonts w:ascii="Arial" w:hAnsi="Arial" w:cs="Arial"/>
          <w:lang w:eastAsia="zh-CN"/>
        </w:rPr>
        <w:t>Kosztorys powykonawczy robót nie ujętych w kosztorysie ofertowym</w:t>
      </w:r>
      <w:r w:rsidR="006275DD">
        <w:rPr>
          <w:rFonts w:ascii="Arial" w:hAnsi="Arial" w:cs="Arial"/>
          <w:lang w:eastAsia="zh-CN"/>
        </w:rPr>
        <w:t xml:space="preserve"> </w:t>
      </w:r>
      <w:r w:rsidR="006275DD" w:rsidRPr="006275DD">
        <w:rPr>
          <w:rFonts w:ascii="Arial" w:hAnsi="Arial" w:cs="Arial"/>
          <w:lang w:eastAsia="zh-CN"/>
        </w:rPr>
        <w:t>robót podstawowych - stanowi kalkulację sporządzoną metodą uproszczoną</w:t>
      </w:r>
      <w:r w:rsidR="006275DD">
        <w:rPr>
          <w:rFonts w:ascii="Arial" w:hAnsi="Arial" w:cs="Arial"/>
          <w:lang w:eastAsia="zh-CN"/>
        </w:rPr>
        <w:t>.</w:t>
      </w:r>
      <w:r w:rsidR="00F56306">
        <w:rPr>
          <w:rFonts w:ascii="Arial" w:hAnsi="Arial" w:cs="Arial"/>
          <w:lang w:eastAsia="zh-CN"/>
        </w:rPr>
        <w:t xml:space="preserve"> </w:t>
      </w:r>
      <w:r w:rsidR="00F56306" w:rsidRPr="00F56306">
        <w:rPr>
          <w:rFonts w:ascii="Arial" w:hAnsi="Arial" w:cs="Arial"/>
          <w:lang w:eastAsia="zh-CN"/>
        </w:rPr>
        <w:t>W przypadku konieczności wykonania robót budowlanych niewykraczających</w:t>
      </w:r>
      <w:r w:rsidR="00F56306">
        <w:rPr>
          <w:rFonts w:ascii="Arial" w:hAnsi="Arial" w:cs="Arial"/>
          <w:lang w:eastAsia="zh-CN"/>
        </w:rPr>
        <w:t xml:space="preserve"> </w:t>
      </w:r>
      <w:r w:rsidR="00F56306" w:rsidRPr="00F56306">
        <w:rPr>
          <w:rFonts w:ascii="Arial" w:hAnsi="Arial" w:cs="Arial"/>
          <w:lang w:eastAsia="zh-CN"/>
        </w:rPr>
        <w:t>swym zakresem poza przedmiot zamówienia określony w § 1 ust. 1 Umowy, których</w:t>
      </w:r>
      <w:r w:rsidR="00F56306">
        <w:rPr>
          <w:rFonts w:ascii="Arial" w:hAnsi="Arial" w:cs="Arial"/>
          <w:lang w:eastAsia="zh-CN"/>
        </w:rPr>
        <w:t xml:space="preserve"> </w:t>
      </w:r>
      <w:r w:rsidR="00F56306" w:rsidRPr="00F56306">
        <w:rPr>
          <w:rFonts w:ascii="Arial" w:hAnsi="Arial" w:cs="Arial"/>
          <w:lang w:eastAsia="zh-CN"/>
        </w:rPr>
        <w:t>ilość jednostek przedmiarowych wskazanych przez Zamawiającego w przedmiarze robót</w:t>
      </w:r>
      <w:r w:rsidR="00F56306">
        <w:rPr>
          <w:rFonts w:ascii="Arial" w:hAnsi="Arial" w:cs="Arial"/>
          <w:lang w:eastAsia="zh-CN"/>
        </w:rPr>
        <w:t xml:space="preserve"> </w:t>
      </w:r>
      <w:r w:rsidR="00F56306" w:rsidRPr="00F56306">
        <w:rPr>
          <w:rFonts w:ascii="Arial" w:hAnsi="Arial" w:cs="Arial"/>
          <w:lang w:eastAsia="zh-CN"/>
        </w:rPr>
        <w:t>(na podstawie którego Wykonawca sporządził kosztorys ofertowy i dokonał wyceny robót)</w:t>
      </w:r>
      <w:r w:rsidR="00F56306">
        <w:rPr>
          <w:rFonts w:ascii="Arial" w:hAnsi="Arial" w:cs="Arial"/>
          <w:lang w:eastAsia="zh-CN"/>
        </w:rPr>
        <w:t xml:space="preserve"> </w:t>
      </w:r>
      <w:r w:rsidR="00F56306" w:rsidRPr="00F56306">
        <w:rPr>
          <w:rFonts w:ascii="Arial" w:hAnsi="Arial" w:cs="Arial"/>
          <w:lang w:eastAsia="zh-CN"/>
        </w:rPr>
        <w:t>została zaniżona - w odniesieniu do faktycznej ilości jednostek przedmiarowych, którą</w:t>
      </w:r>
      <w:r w:rsidR="00F56306">
        <w:rPr>
          <w:rFonts w:ascii="Arial" w:hAnsi="Arial" w:cs="Arial"/>
          <w:lang w:eastAsia="zh-CN"/>
        </w:rPr>
        <w:t xml:space="preserve"> </w:t>
      </w:r>
      <w:r w:rsidR="00F56306" w:rsidRPr="00F56306">
        <w:rPr>
          <w:rFonts w:ascii="Arial" w:hAnsi="Arial" w:cs="Arial"/>
          <w:lang w:eastAsia="zh-CN"/>
        </w:rPr>
        <w:t>należy wykonać celem zrealizowania i oddania do użytkowania przedmiotu zamówienia,</w:t>
      </w:r>
      <w:r w:rsidR="00F56306">
        <w:rPr>
          <w:rFonts w:ascii="Arial" w:hAnsi="Arial" w:cs="Arial"/>
          <w:lang w:eastAsia="zh-CN"/>
        </w:rPr>
        <w:t xml:space="preserve"> </w:t>
      </w:r>
      <w:r w:rsidR="00F56306" w:rsidRPr="00F56306">
        <w:rPr>
          <w:rFonts w:ascii="Arial" w:hAnsi="Arial" w:cs="Arial"/>
          <w:lang w:eastAsia="zh-CN"/>
        </w:rPr>
        <w:t>zostaną one wykonane po sporządzeniu przez Kierownika Budowy protokołu</w:t>
      </w:r>
      <w:r w:rsidR="00F56306">
        <w:rPr>
          <w:rFonts w:ascii="Arial" w:hAnsi="Arial" w:cs="Arial"/>
          <w:lang w:eastAsia="zh-CN"/>
        </w:rPr>
        <w:t xml:space="preserve"> </w:t>
      </w:r>
      <w:r w:rsidR="00F56306" w:rsidRPr="00F56306">
        <w:rPr>
          <w:rFonts w:ascii="Arial" w:hAnsi="Arial" w:cs="Arial"/>
          <w:lang w:eastAsia="zh-CN"/>
        </w:rPr>
        <w:t>konieczności wykonania robót wraz ze wstępną kalkulacją ich wykonania -</w:t>
      </w:r>
    </w:p>
    <w:p w14:paraId="3E20E503" w14:textId="7F93F519" w:rsidR="00F56306" w:rsidRPr="00F56306" w:rsidRDefault="00F56306" w:rsidP="00F56306">
      <w:pPr>
        <w:spacing w:after="0" w:line="240" w:lineRule="auto"/>
        <w:jc w:val="both"/>
        <w:rPr>
          <w:rFonts w:ascii="Arial" w:hAnsi="Arial" w:cs="Arial"/>
          <w:lang w:eastAsia="zh-CN"/>
        </w:rPr>
      </w:pPr>
      <w:r w:rsidRPr="00F56306">
        <w:rPr>
          <w:rFonts w:ascii="Arial" w:hAnsi="Arial" w:cs="Arial"/>
          <w:lang w:eastAsia="zh-CN"/>
        </w:rPr>
        <w:t>potwierdzonego przez Inspektorów Nadzoru - oraz po</w:t>
      </w:r>
      <w:r>
        <w:rPr>
          <w:rFonts w:ascii="Arial" w:hAnsi="Arial" w:cs="Arial"/>
          <w:lang w:eastAsia="zh-CN"/>
        </w:rPr>
        <w:t xml:space="preserve"> </w:t>
      </w:r>
      <w:r w:rsidRPr="00F56306">
        <w:rPr>
          <w:rFonts w:ascii="Arial" w:hAnsi="Arial" w:cs="Arial"/>
          <w:lang w:eastAsia="zh-CN"/>
        </w:rPr>
        <w:t>zatwierdzeniu przez</w:t>
      </w:r>
      <w:r>
        <w:rPr>
          <w:rFonts w:ascii="Arial" w:hAnsi="Arial" w:cs="Arial"/>
          <w:lang w:eastAsia="zh-CN"/>
        </w:rPr>
        <w:t xml:space="preserve"> upoważnionego</w:t>
      </w:r>
      <w:r w:rsidRPr="00F56306">
        <w:rPr>
          <w:rFonts w:ascii="Arial" w:hAnsi="Arial" w:cs="Arial"/>
          <w:lang w:eastAsia="zh-CN"/>
        </w:rPr>
        <w:t xml:space="preserve"> Przedstawiciela Zamawiającego.</w:t>
      </w:r>
      <w:r>
        <w:rPr>
          <w:rFonts w:ascii="Arial" w:hAnsi="Arial" w:cs="Arial"/>
          <w:lang w:eastAsia="zh-CN"/>
        </w:rPr>
        <w:t xml:space="preserve"> </w:t>
      </w:r>
      <w:r w:rsidRPr="00F56306">
        <w:rPr>
          <w:rFonts w:ascii="Arial" w:hAnsi="Arial" w:cs="Arial"/>
          <w:lang w:eastAsia="zh-CN"/>
        </w:rPr>
        <w:t>Rozliczenie robót koniecznych do wykonania nastąpi na podstawie potwierdzonych przez</w:t>
      </w:r>
      <w:r>
        <w:rPr>
          <w:rFonts w:ascii="Arial" w:hAnsi="Arial" w:cs="Arial"/>
          <w:lang w:eastAsia="zh-CN"/>
        </w:rPr>
        <w:t xml:space="preserve"> </w:t>
      </w:r>
      <w:r w:rsidRPr="00F56306">
        <w:rPr>
          <w:rFonts w:ascii="Arial" w:hAnsi="Arial" w:cs="Arial"/>
          <w:lang w:eastAsia="zh-CN"/>
        </w:rPr>
        <w:t>Inspektorów Nadzoru obmiarów powykonawczych oraz sporządzonych na ich</w:t>
      </w:r>
    </w:p>
    <w:p w14:paraId="3CAE5814" w14:textId="2F8ADBCC" w:rsidR="00E039C8" w:rsidRPr="00D465E3" w:rsidRDefault="00F56306" w:rsidP="00F56306">
      <w:pPr>
        <w:spacing w:after="0" w:line="240" w:lineRule="auto"/>
        <w:jc w:val="both"/>
        <w:rPr>
          <w:rFonts w:ascii="Arial" w:hAnsi="Arial" w:cs="Arial"/>
          <w:lang w:eastAsia="zh-CN"/>
        </w:rPr>
      </w:pPr>
      <w:r w:rsidRPr="00F56306">
        <w:rPr>
          <w:rFonts w:ascii="Arial" w:hAnsi="Arial" w:cs="Arial"/>
          <w:lang w:eastAsia="zh-CN"/>
        </w:rPr>
        <w:lastRenderedPageBreak/>
        <w:t>podstawie metodą uproszczoną sprawdzonych i zatwierdzonych kosztorysów</w:t>
      </w:r>
      <w:r>
        <w:rPr>
          <w:rFonts w:ascii="Arial" w:hAnsi="Arial" w:cs="Arial"/>
          <w:lang w:eastAsia="zh-CN"/>
        </w:rPr>
        <w:t xml:space="preserve"> </w:t>
      </w:r>
      <w:r w:rsidRPr="00F56306">
        <w:rPr>
          <w:rFonts w:ascii="Arial" w:hAnsi="Arial" w:cs="Arial"/>
          <w:lang w:eastAsia="zh-CN"/>
        </w:rPr>
        <w:t>powykonawczych robót nie ujętych w kosztorysie ofertowym robót</w:t>
      </w:r>
      <w:r>
        <w:rPr>
          <w:rFonts w:ascii="Arial" w:hAnsi="Arial" w:cs="Arial"/>
          <w:lang w:eastAsia="zh-CN"/>
        </w:rPr>
        <w:t xml:space="preserve"> </w:t>
      </w:r>
      <w:r w:rsidRPr="00F56306">
        <w:rPr>
          <w:rFonts w:ascii="Arial" w:hAnsi="Arial" w:cs="Arial"/>
          <w:lang w:eastAsia="zh-CN"/>
        </w:rPr>
        <w:t>podstawowych - przy zastosowaniu cen jednostkowych robót użytych przez Wykonawcę</w:t>
      </w:r>
      <w:r>
        <w:rPr>
          <w:rFonts w:ascii="Arial" w:hAnsi="Arial" w:cs="Arial"/>
          <w:lang w:eastAsia="zh-CN"/>
        </w:rPr>
        <w:t xml:space="preserve"> </w:t>
      </w:r>
      <w:r w:rsidRPr="00F56306">
        <w:rPr>
          <w:rFonts w:ascii="Arial" w:hAnsi="Arial" w:cs="Arial"/>
          <w:lang w:eastAsia="zh-CN"/>
        </w:rPr>
        <w:t>w kosztorysie ofertowym</w:t>
      </w:r>
      <w:r>
        <w:rPr>
          <w:rFonts w:ascii="Arial" w:hAnsi="Arial" w:cs="Arial"/>
          <w:lang w:eastAsia="zh-CN"/>
        </w:rPr>
        <w:t>.</w:t>
      </w:r>
    </w:p>
    <w:p w14:paraId="527D23BF"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5199BB2B" w14:textId="77777777" w:rsidR="00022D39" w:rsidRPr="00022D39" w:rsidRDefault="00D465E3" w:rsidP="00022D39">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2. </w:t>
      </w:r>
      <w:r w:rsidRPr="00D465E3">
        <w:rPr>
          <w:rFonts w:ascii="Arial" w:hAnsi="Arial" w:cs="Arial"/>
          <w:lang w:eastAsia="zh-CN"/>
        </w:rPr>
        <w:t xml:space="preserve">Wynagrodzenie to obejmuje wszystkie koszty związane z realizacją przedmiotu umowy, w tym ryzyko Wykonawcy z tytułu oszacowania wszystkich kosztów, w tym koszty gwarancyjne, podatki oraz rabaty, upusty itp., których Wykonawca zamierza udzielić. </w:t>
      </w:r>
      <w:r w:rsidR="00022D39" w:rsidRPr="00022D39">
        <w:rPr>
          <w:rFonts w:ascii="Arial" w:hAnsi="Arial" w:cs="Arial"/>
          <w:lang w:eastAsia="zh-CN"/>
        </w:rPr>
        <w:t xml:space="preserve"> jak również koszty usług i robót</w:t>
      </w:r>
    </w:p>
    <w:p w14:paraId="2AE2D8AC" w14:textId="398926BF" w:rsidR="00A33B44" w:rsidRPr="00A33B44" w:rsidRDefault="00022D39" w:rsidP="00A33B44">
      <w:pPr>
        <w:spacing w:after="0" w:line="240" w:lineRule="auto"/>
        <w:jc w:val="both"/>
        <w:rPr>
          <w:rFonts w:ascii="Arial" w:hAnsi="Arial" w:cs="Arial"/>
          <w:lang w:eastAsia="zh-CN"/>
        </w:rPr>
      </w:pPr>
      <w:r w:rsidRPr="00022D39">
        <w:rPr>
          <w:rFonts w:ascii="Arial" w:hAnsi="Arial" w:cs="Arial"/>
          <w:lang w:eastAsia="zh-CN"/>
        </w:rPr>
        <w:t>pomocniczych nie ujętych w dokumentacji projektowej i w przedmiarze robót – a których</w:t>
      </w:r>
      <w:r>
        <w:rPr>
          <w:rFonts w:ascii="Arial" w:hAnsi="Arial" w:cs="Arial"/>
          <w:lang w:eastAsia="zh-CN"/>
        </w:rPr>
        <w:t xml:space="preserve"> </w:t>
      </w:r>
      <w:r w:rsidRPr="00022D39">
        <w:rPr>
          <w:rFonts w:ascii="Arial" w:hAnsi="Arial" w:cs="Arial"/>
          <w:lang w:eastAsia="zh-CN"/>
        </w:rPr>
        <w:t>realizacja jest niezbędna dla prawidłowego wykonania przedmiotu zamówienia jak np.</w:t>
      </w:r>
      <w:r>
        <w:rPr>
          <w:rFonts w:ascii="Arial" w:hAnsi="Arial" w:cs="Arial"/>
          <w:lang w:eastAsia="zh-CN"/>
        </w:rPr>
        <w:t xml:space="preserve"> </w:t>
      </w:r>
      <w:r w:rsidRPr="00022D39">
        <w:rPr>
          <w:rFonts w:ascii="Arial" w:hAnsi="Arial" w:cs="Arial"/>
          <w:lang w:eastAsia="zh-CN"/>
        </w:rPr>
        <w:t>wszelkie koszty robót przygotowawczych, pomocniczych, tymczasowych, porządkowych i</w:t>
      </w:r>
      <w:r>
        <w:rPr>
          <w:rFonts w:ascii="Arial" w:hAnsi="Arial" w:cs="Arial"/>
          <w:lang w:eastAsia="zh-CN"/>
        </w:rPr>
        <w:t xml:space="preserve"> </w:t>
      </w:r>
      <w:r w:rsidRPr="00022D39">
        <w:rPr>
          <w:rFonts w:ascii="Arial" w:hAnsi="Arial" w:cs="Arial"/>
          <w:lang w:eastAsia="zh-CN"/>
        </w:rPr>
        <w:t>zabezpieczających, organizacji i utrzymania terenu budowy, koszty</w:t>
      </w:r>
      <w:r>
        <w:rPr>
          <w:rFonts w:ascii="Arial" w:hAnsi="Arial" w:cs="Arial"/>
          <w:lang w:eastAsia="zh-CN"/>
        </w:rPr>
        <w:t xml:space="preserve"> ewentualnego</w:t>
      </w:r>
      <w:r w:rsidRPr="00022D39">
        <w:rPr>
          <w:rFonts w:ascii="Arial" w:hAnsi="Arial" w:cs="Arial"/>
          <w:lang w:eastAsia="zh-CN"/>
        </w:rPr>
        <w:t xml:space="preserve"> zajęcia pasa</w:t>
      </w:r>
      <w:r>
        <w:rPr>
          <w:rFonts w:ascii="Arial" w:hAnsi="Arial" w:cs="Arial"/>
          <w:lang w:eastAsia="zh-CN"/>
        </w:rPr>
        <w:t xml:space="preserve"> </w:t>
      </w:r>
      <w:r w:rsidRPr="00022D39">
        <w:rPr>
          <w:rFonts w:ascii="Arial" w:hAnsi="Arial" w:cs="Arial"/>
          <w:lang w:eastAsia="zh-CN"/>
        </w:rPr>
        <w:t>drogowego oraz sporządzenia</w:t>
      </w:r>
      <w:r>
        <w:rPr>
          <w:rFonts w:ascii="Arial" w:hAnsi="Arial" w:cs="Arial"/>
          <w:lang w:eastAsia="zh-CN"/>
        </w:rPr>
        <w:t xml:space="preserve"> p</w:t>
      </w:r>
      <w:r w:rsidRPr="00022D39">
        <w:rPr>
          <w:rFonts w:ascii="Arial" w:hAnsi="Arial" w:cs="Arial"/>
          <w:lang w:eastAsia="zh-CN"/>
        </w:rPr>
        <w:t>rojektu ruchu zastępczego</w:t>
      </w:r>
      <w:r>
        <w:rPr>
          <w:rFonts w:ascii="Arial" w:hAnsi="Arial" w:cs="Arial"/>
          <w:lang w:eastAsia="zh-CN"/>
        </w:rPr>
        <w:t xml:space="preserve"> (jeśli wymagane)</w:t>
      </w:r>
      <w:r w:rsidRPr="00022D39">
        <w:rPr>
          <w:rFonts w:ascii="Arial" w:hAnsi="Arial" w:cs="Arial"/>
          <w:lang w:eastAsia="zh-CN"/>
        </w:rPr>
        <w:t xml:space="preserve"> itp.; koszty wykonania</w:t>
      </w:r>
      <w:r>
        <w:rPr>
          <w:rFonts w:ascii="Arial" w:hAnsi="Arial" w:cs="Arial"/>
          <w:lang w:eastAsia="zh-CN"/>
        </w:rPr>
        <w:t xml:space="preserve"> ewentualnych </w:t>
      </w:r>
      <w:r w:rsidRPr="00022D39">
        <w:rPr>
          <w:rFonts w:ascii="Arial" w:hAnsi="Arial" w:cs="Arial"/>
          <w:lang w:eastAsia="zh-CN"/>
        </w:rPr>
        <w:t>niezbędnych prób, badań, uzgodnień, zajęć terenu dla potrzeb realizacji przedmiotu</w:t>
      </w:r>
      <w:r>
        <w:rPr>
          <w:rFonts w:ascii="Arial" w:hAnsi="Arial" w:cs="Arial"/>
          <w:lang w:eastAsia="zh-CN"/>
        </w:rPr>
        <w:t xml:space="preserve"> </w:t>
      </w:r>
      <w:r w:rsidRPr="00022D39">
        <w:rPr>
          <w:rFonts w:ascii="Arial" w:hAnsi="Arial" w:cs="Arial"/>
          <w:lang w:eastAsia="zh-CN"/>
        </w:rPr>
        <w:t>umowy, nadzorów, wpięć, sprawdzeń, opinii, itp.; wszelkie: opłaty, narzuty, podatki, cła,</w:t>
      </w:r>
      <w:r>
        <w:rPr>
          <w:rFonts w:ascii="Arial" w:hAnsi="Arial" w:cs="Arial"/>
          <w:lang w:eastAsia="zh-CN"/>
        </w:rPr>
        <w:t xml:space="preserve"> </w:t>
      </w:r>
      <w:r w:rsidRPr="00022D39">
        <w:rPr>
          <w:rFonts w:ascii="Arial" w:hAnsi="Arial" w:cs="Arial"/>
          <w:lang w:eastAsia="zh-CN"/>
        </w:rPr>
        <w:t>itp.; koszty dostaw, montażu i rozruchu urządzeń, a także koszty i opłaty związane z</w:t>
      </w:r>
      <w:r>
        <w:rPr>
          <w:rFonts w:ascii="Arial" w:hAnsi="Arial" w:cs="Arial"/>
          <w:lang w:eastAsia="zh-CN"/>
        </w:rPr>
        <w:t xml:space="preserve"> </w:t>
      </w:r>
      <w:r w:rsidRPr="00022D39">
        <w:rPr>
          <w:rFonts w:ascii="Arial" w:hAnsi="Arial" w:cs="Arial"/>
          <w:lang w:eastAsia="zh-CN"/>
        </w:rPr>
        <w:t>odbiorami wykonanych robót i urządzeń,</w:t>
      </w:r>
      <w:r>
        <w:rPr>
          <w:rFonts w:ascii="Arial" w:hAnsi="Arial" w:cs="Arial"/>
          <w:lang w:eastAsia="zh-CN"/>
        </w:rPr>
        <w:t xml:space="preserve"> </w:t>
      </w:r>
      <w:r w:rsidRPr="00022D39">
        <w:rPr>
          <w:rFonts w:ascii="Arial" w:hAnsi="Arial" w:cs="Arial"/>
          <w:lang w:eastAsia="zh-CN"/>
        </w:rPr>
        <w:t xml:space="preserve"> wykonaniem dokumentacji powykonawczej,</w:t>
      </w:r>
      <w:r w:rsidR="006275DD">
        <w:rPr>
          <w:rFonts w:ascii="Arial" w:hAnsi="Arial" w:cs="Arial"/>
          <w:lang w:eastAsia="zh-CN"/>
        </w:rPr>
        <w:t xml:space="preserve"> </w:t>
      </w:r>
      <w:r w:rsidRPr="00022D39">
        <w:rPr>
          <w:rFonts w:ascii="Arial" w:hAnsi="Arial" w:cs="Arial"/>
          <w:lang w:eastAsia="zh-CN"/>
        </w:rPr>
        <w:t>ubezpieczeniem budowy, przeprowadzeniem szkoleń, itp. – które zawarte są w kosztach</w:t>
      </w:r>
      <w:r w:rsidR="006275DD">
        <w:rPr>
          <w:rFonts w:ascii="Arial" w:hAnsi="Arial" w:cs="Arial"/>
          <w:lang w:eastAsia="zh-CN"/>
        </w:rPr>
        <w:t xml:space="preserve"> </w:t>
      </w:r>
      <w:r w:rsidRPr="00022D39">
        <w:rPr>
          <w:rFonts w:ascii="Arial" w:hAnsi="Arial" w:cs="Arial"/>
          <w:lang w:eastAsia="zh-CN"/>
        </w:rPr>
        <w:t>robót podstawowych wyszczególnionych w kosztorysie ofertowym</w:t>
      </w:r>
      <w:r w:rsidR="006275DD">
        <w:rPr>
          <w:rFonts w:ascii="Arial" w:hAnsi="Arial" w:cs="Arial"/>
          <w:lang w:eastAsia="zh-CN"/>
        </w:rPr>
        <w:t xml:space="preserve">. </w:t>
      </w:r>
      <w:r w:rsidR="00D465E3" w:rsidRPr="00D465E3">
        <w:rPr>
          <w:rFonts w:ascii="Arial" w:hAnsi="Arial" w:cs="Arial"/>
          <w:lang w:eastAsia="zh-CN"/>
        </w:rPr>
        <w:t>Niedoszacowanie, pominięcie oraz brak rozpoznania zakresu zamówienia nie może być podstawą do żądania zmiany wynagrodzenia.</w:t>
      </w:r>
      <w:r w:rsidR="00A33B44">
        <w:rPr>
          <w:rFonts w:ascii="Arial" w:hAnsi="Arial" w:cs="Arial"/>
          <w:lang w:eastAsia="zh-CN"/>
        </w:rPr>
        <w:t xml:space="preserve"> </w:t>
      </w:r>
      <w:r w:rsidR="00A33B44" w:rsidRPr="00A33B44">
        <w:rPr>
          <w:rFonts w:ascii="Arial" w:hAnsi="Arial" w:cs="Arial"/>
          <w:lang w:eastAsia="zh-CN"/>
        </w:rPr>
        <w:t xml:space="preserve"> </w:t>
      </w:r>
      <w:r w:rsidR="00A33B44">
        <w:rPr>
          <w:rFonts w:ascii="Arial" w:hAnsi="Arial" w:cs="Arial"/>
          <w:lang w:eastAsia="zh-CN"/>
        </w:rPr>
        <w:t xml:space="preserve">W </w:t>
      </w:r>
      <w:r w:rsidR="00A33B44" w:rsidRPr="00A33B44">
        <w:rPr>
          <w:rFonts w:ascii="Arial" w:hAnsi="Arial" w:cs="Arial"/>
          <w:lang w:eastAsia="zh-CN"/>
        </w:rPr>
        <w:t>przypadku potrzeby wykonania robót budowlanych, niewykraczających</w:t>
      </w:r>
      <w:r w:rsidR="00A33B44">
        <w:rPr>
          <w:rFonts w:ascii="Arial" w:hAnsi="Arial" w:cs="Arial"/>
          <w:lang w:eastAsia="zh-CN"/>
        </w:rPr>
        <w:t xml:space="preserve"> </w:t>
      </w:r>
      <w:r w:rsidR="00A33B44" w:rsidRPr="00A33B44">
        <w:rPr>
          <w:rFonts w:ascii="Arial" w:hAnsi="Arial" w:cs="Arial"/>
          <w:lang w:eastAsia="zh-CN"/>
        </w:rPr>
        <w:t>swym zakresem poza przedmiot zamówienia określony w § 1 ust. 1 Umowy,</w:t>
      </w:r>
      <w:r w:rsidR="00A33B44">
        <w:rPr>
          <w:rFonts w:ascii="Arial" w:hAnsi="Arial" w:cs="Arial"/>
          <w:lang w:eastAsia="zh-CN"/>
        </w:rPr>
        <w:t xml:space="preserve"> </w:t>
      </w:r>
      <w:r w:rsidR="00A33B44" w:rsidRPr="00A33B44">
        <w:rPr>
          <w:rFonts w:ascii="Arial" w:hAnsi="Arial" w:cs="Arial"/>
          <w:lang w:eastAsia="zh-CN"/>
        </w:rPr>
        <w:t>które zostały pominięte w przedmiarze robót (na podstawie którego Wykonawca</w:t>
      </w:r>
      <w:r w:rsidR="00A33B44">
        <w:rPr>
          <w:rFonts w:ascii="Arial" w:hAnsi="Arial" w:cs="Arial"/>
          <w:lang w:eastAsia="zh-CN"/>
        </w:rPr>
        <w:t xml:space="preserve"> </w:t>
      </w:r>
      <w:r w:rsidR="00A33B44" w:rsidRPr="00A33B44">
        <w:rPr>
          <w:rFonts w:ascii="Arial" w:hAnsi="Arial" w:cs="Arial"/>
          <w:lang w:eastAsia="zh-CN"/>
        </w:rPr>
        <w:t>sporządził kosztorys ofertowy i dokonał wyceny robót), a których wykonanie jest</w:t>
      </w:r>
      <w:r w:rsidR="00A33B44">
        <w:rPr>
          <w:rFonts w:ascii="Arial" w:hAnsi="Arial" w:cs="Arial"/>
          <w:lang w:eastAsia="zh-CN"/>
        </w:rPr>
        <w:t xml:space="preserve"> </w:t>
      </w:r>
      <w:r w:rsidR="00A33B44" w:rsidRPr="00A33B44">
        <w:rPr>
          <w:rFonts w:ascii="Arial" w:hAnsi="Arial" w:cs="Arial"/>
          <w:lang w:eastAsia="zh-CN"/>
        </w:rPr>
        <w:t>konieczne do zrealizowania i oddania do użytkowania przedmiotu zamówienia</w:t>
      </w:r>
      <w:r w:rsidR="00A33B44">
        <w:rPr>
          <w:rFonts w:ascii="Arial" w:hAnsi="Arial" w:cs="Arial"/>
          <w:lang w:eastAsia="zh-CN"/>
        </w:rPr>
        <w:t xml:space="preserve"> </w:t>
      </w:r>
      <w:r w:rsidR="00A33B44" w:rsidRPr="00A33B44">
        <w:rPr>
          <w:rFonts w:ascii="Arial" w:hAnsi="Arial" w:cs="Arial"/>
          <w:lang w:eastAsia="zh-CN"/>
        </w:rPr>
        <w:t>określonego w § 1 ust. 1 Umowy, zostaną one wykonane po sporządzeniu przez</w:t>
      </w:r>
      <w:r w:rsidR="00A33B44">
        <w:rPr>
          <w:rFonts w:ascii="Arial" w:hAnsi="Arial" w:cs="Arial"/>
          <w:lang w:eastAsia="zh-CN"/>
        </w:rPr>
        <w:t xml:space="preserve"> </w:t>
      </w:r>
      <w:r w:rsidR="00A33B44" w:rsidRPr="00A33B44">
        <w:rPr>
          <w:rFonts w:ascii="Arial" w:hAnsi="Arial" w:cs="Arial"/>
          <w:lang w:eastAsia="zh-CN"/>
        </w:rPr>
        <w:t>Kierownika Budowy protokołu konieczności wykonania robót wraz ze wstępną</w:t>
      </w:r>
      <w:r w:rsidR="00A33B44">
        <w:rPr>
          <w:rFonts w:ascii="Arial" w:hAnsi="Arial" w:cs="Arial"/>
          <w:lang w:eastAsia="zh-CN"/>
        </w:rPr>
        <w:t xml:space="preserve"> </w:t>
      </w:r>
      <w:r w:rsidR="00A33B44" w:rsidRPr="00A33B44">
        <w:rPr>
          <w:rFonts w:ascii="Arial" w:hAnsi="Arial" w:cs="Arial"/>
          <w:lang w:eastAsia="zh-CN"/>
        </w:rPr>
        <w:t xml:space="preserve">kalkulacją ich wykonania - potwierdzonego przez Inspektorów Nadzoru– </w:t>
      </w:r>
      <w:r w:rsidR="00A33B44">
        <w:rPr>
          <w:rFonts w:ascii="Arial" w:hAnsi="Arial" w:cs="Arial"/>
          <w:lang w:eastAsia="zh-CN"/>
        </w:rPr>
        <w:t xml:space="preserve"> </w:t>
      </w:r>
      <w:r w:rsidR="00A33B44" w:rsidRPr="00A33B44">
        <w:rPr>
          <w:rFonts w:ascii="Arial" w:hAnsi="Arial" w:cs="Arial"/>
          <w:lang w:eastAsia="zh-CN"/>
        </w:rPr>
        <w:t>oraz po zatwierdzeniu przez Przedstawiciela Zamawiającego</w:t>
      </w:r>
      <w:r w:rsidR="00A33B44">
        <w:rPr>
          <w:rFonts w:ascii="Arial" w:hAnsi="Arial" w:cs="Arial"/>
          <w:lang w:eastAsia="zh-CN"/>
        </w:rPr>
        <w:t xml:space="preserve">. </w:t>
      </w:r>
      <w:r w:rsidR="00A33B44" w:rsidRPr="00A33B44">
        <w:rPr>
          <w:rFonts w:ascii="Arial" w:hAnsi="Arial" w:cs="Arial"/>
          <w:lang w:eastAsia="zh-CN"/>
        </w:rPr>
        <w:t>Rozliczenie robót koniecznych do wykonania nastąpi na podstawie potwierdzonych przez</w:t>
      </w:r>
      <w:r w:rsidR="00A33B44">
        <w:rPr>
          <w:rFonts w:ascii="Arial" w:hAnsi="Arial" w:cs="Arial"/>
          <w:lang w:eastAsia="zh-CN"/>
        </w:rPr>
        <w:t xml:space="preserve"> </w:t>
      </w:r>
      <w:r w:rsidR="00A33B44" w:rsidRPr="00A33B44">
        <w:rPr>
          <w:rFonts w:ascii="Arial" w:hAnsi="Arial" w:cs="Arial"/>
          <w:lang w:eastAsia="zh-CN"/>
        </w:rPr>
        <w:t>Inspektorów Nadzoru obmiarów powykonawczych oraz sporządzonych na ich</w:t>
      </w:r>
    </w:p>
    <w:p w14:paraId="25D14429" w14:textId="5FEB73D3" w:rsidR="00D465E3" w:rsidRPr="00D465E3" w:rsidRDefault="00A33B44" w:rsidP="00A33B44">
      <w:pPr>
        <w:spacing w:after="0" w:line="240" w:lineRule="auto"/>
        <w:jc w:val="both"/>
        <w:rPr>
          <w:rFonts w:ascii="Arial" w:hAnsi="Arial" w:cs="Arial"/>
          <w:lang w:eastAsia="zh-CN"/>
        </w:rPr>
      </w:pPr>
      <w:r w:rsidRPr="00A33B44">
        <w:rPr>
          <w:rFonts w:ascii="Arial" w:hAnsi="Arial" w:cs="Arial"/>
          <w:lang w:eastAsia="zh-CN"/>
        </w:rPr>
        <w:t>podstawie metodą szczegółową sprawdzonych i zatwierdzonych kosztorysów</w:t>
      </w:r>
      <w:r>
        <w:rPr>
          <w:rFonts w:ascii="Arial" w:hAnsi="Arial" w:cs="Arial"/>
          <w:lang w:eastAsia="zh-CN"/>
        </w:rPr>
        <w:t xml:space="preserve"> </w:t>
      </w:r>
      <w:r w:rsidRPr="00A33B44">
        <w:rPr>
          <w:rFonts w:ascii="Arial" w:hAnsi="Arial" w:cs="Arial"/>
          <w:lang w:eastAsia="zh-CN"/>
        </w:rPr>
        <w:t>powykonawczych robót nie ujętych w kosztorysie ofertowym robót</w:t>
      </w:r>
      <w:r>
        <w:rPr>
          <w:rFonts w:ascii="Arial" w:hAnsi="Arial" w:cs="Arial"/>
          <w:lang w:eastAsia="zh-CN"/>
        </w:rPr>
        <w:t xml:space="preserve"> </w:t>
      </w:r>
      <w:r w:rsidRPr="00A33B44">
        <w:rPr>
          <w:rFonts w:ascii="Arial" w:hAnsi="Arial" w:cs="Arial"/>
          <w:lang w:eastAsia="zh-CN"/>
        </w:rPr>
        <w:t>podstawowych - przy użyciu średnich składników cenotwórczych ( Rb-g, M, S, Kp, Z)</w:t>
      </w:r>
      <w:r>
        <w:rPr>
          <w:rFonts w:ascii="Arial" w:hAnsi="Arial" w:cs="Arial"/>
          <w:lang w:eastAsia="zh-CN"/>
        </w:rPr>
        <w:t xml:space="preserve"> </w:t>
      </w:r>
      <w:r w:rsidRPr="00A33B44">
        <w:rPr>
          <w:rFonts w:ascii="Arial" w:hAnsi="Arial" w:cs="Arial"/>
          <w:lang w:eastAsia="zh-CN"/>
        </w:rPr>
        <w:t>z publikatorów „SEKOCENBUD” z kwartału poprzedzającego datę zawarcia Umowy</w:t>
      </w:r>
      <w:r>
        <w:rPr>
          <w:rFonts w:ascii="Arial" w:hAnsi="Arial" w:cs="Arial"/>
          <w:lang w:eastAsia="zh-CN"/>
        </w:rPr>
        <w:t>.</w:t>
      </w:r>
    </w:p>
    <w:p w14:paraId="68309057" w14:textId="77777777" w:rsidR="00D465E3" w:rsidRPr="00D465E3" w:rsidRDefault="00D465E3" w:rsidP="00022D39">
      <w:pPr>
        <w:spacing w:after="0" w:line="240" w:lineRule="auto"/>
        <w:rPr>
          <w:rFonts w:ascii="Arial" w:eastAsia="SimSun;宋体" w:hAnsi="Arial" w:cs="Arial"/>
          <w:kern w:val="2"/>
          <w:lang w:eastAsia="zh-CN" w:bidi="hi-IN"/>
        </w:rPr>
      </w:pPr>
    </w:p>
    <w:p w14:paraId="3CFD1788" w14:textId="04167BA9" w:rsidR="00AD71A2" w:rsidRPr="00AD71A2" w:rsidRDefault="00D465E3" w:rsidP="00AD71A2">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3. </w:t>
      </w:r>
      <w:r w:rsidR="00B02AEC" w:rsidRPr="00B02AEC">
        <w:rPr>
          <w:rFonts w:ascii="Arial" w:eastAsia="SimSun;宋体" w:hAnsi="Arial" w:cs="Arial"/>
          <w:kern w:val="2"/>
          <w:lang w:eastAsia="zh-CN" w:bidi="hi-IN"/>
        </w:rPr>
        <w:t>Zamawiający zapłaci Wykonawcy wynagrodzenie kosztorysowe stanowiące iloczyn ilości wykonanych robót ustalonych na podstawie obmiarów oraz cen jednostkowych określonych przez Wykonawcę w kosztorysie ofertowym</w:t>
      </w:r>
      <w:r w:rsidR="00AD71A2">
        <w:rPr>
          <w:rFonts w:ascii="Arial" w:eastAsia="SimSun;宋体" w:hAnsi="Arial" w:cs="Arial"/>
          <w:kern w:val="2"/>
          <w:lang w:eastAsia="zh-CN" w:bidi="hi-IN"/>
        </w:rPr>
        <w:t xml:space="preserve"> (w</w:t>
      </w:r>
      <w:r w:rsidR="00AD71A2" w:rsidRPr="00AD71A2">
        <w:rPr>
          <w:rFonts w:ascii="Arial" w:eastAsia="SimSun;宋体" w:hAnsi="Arial" w:cs="Arial"/>
          <w:kern w:val="2"/>
          <w:lang w:eastAsia="zh-CN" w:bidi="hi-IN"/>
        </w:rPr>
        <w:t>ykonanego zgodnie z przepisami Ustawy Prawo Budowlane</w:t>
      </w:r>
    </w:p>
    <w:p w14:paraId="6609D2AB" w14:textId="6BEC75C5" w:rsidR="00D465E3" w:rsidRDefault="00AD71A2" w:rsidP="00AD71A2">
      <w:pPr>
        <w:spacing w:after="0" w:line="240" w:lineRule="auto"/>
        <w:jc w:val="both"/>
        <w:rPr>
          <w:rFonts w:ascii="Arial" w:eastAsia="SimSun;宋体" w:hAnsi="Arial" w:cs="Arial"/>
          <w:kern w:val="2"/>
          <w:lang w:eastAsia="zh-CN" w:bidi="hi-IN"/>
        </w:rPr>
      </w:pPr>
      <w:r w:rsidRPr="00AD71A2">
        <w:rPr>
          <w:rFonts w:ascii="Arial" w:eastAsia="SimSun;宋体" w:hAnsi="Arial" w:cs="Arial"/>
          <w:kern w:val="2"/>
          <w:lang w:eastAsia="zh-CN" w:bidi="hi-IN"/>
        </w:rPr>
        <w:t>i wydanymi na jej podstawie Rozporządzeniami wykonawczymi, obowiązującymi</w:t>
      </w:r>
      <w:r>
        <w:rPr>
          <w:rFonts w:ascii="Arial" w:eastAsia="SimSun;宋体" w:hAnsi="Arial" w:cs="Arial"/>
          <w:kern w:val="2"/>
          <w:lang w:eastAsia="zh-CN" w:bidi="hi-IN"/>
        </w:rPr>
        <w:t xml:space="preserve"> </w:t>
      </w:r>
      <w:r w:rsidRPr="00AD71A2">
        <w:rPr>
          <w:rFonts w:ascii="Arial" w:eastAsia="SimSun;宋体" w:hAnsi="Arial" w:cs="Arial"/>
          <w:kern w:val="2"/>
          <w:lang w:eastAsia="zh-CN" w:bidi="hi-IN"/>
        </w:rPr>
        <w:t>przepisami techniczno - budowlanymi oraz zasadami wiedzy techniczne</w:t>
      </w:r>
      <w:r>
        <w:rPr>
          <w:rFonts w:ascii="Arial" w:eastAsia="SimSun;宋体" w:hAnsi="Arial" w:cs="Arial"/>
          <w:kern w:val="2"/>
          <w:lang w:eastAsia="zh-CN" w:bidi="hi-IN"/>
        </w:rPr>
        <w:t xml:space="preserve"> według wzoru Wykonawcy)</w:t>
      </w:r>
      <w:r w:rsidR="00B02AEC" w:rsidRPr="00B02AEC">
        <w:rPr>
          <w:rFonts w:ascii="Arial" w:eastAsia="SimSun;宋体" w:hAnsi="Arial" w:cs="Arial"/>
          <w:kern w:val="2"/>
          <w:lang w:eastAsia="zh-CN" w:bidi="hi-IN"/>
        </w:rPr>
        <w:t>. Kosztorysowe wynagrodzenie Wykonawcy, o którym mowa w ust. 1 powyżej uwzględnia wszystkie obowiązujące w Polsce podatki, włącznie z podatkiem VAT oraz opłaty celne, i inne opłaty, i wydatki związane z wykonywaniem usługi. Zmiana stawki VAT jest podstawą do zmiany umowy. W przypadku zmiany stawki podatku VAT wynagrodzenie Wykonawcy zmieni się i wynosić będzie cenę oferty netto powiększoną o właściwa stawkę podatku VAT.</w:t>
      </w:r>
    </w:p>
    <w:p w14:paraId="5080C0D2" w14:textId="77777777" w:rsidR="00B02AEC" w:rsidRPr="00D465E3" w:rsidRDefault="00B02AEC" w:rsidP="00D465E3">
      <w:pPr>
        <w:spacing w:after="0" w:line="240" w:lineRule="auto"/>
        <w:jc w:val="both"/>
        <w:rPr>
          <w:rFonts w:ascii="Arial" w:eastAsia="SimSun;宋体" w:hAnsi="Arial" w:cs="Arial"/>
          <w:kern w:val="2"/>
          <w:lang w:eastAsia="zh-CN" w:bidi="hi-IN"/>
        </w:rPr>
      </w:pPr>
    </w:p>
    <w:p w14:paraId="21E3CC34" w14:textId="491DB3F6" w:rsidR="00D465E3" w:rsidRPr="00D465E3" w:rsidRDefault="00D465E3" w:rsidP="00B5161F">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4. </w:t>
      </w:r>
      <w:r w:rsidRPr="00D465E3">
        <w:rPr>
          <w:rFonts w:ascii="Arial" w:hAnsi="Arial" w:cs="Arial"/>
          <w:lang w:eastAsia="zh-CN"/>
        </w:rPr>
        <w:t xml:space="preserve">Płatność za wykonane roboty nastąpi na podstawie protokołu końcowego odbioru robót – zgodnie z zatwierdzonym przez Zamawiającego harmonogramem rzeczowo-terminowym stanowiącym załącznik do umowy. </w:t>
      </w:r>
      <w:r w:rsidR="00217C33" w:rsidRPr="00217C33">
        <w:rPr>
          <w:rFonts w:ascii="Arial" w:hAnsi="Arial" w:cs="Arial"/>
          <w:lang w:eastAsia="zh-CN"/>
        </w:rPr>
        <w:t xml:space="preserve">Wykonawca zobowiązany jest do umieszczenia na rachunku/fakturze numeru promesy </w:t>
      </w:r>
      <w:r w:rsidR="00946E85" w:rsidRPr="00946E85">
        <w:rPr>
          <w:rFonts w:ascii="Arial" w:hAnsi="Arial" w:cs="Arial"/>
          <w:b/>
          <w:bCs/>
          <w:lang w:eastAsia="zh-CN"/>
        </w:rPr>
        <w:t>Edycja8/2023/1590/PolskiLad</w:t>
      </w:r>
      <w:r w:rsidR="00217C33" w:rsidRPr="00217C33">
        <w:rPr>
          <w:rFonts w:ascii="Arial" w:hAnsi="Arial" w:cs="Arial"/>
          <w:lang w:eastAsia="zh-CN"/>
        </w:rPr>
        <w:t xml:space="preserve"> i jego nazwy: „</w:t>
      </w:r>
      <w:r w:rsidR="00217C33" w:rsidRPr="0048253B">
        <w:rPr>
          <w:rFonts w:ascii="Arial" w:hAnsi="Arial" w:cs="Arial"/>
          <w:b/>
          <w:bCs/>
          <w:lang w:eastAsia="zh-CN"/>
        </w:rPr>
        <w:t xml:space="preserve">Program Rządowy Fundusz Polski Ład: Program Inwestycji Strategicznych” </w:t>
      </w:r>
      <w:r w:rsidR="00B5161F" w:rsidRPr="0048253B">
        <w:rPr>
          <w:rFonts w:ascii="Arial" w:hAnsi="Arial" w:cs="Arial"/>
          <w:b/>
          <w:bCs/>
          <w:lang w:eastAsia="zh-CN"/>
        </w:rPr>
        <w:t>z przeznaczeniem na realizację Inwestycji: „</w:t>
      </w:r>
      <w:r w:rsidR="00946E85" w:rsidRPr="00946E85">
        <w:rPr>
          <w:rFonts w:ascii="Arial" w:hAnsi="Arial" w:cs="Arial"/>
          <w:b/>
          <w:bCs/>
          <w:lang w:eastAsia="zh-CN"/>
        </w:rPr>
        <w:t>Modernizacja stacji uzdatniania wody w Aleksandrowie Kujawskim - Etap I</w:t>
      </w:r>
      <w:r w:rsidR="00B5161F">
        <w:rPr>
          <w:rFonts w:ascii="Arial" w:hAnsi="Arial" w:cs="Arial"/>
          <w:lang w:eastAsia="zh-CN"/>
        </w:rPr>
        <w:t>”</w:t>
      </w:r>
      <w:r w:rsidR="00B5161F" w:rsidRPr="00B5161F">
        <w:rPr>
          <w:rFonts w:ascii="Arial" w:hAnsi="Arial" w:cs="Arial"/>
          <w:lang w:eastAsia="zh-CN"/>
        </w:rPr>
        <w:t>.</w:t>
      </w:r>
      <w:r w:rsidR="00217C33" w:rsidRPr="00217C33">
        <w:rPr>
          <w:rFonts w:ascii="Arial" w:hAnsi="Arial" w:cs="Arial"/>
          <w:lang w:eastAsia="zh-CN"/>
        </w:rPr>
        <w:t xml:space="preserve"> W przypadku braku wymienionego zapisu dokument zostanie zwrócony Wykonawcy do poprawy, a czas na zapłatę liczony będzie od dnia otrzymania przez Zamawiającego prawidłowo wystawionej/go faktury/rachunku.</w:t>
      </w:r>
    </w:p>
    <w:p w14:paraId="3B1DB7D0"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7E2186F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Wypłata należności za wykonanie przedmiotu umowy nastąpi przelewem na rachunek bankowy Wykonawcy w </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 xml:space="preserve">nr rachunku </w:t>
      </w:r>
      <w:r w:rsidRPr="00D465E3">
        <w:rPr>
          <w:rFonts w:ascii="Arial" w:eastAsia="SimSun;宋体" w:hAnsi="Arial" w:cs="Arial"/>
          <w:b/>
          <w:kern w:val="2"/>
          <w:lang w:eastAsia="zh-CN" w:bidi="hi-IN"/>
        </w:rPr>
        <w:t xml:space="preserve">……………………… </w:t>
      </w:r>
      <w:r w:rsidRPr="00D465E3">
        <w:rPr>
          <w:rFonts w:ascii="Arial" w:eastAsia="SimSun;宋体" w:hAnsi="Arial" w:cs="Arial"/>
          <w:kern w:val="2"/>
          <w:lang w:eastAsia="zh-CN" w:bidi="hi-IN"/>
        </w:rPr>
        <w:t>w terminie 30 dni od daty otrzymania poprawnie wystawionej faktury.</w:t>
      </w:r>
    </w:p>
    <w:p w14:paraId="6744B5B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 </w:t>
      </w:r>
    </w:p>
    <w:p w14:paraId="51FBCF46"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Za dzień zapłaty poczytuje się dzień obciążenia rachunku bankowego Zamawiającego.</w:t>
      </w:r>
    </w:p>
    <w:p w14:paraId="444B873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Dane płatnika niezbędne do wystawienia faktury:</w:t>
      </w:r>
    </w:p>
    <w:p w14:paraId="208E700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lastRenderedPageBreak/>
        <w:t xml:space="preserve">Nabywca: Gmina Miejska Aleksandrów Kujawski, ul. Słowackiego 8, 897-700 Aleksandrów Kujawski, NIP: </w:t>
      </w:r>
      <w:r w:rsidRPr="00D465E3">
        <w:rPr>
          <w:rFonts w:ascii="Arial" w:eastAsia="SimSun;宋体" w:hAnsi="Arial" w:cs="Arial"/>
          <w:b/>
          <w:color w:val="000000"/>
          <w:kern w:val="2"/>
          <w:lang w:eastAsia="zh-CN" w:bidi="hi-IN"/>
        </w:rPr>
        <w:t>NIP: 8911558917</w:t>
      </w:r>
      <w:r w:rsidRPr="00D465E3">
        <w:rPr>
          <w:rFonts w:ascii="Arial" w:eastAsia="SimSun;宋体" w:hAnsi="Arial" w:cs="Arial"/>
          <w:b/>
          <w:kern w:val="2"/>
          <w:lang w:eastAsia="zh-CN" w:bidi="hi-IN"/>
        </w:rPr>
        <w:t xml:space="preserve"> </w:t>
      </w:r>
    </w:p>
    <w:p w14:paraId="136D188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b/>
          <w:kern w:val="2"/>
          <w:lang w:eastAsia="zh-CN" w:bidi="hi-IN"/>
        </w:rPr>
        <w:t xml:space="preserve">Odbiorca: Gmina Miejska Aleksandrów Kujawski, ul. Słowackiego 8, 87-700 Aleksandrów Kujawski, NIP: </w:t>
      </w:r>
      <w:r w:rsidRPr="00D465E3">
        <w:rPr>
          <w:rFonts w:ascii="Arial" w:eastAsia="SimSun;宋体" w:hAnsi="Arial" w:cs="Arial"/>
          <w:b/>
          <w:color w:val="000000"/>
          <w:kern w:val="2"/>
          <w:lang w:eastAsia="zh-CN" w:bidi="hi-IN"/>
        </w:rPr>
        <w:t>NIP: 8911558917</w:t>
      </w:r>
    </w:p>
    <w:p w14:paraId="5B52FEA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7. Zamawiający upoważnia do wystawienia faktury VAT dotyczących niniejszej umowy bez własnego podpisu.</w:t>
      </w:r>
    </w:p>
    <w:p w14:paraId="19FF75E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8. Za nieterminową płatność faktury, wykonawca ma prawo naliczyć odsetki ustawowe za opóźnienie.</w:t>
      </w:r>
    </w:p>
    <w:p w14:paraId="785AEBB7" w14:textId="31CC6B00"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9. Zamawiający oświadcza, że będzie realizować płatności za faktury VAT z zastosowaniem mechanizmu podzielonej płatności, tzw. split payment (jeśli dotyczy), w przypadku gdy cena lub jej część, wynikająca z faktury VAT za wykonanie przedmiotu umowy przekroczy kwotę wskazaną </w:t>
      </w:r>
      <w:r w:rsidR="0048253B" w:rsidRPr="00D465E3">
        <w:rPr>
          <w:rFonts w:ascii="Arial" w:eastAsia="SimSun;宋体" w:hAnsi="Arial" w:cs="Arial"/>
          <w:kern w:val="2"/>
          <w:lang w:eastAsia="zh-CN" w:bidi="hi-IN"/>
        </w:rPr>
        <w:t>w obowiązujących</w:t>
      </w:r>
      <w:r w:rsidRPr="00D465E3">
        <w:rPr>
          <w:rFonts w:ascii="Arial" w:eastAsia="SimSun;宋体" w:hAnsi="Arial" w:cs="Arial"/>
          <w:kern w:val="2"/>
          <w:lang w:eastAsia="zh-CN" w:bidi="hi-IN"/>
        </w:rPr>
        <w:t xml:space="preserve"> przepisach określających mechanizm podzielonej płatności, przewidzianym w  przedmiotowych przepisach.</w:t>
      </w:r>
    </w:p>
    <w:p w14:paraId="5311D2A6" w14:textId="00FD77D9"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10. Wykonawca oświadcza, że numer rachunku rozliczeniowego wskazany we wszystkich fakturach VAT, które będą wystawione w jego imieniu, jest rachunkiem dla którego zgodnie z rozdziałem 3a ustawy z dnia 29 sierpnia 1997 r. - Prawo bankowe (t.j. Dz. U. z 2023 r. poz. 2488 z późn. zm.) prowadzony jest rachunek VAT (jeśli dotyczy).</w:t>
      </w:r>
    </w:p>
    <w:p w14:paraId="6DCB1E37"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11. Jeżeli objęte daną fakturą przedmiot Umowy były wykonywane z udziałem Podwykonawcy lub dalszych podwykonawców, do takiej faktury Wykonawca obowiązany jest dołączyć protokół odbioru, oświadczenia na piśmie Podwykonawców i dalszych podwykonawców, że Wykonawca nie zalega z płatnościami wynikającymi z podpisanych umów i wystawionych faktur. Oświadczenie nie może być złożone z datą wcześniejszą niż data sporządzenia protokołu odbioru danej części przedmiotu Umowy.  W przypadku faktury końcowej Wykonawca zobowiązany jest dołączyć do niej oświadczenia na piśmie wszystkich Podwykonawców i dalszych podwykonawców, że Wykonawca dokonał zapłaty wszelkich należności wynikających z zawartych umów z tytułu realizacji przedmiotu umowy. Wszelkie rozliczenia finansowe między Zamawiającym, a Wykonawcą będą prowadzone w złotych polskich, w zaokrągleniu do dwóch miejsc po przecinku</w:t>
      </w:r>
    </w:p>
    <w:p w14:paraId="2453241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6 </w:t>
      </w:r>
    </w:p>
    <w:p w14:paraId="249D1107"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Podstawę do rozliczenia końcowego stanowić będą:</w:t>
      </w:r>
    </w:p>
    <w:p w14:paraId="38A2FEA1" w14:textId="251C5A29"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Protokół odbioru</w:t>
      </w:r>
      <w:r w:rsidR="00C03548">
        <w:rPr>
          <w:rFonts w:ascii="Arial" w:eastAsia="SimSun;宋体" w:hAnsi="Arial" w:cs="Arial"/>
          <w:kern w:val="2"/>
          <w:lang w:eastAsia="zh-CN" w:bidi="hi-IN"/>
        </w:rPr>
        <w:t xml:space="preserve"> bez uwag podpisany przez Strony</w:t>
      </w:r>
      <w:r w:rsidRPr="00D465E3">
        <w:rPr>
          <w:rFonts w:ascii="Arial" w:eastAsia="SimSun;宋体" w:hAnsi="Arial" w:cs="Arial"/>
          <w:kern w:val="2"/>
          <w:lang w:eastAsia="zh-CN" w:bidi="hi-IN"/>
        </w:rPr>
        <w:t xml:space="preserve">. </w:t>
      </w:r>
    </w:p>
    <w:p w14:paraId="600F2C18"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Prawidłowo złożona faktura przez Wykonawcę.</w:t>
      </w:r>
    </w:p>
    <w:p w14:paraId="411B8B1B" w14:textId="77777777" w:rsidR="00D465E3" w:rsidRPr="00D465E3" w:rsidRDefault="00D465E3" w:rsidP="00D465E3">
      <w:pPr>
        <w:spacing w:after="0" w:line="240" w:lineRule="auto"/>
        <w:jc w:val="center"/>
        <w:rPr>
          <w:rFonts w:ascii="Arial" w:eastAsia="SimSun;宋体" w:hAnsi="Arial" w:cs="Arial"/>
          <w:kern w:val="2"/>
          <w:lang w:eastAsia="zh-CN" w:bidi="hi-IN"/>
        </w:rPr>
      </w:pPr>
    </w:p>
    <w:p w14:paraId="58B46459"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7 </w:t>
      </w:r>
    </w:p>
    <w:p w14:paraId="1B7A867F"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zapłaci Zamawiającemu karę umowną w przypadku:</w:t>
      </w:r>
    </w:p>
    <w:p w14:paraId="468679A6"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lang w:eastAsia="zh-CN"/>
        </w:rPr>
        <w:t xml:space="preserve">za odstąpienie od umowy przez Zamawiającego z przyczyn, za które odpowiedzialność ponosi Wykonawca – w wysokości </w:t>
      </w:r>
      <w:r w:rsidRPr="00D465E3">
        <w:rPr>
          <w:rFonts w:ascii="Arial" w:hAnsi="Arial" w:cs="Times New Roman"/>
          <w:bCs/>
          <w:lang w:eastAsia="zh-CN"/>
        </w:rPr>
        <w:t>10</w:t>
      </w:r>
      <w:r w:rsidRPr="00D465E3">
        <w:rPr>
          <w:rFonts w:ascii="Arial" w:hAnsi="Arial" w:cs="Times New Roman"/>
          <w:lang w:eastAsia="zh-CN"/>
        </w:rPr>
        <w:t>% wynagrodzenia brutto, przysługującego Wykonawcy z tytułu wykonania niniejszej umowy;</w:t>
      </w:r>
    </w:p>
    <w:p w14:paraId="2FF5A208"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lang w:eastAsia="zh-CN"/>
        </w:rPr>
        <w:t xml:space="preserve">za odstąpienie od umowy przez Wykonawcę z przyczyn, za które odpowiedzialności nie ponosi Zamawiający – w wysokości </w:t>
      </w:r>
      <w:r w:rsidRPr="00D465E3">
        <w:rPr>
          <w:rFonts w:ascii="Arial" w:hAnsi="Arial" w:cs="Times New Roman"/>
          <w:bCs/>
          <w:lang w:eastAsia="zh-CN"/>
        </w:rPr>
        <w:t>10</w:t>
      </w:r>
      <w:r w:rsidRPr="00D465E3">
        <w:rPr>
          <w:rFonts w:ascii="Arial" w:hAnsi="Arial" w:cs="Times New Roman"/>
          <w:lang w:eastAsia="zh-CN"/>
        </w:rPr>
        <w:t>% wynagrodzenia brutto, przysługującego Wykonawcy z tytułu wykonania niniejszej umowy;</w:t>
      </w:r>
    </w:p>
    <w:p w14:paraId="7D55E6BE" w14:textId="1D247866"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color w:val="000000"/>
          <w:lang w:eastAsia="zh-CN"/>
        </w:rPr>
        <w:t xml:space="preserve">za zwłokę w zakończeniu wykonania przedmiotu umowy - w wysokości </w:t>
      </w:r>
      <w:r w:rsidR="005B29B8">
        <w:rPr>
          <w:rFonts w:ascii="Arial" w:hAnsi="Arial" w:cs="Times New Roman"/>
          <w:color w:val="000000"/>
          <w:lang w:eastAsia="zh-CN"/>
        </w:rPr>
        <w:t>10</w:t>
      </w:r>
      <w:r w:rsidRPr="00D465E3">
        <w:rPr>
          <w:rFonts w:ascii="Arial" w:hAnsi="Arial" w:cs="Times New Roman"/>
          <w:color w:val="000000"/>
          <w:lang w:eastAsia="zh-CN"/>
        </w:rPr>
        <w:t xml:space="preserve">00 zł za każdy dzień </w:t>
      </w:r>
      <w:r w:rsidR="0048253B">
        <w:rPr>
          <w:rFonts w:ascii="Arial" w:hAnsi="Arial" w:cs="Times New Roman"/>
          <w:color w:val="000000"/>
          <w:lang w:eastAsia="zh-CN"/>
        </w:rPr>
        <w:t>zwłoki</w:t>
      </w:r>
      <w:r w:rsidRPr="00D465E3">
        <w:rPr>
          <w:rFonts w:ascii="Arial" w:hAnsi="Arial" w:cs="Times New Roman"/>
          <w:color w:val="000000"/>
          <w:lang w:eastAsia="zh-CN"/>
        </w:rPr>
        <w:t xml:space="preserve"> liczony od dnia, o którym mowa w </w:t>
      </w:r>
      <w:r w:rsidRPr="00D465E3">
        <w:rPr>
          <w:rFonts w:ascii="Arial" w:hAnsi="Arial" w:cs="Times New Roman"/>
          <w:lang w:eastAsia="zh-CN"/>
        </w:rPr>
        <w:t xml:space="preserve">§ 2 ust.2 </w:t>
      </w:r>
      <w:r w:rsidRPr="00D465E3">
        <w:rPr>
          <w:rFonts w:ascii="Arial" w:hAnsi="Arial" w:cs="Times New Roman"/>
          <w:color w:val="000000"/>
          <w:lang w:eastAsia="zh-CN"/>
        </w:rPr>
        <w:t xml:space="preserve">niniejszej umowy; </w:t>
      </w:r>
    </w:p>
    <w:p w14:paraId="6381FF0F" w14:textId="3EE93386"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lang w:eastAsia="zh-CN"/>
        </w:rPr>
        <w:t xml:space="preserve">za zwłokę w usunięciu wad stwierdzonych przy odbiorze końcowym, przy odbiorze robót zanikających i ulegających zakryciu, w trakcie okresu gwarancji i rękojmi - w wysokości </w:t>
      </w:r>
      <w:r w:rsidR="00766396">
        <w:rPr>
          <w:rFonts w:ascii="Arial" w:hAnsi="Arial" w:cs="Times New Roman"/>
          <w:lang w:eastAsia="zh-CN"/>
        </w:rPr>
        <w:t>5</w:t>
      </w:r>
      <w:r w:rsidRPr="00D465E3">
        <w:rPr>
          <w:rFonts w:ascii="Arial" w:hAnsi="Arial" w:cs="Times New Roman"/>
          <w:lang w:eastAsia="zh-CN"/>
        </w:rPr>
        <w:t xml:space="preserve">00 zł za każdy dzień </w:t>
      </w:r>
      <w:r w:rsidR="0048253B">
        <w:rPr>
          <w:rFonts w:ascii="Arial" w:hAnsi="Arial" w:cs="Times New Roman"/>
          <w:lang w:eastAsia="zh-CN"/>
        </w:rPr>
        <w:t>zwłoki</w:t>
      </w:r>
      <w:r w:rsidRPr="00D465E3">
        <w:rPr>
          <w:rFonts w:ascii="Arial" w:hAnsi="Arial" w:cs="Times New Roman"/>
          <w:lang w:eastAsia="zh-CN"/>
        </w:rPr>
        <w:t>, licząc od następnego dnia po upływie wyznaczonego na usunięcie wad terminu;</w:t>
      </w:r>
    </w:p>
    <w:p w14:paraId="0D22BBFE" w14:textId="3D5A4F8A"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color w:val="000000"/>
          <w:lang w:eastAsia="zh-CN"/>
        </w:rPr>
        <w:t xml:space="preserve">za zwłokę w odbiorze placu budowy w terminie wskazanym w umowie w wysokości </w:t>
      </w:r>
      <w:r w:rsidR="005B29B8">
        <w:rPr>
          <w:rFonts w:ascii="Arial" w:hAnsi="Arial" w:cs="Times New Roman"/>
          <w:color w:val="000000"/>
          <w:lang w:eastAsia="zh-CN"/>
        </w:rPr>
        <w:t>25</w:t>
      </w:r>
      <w:r w:rsidRPr="00D465E3">
        <w:rPr>
          <w:rFonts w:ascii="Arial" w:hAnsi="Arial" w:cs="Times New Roman"/>
          <w:color w:val="000000"/>
          <w:lang w:eastAsia="zh-CN"/>
        </w:rPr>
        <w:t>0,00 zł za każdy dzień zwłoki;</w:t>
      </w:r>
    </w:p>
    <w:p w14:paraId="0892B513" w14:textId="622F09CF"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za wprowadzenie na plac budowy Podwykonawcy lub dalszego Podwykonawcy, który nie został zgłoszony Zamawiającemu</w:t>
      </w:r>
      <w:r w:rsidR="00F85A75">
        <w:rPr>
          <w:rFonts w:ascii="Arial" w:hAnsi="Arial" w:cs="Times New Roman"/>
          <w:bCs/>
          <w:color w:val="000000"/>
          <w:shd w:val="clear" w:color="auto" w:fill="FFFFFF"/>
          <w:lang w:eastAsia="zh-CN"/>
        </w:rPr>
        <w:t>,</w:t>
      </w:r>
      <w:r w:rsidRPr="00D465E3">
        <w:rPr>
          <w:rFonts w:ascii="Arial" w:hAnsi="Arial" w:cs="Times New Roman"/>
          <w:bCs/>
          <w:color w:val="000000"/>
          <w:shd w:val="clear" w:color="auto" w:fill="FFFFFF"/>
          <w:lang w:eastAsia="zh-CN"/>
        </w:rPr>
        <w:t xml:space="preserve"> zgodnie z</w:t>
      </w:r>
      <w:r w:rsidRPr="00D465E3">
        <w:rPr>
          <w:rFonts w:ascii="Arial" w:hAnsi="Arial" w:cs="Times New Roman"/>
          <w:bCs/>
          <w:shd w:val="clear" w:color="auto" w:fill="FFFFFF"/>
          <w:lang w:eastAsia="zh-CN"/>
        </w:rPr>
        <w:t xml:space="preserve"> § 8 niniejszej </w:t>
      </w:r>
      <w:r w:rsidRPr="00D465E3">
        <w:rPr>
          <w:rFonts w:ascii="Arial" w:hAnsi="Arial" w:cs="Times New Roman"/>
          <w:bCs/>
          <w:color w:val="000000"/>
          <w:shd w:val="clear" w:color="auto" w:fill="FFFFFF"/>
          <w:lang w:eastAsia="zh-CN"/>
        </w:rPr>
        <w:t>umowy, w wysokości  1 000 zł za każde zdarzenie;</w:t>
      </w:r>
    </w:p>
    <w:p w14:paraId="7F395D69" w14:textId="15AF2000"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w przypadku braku lub nieterminowej zapłaty wynagrodzenia należnego Podwykonawcom lub dalszym Podwykonawcom w wysokości 1000 zł za każde zdarzenie;</w:t>
      </w:r>
    </w:p>
    <w:p w14:paraId="56C1783C" w14:textId="136A6111"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w przypadku nieprzedłożenia do zaakceptowania projektu umowy o podwykonawstwo, której przedmiotem są roboty bud</w:t>
      </w:r>
      <w:r w:rsidR="004D6F0D">
        <w:rPr>
          <w:rFonts w:ascii="Arial" w:hAnsi="Arial" w:cs="Times New Roman"/>
          <w:bCs/>
          <w:color w:val="000000"/>
          <w:shd w:val="clear" w:color="auto" w:fill="FFFFFF"/>
          <w:lang w:eastAsia="zh-CN"/>
        </w:rPr>
        <w:t xml:space="preserve">owlane </w:t>
      </w:r>
      <w:r w:rsidRPr="00D465E3">
        <w:rPr>
          <w:rFonts w:ascii="Arial" w:hAnsi="Arial" w:cs="Times New Roman"/>
          <w:bCs/>
          <w:color w:val="000000"/>
          <w:shd w:val="clear" w:color="auto" w:fill="FFFFFF"/>
          <w:lang w:eastAsia="zh-CN"/>
        </w:rPr>
        <w:t>lub projektu jej zmiany, w wysokości  1 000 zł za każde zdarzenie;</w:t>
      </w:r>
    </w:p>
    <w:p w14:paraId="572E6FA3"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t>w przypadku nieprzedłożenia poświadczonej za zgodność z oryginałem kopii umowy o podwykonawstwo lub jej zmiany, w wysokości  1 000 zł za każde zdarzenie;</w:t>
      </w:r>
    </w:p>
    <w:p w14:paraId="2B7D91E3"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bCs/>
          <w:color w:val="000000"/>
          <w:shd w:val="clear" w:color="auto" w:fill="FFFFFF"/>
          <w:lang w:eastAsia="zh-CN"/>
        </w:rPr>
        <w:lastRenderedPageBreak/>
        <w:t>w przypadku braku zmiany umowy o podwykonawstwo w zakresie terminu zapłaty w wysokości  1 000 zł za każde zdarzenie;</w:t>
      </w:r>
    </w:p>
    <w:p w14:paraId="0B528ADC" w14:textId="77777777" w:rsidR="00D465E3" w:rsidRPr="00D465E3" w:rsidRDefault="00D465E3" w:rsidP="00D465E3">
      <w:pPr>
        <w:numPr>
          <w:ilvl w:val="0"/>
          <w:numId w:val="6"/>
        </w:numPr>
        <w:tabs>
          <w:tab w:val="left" w:pos="-11104"/>
          <w:tab w:val="left" w:pos="-9970"/>
        </w:tabs>
        <w:spacing w:after="0" w:line="240" w:lineRule="auto"/>
        <w:ind w:left="709" w:hanging="283"/>
        <w:jc w:val="both"/>
        <w:rPr>
          <w:rFonts w:ascii="Arial" w:hAnsi="Arial" w:cs="Arial"/>
          <w:lang w:eastAsia="zh-CN"/>
        </w:rPr>
      </w:pPr>
      <w:r w:rsidRPr="00D465E3">
        <w:rPr>
          <w:rFonts w:ascii="Arial" w:hAnsi="Arial" w:cs="Times New Roman"/>
          <w:color w:val="000000"/>
          <w:lang w:eastAsia="zh-CN"/>
        </w:rPr>
        <w:t>w przypadku stwierdzenia wykonywania czynności, dla których zastrzeżony został wymóg wykonywania ich w oparciu o umowę o pracę, przez osoby nie wskazane w wykazie, lub w przypadku wykonywania tych czynności na innej podstawie niż umowa o pracę - w wysokości 100 zł za każde takie zdarzenie;</w:t>
      </w:r>
    </w:p>
    <w:p w14:paraId="78A5C1C8" w14:textId="77777777" w:rsidR="00D465E3" w:rsidRPr="00D465E3" w:rsidRDefault="00D465E3" w:rsidP="00D465E3">
      <w:pPr>
        <w:numPr>
          <w:ilvl w:val="0"/>
          <w:numId w:val="6"/>
        </w:numPr>
        <w:tabs>
          <w:tab w:val="left" w:pos="-11890"/>
          <w:tab w:val="left" w:pos="-10756"/>
        </w:tabs>
        <w:spacing w:after="0" w:line="240" w:lineRule="auto"/>
        <w:jc w:val="both"/>
        <w:rPr>
          <w:rFonts w:ascii="Arial" w:hAnsi="Arial" w:cs="Arial"/>
          <w:lang w:eastAsia="zh-CN"/>
        </w:rPr>
      </w:pPr>
      <w:r w:rsidRPr="00D465E3">
        <w:rPr>
          <w:rFonts w:ascii="Arial" w:hAnsi="Arial" w:cs="Times New Roman"/>
          <w:lang w:eastAsia="zh-CN"/>
        </w:rPr>
        <w:t xml:space="preserve">w przypadku nieprzedłożenia </w:t>
      </w:r>
      <w:r w:rsidRPr="00D465E3">
        <w:rPr>
          <w:rFonts w:ascii="Arial" w:hAnsi="Arial" w:cs="Times New Roman"/>
          <w:color w:val="000000"/>
          <w:lang w:eastAsia="zh-CN"/>
        </w:rPr>
        <w:t>przez Wykonawcę dokumentów, o których mowa w X.1 SWZ, w terminie 14 dni od dnia złożenia żądania przez Zamawiającego, Wykonawca zapłaci Zamawiającemu karę umowną w wysokości 100 zł za każde takie zdarzenie</w:t>
      </w:r>
    </w:p>
    <w:p w14:paraId="0A0807C7" w14:textId="70FEE585" w:rsidR="00D465E3" w:rsidRPr="00D465E3" w:rsidRDefault="00D465E3" w:rsidP="00D465E3">
      <w:pPr>
        <w:numPr>
          <w:ilvl w:val="0"/>
          <w:numId w:val="6"/>
        </w:numPr>
        <w:spacing w:after="0" w:line="240" w:lineRule="auto"/>
        <w:ind w:left="709" w:hanging="283"/>
        <w:jc w:val="both"/>
        <w:rPr>
          <w:rFonts w:ascii="Arial" w:hAnsi="Arial" w:cs="Arial"/>
          <w:lang w:eastAsia="zh-CN"/>
        </w:rPr>
      </w:pPr>
      <w:r w:rsidRPr="00D465E3">
        <w:rPr>
          <w:rFonts w:ascii="Arial" w:eastAsia="SimSun;宋体" w:hAnsi="Arial" w:cs="Times New Roman"/>
          <w:color w:val="000000"/>
          <w:kern w:val="2"/>
          <w:lang w:eastAsia="zh-CN" w:bidi="hi-IN"/>
        </w:rPr>
        <w:t xml:space="preserve">za naruszenie obowiązków wymienionych </w:t>
      </w:r>
      <w:r w:rsidRPr="00D465E3">
        <w:rPr>
          <w:rFonts w:ascii="Arial" w:eastAsia="SimSun;宋体" w:hAnsi="Arial" w:cs="Times New Roman"/>
          <w:kern w:val="2"/>
          <w:lang w:eastAsia="zh-CN" w:bidi="hi-IN"/>
        </w:rPr>
        <w:t>w § 2 ust. 1</w:t>
      </w:r>
      <w:r w:rsidR="004D6F0D">
        <w:rPr>
          <w:rFonts w:ascii="Arial" w:eastAsia="SimSun;宋体" w:hAnsi="Arial" w:cs="Times New Roman"/>
          <w:kern w:val="2"/>
          <w:lang w:eastAsia="zh-CN" w:bidi="hi-IN"/>
        </w:rPr>
        <w:t>3</w:t>
      </w:r>
      <w:r w:rsidRPr="00D465E3">
        <w:rPr>
          <w:rFonts w:ascii="Arial" w:eastAsia="SimSun;宋体" w:hAnsi="Arial" w:cs="Times New Roman"/>
          <w:kern w:val="2"/>
          <w:lang w:eastAsia="zh-CN" w:bidi="hi-IN"/>
        </w:rPr>
        <w:t xml:space="preserve">, </w:t>
      </w:r>
      <w:r w:rsidRPr="00D465E3">
        <w:rPr>
          <w:rFonts w:ascii="Arial" w:eastAsia="SimSun;宋体" w:hAnsi="Arial" w:cs="Times New Roman"/>
          <w:color w:val="000000"/>
          <w:kern w:val="2"/>
          <w:lang w:eastAsia="zh-CN" w:bidi="hi-IN"/>
        </w:rPr>
        <w:t>niniejszej umowy - 100 zł za każde stwierdzone naruszenie, tj. niewykonanie nałożonego obowiązku.</w:t>
      </w:r>
    </w:p>
    <w:p w14:paraId="711F02F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Łączna maksymalna wysokość kar umownych, których może dochodzić Zamawiający, wynosi 15% wartości brutto umowy.</w:t>
      </w:r>
    </w:p>
    <w:p w14:paraId="4DC23F0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Niezależnie od kar umownych Zamawiający może dochodzić odszkodowania przenoszącego wysokość zastrzeżonych kar umownych.</w:t>
      </w:r>
    </w:p>
    <w:p w14:paraId="2FF90CD2"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Zamawiający ma prawo potrącenia naliczonych kar umownych z wynagrodzenia Wykonawcy</w:t>
      </w:r>
      <w:r w:rsidRPr="00D465E3">
        <w:rPr>
          <w:rFonts w:ascii="Arial" w:eastAsia="SimSun;宋体" w:hAnsi="Arial" w:cs="Arial"/>
          <w:kern w:val="2"/>
          <w:shd w:val="clear" w:color="auto" w:fill="FFFFFF"/>
          <w:lang w:eastAsia="zh-CN" w:bidi="hi-IN"/>
        </w:rPr>
        <w:t>.</w:t>
      </w:r>
    </w:p>
    <w:p w14:paraId="006D91E2" w14:textId="77777777" w:rsidR="00D465E3" w:rsidRPr="00D465E3" w:rsidRDefault="00D465E3" w:rsidP="00D465E3">
      <w:pPr>
        <w:spacing w:after="0" w:line="240" w:lineRule="auto"/>
        <w:jc w:val="center"/>
        <w:rPr>
          <w:rFonts w:ascii="Arial" w:eastAsia="SimSun;宋体" w:hAnsi="Arial" w:cs="Arial"/>
          <w:kern w:val="2"/>
          <w:lang w:eastAsia="zh-CN" w:bidi="hi-IN"/>
        </w:rPr>
      </w:pPr>
    </w:p>
    <w:p w14:paraId="06824A6B"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xml:space="preserve">§ 8 </w:t>
      </w:r>
    </w:p>
    <w:p w14:paraId="4F6DB101"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 Zamawiający dopuszcza realizację usług składających się na przedmiot niniejszej umowy przy pomocy Podwykonawców pod warunkiem, że posiadają oni </w:t>
      </w:r>
      <w:r w:rsidRPr="00B767B5">
        <w:rPr>
          <w:rFonts w:ascii="Arial" w:eastAsia="SimSun" w:hAnsi="Arial" w:cs="Arial"/>
          <w:b/>
          <w:bCs/>
          <w:color w:val="000000"/>
          <w:kern w:val="2"/>
          <w:lang w:eastAsia="zh-CN" w:bidi="hi-IN"/>
        </w:rPr>
        <w:t>odpowiednie kwalifikacje do ich należytego wykonania i nie podlegają wykluczeniu</w:t>
      </w:r>
      <w:r w:rsidRPr="00D465E3">
        <w:rPr>
          <w:rFonts w:ascii="Arial" w:eastAsia="SimSun" w:hAnsi="Arial" w:cs="Arial"/>
          <w:color w:val="000000"/>
          <w:kern w:val="2"/>
          <w:lang w:eastAsia="zh-CN" w:bidi="hi-IN"/>
        </w:rPr>
        <w:t>.</w:t>
      </w:r>
    </w:p>
    <w:p w14:paraId="3E2C594D"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2. W przypadku powierzenia przez Wykonawcę realizacji robót Podwykonawcy, Wykonawca jest zobowiązany do dokonania we własnym zakresie zapłaty wynagrodzenia należnego Podwykonawcy z zachowaniem terminów płatności określonych w umowie z Podwykonawcą.</w:t>
      </w:r>
    </w:p>
    <w:p w14:paraId="466AA2B5"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3. Wykonawca jest odpowiedzialny za działania, zaniechanie działań, uchybienia i zaniedbania dostawców oraz Podwykonawców i ich pracowników (działania zawinione i niezawinione), w takim stopniu jakby to były działania, uchybienia, zaniedbania jego własne.</w:t>
      </w:r>
    </w:p>
    <w:p w14:paraId="03F0DB64"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4. Termin zapłaty wynagrodzenia Podwykonawcy przewidziany w umowie o podwykonawstwo nie może być dłuższy niż 30 dni od dnia doręczenia Wykonawcy lub Podwykonawcy faktury lub rachunku, potwierdzających wykonanie zleconej Podwykonawcy usługi.</w:t>
      </w:r>
    </w:p>
    <w:p w14:paraId="4A1D3271"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5. Zatrudnienie dodatkowego Podwykonawcy na etapie realizacji przedmiotu umowy, zmiana Podwykonawcy lub zmiana zakresu prac powierzonych Podwykonawcom dopuszczalna jest wyłącznie po uzyskaniu uprzedniej pisemnej zgody Zamawiającego.</w:t>
      </w:r>
    </w:p>
    <w:p w14:paraId="5D24EBD8"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6.1. Wykonawca lub Podwykonawca zamówienia na usługi przedkłada Zamawiającemu poświadczonej za zgodność z oryginałem kopii zawartej umowy o podwykonawstwo oraz jej zmian, której przedmiotem są usługi, w terminie 7 dni od dnia jej zawarcia.</w:t>
      </w:r>
    </w:p>
    <w:p w14:paraId="6C78B2A7"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6.2. Umowa na roboty budowlane z Podwykonawca musi zawierać w szczególności:</w:t>
      </w:r>
    </w:p>
    <w:p w14:paraId="6D6AB42A"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a) zakres robót powierzony Podwykonawcy wraz z częścią dokumentacji dotyczącą wykonania  robót objętych umowa,</w:t>
      </w:r>
    </w:p>
    <w:p w14:paraId="318EA712"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b) kwotę wynagrodzenia - kwota ta nie powinna być wyższa, niż wartość tego zakresu robót  wynikająca z oferty Wykonawcy,</w:t>
      </w:r>
    </w:p>
    <w:p w14:paraId="48AC2219"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c) termin wykonania robót objętych umowa wraz z harmonogramem - harmonogram robót musi  być zgodny z harmonogramem robót Wykonawcy,</w:t>
      </w:r>
    </w:p>
    <w:p w14:paraId="0EA4FAA4"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d)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A302C15" w14:textId="77777777" w:rsidR="00D465E3" w:rsidRPr="00D465E3" w:rsidRDefault="00D465E3" w:rsidP="00D465E3">
      <w:pPr>
        <w:spacing w:after="0" w:line="240" w:lineRule="auto"/>
        <w:ind w:left="340"/>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e) 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14:paraId="55181EE8"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7. Zamawiający złoży pisemne zastrzeżenia do projektu umowy o podwykonawstwo w terminie 7 dni, której przedmiotem są roboty budowlane i jej zmiany, w sytuacji gdy:</w:t>
      </w:r>
    </w:p>
    <w:p w14:paraId="19669F19"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 projekcie umowy z Podwykonawcą lub dalszym Podwykonawcą brak będzie wskazania: terminu wykonania, wysokości wynagrodzenia, zakresu robót,</w:t>
      </w:r>
    </w:p>
    <w:p w14:paraId="10F23C61"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termin wykonania w projekcie umowy lub jej zakres przekracza termin lub zakres wynikający z umowy zawartej między zamawiającym i wykonawcą;</w:t>
      </w:r>
    </w:p>
    <w:p w14:paraId="380314DA"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6943D133"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ofercie a projekt umowy podwykonawczej przewiduje jako formę zapłaty dla podwykonawcy/dalszego podwykonawcy – cesję wierzytelności,</w:t>
      </w:r>
    </w:p>
    <w:p w14:paraId="69BD81D8" w14:textId="6FF2BC3D"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nie będzie obejmował dostaw i usług zbędnych do wykonania zakresu robót określonego w projekcie umowy,</w:t>
      </w:r>
    </w:p>
    <w:p w14:paraId="262B2006"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zawiera zapisy sprzeczne z umową o roboty budowlane zawartą pomiędzy Zamawiającym a Wykonawcą,</w:t>
      </w:r>
    </w:p>
    <w:p w14:paraId="5F7856E0"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zawiera zapisy wyłączające odpowiedzialność Wykonawcy przed Zamawiającym za wykonanie całości robót, także tych wykonanych przez podwykonawców,</w:t>
      </w:r>
    </w:p>
    <w:p w14:paraId="26A9C145" w14:textId="27101E03"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zawiera zapis</w:t>
      </w:r>
      <w:r w:rsidR="007E03B8">
        <w:rPr>
          <w:rFonts w:ascii="Arial" w:eastAsia="SimSun" w:hAnsi="Arial" w:cs="Arial"/>
          <w:color w:val="000000"/>
          <w:kern w:val="2"/>
          <w:lang w:eastAsia="zh-CN" w:bidi="hi-IN"/>
        </w:rPr>
        <w:t>y</w:t>
      </w:r>
      <w:r w:rsidRPr="00D465E3">
        <w:rPr>
          <w:rFonts w:ascii="Arial" w:eastAsia="SimSun" w:hAnsi="Arial" w:cs="Arial"/>
          <w:color w:val="000000"/>
          <w:kern w:val="2"/>
          <w:lang w:eastAsia="zh-CN" w:bidi="hi-IN"/>
        </w:rPr>
        <w:t xml:space="preserve"> u</w:t>
      </w:r>
      <w:r w:rsidR="00F85A75">
        <w:rPr>
          <w:rFonts w:ascii="Arial" w:eastAsia="SimSun" w:hAnsi="Arial" w:cs="Arial"/>
          <w:color w:val="000000"/>
          <w:kern w:val="2"/>
          <w:lang w:eastAsia="zh-CN" w:bidi="hi-IN"/>
        </w:rPr>
        <w:t>nie</w:t>
      </w:r>
      <w:r w:rsidRPr="00D465E3">
        <w:rPr>
          <w:rFonts w:ascii="Arial" w:eastAsia="SimSun" w:hAnsi="Arial" w:cs="Arial"/>
          <w:color w:val="000000"/>
          <w:kern w:val="2"/>
          <w:lang w:eastAsia="zh-CN" w:bidi="hi-IN"/>
        </w:rPr>
        <w:t>możliwiających Zamawiającemu przeprowadzenie kontroli sposobu realizacji zamówienia przez Podwykonawcę</w:t>
      </w:r>
      <w:r w:rsidR="007E03B8">
        <w:rPr>
          <w:rFonts w:ascii="Arial" w:eastAsia="SimSun" w:hAnsi="Arial" w:cs="Arial"/>
          <w:color w:val="000000"/>
          <w:kern w:val="2"/>
          <w:lang w:eastAsia="zh-CN" w:bidi="hi-IN"/>
        </w:rPr>
        <w:t xml:space="preserve"> i ewentualnych dalszych Podwykonawców</w:t>
      </w:r>
      <w:r w:rsidRPr="00D465E3">
        <w:rPr>
          <w:rFonts w:ascii="Arial" w:eastAsia="SimSun" w:hAnsi="Arial" w:cs="Arial"/>
          <w:color w:val="000000"/>
          <w:kern w:val="2"/>
          <w:lang w:eastAsia="zh-CN" w:bidi="hi-IN"/>
        </w:rPr>
        <w:t>,</w:t>
      </w:r>
    </w:p>
    <w:p w14:paraId="59682B23" w14:textId="77777777" w:rsidR="00D465E3" w:rsidRP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 lub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C4BCAF7" w14:textId="1B993E08" w:rsidR="00D465E3" w:rsidRDefault="00D465E3" w:rsidP="00D465E3">
      <w:pPr>
        <w:numPr>
          <w:ilvl w:val="0"/>
          <w:numId w:val="25"/>
        </w:num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projekt umowy nie zawiera zapisów dotyczących terminu na doręczenie wystawionej faktury Wykonawcy, Podwykonawcy lub dalszemu Podwykonawcy</w:t>
      </w:r>
      <w:r w:rsidR="00B767B5">
        <w:rPr>
          <w:rFonts w:ascii="Arial" w:eastAsia="SimSun" w:hAnsi="Arial" w:cs="Arial"/>
          <w:color w:val="000000"/>
          <w:kern w:val="2"/>
          <w:lang w:eastAsia="zh-CN" w:bidi="hi-IN"/>
        </w:rPr>
        <w:t>;</w:t>
      </w:r>
    </w:p>
    <w:p w14:paraId="654396A6" w14:textId="5D4A5F37" w:rsidR="00B767B5" w:rsidRPr="00D465E3" w:rsidRDefault="00B767B5" w:rsidP="00D465E3">
      <w:pPr>
        <w:numPr>
          <w:ilvl w:val="0"/>
          <w:numId w:val="25"/>
        </w:numPr>
        <w:spacing w:after="0" w:line="240" w:lineRule="auto"/>
        <w:jc w:val="both"/>
        <w:rPr>
          <w:rFonts w:ascii="Arial" w:eastAsia="SimSun" w:hAnsi="Arial" w:cs="Arial"/>
          <w:color w:val="000000"/>
          <w:kern w:val="2"/>
          <w:lang w:eastAsia="zh-CN" w:bidi="hi-IN"/>
        </w:rPr>
      </w:pPr>
      <w:r>
        <w:rPr>
          <w:rFonts w:ascii="Arial" w:eastAsia="SimSun" w:hAnsi="Arial" w:cs="Arial"/>
          <w:color w:val="000000"/>
          <w:kern w:val="2"/>
          <w:lang w:eastAsia="zh-CN" w:bidi="hi-IN"/>
        </w:rPr>
        <w:t>u</w:t>
      </w:r>
      <w:r w:rsidRPr="00B767B5">
        <w:rPr>
          <w:rFonts w:ascii="Arial" w:eastAsia="SimSun" w:hAnsi="Arial" w:cs="Arial"/>
          <w:color w:val="000000"/>
          <w:kern w:val="2"/>
          <w:lang w:eastAsia="zh-CN" w:bidi="hi-IN"/>
        </w:rPr>
        <w:t>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B612C3"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8.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 Zawarta umowa nie może być sprzeczna z projektem umowy.</w:t>
      </w:r>
      <w:r w:rsidRPr="00D465E3">
        <w:rPr>
          <w:rFonts w:ascii="Arial" w:eastAsia="Arial" w:hAnsi="Arial" w:cs="Arial"/>
          <w:color w:val="000000"/>
          <w:kern w:val="2"/>
          <w:lang w:eastAsia="zh-CN" w:bidi="hi-IN"/>
        </w:rPr>
        <w:t xml:space="preserve"> </w:t>
      </w:r>
      <w:r w:rsidRPr="00D465E3">
        <w:rPr>
          <w:rFonts w:ascii="Arial" w:eastAsia="SimSun" w:hAnsi="Arial" w:cs="Arial"/>
          <w:color w:val="000000"/>
          <w:kern w:val="2"/>
          <w:lang w:eastAsia="zh-CN" w:bidi="hi-IN"/>
        </w:rPr>
        <w:t>Umowa pomiędzy Podwykonawcą a dalszym Podwykonawcą musi zawierać zapisy określone w ust. 7 niniejszego paragrafu. Zawarcie umowy pomiędzy Podwykonawcą, a dalszym Podwykonawcą wymaga zgody Zamawiającego wyrażonej na piśmie.</w:t>
      </w:r>
    </w:p>
    <w:p w14:paraId="2DFAA30D"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9. Na każde żądanie Zamawiającego, Wykonawca bezzwłocznie dostarczy Zamawiającemu szczegółowe informacje dotyczące Podwykonawców w zakresie usług powierzonych każdej takiej jednostce oraz dotyczące osiągniętego w dacie przygotowania takiej informacji etapu realizacji usług, faktur wystawionych przez nich oraz udokumentowanego podsumowania płatności dokonanych na ich rzecz do dnia sporządzenia takiej informacji.</w:t>
      </w:r>
    </w:p>
    <w:p w14:paraId="034DE5E5"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10. Na każde żądanie Zamawiającego Wykonawca przedłoży kopie faktur wystawionych przez Podwykonawców, z którymi zawarł zaakceptowane przez Zamawiającego umowy, oraz dowody zapłaty należnego Podwykonawcom wynagrodzenia.</w:t>
      </w:r>
    </w:p>
    <w:p w14:paraId="5E793032"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11. Wykonawca do wystawianej przez siebie faktury VAT dostarczy wraz z fakturą dowód dokonania płatności dla Podwykonawcy wraz z oświadczeniami swoich Podwykonawców, zgłoszonych i zaakceptowanych przez Zamawiającego, o uiszczeniu przez Wykonawcę wszelkich wymagalnych wierzytelności przysługujących Podwykonawcom, powstałych w związku z realizacją usług, będących przedmiotem niniejszej Umowy. Oświadczenia podwykonawców wystawiane są nie wcześniej niż 5 dni przed terminem wystawienia faktury przez wykonawcę.</w:t>
      </w:r>
    </w:p>
    <w:p w14:paraId="6A3ADC3C"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lastRenderedPageBreak/>
        <w:t>12. 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lub Podwykonawcę zamówienia na usługi.</w:t>
      </w:r>
    </w:p>
    <w:p w14:paraId="6F1FD41E"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13. Wynagrodzenie, o którym mowa w ust. 11,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14:paraId="33197970"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14.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73547EF2"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15. W przypadku zgłoszenia uwag, o których mowa w ust. 13, w terminie wskazanym przez Zamawiającego, Zamawiający może:</w:t>
      </w:r>
    </w:p>
    <w:p w14:paraId="0B971223" w14:textId="77777777" w:rsidR="00D465E3" w:rsidRPr="00D465E3" w:rsidRDefault="00D465E3" w:rsidP="00D465E3">
      <w:pPr>
        <w:spacing w:after="0" w:line="240" w:lineRule="auto"/>
        <w:ind w:left="397" w:firstLine="57"/>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a) nie dokonać bezpośredniej zapłaty wynagrodzenia Podwykonawcy, jeżeli Wykonawca wykaże niezasadność takiej zapłaty, albo </w:t>
      </w:r>
    </w:p>
    <w:p w14:paraId="3D9F84E2" w14:textId="77777777" w:rsidR="00D465E3" w:rsidRPr="00D465E3" w:rsidRDefault="00D465E3" w:rsidP="00D465E3">
      <w:pPr>
        <w:spacing w:after="0" w:line="240" w:lineRule="auto"/>
        <w:ind w:left="397" w:firstLine="57"/>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2BB9A679" w14:textId="77777777" w:rsidR="00D465E3" w:rsidRPr="00D465E3" w:rsidRDefault="00D465E3" w:rsidP="00D465E3">
      <w:pPr>
        <w:spacing w:after="0" w:line="240" w:lineRule="auto"/>
        <w:ind w:left="397" w:firstLine="57"/>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c) dokonać bezpośredniej zapłaty wynagrodzenia Podwykonawcy, jeżeli Podwykonawca wykaże zasadność takiej zapłaty.</w:t>
      </w:r>
    </w:p>
    <w:p w14:paraId="0C3437AB"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16. Bezpośrednia zapłata obejmuje wyłącznie należne wynagrodzenie (kwotę główną) bez odsetek, należnych Podwykonawcy.</w:t>
      </w:r>
    </w:p>
    <w:p w14:paraId="4A484814"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hAnsi="Arial" w:cs="Arial"/>
          <w:lang w:eastAsia="zh-CN"/>
        </w:rPr>
        <w:t xml:space="preserve">17. </w:t>
      </w:r>
      <w:r w:rsidRPr="00D465E3">
        <w:rPr>
          <w:rFonts w:ascii="Arial" w:eastAsia="SimSun" w:hAnsi="Arial" w:cs="Arial"/>
          <w:color w:val="000000"/>
          <w:kern w:val="2"/>
          <w:lang w:eastAsia="zh-CN" w:bidi="hi-IN"/>
        </w:rPr>
        <w:t>W przypadku dokonania bezpośredniej zapłaty Podwykonawcy, Zamawiający potrąci kwotę wypłaconego wynagrodzenia z wynagrodzenia należnego Wykonawcy. Jeśli nie jest możliwe potrącenie wypłaconej kwoty z wynagrodzenia należnego Wykonawcy, Wykonawca dokona zwrotu Zamawiającemu tej kwoty w pełnej wysokości.</w:t>
      </w:r>
    </w:p>
    <w:p w14:paraId="52020081" w14:textId="77777777" w:rsidR="00D465E3" w:rsidRPr="00D465E3" w:rsidRDefault="00D465E3" w:rsidP="00D465E3">
      <w:pPr>
        <w:spacing w:after="0" w:line="240" w:lineRule="auto"/>
        <w:jc w:val="both"/>
        <w:rPr>
          <w:rFonts w:ascii="Arial" w:eastAsia="SimSun" w:hAnsi="Arial" w:cs="Arial"/>
          <w:color w:val="000000"/>
          <w:kern w:val="2"/>
          <w:lang w:eastAsia="zh-CN" w:bidi="hi-IN"/>
        </w:rPr>
      </w:pPr>
      <w:r w:rsidRPr="00D465E3">
        <w:rPr>
          <w:rFonts w:ascii="Arial" w:eastAsia="SimSun" w:hAnsi="Arial" w:cs="Arial"/>
          <w:color w:val="000000"/>
          <w:kern w:val="2"/>
          <w:lang w:eastAsia="zh-CN" w:bidi="hi-IN"/>
        </w:rPr>
        <w:t xml:space="preserve">18. Wykonawca wyraża zgodę na potrącenie przez Zamawiającego, z jego wynagrodzenia, nie zapłaconych w terminie należności Podwykonawcom i dokonanie zapłaty należnego Podwykonawcom wynagrodzenia. </w:t>
      </w:r>
    </w:p>
    <w:p w14:paraId="31DA3B84" w14:textId="77777777" w:rsidR="00D465E3" w:rsidRPr="00D465E3" w:rsidRDefault="00D465E3" w:rsidP="00D465E3">
      <w:pPr>
        <w:spacing w:after="0" w:line="240" w:lineRule="auto"/>
        <w:jc w:val="both"/>
        <w:rPr>
          <w:rFonts w:ascii="Arial" w:eastAsia="SimSun" w:hAnsi="Arial" w:cs="Arial"/>
          <w:color w:val="000000"/>
          <w:lang w:eastAsia="zh-CN"/>
        </w:rPr>
      </w:pPr>
      <w:r w:rsidRPr="00D465E3">
        <w:rPr>
          <w:rFonts w:ascii="Arial" w:eastAsia="SimSun" w:hAnsi="Arial" w:cs="Arial"/>
          <w:color w:val="000000"/>
          <w:kern w:val="2"/>
          <w:lang w:eastAsia="zh-CN" w:bidi="hi-IN"/>
        </w:rPr>
        <w:t>19.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1C2A0AF3" w14:textId="77777777" w:rsidR="00D465E3" w:rsidRPr="00D465E3" w:rsidRDefault="00D465E3" w:rsidP="00D465E3">
      <w:pPr>
        <w:spacing w:after="0" w:line="240" w:lineRule="auto"/>
        <w:jc w:val="both"/>
        <w:rPr>
          <w:rFonts w:ascii="Arial" w:eastAsia="SimSun" w:hAnsi="Arial" w:cs="Arial"/>
          <w:color w:val="000000"/>
          <w:lang w:eastAsia="zh-CN"/>
        </w:rPr>
      </w:pPr>
      <w:r w:rsidRPr="00D465E3">
        <w:rPr>
          <w:rFonts w:ascii="Arial" w:eastAsia="SimSun" w:hAnsi="Arial" w:cs="Arial"/>
          <w:color w:val="000000"/>
          <w:lang w:eastAsia="zh-CN"/>
        </w:rPr>
        <w:t>20. Zasady zawierania umowy o podwykonawstwo stosuje się odpowiednio do umów z dalszymi Podwykonawcami.</w:t>
      </w:r>
    </w:p>
    <w:p w14:paraId="13F2D78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64257C9"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9</w:t>
      </w:r>
    </w:p>
    <w:p w14:paraId="1A2EB7C0" w14:textId="4FE8D37B" w:rsidR="00D465E3" w:rsidRPr="00D465E3" w:rsidRDefault="00D465E3" w:rsidP="00D465E3">
      <w:pPr>
        <w:numPr>
          <w:ilvl w:val="0"/>
          <w:numId w:val="13"/>
        </w:numPr>
        <w:spacing w:after="0" w:line="240" w:lineRule="auto"/>
        <w:contextualSpacing/>
        <w:jc w:val="both"/>
        <w:rPr>
          <w:rFonts w:ascii="Arial" w:hAnsi="Arial" w:cs="Arial"/>
          <w:lang w:eastAsia="zh-CN"/>
        </w:rPr>
      </w:pPr>
      <w:r w:rsidRPr="00D465E3">
        <w:rPr>
          <w:rFonts w:ascii="Arial" w:hAnsi="Arial" w:cs="Arial"/>
          <w:lang w:eastAsia="zh-CN"/>
        </w:rPr>
        <w:t xml:space="preserve">Zamawiający dopuszcza zmianę postanowień umowy, </w:t>
      </w:r>
      <w:r w:rsidR="00D00B17">
        <w:rPr>
          <w:rFonts w:ascii="Arial" w:hAnsi="Arial" w:cs="Arial"/>
          <w:lang w:eastAsia="zh-CN"/>
        </w:rPr>
        <w:t xml:space="preserve">oprócz </w:t>
      </w:r>
      <w:r w:rsidRPr="00D465E3">
        <w:rPr>
          <w:rFonts w:ascii="Arial" w:hAnsi="Arial" w:cs="Arial"/>
          <w:lang w:eastAsia="zh-CN"/>
        </w:rPr>
        <w:t>opisanych w przepisach ustawy Prawo zamówień publicznych</w:t>
      </w:r>
      <w:r w:rsidR="00FB1F28">
        <w:rPr>
          <w:rFonts w:ascii="Arial" w:hAnsi="Arial" w:cs="Arial"/>
          <w:lang w:eastAsia="zh-CN"/>
        </w:rPr>
        <w:t xml:space="preserve"> w art. 455 PZP</w:t>
      </w:r>
      <w:r w:rsidRPr="00D465E3">
        <w:rPr>
          <w:rFonts w:ascii="Arial" w:hAnsi="Arial" w:cs="Arial"/>
          <w:lang w:eastAsia="zh-CN"/>
        </w:rPr>
        <w:t>, w stosunku do treści oferty, na podstawie której dokonano wyboru Wykonawcy w razie wystąpienia następujących okoliczności, z uwzględnieniem podanych warunków ich wprowadzenia:</w:t>
      </w:r>
    </w:p>
    <w:p w14:paraId="0D4C12A6" w14:textId="77777777"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zmiany numeru rachunku bankowego, nazwy i innych danych Stron umowy, w przypadku zmiany tych danych,</w:t>
      </w:r>
    </w:p>
    <w:p w14:paraId="3A74323D" w14:textId="77777777"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zmiany cen na niższe niż zaoferowane,</w:t>
      </w:r>
    </w:p>
    <w:p w14:paraId="16B81006" w14:textId="77777777" w:rsidR="00D465E3" w:rsidRP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zmiany stawki podatku VAT – przez odpowiednią zmianę wynagrodzenia brutto Wykonawcy. Strony są zobowiązane do niezwłocznego zawarcia odpowiedniego aneksu w przypadku wystąpienia zmiany stawki podatku VAT,</w:t>
      </w:r>
    </w:p>
    <w:p w14:paraId="2E4B830F" w14:textId="07079C32" w:rsidR="00D465E3" w:rsidRDefault="00D465E3" w:rsidP="00D465E3">
      <w:pPr>
        <w:numPr>
          <w:ilvl w:val="0"/>
          <w:numId w:val="14"/>
        </w:numPr>
        <w:spacing w:after="0" w:line="240" w:lineRule="auto"/>
        <w:ind w:left="850" w:hanging="283"/>
        <w:contextualSpacing/>
        <w:jc w:val="both"/>
        <w:rPr>
          <w:rFonts w:ascii="Arial" w:hAnsi="Arial" w:cs="Arial"/>
          <w:lang w:eastAsia="zh-CN"/>
        </w:rPr>
      </w:pPr>
      <w:r w:rsidRPr="00D465E3">
        <w:rPr>
          <w:rFonts w:ascii="Arial" w:hAnsi="Arial" w:cs="Arial"/>
          <w:lang w:eastAsia="zh-CN"/>
        </w:rPr>
        <w:t xml:space="preserve">zmiany terminu wykonania umowy o okres nie dłuższy niż </w:t>
      </w:r>
      <w:r w:rsidR="001C6882">
        <w:rPr>
          <w:rFonts w:ascii="Arial" w:hAnsi="Arial" w:cs="Arial"/>
          <w:lang w:eastAsia="zh-CN"/>
        </w:rPr>
        <w:t>3</w:t>
      </w:r>
      <w:r w:rsidRPr="00D465E3">
        <w:rPr>
          <w:rFonts w:ascii="Arial" w:hAnsi="Arial" w:cs="Arial"/>
          <w:lang w:eastAsia="zh-CN"/>
        </w:rPr>
        <w:t>0 dni z powodów działania siły wyższej</w:t>
      </w:r>
      <w:r w:rsidR="00255923">
        <w:rPr>
          <w:rFonts w:ascii="Arial" w:hAnsi="Arial" w:cs="Arial"/>
          <w:lang w:eastAsia="zh-CN"/>
        </w:rPr>
        <w:t>,</w:t>
      </w:r>
    </w:p>
    <w:p w14:paraId="762082AE" w14:textId="3050618C" w:rsidR="00255923" w:rsidRDefault="00255923" w:rsidP="00D465E3">
      <w:pPr>
        <w:numPr>
          <w:ilvl w:val="0"/>
          <w:numId w:val="14"/>
        </w:numPr>
        <w:spacing w:after="0" w:line="240" w:lineRule="auto"/>
        <w:ind w:left="850" w:hanging="283"/>
        <w:contextualSpacing/>
        <w:jc w:val="both"/>
        <w:rPr>
          <w:rFonts w:ascii="Arial" w:hAnsi="Arial" w:cs="Arial"/>
          <w:lang w:eastAsia="zh-CN"/>
        </w:rPr>
      </w:pPr>
      <w:r>
        <w:rPr>
          <w:rFonts w:ascii="Arial" w:hAnsi="Arial" w:cs="Arial"/>
          <w:lang w:eastAsia="zh-CN"/>
        </w:rPr>
        <w:t>d</w:t>
      </w:r>
      <w:r w:rsidRPr="00255923">
        <w:rPr>
          <w:rFonts w:ascii="Arial" w:hAnsi="Arial" w:cs="Arial"/>
          <w:lang w:eastAsia="zh-CN"/>
        </w:rPr>
        <w:t xml:space="preserve">opuszcza się również możliwość wprowadzenia zmian umowy, która została zawarta na okres powyżej </w:t>
      </w:r>
      <w:r>
        <w:rPr>
          <w:rFonts w:ascii="Arial" w:hAnsi="Arial" w:cs="Arial"/>
          <w:lang w:eastAsia="zh-CN"/>
        </w:rPr>
        <w:t>6</w:t>
      </w:r>
      <w:r w:rsidRPr="00255923">
        <w:rPr>
          <w:rFonts w:ascii="Arial" w:hAnsi="Arial" w:cs="Arial"/>
          <w:lang w:eastAsia="zh-CN"/>
        </w:rPr>
        <w:t xml:space="preserve"> miesięcy, dotyczących wynagrodzenia Wykonawcy, poprzez jego waloryzację w sytuacji spełnienia niżej wymienionych wymagań</w:t>
      </w:r>
      <w:r>
        <w:rPr>
          <w:rFonts w:ascii="Arial" w:hAnsi="Arial" w:cs="Arial"/>
          <w:lang w:eastAsia="zh-CN"/>
        </w:rPr>
        <w:t>:</w:t>
      </w:r>
    </w:p>
    <w:p w14:paraId="1061E1C4" w14:textId="655C5468" w:rsidR="00255923" w:rsidRPr="00255923" w:rsidRDefault="00255923" w:rsidP="00255923">
      <w:pPr>
        <w:spacing w:after="0" w:line="240" w:lineRule="auto"/>
        <w:ind w:left="850"/>
        <w:contextualSpacing/>
        <w:jc w:val="both"/>
        <w:rPr>
          <w:rFonts w:ascii="Arial" w:hAnsi="Arial" w:cs="Arial"/>
          <w:lang w:eastAsia="zh-CN"/>
        </w:rPr>
      </w:pPr>
      <w:r>
        <w:rPr>
          <w:rFonts w:ascii="Arial" w:hAnsi="Arial" w:cs="Arial"/>
          <w:lang w:eastAsia="zh-CN"/>
        </w:rPr>
        <w:t xml:space="preserve">- </w:t>
      </w:r>
      <w:r w:rsidRPr="00255923">
        <w:rPr>
          <w:rFonts w:ascii="Arial" w:hAnsi="Arial" w:cs="Arial"/>
          <w:lang w:eastAsia="zh-CN"/>
        </w:rPr>
        <w:t>w przypadku istotnej zmiany</w:t>
      </w:r>
      <w:r>
        <w:rPr>
          <w:rFonts w:ascii="Arial" w:hAnsi="Arial" w:cs="Arial"/>
          <w:lang w:eastAsia="zh-CN"/>
        </w:rPr>
        <w:t xml:space="preserve"> (zmiana o ponad </w:t>
      </w:r>
      <w:r w:rsidR="00D00B17">
        <w:rPr>
          <w:rFonts w:ascii="Arial" w:hAnsi="Arial" w:cs="Arial"/>
          <w:lang w:eastAsia="zh-CN"/>
        </w:rPr>
        <w:t>15</w:t>
      </w:r>
      <w:r>
        <w:rPr>
          <w:rFonts w:ascii="Arial" w:hAnsi="Arial" w:cs="Arial"/>
          <w:lang w:eastAsia="zh-CN"/>
        </w:rPr>
        <w:t>%)</w:t>
      </w:r>
      <w:r w:rsidRPr="00255923">
        <w:rPr>
          <w:rFonts w:ascii="Arial" w:hAnsi="Arial" w:cs="Arial"/>
          <w:lang w:eastAsia="zh-CN"/>
        </w:rPr>
        <w:t xml:space="preserve"> ceny materiałów lub kosztów związanych z realizacją zamówienia, rozumianej jako wzrost odpowiednio cen lub kosztów określonych jako  wskaźnik zmiany ceny materiałów ogłaszany w komunikacie Prezesa GUS, jak i ich obniżenie, względem ceny lub kosztu przyjętych w celu ustalenia </w:t>
      </w:r>
      <w:r w:rsidRPr="00255923">
        <w:rPr>
          <w:rFonts w:ascii="Arial" w:hAnsi="Arial" w:cs="Arial"/>
          <w:lang w:eastAsia="zh-CN"/>
        </w:rPr>
        <w:lastRenderedPageBreak/>
        <w:t>wynagrodzenia Wykonawcy zawartego w ofercie Wykonawcy oraz przy zachowaniu niżej określonych warunków i postanowień Umowy;</w:t>
      </w:r>
    </w:p>
    <w:p w14:paraId="1D980042" w14:textId="01FD0594" w:rsidR="00255923" w:rsidRPr="00D465E3" w:rsidRDefault="00255923" w:rsidP="00255923">
      <w:pPr>
        <w:spacing w:after="0" w:line="240" w:lineRule="auto"/>
        <w:ind w:left="850"/>
        <w:contextualSpacing/>
        <w:jc w:val="both"/>
        <w:rPr>
          <w:rFonts w:ascii="Arial" w:hAnsi="Arial" w:cs="Arial"/>
          <w:lang w:eastAsia="zh-CN"/>
        </w:rPr>
      </w:pPr>
      <w:r w:rsidRPr="00255923">
        <w:rPr>
          <w:rFonts w:ascii="Arial" w:hAnsi="Arial" w:cs="Arial"/>
          <w:lang w:eastAsia="zh-CN"/>
        </w:rPr>
        <w:t xml:space="preserve">- maksymalna wartość zmiany wynagrodzenia Wykonawcy, jaką dopuszcza Zamawiający w efekcie zastosowania postanowień o zasadach wprowadzania zmian wysokości wynagrodzenia w wyniku waloryzacji, o której mowa w ust. 1, wynosi </w:t>
      </w:r>
      <w:r>
        <w:rPr>
          <w:rFonts w:ascii="Arial" w:hAnsi="Arial" w:cs="Arial"/>
          <w:lang w:eastAsia="zh-CN"/>
        </w:rPr>
        <w:t xml:space="preserve">2 </w:t>
      </w:r>
      <w:r w:rsidRPr="00255923">
        <w:rPr>
          <w:rFonts w:ascii="Arial" w:hAnsi="Arial" w:cs="Arial"/>
          <w:lang w:eastAsia="zh-CN"/>
        </w:rPr>
        <w:t>% wynagrodzenia Wykonawcy określonego w ofercie Wykonawcy.</w:t>
      </w:r>
    </w:p>
    <w:p w14:paraId="21EF97DD"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hAnsi="Arial" w:cs="Arial"/>
          <w:lang w:eastAsia="zh-CN"/>
        </w:rPr>
        <w:t>Zmiany określone w punkcie poprzedzającym nie mogą być niekorzystne dla Zamawiającego, w szczególności nie mogą skutkować niekorzystną dla niego zmianą wartości umowy, z wyłączeniem pkt d) ust. 1 powyżej.</w:t>
      </w:r>
    </w:p>
    <w:p w14:paraId="7FA1C2B6"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hAnsi="Arial" w:cs="Arial"/>
          <w:lang w:eastAsia="zh-CN"/>
        </w:rPr>
        <w:t xml:space="preserve">Wniosek o dokonanie zmiany umowy należy przedłożyć na piśmie, a okoliczności mogące stanowić podstawę zmiany umowy powinny być uzasadnione i w miarę możliwości również udokumentowane przez Wykonawcę. </w:t>
      </w:r>
    </w:p>
    <w:p w14:paraId="7BB7C09E"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hAnsi="Arial" w:cs="Arial"/>
          <w:lang w:eastAsia="zh-CN"/>
        </w:rPr>
        <w:t>Zmiana umowy wymaga zgody obydwu stron.</w:t>
      </w:r>
    </w:p>
    <w:p w14:paraId="53655B05" w14:textId="77777777" w:rsidR="00D465E3" w:rsidRPr="00D465E3" w:rsidRDefault="00D465E3" w:rsidP="00D465E3">
      <w:pPr>
        <w:numPr>
          <w:ilvl w:val="0"/>
          <w:numId w:val="10"/>
        </w:numPr>
        <w:spacing w:after="0" w:line="240" w:lineRule="auto"/>
        <w:contextualSpacing/>
        <w:jc w:val="both"/>
        <w:rPr>
          <w:rFonts w:ascii="Arial" w:hAnsi="Arial" w:cs="Arial"/>
          <w:lang w:eastAsia="zh-CN"/>
        </w:rPr>
      </w:pPr>
      <w:r w:rsidRPr="00D465E3">
        <w:rPr>
          <w:rFonts w:ascii="Arial" w:eastAsia="SimSun;宋体" w:hAnsi="Arial" w:cs="Arial"/>
          <w:kern w:val="2"/>
          <w:lang w:eastAsia="zh-CN" w:bidi="hi-IN"/>
        </w:rPr>
        <w:t>Zmiana umowy wymaga zawarcia pisemnego aneksu.</w:t>
      </w:r>
    </w:p>
    <w:p w14:paraId="72619EC3" w14:textId="77777777" w:rsidR="00D465E3" w:rsidRPr="00D465E3" w:rsidRDefault="00D465E3" w:rsidP="00D465E3">
      <w:pPr>
        <w:spacing w:after="0" w:line="240" w:lineRule="auto"/>
        <w:ind w:left="1080"/>
        <w:contextualSpacing/>
        <w:jc w:val="both"/>
        <w:rPr>
          <w:rFonts w:ascii="Arial" w:eastAsia="SimSun;宋体" w:hAnsi="Arial" w:cs="Arial"/>
          <w:kern w:val="2"/>
          <w:lang w:eastAsia="zh-CN" w:bidi="hi-IN"/>
        </w:rPr>
      </w:pPr>
    </w:p>
    <w:p w14:paraId="261497C7"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10</w:t>
      </w:r>
    </w:p>
    <w:p w14:paraId="7F0F675C" w14:textId="3FD6AB9C"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Zamawiającemu przysługuje prawo wypowiedzenia niniejszej umowy w razie</w:t>
      </w:r>
      <w:r w:rsidR="00C2756A">
        <w:rPr>
          <w:rFonts w:ascii="Arial" w:eastAsia="SimSun;宋体" w:hAnsi="Arial" w:cs="Arial"/>
          <w:kern w:val="2"/>
          <w:lang w:eastAsia="zh-CN" w:bidi="hi-IN"/>
        </w:rPr>
        <w:t>,</w:t>
      </w:r>
      <w:r w:rsidRPr="00D465E3">
        <w:rPr>
          <w:rFonts w:ascii="Arial" w:eastAsia="SimSun;宋体" w:hAnsi="Arial" w:cs="Arial"/>
          <w:kern w:val="2"/>
          <w:lang w:eastAsia="zh-CN" w:bidi="hi-IN"/>
        </w:rPr>
        <w:t xml:space="preserve"> gdy:</w:t>
      </w:r>
    </w:p>
    <w:p w14:paraId="0CFD2BDC" w14:textId="5B521726"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1) Wykonawca zawiesza działalność, staje się niewypłacalny, następuje ogłoszenie jego </w:t>
      </w:r>
      <w:r w:rsidRPr="00D465E3">
        <w:rPr>
          <w:rFonts w:ascii="Arial" w:eastAsia="SimSun;宋体" w:hAnsi="Arial" w:cs="Arial"/>
          <w:kern w:val="2"/>
          <w:lang w:eastAsia="zh-CN" w:bidi="hi-IN"/>
        </w:rPr>
        <w:tab/>
        <w:t>upadłości lub otwarcie likwidacji</w:t>
      </w:r>
      <w:r w:rsidR="0048253B">
        <w:rPr>
          <w:rFonts w:ascii="Arial" w:eastAsia="SimSun;宋体" w:hAnsi="Arial" w:cs="Arial"/>
          <w:kern w:val="2"/>
          <w:lang w:eastAsia="zh-CN" w:bidi="hi-IN"/>
        </w:rPr>
        <w:t>;</w:t>
      </w:r>
    </w:p>
    <w:p w14:paraId="67885F13" w14:textId="2921178C"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2) wobec Wykonawcy zostanie wszczęte postępowanie restrukturyzacyjne lub egzekucyjne, </w:t>
      </w:r>
      <w:r w:rsidRPr="00D465E3">
        <w:rPr>
          <w:rFonts w:ascii="Arial" w:eastAsia="SimSun;宋体" w:hAnsi="Arial" w:cs="Arial"/>
          <w:kern w:val="2"/>
          <w:lang w:eastAsia="zh-CN" w:bidi="hi-IN"/>
        </w:rPr>
        <w:tab/>
        <w:t xml:space="preserve">które w ocenie Zamawiającego może uniemożliwić prawidłowe i terminowe wykonanie </w:t>
      </w:r>
      <w:r w:rsidRPr="00D465E3">
        <w:rPr>
          <w:rFonts w:ascii="Arial" w:eastAsia="SimSun;宋体" w:hAnsi="Arial" w:cs="Arial"/>
          <w:kern w:val="2"/>
          <w:lang w:eastAsia="zh-CN" w:bidi="hi-IN"/>
        </w:rPr>
        <w:tab/>
        <w:t>przedmiotu umowy</w:t>
      </w:r>
      <w:r w:rsidR="0048253B">
        <w:rPr>
          <w:rFonts w:ascii="Arial" w:eastAsia="SimSun;宋体" w:hAnsi="Arial" w:cs="Arial"/>
          <w:kern w:val="2"/>
          <w:lang w:eastAsia="zh-CN" w:bidi="hi-IN"/>
        </w:rPr>
        <w:t>;</w:t>
      </w:r>
    </w:p>
    <w:p w14:paraId="75B45908" w14:textId="08A548C8"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ab/>
        <w:t xml:space="preserve">3) wysokość kar umownych naliczonych Wykonawcy z przyczyn wskazanych </w:t>
      </w:r>
      <w:r w:rsidRPr="00C2756A">
        <w:rPr>
          <w:rFonts w:ascii="Arial" w:eastAsia="SimSun;宋体" w:hAnsi="Arial" w:cs="Arial"/>
          <w:b/>
          <w:bCs/>
          <w:kern w:val="2"/>
          <w:lang w:eastAsia="zh-CN" w:bidi="hi-IN"/>
        </w:rPr>
        <w:t xml:space="preserve">w § </w:t>
      </w:r>
      <w:r w:rsidR="00C2756A" w:rsidRPr="00C2756A">
        <w:rPr>
          <w:rFonts w:ascii="Arial" w:eastAsia="SimSun;宋体" w:hAnsi="Arial" w:cs="Arial"/>
          <w:b/>
          <w:bCs/>
          <w:kern w:val="2"/>
          <w:lang w:eastAsia="zh-CN" w:bidi="hi-IN"/>
        </w:rPr>
        <w:t>7</w:t>
      </w:r>
      <w:r w:rsidRPr="00C2756A">
        <w:rPr>
          <w:rFonts w:ascii="Arial" w:eastAsia="SimSun;宋体" w:hAnsi="Arial" w:cs="Arial"/>
          <w:b/>
          <w:bCs/>
          <w:kern w:val="2"/>
          <w:lang w:eastAsia="zh-CN" w:bidi="hi-IN"/>
        </w:rPr>
        <w:t xml:space="preserve"> ust. 1</w:t>
      </w:r>
      <w:r w:rsidRPr="00D465E3">
        <w:rPr>
          <w:rFonts w:ascii="Arial" w:eastAsia="SimSun;宋体" w:hAnsi="Arial" w:cs="Arial"/>
          <w:kern w:val="2"/>
          <w:lang w:eastAsia="zh-CN" w:bidi="hi-IN"/>
        </w:rPr>
        <w:t xml:space="preserve"> </w:t>
      </w:r>
      <w:r w:rsidRPr="00D465E3">
        <w:rPr>
          <w:rFonts w:ascii="Arial" w:eastAsia="SimSun;宋体" w:hAnsi="Arial" w:cs="Arial"/>
          <w:kern w:val="2"/>
          <w:lang w:eastAsia="zh-CN" w:bidi="hi-IN"/>
        </w:rPr>
        <w:tab/>
        <w:t>przekracza 15% wynagrodzenia umownego brutto Wykonawcy.</w:t>
      </w:r>
    </w:p>
    <w:p w14:paraId="22C86EC9"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Wypowiedzenie, o którym mowa w ust. 1 nastąpi w terminie 14 dni od powzięcia przez Zamawiającego informacji o wystąpieniu powodu, o którym mowa w ust. 1.</w:t>
      </w:r>
    </w:p>
    <w:p w14:paraId="7E4ED7A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Wykonawcy nie przysługuje żadne odszkodowanie, w tym z tytułu utraconych korzyści na skutek wypowiedzenia Umowy w trybie ust. 1.</w:t>
      </w:r>
    </w:p>
    <w:p w14:paraId="31B327B0"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4. Oprócz przypadków wynikających z przepisów kodeksu cywilnego, Zamawiającemu przysługuje prawo odstąpienia od umowy, gdy:</w:t>
      </w:r>
    </w:p>
    <w:p w14:paraId="41064981"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1) Wykonawca przerwał, z przyczyn leżących po stronie Wykonawcy, realizację przedmiotu umowy, a przerwa ta trwa dłużej niż 30 dni,</w:t>
      </w:r>
    </w:p>
    <w:p w14:paraId="293EA70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2) Wystąpi istotna zmiana okoliczności powodująca, że wykonanie umowy nie leży w interesie publicznym, czego nie może było przewidzieć w chwili zawarcia umowy – odstąpienie od umowy w tym przypadku może nastąpić w terminie 30 dni od dnia powzięcia wiadomości o tych okolicznościach,</w:t>
      </w:r>
    </w:p>
    <w:p w14:paraId="639B07EB"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3) Wykonawca realizuje prace w sposób niezgodny z niniejszą umową lub uzgodnieniami z Zamawiającym.</w:t>
      </w:r>
    </w:p>
    <w:p w14:paraId="4D8BA1A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5. Wykonawcy przysługuje prawo odstąpienia od umowy, jeżeli Zamawiający opóźnia się z zapłatą wynagrodzenia dłużej niż 1 miesiąc, mimo dodatkowego wezwania.</w:t>
      </w:r>
    </w:p>
    <w:p w14:paraId="00C66BDA"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6. Oświadczenie o wypowiedzeniu umowy lub odstąpieniu od umowy wymaga zachowania formy pisemnej pod rygorem nieważności.</w:t>
      </w:r>
    </w:p>
    <w:p w14:paraId="5724434A" w14:textId="77777777" w:rsidR="00D465E3" w:rsidRPr="00D465E3" w:rsidRDefault="00D465E3" w:rsidP="00D465E3">
      <w:pPr>
        <w:spacing w:after="0" w:line="240" w:lineRule="auto"/>
        <w:jc w:val="center"/>
        <w:rPr>
          <w:rFonts w:ascii="Arial" w:eastAsia="SimSun;宋体" w:hAnsi="Arial" w:cs="Arial"/>
          <w:b/>
          <w:kern w:val="2"/>
          <w:lang w:eastAsia="zh-CN" w:bidi="hi-IN"/>
        </w:rPr>
      </w:pPr>
      <w:r w:rsidRPr="00D465E3">
        <w:rPr>
          <w:rFonts w:ascii="Arial" w:eastAsia="SimSun;宋体" w:hAnsi="Arial" w:cs="Arial"/>
          <w:b/>
          <w:kern w:val="2"/>
          <w:lang w:eastAsia="zh-CN" w:bidi="hi-IN"/>
        </w:rPr>
        <w:t>§ 11</w:t>
      </w:r>
    </w:p>
    <w:p w14:paraId="25365776" w14:textId="79D27E2D"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1. Wykonawca wnosi zgodnie z art. 452 ust. 3 ustawy Prawo zamówień publicznych zabezpieczenie należytego wykonania umowy w wysokości 5% wynagrodzenia umownego brutto za przedmiot umowy w następującej formie: …………………………………………….</w:t>
      </w:r>
      <w:r w:rsidRPr="00D465E3">
        <w:rPr>
          <w:rFonts w:ascii="Arial" w:eastAsia="SimSun;宋体" w:hAnsi="Arial" w:cs="Arial"/>
          <w:kern w:val="2"/>
          <w:lang w:eastAsia="zh-CN" w:bidi="hi-IN"/>
        </w:rPr>
        <w:tab/>
        <w:t xml:space="preserve">                                                                       w  wysokości………………………..zł.</w:t>
      </w:r>
      <w:r w:rsidR="00753CDD">
        <w:rPr>
          <w:rFonts w:ascii="Arial" w:eastAsia="SimSun;宋体" w:hAnsi="Arial" w:cs="Arial"/>
          <w:kern w:val="2"/>
          <w:lang w:eastAsia="zh-CN" w:bidi="hi-IN"/>
        </w:rPr>
        <w:t xml:space="preserve"> Zabezpieczenie należytego wykonania umowy stanowi integralną część umowy.</w:t>
      </w:r>
    </w:p>
    <w:p w14:paraId="30C60630"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Strony postanawiają, że 30% wniesionego zabezpieczenia należytego wykonania umowy będzie przeznaczone na zabezpieczenie roszczeń z tytułu rękojmi za wady lub gwarancji.</w:t>
      </w:r>
    </w:p>
    <w:p w14:paraId="37E81B62"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3. Zabezpieczenie należytego wykonania umowy, o którym mowa w ust. 1. zostanie zwrócone </w:t>
      </w:r>
      <w:r w:rsidRPr="00D465E3">
        <w:rPr>
          <w:rFonts w:ascii="Arial" w:eastAsia="SimSun;宋体" w:hAnsi="Arial" w:cs="Arial"/>
          <w:kern w:val="2"/>
          <w:lang w:eastAsia="zh-CN" w:bidi="hi-IN"/>
        </w:rPr>
        <w:br/>
        <w:t>w terminach i na zasadach określonych w art. 453 ustawy z dnia 11 września 2019 r. - Prawo zamówień publicznych:</w:t>
      </w:r>
    </w:p>
    <w:p w14:paraId="5E6F3E10" w14:textId="77777777" w:rsidR="00D465E3" w:rsidRPr="00D465E3" w:rsidRDefault="00D465E3" w:rsidP="00D465E3">
      <w:pPr>
        <w:numPr>
          <w:ilvl w:val="0"/>
          <w:numId w:val="21"/>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70% kwoty zabezpieczenia, o którym mowa w ust. 1 zostanie zwrócone w terminie 30 dni od dnia wykonania całości zamówienia i uznania przez Zamawiającego za należycie wykonane,</w:t>
      </w:r>
    </w:p>
    <w:p w14:paraId="6CACE63E" w14:textId="77777777" w:rsidR="00D465E3" w:rsidRPr="00D465E3" w:rsidRDefault="00D465E3" w:rsidP="00D465E3">
      <w:pPr>
        <w:numPr>
          <w:ilvl w:val="0"/>
          <w:numId w:val="21"/>
        </w:num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30% kwoty zabezpieczenia, o którym mowa w ust. 1 zostanie zwrócone nie później niż w 15 dniu po upływie okresu gwarancji lub rękojmi za wady.</w:t>
      </w:r>
    </w:p>
    <w:p w14:paraId="4009D115" w14:textId="77777777" w:rsidR="00D465E3" w:rsidRPr="00D465E3" w:rsidRDefault="00D465E3" w:rsidP="00D465E3">
      <w:pPr>
        <w:spacing w:after="0" w:line="240" w:lineRule="auto"/>
        <w:jc w:val="center"/>
        <w:rPr>
          <w:rFonts w:ascii="Arial" w:eastAsia="SimSun;宋体" w:hAnsi="Arial" w:cs="Arial"/>
          <w:b/>
          <w:kern w:val="2"/>
          <w:sz w:val="24"/>
          <w:lang w:eastAsia="zh-CN" w:bidi="hi-IN"/>
        </w:rPr>
      </w:pPr>
    </w:p>
    <w:p w14:paraId="53A6F682"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lastRenderedPageBreak/>
        <w:t>§ 12</w:t>
      </w:r>
    </w:p>
    <w:p w14:paraId="474BB7F0" w14:textId="0BFBAB93"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 xml:space="preserve">1. </w:t>
      </w:r>
      <w:r w:rsidR="002B7F14" w:rsidRPr="002B7F14">
        <w:rPr>
          <w:rFonts w:ascii="Arial" w:eastAsia="SimSun;宋体" w:hAnsi="Arial" w:cs="Arial"/>
          <w:kern w:val="2"/>
          <w:lang w:eastAsia="zh-CN" w:bidi="hi-IN"/>
        </w:rPr>
        <w:t>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sporu o roszczenie cywilnoprawne poddają,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EDC3C71"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2.  W sprawach, w których zawarcie ugody nie jest dopuszczalne Strony poddają spór rozstrzygnięciu przez sąd właściwy dla Zamawiającego.</w:t>
      </w:r>
    </w:p>
    <w:p w14:paraId="2207951E"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3. Przy realizacji niniejszej umowy mają zastosowanie powszechnie obowiązujące przepisy prawa polskiego.</w:t>
      </w:r>
    </w:p>
    <w:p w14:paraId="17F0601D" w14:textId="77777777" w:rsidR="00D465E3" w:rsidRPr="00D465E3" w:rsidRDefault="00D465E3" w:rsidP="00D465E3">
      <w:pPr>
        <w:spacing w:after="0" w:line="240" w:lineRule="auto"/>
        <w:jc w:val="both"/>
        <w:rPr>
          <w:rFonts w:ascii="Arial" w:eastAsia="SimSun;宋体" w:hAnsi="Arial" w:cs="Arial"/>
          <w:kern w:val="2"/>
          <w:lang w:eastAsia="zh-CN" w:bidi="hi-IN"/>
        </w:rPr>
      </w:pPr>
      <w:r w:rsidRPr="00D465E3">
        <w:rPr>
          <w:rFonts w:ascii="Arial" w:eastAsia="SimSun;宋体" w:hAnsi="Arial" w:cs="Arial"/>
          <w:kern w:val="2"/>
          <w:lang w:eastAsia="zh-CN" w:bidi="hi-IN"/>
        </w:rPr>
        <w:t>4. W sprawach nieuregulowanych niniejszą umową stosuje się przepisy Kodeksu Cywilnego oraz ustawy Prawo Budowlane, a także inne bezwzględnie obowiązujące przepisy prawa.</w:t>
      </w:r>
    </w:p>
    <w:p w14:paraId="77CF1F04"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6BB0AADE" w14:textId="77777777" w:rsidR="00753CDD" w:rsidRDefault="00753CDD" w:rsidP="00D465E3">
      <w:pPr>
        <w:spacing w:after="0" w:line="240" w:lineRule="auto"/>
        <w:jc w:val="center"/>
        <w:rPr>
          <w:rFonts w:ascii="Arial" w:eastAsia="SimSun;宋体" w:hAnsi="Arial" w:cs="Arial"/>
          <w:b/>
          <w:kern w:val="2"/>
          <w:lang w:eastAsia="zh-CN" w:bidi="hi-IN"/>
        </w:rPr>
      </w:pPr>
    </w:p>
    <w:p w14:paraId="252A061F" w14:textId="77777777" w:rsidR="00753CDD" w:rsidRDefault="00753CDD" w:rsidP="00D465E3">
      <w:pPr>
        <w:spacing w:after="0" w:line="240" w:lineRule="auto"/>
        <w:jc w:val="center"/>
        <w:rPr>
          <w:rFonts w:ascii="Arial" w:eastAsia="SimSun;宋体" w:hAnsi="Arial" w:cs="Arial"/>
          <w:b/>
          <w:kern w:val="2"/>
          <w:lang w:eastAsia="zh-CN" w:bidi="hi-IN"/>
        </w:rPr>
      </w:pPr>
    </w:p>
    <w:p w14:paraId="5FE5E4AC" w14:textId="7397E49B"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13</w:t>
      </w:r>
    </w:p>
    <w:p w14:paraId="11827D05"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 xml:space="preserve">Załącznikami do umowy, stanowiącymi jej integralną część, są Specyfikacja Warunków Zamówienia oraz Oferta Wykonawcy. </w:t>
      </w:r>
    </w:p>
    <w:p w14:paraId="5602D6D2" w14:textId="77777777" w:rsidR="00D465E3" w:rsidRPr="00D465E3" w:rsidRDefault="00D465E3" w:rsidP="00D465E3">
      <w:pPr>
        <w:spacing w:after="0" w:line="240" w:lineRule="auto"/>
        <w:jc w:val="both"/>
        <w:rPr>
          <w:rFonts w:ascii="Arial" w:eastAsia="SimSun;宋体" w:hAnsi="Arial" w:cs="Arial"/>
          <w:kern w:val="2"/>
          <w:lang w:eastAsia="zh-CN" w:bidi="hi-IN"/>
        </w:rPr>
      </w:pPr>
    </w:p>
    <w:p w14:paraId="45F8245C" w14:textId="77777777" w:rsidR="00D465E3" w:rsidRPr="00D465E3" w:rsidRDefault="00D465E3" w:rsidP="00D465E3">
      <w:pPr>
        <w:spacing w:after="0" w:line="240" w:lineRule="auto"/>
        <w:jc w:val="center"/>
        <w:rPr>
          <w:rFonts w:ascii="Arial" w:hAnsi="Arial" w:cs="Arial"/>
          <w:lang w:eastAsia="zh-CN"/>
        </w:rPr>
      </w:pPr>
      <w:r w:rsidRPr="00D465E3">
        <w:rPr>
          <w:rFonts w:ascii="Arial" w:eastAsia="SimSun;宋体" w:hAnsi="Arial" w:cs="Arial"/>
          <w:b/>
          <w:kern w:val="2"/>
          <w:lang w:eastAsia="zh-CN" w:bidi="hi-IN"/>
        </w:rPr>
        <w:t>§ 14</w:t>
      </w:r>
    </w:p>
    <w:p w14:paraId="5B97B0BE" w14:textId="77777777" w:rsidR="00D465E3" w:rsidRPr="00D465E3" w:rsidRDefault="00D465E3" w:rsidP="00D465E3">
      <w:pPr>
        <w:spacing w:after="0" w:line="240" w:lineRule="auto"/>
        <w:jc w:val="both"/>
        <w:rPr>
          <w:rFonts w:ascii="Arial" w:hAnsi="Arial" w:cs="Arial"/>
          <w:lang w:eastAsia="zh-CN"/>
        </w:rPr>
      </w:pPr>
      <w:r w:rsidRPr="00D465E3">
        <w:rPr>
          <w:rFonts w:ascii="Arial" w:eastAsia="SimSun;宋体" w:hAnsi="Arial" w:cs="Arial"/>
          <w:kern w:val="2"/>
          <w:lang w:eastAsia="zh-CN" w:bidi="hi-IN"/>
        </w:rPr>
        <w:t>Umowę niniejszą sporządza się w czterech jednobrzmiących egzemplarzach, 3 egzemplarze dla Zamawiającego oraz 1 egzemplarza dla Wykonawcy. (nie dotyczy umowy podpisanej elektronicznie, wtedy w § 13 znajduje się zapis, że umowę podpisano elektronicznie).</w:t>
      </w:r>
    </w:p>
    <w:p w14:paraId="3899E645" w14:textId="1A7FC07F" w:rsidR="00D465E3" w:rsidRPr="00D465E3" w:rsidRDefault="00D465E3" w:rsidP="00D465E3">
      <w:pPr>
        <w:spacing w:after="0" w:line="240" w:lineRule="auto"/>
        <w:jc w:val="both"/>
        <w:rPr>
          <w:rFonts w:ascii="Arial" w:hAnsi="Arial" w:cs="Arial"/>
          <w:lang w:eastAsia="zh-CN"/>
        </w:rPr>
      </w:pPr>
      <w:r w:rsidRPr="00D465E3">
        <w:rPr>
          <w:rFonts w:ascii="Arial" w:eastAsia="Arial" w:hAnsi="Arial" w:cs="Arial"/>
          <w:kern w:val="2"/>
          <w:lang w:eastAsia="zh-CN" w:bidi="hi-IN"/>
        </w:rPr>
        <w:t xml:space="preserve">    </w:t>
      </w:r>
      <w:r w:rsidRPr="00D465E3">
        <w:rPr>
          <w:rFonts w:ascii="Arial" w:eastAsia="SimSun;宋体" w:hAnsi="Arial" w:cs="Arial"/>
          <w:b/>
          <w:bCs/>
          <w:kern w:val="2"/>
          <w:lang w:eastAsia="zh-CN" w:bidi="hi-IN"/>
        </w:rPr>
        <w:t xml:space="preserve">Zamawiający                                                                                                                        Wykonawca </w:t>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r w:rsidRPr="00D465E3">
        <w:rPr>
          <w:rFonts w:ascii="Arial" w:eastAsia="SimSun;宋体" w:hAnsi="Arial" w:cs="Arial"/>
          <w:kern w:val="2"/>
          <w:lang w:eastAsia="zh-CN" w:bidi="hi-IN"/>
        </w:rPr>
        <w:tab/>
      </w:r>
    </w:p>
    <w:p w14:paraId="0323B04C" w14:textId="77777777" w:rsidR="00D465E3" w:rsidRPr="00D465E3" w:rsidRDefault="00D465E3" w:rsidP="00D465E3">
      <w:pPr>
        <w:spacing w:after="0" w:line="240" w:lineRule="auto"/>
        <w:rPr>
          <w:rFonts w:ascii="Arial" w:eastAsia="SimSun;宋体" w:hAnsi="Arial" w:cs="Arial"/>
          <w:kern w:val="2"/>
          <w:lang w:eastAsia="zh-CN" w:bidi="hi-IN"/>
        </w:rPr>
      </w:pPr>
    </w:p>
    <w:p w14:paraId="348234D9" w14:textId="77777777" w:rsidR="00753CDD" w:rsidRDefault="00753CDD" w:rsidP="00D465E3">
      <w:pPr>
        <w:spacing w:after="0" w:line="240" w:lineRule="auto"/>
        <w:jc w:val="center"/>
        <w:rPr>
          <w:rFonts w:ascii="Arial" w:hAnsi="Arial" w:cs="Arial"/>
          <w:b/>
          <w:lang w:eastAsia="zh-CN"/>
        </w:rPr>
      </w:pPr>
    </w:p>
    <w:p w14:paraId="5A4EF385" w14:textId="77777777" w:rsidR="00753CDD" w:rsidRDefault="00753CDD" w:rsidP="00D465E3">
      <w:pPr>
        <w:spacing w:after="0" w:line="240" w:lineRule="auto"/>
        <w:jc w:val="center"/>
        <w:rPr>
          <w:rFonts w:ascii="Arial" w:hAnsi="Arial" w:cs="Arial"/>
          <w:b/>
          <w:lang w:eastAsia="zh-CN"/>
        </w:rPr>
      </w:pPr>
    </w:p>
    <w:p w14:paraId="561A2BA6" w14:textId="77777777" w:rsidR="00753CDD" w:rsidRDefault="00753CDD" w:rsidP="00D465E3">
      <w:pPr>
        <w:spacing w:after="0" w:line="240" w:lineRule="auto"/>
        <w:jc w:val="center"/>
        <w:rPr>
          <w:rFonts w:ascii="Arial" w:hAnsi="Arial" w:cs="Arial"/>
          <w:b/>
          <w:lang w:eastAsia="zh-CN"/>
        </w:rPr>
      </w:pPr>
    </w:p>
    <w:p w14:paraId="13238CD0" w14:textId="77777777" w:rsidR="00753CDD" w:rsidRDefault="00753CDD" w:rsidP="00D465E3">
      <w:pPr>
        <w:spacing w:after="0" w:line="240" w:lineRule="auto"/>
        <w:jc w:val="center"/>
        <w:rPr>
          <w:rFonts w:ascii="Arial" w:hAnsi="Arial" w:cs="Arial"/>
          <w:b/>
          <w:lang w:eastAsia="zh-CN"/>
        </w:rPr>
      </w:pPr>
    </w:p>
    <w:p w14:paraId="53086F95" w14:textId="77777777" w:rsidR="005E262C" w:rsidRDefault="005E262C" w:rsidP="00D465E3">
      <w:pPr>
        <w:spacing w:after="0" w:line="240" w:lineRule="auto"/>
        <w:jc w:val="center"/>
        <w:rPr>
          <w:rFonts w:ascii="Arial" w:hAnsi="Arial" w:cs="Arial"/>
          <w:b/>
          <w:lang w:eastAsia="zh-CN"/>
        </w:rPr>
      </w:pPr>
    </w:p>
    <w:p w14:paraId="6E3EE47C" w14:textId="77777777" w:rsidR="005E262C" w:rsidRDefault="005E262C" w:rsidP="00D465E3">
      <w:pPr>
        <w:spacing w:after="0" w:line="240" w:lineRule="auto"/>
        <w:jc w:val="center"/>
        <w:rPr>
          <w:rFonts w:ascii="Arial" w:hAnsi="Arial" w:cs="Arial"/>
          <w:b/>
          <w:lang w:eastAsia="zh-CN"/>
        </w:rPr>
      </w:pPr>
    </w:p>
    <w:p w14:paraId="3D62E504" w14:textId="77777777" w:rsidR="005E262C" w:rsidRDefault="005E262C" w:rsidP="00D465E3">
      <w:pPr>
        <w:spacing w:after="0" w:line="240" w:lineRule="auto"/>
        <w:jc w:val="center"/>
        <w:rPr>
          <w:rFonts w:ascii="Arial" w:hAnsi="Arial" w:cs="Arial"/>
          <w:b/>
          <w:lang w:eastAsia="zh-CN"/>
        </w:rPr>
      </w:pPr>
    </w:p>
    <w:p w14:paraId="0072CF86" w14:textId="77777777" w:rsidR="005E262C" w:rsidRDefault="005E262C" w:rsidP="00D465E3">
      <w:pPr>
        <w:spacing w:after="0" w:line="240" w:lineRule="auto"/>
        <w:jc w:val="center"/>
        <w:rPr>
          <w:rFonts w:ascii="Arial" w:hAnsi="Arial" w:cs="Arial"/>
          <w:b/>
          <w:lang w:eastAsia="zh-CN"/>
        </w:rPr>
      </w:pPr>
    </w:p>
    <w:p w14:paraId="60EB077B" w14:textId="77777777" w:rsidR="005E262C" w:rsidRDefault="005E262C" w:rsidP="00D465E3">
      <w:pPr>
        <w:spacing w:after="0" w:line="240" w:lineRule="auto"/>
        <w:jc w:val="center"/>
        <w:rPr>
          <w:rFonts w:ascii="Arial" w:hAnsi="Arial" w:cs="Arial"/>
          <w:b/>
          <w:lang w:eastAsia="zh-CN"/>
        </w:rPr>
      </w:pPr>
    </w:p>
    <w:p w14:paraId="70D0229D" w14:textId="77777777" w:rsidR="005E262C" w:rsidRDefault="005E262C" w:rsidP="00D465E3">
      <w:pPr>
        <w:spacing w:after="0" w:line="240" w:lineRule="auto"/>
        <w:jc w:val="center"/>
        <w:rPr>
          <w:rFonts w:ascii="Arial" w:hAnsi="Arial" w:cs="Arial"/>
          <w:b/>
          <w:lang w:eastAsia="zh-CN"/>
        </w:rPr>
      </w:pPr>
    </w:p>
    <w:p w14:paraId="7E540E0B" w14:textId="77777777" w:rsidR="005E262C" w:rsidRDefault="005E262C" w:rsidP="00D465E3">
      <w:pPr>
        <w:spacing w:after="0" w:line="240" w:lineRule="auto"/>
        <w:jc w:val="center"/>
        <w:rPr>
          <w:rFonts w:ascii="Arial" w:hAnsi="Arial" w:cs="Arial"/>
          <w:b/>
          <w:lang w:eastAsia="zh-CN"/>
        </w:rPr>
      </w:pPr>
    </w:p>
    <w:p w14:paraId="4C76C13D" w14:textId="77777777" w:rsidR="005E262C" w:rsidRDefault="005E262C" w:rsidP="00D465E3">
      <w:pPr>
        <w:spacing w:after="0" w:line="240" w:lineRule="auto"/>
        <w:jc w:val="center"/>
        <w:rPr>
          <w:rFonts w:ascii="Arial" w:hAnsi="Arial" w:cs="Arial"/>
          <w:b/>
          <w:lang w:eastAsia="zh-CN"/>
        </w:rPr>
      </w:pPr>
    </w:p>
    <w:p w14:paraId="6C448BFA" w14:textId="77777777" w:rsidR="005E262C" w:rsidRDefault="005E262C" w:rsidP="00D465E3">
      <w:pPr>
        <w:spacing w:after="0" w:line="240" w:lineRule="auto"/>
        <w:jc w:val="center"/>
        <w:rPr>
          <w:rFonts w:ascii="Arial" w:hAnsi="Arial" w:cs="Arial"/>
          <w:b/>
          <w:lang w:eastAsia="zh-CN"/>
        </w:rPr>
      </w:pPr>
    </w:p>
    <w:p w14:paraId="4A57FA0C" w14:textId="77777777" w:rsidR="005E262C" w:rsidRDefault="005E262C" w:rsidP="00D465E3">
      <w:pPr>
        <w:spacing w:after="0" w:line="240" w:lineRule="auto"/>
        <w:jc w:val="center"/>
        <w:rPr>
          <w:rFonts w:ascii="Arial" w:hAnsi="Arial" w:cs="Arial"/>
          <w:b/>
          <w:lang w:eastAsia="zh-CN"/>
        </w:rPr>
      </w:pPr>
    </w:p>
    <w:p w14:paraId="7303C177" w14:textId="77777777" w:rsidR="005E262C" w:rsidRDefault="005E262C" w:rsidP="00D465E3">
      <w:pPr>
        <w:spacing w:after="0" w:line="240" w:lineRule="auto"/>
        <w:jc w:val="center"/>
        <w:rPr>
          <w:rFonts w:ascii="Arial" w:hAnsi="Arial" w:cs="Arial"/>
          <w:b/>
          <w:lang w:eastAsia="zh-CN"/>
        </w:rPr>
      </w:pPr>
    </w:p>
    <w:p w14:paraId="1B55BE63" w14:textId="77777777" w:rsidR="005E262C" w:rsidRDefault="005E262C" w:rsidP="00D465E3">
      <w:pPr>
        <w:spacing w:after="0" w:line="240" w:lineRule="auto"/>
        <w:jc w:val="center"/>
        <w:rPr>
          <w:rFonts w:ascii="Arial" w:hAnsi="Arial" w:cs="Arial"/>
          <w:b/>
          <w:lang w:eastAsia="zh-CN"/>
        </w:rPr>
      </w:pPr>
    </w:p>
    <w:p w14:paraId="11D89F09" w14:textId="77777777" w:rsidR="005E262C" w:rsidRDefault="005E262C" w:rsidP="00D465E3">
      <w:pPr>
        <w:spacing w:after="0" w:line="240" w:lineRule="auto"/>
        <w:jc w:val="center"/>
        <w:rPr>
          <w:rFonts w:ascii="Arial" w:hAnsi="Arial" w:cs="Arial"/>
          <w:b/>
          <w:lang w:eastAsia="zh-CN"/>
        </w:rPr>
      </w:pPr>
    </w:p>
    <w:p w14:paraId="155E7141" w14:textId="77777777" w:rsidR="005E262C" w:rsidRDefault="005E262C" w:rsidP="00D465E3">
      <w:pPr>
        <w:spacing w:after="0" w:line="240" w:lineRule="auto"/>
        <w:jc w:val="center"/>
        <w:rPr>
          <w:rFonts w:ascii="Arial" w:hAnsi="Arial" w:cs="Arial"/>
          <w:b/>
          <w:lang w:eastAsia="zh-CN"/>
        </w:rPr>
      </w:pPr>
    </w:p>
    <w:p w14:paraId="16408DA7" w14:textId="77777777" w:rsidR="005E262C" w:rsidRDefault="005E262C" w:rsidP="00D465E3">
      <w:pPr>
        <w:spacing w:after="0" w:line="240" w:lineRule="auto"/>
        <w:jc w:val="center"/>
        <w:rPr>
          <w:rFonts w:ascii="Arial" w:hAnsi="Arial" w:cs="Arial"/>
          <w:b/>
          <w:lang w:eastAsia="zh-CN"/>
        </w:rPr>
      </w:pPr>
    </w:p>
    <w:p w14:paraId="6524E45F" w14:textId="77777777" w:rsidR="005E262C" w:rsidRDefault="005E262C" w:rsidP="00D465E3">
      <w:pPr>
        <w:spacing w:after="0" w:line="240" w:lineRule="auto"/>
        <w:jc w:val="center"/>
        <w:rPr>
          <w:rFonts w:ascii="Arial" w:hAnsi="Arial" w:cs="Arial"/>
          <w:b/>
          <w:lang w:eastAsia="zh-CN"/>
        </w:rPr>
      </w:pPr>
    </w:p>
    <w:p w14:paraId="3CAB42EB" w14:textId="77777777" w:rsidR="005E262C" w:rsidRDefault="005E262C" w:rsidP="00D465E3">
      <w:pPr>
        <w:spacing w:after="0" w:line="240" w:lineRule="auto"/>
        <w:jc w:val="center"/>
        <w:rPr>
          <w:rFonts w:ascii="Arial" w:hAnsi="Arial" w:cs="Arial"/>
          <w:b/>
          <w:lang w:eastAsia="zh-CN"/>
        </w:rPr>
      </w:pPr>
    </w:p>
    <w:p w14:paraId="6D33B471" w14:textId="77777777" w:rsidR="005E262C" w:rsidRDefault="005E262C" w:rsidP="00D465E3">
      <w:pPr>
        <w:spacing w:after="0" w:line="240" w:lineRule="auto"/>
        <w:jc w:val="center"/>
        <w:rPr>
          <w:rFonts w:ascii="Arial" w:hAnsi="Arial" w:cs="Arial"/>
          <w:b/>
          <w:lang w:eastAsia="zh-CN"/>
        </w:rPr>
      </w:pPr>
    </w:p>
    <w:p w14:paraId="1C6B30AC" w14:textId="77777777" w:rsidR="005E262C" w:rsidRDefault="005E262C" w:rsidP="00D465E3">
      <w:pPr>
        <w:spacing w:after="0" w:line="240" w:lineRule="auto"/>
        <w:jc w:val="center"/>
        <w:rPr>
          <w:rFonts w:ascii="Arial" w:hAnsi="Arial" w:cs="Arial"/>
          <w:b/>
          <w:lang w:eastAsia="zh-CN"/>
        </w:rPr>
      </w:pPr>
    </w:p>
    <w:p w14:paraId="7349B68D" w14:textId="77777777" w:rsidR="005E262C" w:rsidRDefault="005E262C" w:rsidP="00D465E3">
      <w:pPr>
        <w:spacing w:after="0" w:line="240" w:lineRule="auto"/>
        <w:jc w:val="center"/>
        <w:rPr>
          <w:rFonts w:ascii="Arial" w:hAnsi="Arial" w:cs="Arial"/>
          <w:b/>
          <w:lang w:eastAsia="zh-CN"/>
        </w:rPr>
      </w:pPr>
    </w:p>
    <w:p w14:paraId="3EC16BB6" w14:textId="77777777" w:rsidR="005E262C" w:rsidRDefault="005E262C" w:rsidP="00D465E3">
      <w:pPr>
        <w:spacing w:after="0" w:line="240" w:lineRule="auto"/>
        <w:jc w:val="center"/>
        <w:rPr>
          <w:rFonts w:ascii="Arial" w:hAnsi="Arial" w:cs="Arial"/>
          <w:b/>
          <w:lang w:eastAsia="zh-CN"/>
        </w:rPr>
      </w:pPr>
    </w:p>
    <w:p w14:paraId="5394162D" w14:textId="77777777" w:rsidR="005E262C" w:rsidRDefault="005E262C" w:rsidP="00D465E3">
      <w:pPr>
        <w:spacing w:after="0" w:line="240" w:lineRule="auto"/>
        <w:jc w:val="center"/>
        <w:rPr>
          <w:rFonts w:ascii="Arial" w:hAnsi="Arial" w:cs="Arial"/>
          <w:b/>
          <w:lang w:eastAsia="zh-CN"/>
        </w:rPr>
      </w:pPr>
    </w:p>
    <w:p w14:paraId="388772A0" w14:textId="77777777" w:rsidR="005E262C" w:rsidRDefault="005E262C" w:rsidP="00D465E3">
      <w:pPr>
        <w:spacing w:after="0" w:line="240" w:lineRule="auto"/>
        <w:jc w:val="center"/>
        <w:rPr>
          <w:rFonts w:ascii="Arial" w:hAnsi="Arial" w:cs="Arial"/>
          <w:b/>
          <w:lang w:eastAsia="zh-CN"/>
        </w:rPr>
      </w:pPr>
    </w:p>
    <w:p w14:paraId="5E2D80FD" w14:textId="77777777" w:rsidR="005E262C" w:rsidRDefault="005E262C" w:rsidP="00D465E3">
      <w:pPr>
        <w:spacing w:after="0" w:line="240" w:lineRule="auto"/>
        <w:jc w:val="center"/>
        <w:rPr>
          <w:rFonts w:ascii="Arial" w:hAnsi="Arial" w:cs="Arial"/>
          <w:b/>
          <w:lang w:eastAsia="zh-CN"/>
        </w:rPr>
      </w:pPr>
    </w:p>
    <w:p w14:paraId="0F8F255F" w14:textId="77777777" w:rsidR="005E262C" w:rsidRDefault="005E262C" w:rsidP="00D465E3">
      <w:pPr>
        <w:spacing w:after="0" w:line="240" w:lineRule="auto"/>
        <w:jc w:val="center"/>
        <w:rPr>
          <w:rFonts w:ascii="Arial" w:hAnsi="Arial" w:cs="Arial"/>
          <w:b/>
          <w:lang w:eastAsia="zh-CN"/>
        </w:rPr>
      </w:pPr>
    </w:p>
    <w:p w14:paraId="76DC7C8A" w14:textId="77777777" w:rsidR="005E262C" w:rsidRDefault="005E262C" w:rsidP="00D465E3">
      <w:pPr>
        <w:spacing w:after="0" w:line="240" w:lineRule="auto"/>
        <w:jc w:val="center"/>
        <w:rPr>
          <w:rFonts w:ascii="Arial" w:hAnsi="Arial" w:cs="Arial"/>
          <w:b/>
          <w:lang w:eastAsia="zh-CN"/>
        </w:rPr>
      </w:pPr>
    </w:p>
    <w:p w14:paraId="5458E4E0" w14:textId="019972F9" w:rsidR="00D465E3" w:rsidRPr="00D465E3" w:rsidRDefault="00D465E3" w:rsidP="00D465E3">
      <w:pPr>
        <w:spacing w:after="0" w:line="240" w:lineRule="auto"/>
        <w:jc w:val="center"/>
        <w:rPr>
          <w:rFonts w:ascii="Arial" w:hAnsi="Arial" w:cs="Arial"/>
          <w:lang w:eastAsia="zh-CN"/>
        </w:rPr>
      </w:pPr>
      <w:r w:rsidRPr="00D465E3">
        <w:rPr>
          <w:rFonts w:ascii="Arial" w:hAnsi="Arial" w:cs="Arial"/>
          <w:b/>
          <w:lang w:eastAsia="zh-CN"/>
        </w:rPr>
        <w:t>GWARANCJA JAKOŚCI</w:t>
      </w:r>
    </w:p>
    <w:p w14:paraId="71513BC4"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Sporządzona w dniu: …………. 2024r.  w Aleksandrowie Kujawskim, pomiędzy:</w:t>
      </w:r>
    </w:p>
    <w:p w14:paraId="546EB89A" w14:textId="160404D2" w:rsidR="00D465E3" w:rsidRPr="00D465E3" w:rsidRDefault="00D465E3" w:rsidP="00D465E3">
      <w:pPr>
        <w:spacing w:after="0" w:line="240" w:lineRule="auto"/>
        <w:jc w:val="both"/>
        <w:rPr>
          <w:rFonts w:ascii="Arial" w:hAnsi="Arial" w:cs="Arial"/>
          <w:lang w:eastAsia="zh-CN"/>
        </w:rPr>
      </w:pPr>
      <w:r w:rsidRPr="00D465E3">
        <w:rPr>
          <w:rFonts w:ascii="Arial" w:hAnsi="Arial" w:cs="Arial"/>
          <w:i/>
          <w:lang w:eastAsia="zh-CN"/>
        </w:rPr>
        <w:t xml:space="preserve">Gwarantem: </w:t>
      </w:r>
      <w:r w:rsidRPr="00D465E3">
        <w:rPr>
          <w:rFonts w:ascii="Arial" w:hAnsi="Arial" w:cs="Arial"/>
          <w:i/>
          <w:lang w:eastAsia="pl-PL"/>
        </w:rPr>
        <w:t>…………………………………………………………………………………………………………………………………………………………………………………………………………………………………………..</w:t>
      </w:r>
      <w:r w:rsidRPr="00D465E3">
        <w:rPr>
          <w:rFonts w:ascii="Arial" w:eastAsia="Book Antiqua" w:hAnsi="Arial" w:cs="Times New Roman"/>
          <w:i/>
          <w:lang w:eastAsia="zh-CN"/>
        </w:rPr>
        <w:t xml:space="preserve">, </w:t>
      </w:r>
      <w:r w:rsidRPr="00D465E3">
        <w:rPr>
          <w:rFonts w:ascii="Arial" w:hAnsi="Arial" w:cs="Arial"/>
          <w:i/>
          <w:lang w:eastAsia="zh-CN"/>
        </w:rPr>
        <w:t xml:space="preserve">będącym Wykonawcą Umowy  </w:t>
      </w:r>
      <w:r w:rsidR="00821EA5">
        <w:rPr>
          <w:rFonts w:ascii="Arial" w:hAnsi="Arial" w:cs="Arial"/>
          <w:i/>
          <w:lang w:eastAsia="zh-CN"/>
        </w:rPr>
        <w:t>n</w:t>
      </w:r>
      <w:r w:rsidRPr="00D465E3">
        <w:rPr>
          <w:rFonts w:ascii="Arial" w:hAnsi="Arial" w:cs="Arial"/>
          <w:i/>
          <w:lang w:eastAsia="zh-CN"/>
        </w:rPr>
        <w:t>r ZP.271.</w:t>
      </w:r>
      <w:r w:rsidR="005E262C">
        <w:rPr>
          <w:rFonts w:ascii="Arial" w:hAnsi="Arial" w:cs="Arial"/>
          <w:i/>
          <w:lang w:eastAsia="zh-CN"/>
        </w:rPr>
        <w:t>7</w:t>
      </w:r>
      <w:r w:rsidRPr="00D465E3">
        <w:rPr>
          <w:rFonts w:ascii="Arial" w:hAnsi="Arial" w:cs="Arial"/>
          <w:i/>
          <w:lang w:eastAsia="zh-CN"/>
        </w:rPr>
        <w:t>.2024.</w:t>
      </w:r>
      <w:r w:rsidR="00442D8C">
        <w:rPr>
          <w:rFonts w:ascii="Arial" w:hAnsi="Arial" w:cs="Arial"/>
          <w:i/>
          <w:lang w:eastAsia="zh-CN"/>
        </w:rPr>
        <w:t>GKM</w:t>
      </w:r>
    </w:p>
    <w:p w14:paraId="36ACC316"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i/>
          <w:lang w:eastAsia="zh-CN"/>
        </w:rPr>
        <w:t>a</w:t>
      </w:r>
    </w:p>
    <w:p w14:paraId="1CC50659"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i/>
          <w:lang w:eastAsia="zh-CN"/>
        </w:rPr>
        <w:t>Uprawnionym z gwarancji jakości: Gmina Miejska Aleksandrów Kujawski zwana dalej "</w:t>
      </w:r>
      <w:r w:rsidRPr="00D465E3">
        <w:rPr>
          <w:rFonts w:ascii="Arial" w:hAnsi="Arial" w:cs="Arial"/>
          <w:b/>
          <w:i/>
          <w:lang w:eastAsia="zh-CN"/>
        </w:rPr>
        <w:t>Zamawiającym</w:t>
      </w:r>
      <w:r w:rsidRPr="00D465E3">
        <w:rPr>
          <w:rFonts w:ascii="Arial" w:hAnsi="Arial" w:cs="Arial"/>
          <w:i/>
          <w:lang w:eastAsia="zh-CN"/>
        </w:rPr>
        <w:t>" reprezentowana przez Burmistrza Miasta Arkadiusza Gralaka</w:t>
      </w:r>
    </w:p>
    <w:p w14:paraId="4D9158A0" w14:textId="77777777" w:rsidR="00D465E3" w:rsidRPr="00D465E3" w:rsidRDefault="00D465E3" w:rsidP="00D465E3">
      <w:pPr>
        <w:spacing w:after="0" w:line="240" w:lineRule="auto"/>
        <w:jc w:val="both"/>
        <w:rPr>
          <w:rFonts w:ascii="Arial" w:hAnsi="Arial" w:cs="Arial"/>
          <w:lang w:eastAsia="zh-CN"/>
        </w:rPr>
      </w:pPr>
      <w:r w:rsidRPr="00D465E3">
        <w:rPr>
          <w:rFonts w:ascii="Arial" w:hAnsi="Arial" w:cs="Arial"/>
          <w:lang w:eastAsia="zh-CN"/>
        </w:rPr>
        <w:t>o następującej treści:</w:t>
      </w:r>
    </w:p>
    <w:p w14:paraId="5C01D93A" w14:textId="77777777" w:rsidR="00D465E3" w:rsidRPr="00D465E3" w:rsidRDefault="00D465E3" w:rsidP="00D465E3">
      <w:pPr>
        <w:spacing w:after="0" w:line="240" w:lineRule="auto"/>
        <w:jc w:val="center"/>
        <w:rPr>
          <w:rFonts w:ascii="Arial" w:hAnsi="Arial" w:cs="Arial"/>
          <w:lang w:eastAsia="zh-CN"/>
        </w:rPr>
      </w:pPr>
      <w:r w:rsidRPr="00D465E3">
        <w:rPr>
          <w:rFonts w:ascii="Arial" w:hAnsi="Arial" w:cs="Arial"/>
          <w:u w:val="single"/>
          <w:lang w:eastAsia="zh-CN"/>
        </w:rPr>
        <w:t>Warunki Gwarancji Jakości</w:t>
      </w:r>
    </w:p>
    <w:p w14:paraId="4DF75D83" w14:textId="4E0C06E8" w:rsidR="00D465E3" w:rsidRPr="00D465E3" w:rsidRDefault="00D465E3" w:rsidP="00D465E3">
      <w:pPr>
        <w:numPr>
          <w:ilvl w:val="0"/>
          <w:numId w:val="12"/>
        </w:numPr>
        <w:spacing w:after="0" w:line="240" w:lineRule="auto"/>
        <w:ind w:left="426"/>
        <w:jc w:val="both"/>
        <w:rPr>
          <w:rFonts w:ascii="Arial" w:hAnsi="Arial" w:cs="Arial"/>
          <w:sz w:val="24"/>
          <w:lang w:eastAsia="zh-CN"/>
        </w:rPr>
      </w:pPr>
      <w:r w:rsidRPr="00D465E3">
        <w:rPr>
          <w:rFonts w:ascii="Arial" w:hAnsi="Arial" w:cs="Arial"/>
          <w:lang w:eastAsia="zh-CN"/>
        </w:rPr>
        <w:t xml:space="preserve">Przedmiot gwarancji jakości obejmuje całość robót i dokumentów Wykonawcy objętych przedmiotem zamówienia pn.: </w:t>
      </w:r>
      <w:r w:rsidR="00D00B17" w:rsidRPr="00D00B17">
        <w:rPr>
          <w:rFonts w:ascii="Arial" w:hAnsi="Arial" w:cs="Arial"/>
          <w:b/>
          <w:bCs/>
          <w:lang w:eastAsia="zh-CN"/>
        </w:rPr>
        <w:t>Modernizacja Stacji Uzdatniania Wody w Aleksandrowie Kujawskim - Etap I</w:t>
      </w:r>
      <w:r w:rsidRPr="00D465E3">
        <w:rPr>
          <w:rFonts w:ascii="Arial" w:eastAsia="Bookman Old Style" w:hAnsi="Arial" w:cs="Times New Roman"/>
          <w:b/>
          <w:bCs/>
          <w:i/>
          <w:iCs/>
          <w:color w:val="000000"/>
          <w:spacing w:val="-3"/>
          <w:shd w:val="clear" w:color="auto" w:fill="FFFFFF"/>
          <w:lang w:eastAsia="pl-PL"/>
        </w:rPr>
        <w:t>.</w:t>
      </w:r>
    </w:p>
    <w:p w14:paraId="25CB4375"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Niniejsza gwarancja obejmuje również zastosowane do realizacji przedmiotu umowy materiały i urządzenia, które wchodzą w skład realizowanej inwestycji.</w:t>
      </w:r>
    </w:p>
    <w:p w14:paraId="01E7A351"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14:paraId="2E711CAA"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Wykonawca udziela Zamawiającemu Gwarancji Jakości na wykonane roboty na okres ……………………………………………….. miesięcy.</w:t>
      </w:r>
    </w:p>
    <w:p w14:paraId="44656F1D"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Zamawiający może dochodzić roszczeń z tytułu Gwarancji jakości także po terminie określonym w punkcie 4 niniejszej gwarancji, jeżeli zgłosił gwarantowi wadę przed upływem tego terminu.</w:t>
      </w:r>
    </w:p>
    <w:p w14:paraId="026495B6"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color w:val="000000"/>
          <w:lang w:eastAsia="zh-CN"/>
        </w:rPr>
        <w:t>Od daty dokonania odbioru końcowego bez wad rozpoczyna się bieg okresu rękojmi za wady i Gwarancji Jakości.</w:t>
      </w:r>
    </w:p>
    <w:p w14:paraId="67D0295A"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Okres gwarancji zostaje przedłużony o czas naprawy wady.</w:t>
      </w:r>
    </w:p>
    <w:p w14:paraId="37CF516B"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Termin usuwania wad wynosi:</w:t>
      </w:r>
    </w:p>
    <w:p w14:paraId="277339AF" w14:textId="77777777" w:rsidR="00D465E3" w:rsidRPr="00D465E3" w:rsidRDefault="00D465E3" w:rsidP="00D465E3">
      <w:pPr>
        <w:spacing w:after="0" w:line="240" w:lineRule="auto"/>
        <w:ind w:left="708" w:hanging="282"/>
        <w:jc w:val="both"/>
        <w:rPr>
          <w:rFonts w:ascii="Arial" w:hAnsi="Arial" w:cs="Arial"/>
          <w:lang w:eastAsia="zh-CN"/>
        </w:rPr>
      </w:pPr>
      <w:r w:rsidRPr="00D465E3">
        <w:rPr>
          <w:rFonts w:ascii="Arial" w:hAnsi="Arial" w:cs="Arial"/>
          <w:lang w:eastAsia="zh-CN"/>
        </w:rPr>
        <w:t>a) natychmiast w przypadku, gdy wada może spowodować zagrożenie bezpieczeństwa ruchu drogowego lub jeśli wada uniemożliwia użytkowanie przedmiotu gwarancji zgodnie z obowiązującymi przepisami;</w:t>
      </w:r>
    </w:p>
    <w:p w14:paraId="0A78B0D0" w14:textId="77777777" w:rsidR="00D465E3" w:rsidRPr="00D465E3" w:rsidRDefault="00D465E3" w:rsidP="00D465E3">
      <w:pPr>
        <w:spacing w:after="0" w:line="240" w:lineRule="auto"/>
        <w:ind w:left="709" w:hanging="283"/>
        <w:jc w:val="both"/>
        <w:rPr>
          <w:rFonts w:ascii="Arial" w:hAnsi="Arial" w:cs="Arial"/>
          <w:lang w:eastAsia="zh-CN"/>
        </w:rPr>
      </w:pPr>
      <w:r w:rsidRPr="00D465E3">
        <w:rPr>
          <w:rFonts w:ascii="Arial" w:hAnsi="Arial" w:cs="Arial"/>
          <w:lang w:eastAsia="zh-CN"/>
        </w:rPr>
        <w:t>b) w terminie wskazanym przez Zamawiającego w powiadomieniu przekazanym Wykonawcy o innych zaistniałych wadach.</w:t>
      </w:r>
    </w:p>
    <w:p w14:paraId="5323E4EB" w14:textId="77777777" w:rsidR="00D465E3" w:rsidRPr="00D465E3" w:rsidRDefault="00D465E3" w:rsidP="00D465E3">
      <w:pPr>
        <w:numPr>
          <w:ilvl w:val="0"/>
          <w:numId w:val="12"/>
        </w:numPr>
        <w:spacing w:after="0" w:line="240" w:lineRule="auto"/>
        <w:ind w:left="426" w:hanging="426"/>
        <w:jc w:val="both"/>
        <w:rPr>
          <w:rFonts w:ascii="Arial" w:hAnsi="Arial" w:cs="Arial"/>
          <w:lang w:eastAsia="zh-CN"/>
        </w:rPr>
      </w:pPr>
      <w:r w:rsidRPr="00D465E3">
        <w:rPr>
          <w:rFonts w:ascii="Arial" w:hAnsi="Arial" w:cs="Arial"/>
          <w:lang w:eastAsia="zh-CN"/>
        </w:rPr>
        <w:t>Koszty usunięcia wad ponosi Wykonawca, jeżeli powstały one:</w:t>
      </w:r>
    </w:p>
    <w:p w14:paraId="2311DE8B" w14:textId="77777777" w:rsidR="00D465E3" w:rsidRPr="00D465E3" w:rsidRDefault="00D465E3" w:rsidP="00D465E3">
      <w:pPr>
        <w:numPr>
          <w:ilvl w:val="2"/>
          <w:numId w:val="8"/>
        </w:numPr>
        <w:spacing w:after="0" w:line="240" w:lineRule="auto"/>
        <w:ind w:left="709" w:hanging="283"/>
        <w:jc w:val="both"/>
        <w:rPr>
          <w:rFonts w:ascii="Arial" w:hAnsi="Arial" w:cs="Arial"/>
          <w:lang w:eastAsia="zh-CN"/>
        </w:rPr>
      </w:pPr>
      <w:r w:rsidRPr="00D465E3">
        <w:rPr>
          <w:rFonts w:ascii="Arial" w:hAnsi="Arial" w:cs="Arial"/>
          <w:lang w:eastAsia="zh-CN"/>
        </w:rPr>
        <w:t>w wyniku użycia materiałów i urządzeń lub wykonania robót niezgodnie ze specyfikacjami technicznymi wykonania i odbioru robót i dokumentacją projektową;</w:t>
      </w:r>
    </w:p>
    <w:p w14:paraId="7F9345CC" w14:textId="77777777" w:rsidR="00D465E3" w:rsidRPr="00D465E3" w:rsidRDefault="00D465E3" w:rsidP="00D465E3">
      <w:pPr>
        <w:numPr>
          <w:ilvl w:val="2"/>
          <w:numId w:val="8"/>
        </w:numPr>
        <w:spacing w:after="0" w:line="240" w:lineRule="auto"/>
        <w:ind w:left="709" w:hanging="283"/>
        <w:jc w:val="both"/>
        <w:rPr>
          <w:rFonts w:ascii="Arial" w:hAnsi="Arial" w:cs="Arial"/>
          <w:lang w:eastAsia="zh-CN"/>
        </w:rPr>
      </w:pPr>
      <w:r w:rsidRPr="00D465E3">
        <w:rPr>
          <w:rFonts w:ascii="Arial" w:hAnsi="Arial" w:cs="Arial"/>
          <w:lang w:eastAsia="zh-CN"/>
        </w:rPr>
        <w:t>w wyniku błędów w dokumentacji, za którą Wykonawca jest odpowiedzialny;</w:t>
      </w:r>
    </w:p>
    <w:p w14:paraId="4FE99201" w14:textId="77777777" w:rsidR="00D465E3" w:rsidRPr="00D465E3" w:rsidRDefault="00D465E3" w:rsidP="00D465E3">
      <w:pPr>
        <w:numPr>
          <w:ilvl w:val="2"/>
          <w:numId w:val="8"/>
        </w:numPr>
        <w:spacing w:after="0" w:line="240" w:lineRule="auto"/>
        <w:ind w:left="709" w:hanging="283"/>
        <w:jc w:val="both"/>
        <w:rPr>
          <w:rFonts w:ascii="Arial" w:hAnsi="Arial" w:cs="Arial"/>
          <w:lang w:eastAsia="zh-CN"/>
        </w:rPr>
      </w:pPr>
      <w:r w:rsidRPr="00D465E3">
        <w:rPr>
          <w:rFonts w:ascii="Arial" w:hAnsi="Arial" w:cs="Arial"/>
          <w:lang w:eastAsia="zh-CN"/>
        </w:rPr>
        <w:t>w wyniku nie wywiązywania się przez Wykonawcę z zobowiązań wynikających z warunków Umowy.</w:t>
      </w:r>
    </w:p>
    <w:p w14:paraId="4E93039C" w14:textId="77777777" w:rsidR="00D465E3" w:rsidRPr="00D465E3" w:rsidRDefault="00D465E3" w:rsidP="00D465E3">
      <w:pPr>
        <w:numPr>
          <w:ilvl w:val="0"/>
          <w:numId w:val="12"/>
        </w:numPr>
        <w:tabs>
          <w:tab w:val="left" w:pos="-13696"/>
          <w:tab w:val="left" w:pos="-5876"/>
        </w:tabs>
        <w:spacing w:after="0" w:line="240" w:lineRule="auto"/>
        <w:ind w:left="426" w:hanging="426"/>
        <w:jc w:val="both"/>
        <w:rPr>
          <w:rFonts w:ascii="Arial" w:hAnsi="Arial" w:cs="Arial"/>
          <w:lang w:eastAsia="zh-CN"/>
        </w:rPr>
      </w:pPr>
      <w:r w:rsidRPr="00D465E3">
        <w:rPr>
          <w:rFonts w:ascii="Arial" w:hAnsi="Arial" w:cs="Arial"/>
          <w:color w:val="000000"/>
          <w:lang w:eastAsia="zh-CN"/>
        </w:rPr>
        <w:t xml:space="preserve">Gwarancja obejmuje: </w:t>
      </w:r>
    </w:p>
    <w:p w14:paraId="78FE49F1" w14:textId="77777777" w:rsidR="00D465E3" w:rsidRPr="00D465E3" w:rsidRDefault="00D465E3" w:rsidP="00D465E3">
      <w:pPr>
        <w:numPr>
          <w:ilvl w:val="0"/>
          <w:numId w:val="4"/>
        </w:numPr>
        <w:tabs>
          <w:tab w:val="left" w:pos="-13696"/>
          <w:tab w:val="left" w:pos="-5876"/>
        </w:tabs>
        <w:spacing w:after="0" w:line="240" w:lineRule="auto"/>
        <w:ind w:hanging="294"/>
        <w:jc w:val="both"/>
        <w:rPr>
          <w:rFonts w:ascii="Arial" w:hAnsi="Arial" w:cs="Arial"/>
          <w:lang w:eastAsia="zh-CN"/>
        </w:rPr>
      </w:pPr>
      <w:r w:rsidRPr="00D465E3">
        <w:rPr>
          <w:rFonts w:ascii="Arial" w:hAnsi="Arial" w:cs="Arial"/>
          <w:color w:val="000000"/>
          <w:lang w:eastAsia="zh-CN"/>
        </w:rPr>
        <w:t>przeglądy gwarancyjne zapewniające bezusterkową eksploatację w okresach udzielonej gwarancji;</w:t>
      </w:r>
    </w:p>
    <w:p w14:paraId="4E678D53" w14:textId="77777777" w:rsidR="00D465E3" w:rsidRPr="00D465E3" w:rsidRDefault="00D465E3" w:rsidP="00D465E3">
      <w:pPr>
        <w:numPr>
          <w:ilvl w:val="0"/>
          <w:numId w:val="4"/>
        </w:numPr>
        <w:tabs>
          <w:tab w:val="left" w:pos="-13696"/>
          <w:tab w:val="left" w:pos="-5876"/>
        </w:tabs>
        <w:spacing w:after="0" w:line="240" w:lineRule="auto"/>
        <w:ind w:hanging="294"/>
        <w:jc w:val="both"/>
        <w:rPr>
          <w:rFonts w:ascii="Arial" w:hAnsi="Arial" w:cs="Arial"/>
          <w:lang w:eastAsia="zh-CN"/>
        </w:rPr>
      </w:pPr>
      <w:r w:rsidRPr="00D465E3">
        <w:rPr>
          <w:rFonts w:ascii="Arial" w:hAnsi="Arial" w:cs="Arial"/>
          <w:color w:val="000000"/>
          <w:lang w:eastAsia="zh-CN"/>
        </w:rPr>
        <w:t xml:space="preserve">usuwanie wszelkich wad i usterek tkwiących w przedmiocie rzeczy w momencie sprzedaży jak i powstałych w okresie gwarancji </w:t>
      </w:r>
    </w:p>
    <w:p w14:paraId="75A57CD8" w14:textId="77777777" w:rsidR="00D465E3" w:rsidRPr="00D465E3" w:rsidRDefault="00D465E3" w:rsidP="00D465E3">
      <w:pPr>
        <w:tabs>
          <w:tab w:val="left" w:pos="-13696"/>
          <w:tab w:val="left" w:pos="-5876"/>
        </w:tabs>
        <w:spacing w:after="0" w:line="240" w:lineRule="auto"/>
        <w:ind w:left="426" w:hanging="426"/>
        <w:jc w:val="both"/>
        <w:rPr>
          <w:rFonts w:ascii="Arial" w:hAnsi="Arial" w:cs="Arial"/>
          <w:lang w:eastAsia="zh-CN"/>
        </w:rPr>
      </w:pPr>
      <w:r w:rsidRPr="00D465E3">
        <w:rPr>
          <w:rFonts w:ascii="Arial" w:hAnsi="Arial" w:cs="Arial"/>
          <w:color w:val="000000"/>
          <w:lang w:eastAsia="zh-CN"/>
        </w:rPr>
        <w:t>11.    Nie podlegają uprawnieniom z tytułu gwarancji wady powstałe wskutek:</w:t>
      </w:r>
    </w:p>
    <w:p w14:paraId="68B3668C" w14:textId="77777777" w:rsidR="00D465E3" w:rsidRPr="00D465E3" w:rsidRDefault="00D465E3" w:rsidP="00D465E3">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D465E3">
        <w:rPr>
          <w:rFonts w:ascii="Arial" w:hAnsi="Arial" w:cs="Arial"/>
          <w:color w:val="000000"/>
          <w:lang w:eastAsia="zh-CN"/>
        </w:rPr>
        <w:t>działania siły wyższej albo wyłącznie z winy użytkownika lub osoby trzeciej, za którą Wykonawca nie ponosi odpowiedzialności;</w:t>
      </w:r>
    </w:p>
    <w:p w14:paraId="45720145" w14:textId="77777777" w:rsidR="00D465E3" w:rsidRPr="00D465E3" w:rsidRDefault="00D465E3" w:rsidP="00D465E3">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D465E3">
        <w:rPr>
          <w:rFonts w:ascii="Arial" w:hAnsi="Arial" w:cs="Arial"/>
          <w:color w:val="000000"/>
          <w:lang w:eastAsia="zh-CN"/>
        </w:rPr>
        <w:t>normalnego zużycia efektu robót budowlanych lub jego części;</w:t>
      </w:r>
    </w:p>
    <w:p w14:paraId="41A789EF" w14:textId="77777777" w:rsidR="00D465E3" w:rsidRPr="00D465E3" w:rsidRDefault="00D465E3" w:rsidP="00D465E3">
      <w:pPr>
        <w:numPr>
          <w:ilvl w:val="0"/>
          <w:numId w:val="19"/>
        </w:numPr>
        <w:tabs>
          <w:tab w:val="left" w:pos="-13696"/>
          <w:tab w:val="left" w:pos="-5876"/>
          <w:tab w:val="left" w:pos="-5026"/>
          <w:tab w:val="left" w:pos="1134"/>
        </w:tabs>
        <w:suppressAutoHyphens w:val="0"/>
        <w:spacing w:after="0" w:line="240" w:lineRule="auto"/>
        <w:ind w:hanging="294"/>
        <w:jc w:val="both"/>
        <w:rPr>
          <w:rFonts w:ascii="Arial" w:hAnsi="Arial" w:cs="Arial"/>
          <w:lang w:eastAsia="zh-CN"/>
        </w:rPr>
      </w:pPr>
      <w:r w:rsidRPr="00D465E3">
        <w:rPr>
          <w:rFonts w:ascii="Arial" w:hAnsi="Arial" w:cs="Arial"/>
          <w:color w:val="000000"/>
          <w:lang w:eastAsia="zh-CN"/>
        </w:rPr>
        <w:t>winy użytkownika, w tym uszkodzeń mechanicznych oraz eksploatacji i konserwacji obiektu oraz urządzeń w sposób niezgodny z zasadami eksploatacji.</w:t>
      </w:r>
    </w:p>
    <w:p w14:paraId="536375CE"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Usunięcie wady zostanie stwierdzone protokołem podpisanym przez Zamawiającego.</w:t>
      </w:r>
    </w:p>
    <w:p w14:paraId="29AB53D4"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Jeżeli gwarant nie wypełni obowiązku usunięcia wady natychmiast bądź w terminie wskazanym 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2CBBA663"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lastRenderedPageBreak/>
        <w:t>Wykonawca jest odpowiedzialny za wszelkie szkody i straty, które spowodował w czasie prac związanych z usuwaniem wad.</w:t>
      </w:r>
    </w:p>
    <w:p w14:paraId="35EAEA8C"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Gwarant na pisemne żądanie Zamawiającego, upoważni Zamawiającego do wykonywania uprawnień z Gwarancji Jakości przysługującej Gwarantowi wobec producentów Urządzeń, Podwykonawców, Dostawców, Usługodawców.</w:t>
      </w:r>
    </w:p>
    <w:p w14:paraId="1034DABF"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Wszelka komunikacja pomiędzy Stronami potwierdzona zostanie w formie pisemnej.</w:t>
      </w:r>
    </w:p>
    <w:p w14:paraId="56B89BB7"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O zmianach w danych adresowych, Strony obowiązane są informować się niezwłocznie, nie później niż w terminie 7 dni od chwili zaistnienia zmian, pod rygorem uznania wysłania korespondencji pod ostatnio znany adres za skutecznie doręczoną.</w:t>
      </w:r>
    </w:p>
    <w:p w14:paraId="033A9C84"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Gwarant jest obowiązany w terminie 7 dni od daty złożenia wniosku o upadłość lub likwidację powiadomić o tym fakcie Zamawiającego.</w:t>
      </w:r>
    </w:p>
    <w:p w14:paraId="7A93300B"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lang w:eastAsia="zh-CN"/>
        </w:rPr>
        <w:t>W sprawach nieuregulowanych niniejszą gwarancją zastosowanie maja odpowiednie przepisy prawa polskiego, w szczególności Kodeksu Cywilnego oraz ustawy prawo Zamówień Publicznych.</w:t>
      </w:r>
    </w:p>
    <w:p w14:paraId="7BA709C2"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color w:val="000000"/>
          <w:lang w:eastAsia="zh-CN"/>
        </w:rPr>
        <w:t>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14:paraId="522E60AB" w14:textId="77777777" w:rsidR="00D465E3" w:rsidRPr="00D465E3" w:rsidRDefault="00D465E3" w:rsidP="00D465E3">
      <w:pPr>
        <w:numPr>
          <w:ilvl w:val="0"/>
          <w:numId w:val="5"/>
        </w:numPr>
        <w:tabs>
          <w:tab w:val="left" w:pos="-13696"/>
          <w:tab w:val="left" w:pos="-5876"/>
          <w:tab w:val="left" w:pos="-5026"/>
          <w:tab w:val="left" w:pos="1134"/>
        </w:tabs>
        <w:suppressAutoHyphens w:val="0"/>
        <w:spacing w:after="0" w:line="240" w:lineRule="auto"/>
        <w:ind w:left="426" w:hanging="426"/>
        <w:jc w:val="both"/>
        <w:rPr>
          <w:rFonts w:ascii="Arial" w:hAnsi="Arial" w:cs="Arial"/>
          <w:lang w:eastAsia="zh-CN"/>
        </w:rPr>
      </w:pPr>
      <w:r w:rsidRPr="00D465E3">
        <w:rPr>
          <w:rFonts w:ascii="Arial" w:hAnsi="Arial" w:cs="Arial"/>
          <w:color w:val="000000"/>
          <w:lang w:eastAsia="zh-CN"/>
        </w:rPr>
        <w:t>Zamawiający ma prawo dochodzić uprawnień z tytułu rękojmi za wady, niezależnie od uprawnień wynikających z gwarancji.</w:t>
      </w:r>
    </w:p>
    <w:p w14:paraId="583F7070" w14:textId="77777777" w:rsidR="00D465E3" w:rsidRPr="00D465E3" w:rsidRDefault="00D465E3" w:rsidP="00D465E3">
      <w:pPr>
        <w:spacing w:after="0" w:line="240" w:lineRule="auto"/>
        <w:jc w:val="center"/>
        <w:rPr>
          <w:rFonts w:ascii="Arial" w:hAnsi="Arial" w:cs="Arial"/>
          <w:b/>
          <w:color w:val="000000"/>
          <w:lang w:eastAsia="zh-CN"/>
        </w:rPr>
      </w:pPr>
    </w:p>
    <w:p w14:paraId="14C95D3F" w14:textId="77777777" w:rsidR="00D465E3" w:rsidRPr="00D465E3" w:rsidRDefault="00D465E3" w:rsidP="00D465E3">
      <w:pPr>
        <w:spacing w:after="0" w:line="240" w:lineRule="auto"/>
        <w:jc w:val="center"/>
        <w:rPr>
          <w:rFonts w:ascii="Arial" w:hAnsi="Arial" w:cs="Arial"/>
          <w:b/>
          <w:lang w:eastAsia="zh-CN"/>
        </w:rPr>
      </w:pPr>
    </w:p>
    <w:p w14:paraId="0C0AE43A" w14:textId="77777777" w:rsidR="00D465E3" w:rsidRPr="00D465E3" w:rsidRDefault="00D465E3" w:rsidP="00D465E3">
      <w:pPr>
        <w:spacing w:after="0" w:line="240" w:lineRule="auto"/>
        <w:jc w:val="center"/>
        <w:rPr>
          <w:rFonts w:ascii="Arial" w:hAnsi="Arial" w:cs="Arial"/>
          <w:b/>
          <w:lang w:eastAsia="zh-CN"/>
        </w:rPr>
      </w:pPr>
    </w:p>
    <w:p w14:paraId="0F028DD5" w14:textId="089EDE63" w:rsidR="0038409E" w:rsidRPr="00D465E3" w:rsidRDefault="00D465E3" w:rsidP="00D465E3">
      <w:bookmarkStart w:id="8" w:name="__DdeLink__4534_3185323396"/>
      <w:r w:rsidRPr="00D465E3">
        <w:rPr>
          <w:rFonts w:ascii="Arial" w:hAnsi="Arial" w:cs="Arial"/>
          <w:b/>
          <w:lang w:eastAsia="zh-CN"/>
        </w:rPr>
        <w:tab/>
        <w:t xml:space="preserve">Zamawiający </w:t>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r>
      <w:r w:rsidRPr="00D465E3">
        <w:rPr>
          <w:rFonts w:ascii="Arial" w:hAnsi="Arial" w:cs="Arial"/>
          <w:b/>
          <w:lang w:eastAsia="zh-CN"/>
        </w:rPr>
        <w:tab/>
        <w:t>Wykonawca</w:t>
      </w:r>
      <w:bookmarkEnd w:id="8"/>
    </w:p>
    <w:sectPr w:rsidR="0038409E" w:rsidRPr="00D465E3" w:rsidSect="00BC35D2">
      <w:footerReference w:type="default" r:id="rId12"/>
      <w:pgSz w:w="11906" w:h="16838"/>
      <w:pgMar w:top="851" w:right="1080" w:bottom="851" w:left="108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04165" w14:textId="77777777" w:rsidR="00B3164B" w:rsidRDefault="00B3164B" w:rsidP="00D465E3">
      <w:pPr>
        <w:spacing w:after="0" w:line="240" w:lineRule="auto"/>
      </w:pPr>
      <w:r>
        <w:separator/>
      </w:r>
    </w:p>
  </w:endnote>
  <w:endnote w:type="continuationSeparator" w:id="0">
    <w:p w14:paraId="63F8A5C4" w14:textId="77777777" w:rsidR="00B3164B" w:rsidRDefault="00B3164B" w:rsidP="00D4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宋体">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Mangal">
    <w:altName w:val="Cambria"/>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ucida Sans">
    <w:altName w:val="Cambria"/>
    <w:charset w:val="00"/>
    <w:family w:val="swiss"/>
    <w:pitch w:val="variable"/>
    <w:sig w:usb0="00000003" w:usb1="00000000" w:usb2="00000000" w:usb3="00000000" w:csb0="00000001" w:csb1="00000000"/>
  </w:font>
  <w:font w:name="Helvetica">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OpenSymbol;Arial Unicode MS">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angal;Liberation Mono">
    <w:altName w:val="Cambria"/>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913283649"/>
      <w:docPartObj>
        <w:docPartGallery w:val="Page Numbers (Bottom of Page)"/>
        <w:docPartUnique/>
      </w:docPartObj>
    </w:sdtPr>
    <w:sdtContent>
      <w:p w14:paraId="041C35CA" w14:textId="4663D038" w:rsidR="00BC35D2" w:rsidRDefault="00061F2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anchor distT="0" distB="0" distL="114300" distR="114300" simplePos="0" relativeHeight="251658240" behindDoc="0" locked="0" layoutInCell="1" allowOverlap="1" wp14:anchorId="1A670105" wp14:editId="32D0E756">
              <wp:simplePos x="0" y="0"/>
              <wp:positionH relativeFrom="column">
                <wp:posOffset>1612900</wp:posOffset>
              </wp:positionH>
              <wp:positionV relativeFrom="paragraph">
                <wp:posOffset>-137795</wp:posOffset>
              </wp:positionV>
              <wp:extent cx="3117850" cy="278765"/>
              <wp:effectExtent l="0" t="0" r="0" b="6985"/>
              <wp:wrapTopAndBottom/>
              <wp:docPr id="12112350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78765"/>
                      </a:xfrm>
                      <a:prstGeom prst="rect">
                        <a:avLst/>
                      </a:prstGeom>
                      <a:noFill/>
                    </pic:spPr>
                  </pic:pic>
                </a:graphicData>
              </a:graphic>
              <wp14:sizeRelH relativeFrom="page">
                <wp14:pctWidth>0</wp14:pctWidth>
              </wp14:sizeRelH>
              <wp14:sizeRelV relativeFrom="page">
                <wp14:pctHeight>0</wp14:pctHeight>
              </wp14:sizeRelV>
            </wp:anchor>
          </w:drawing>
        </w:r>
        <w:r w:rsidR="00BC35D2">
          <w:rPr>
            <w:rFonts w:asciiTheme="majorHAnsi" w:eastAsiaTheme="majorEastAsia" w:hAnsiTheme="majorHAnsi" w:cstheme="majorBidi"/>
            <w:sz w:val="28"/>
            <w:szCs w:val="28"/>
          </w:rPr>
          <w:t xml:space="preserve">str. </w:t>
        </w:r>
        <w:r w:rsidR="00BC35D2">
          <w:rPr>
            <w:rFonts w:asciiTheme="minorHAnsi" w:eastAsiaTheme="minorEastAsia" w:hAnsiTheme="minorHAnsi" w:cs="Times New Roman"/>
            <w:sz w:val="22"/>
            <w:szCs w:val="22"/>
          </w:rPr>
          <w:fldChar w:fldCharType="begin"/>
        </w:r>
        <w:r w:rsidR="00BC35D2">
          <w:instrText>PAGE    \* MERGEFORMAT</w:instrText>
        </w:r>
        <w:r w:rsidR="00BC35D2">
          <w:rPr>
            <w:rFonts w:asciiTheme="minorHAnsi" w:eastAsiaTheme="minorEastAsia" w:hAnsiTheme="minorHAnsi" w:cs="Times New Roman"/>
            <w:sz w:val="22"/>
            <w:szCs w:val="22"/>
          </w:rPr>
          <w:fldChar w:fldCharType="separate"/>
        </w:r>
        <w:r w:rsidR="00BC35D2">
          <w:rPr>
            <w:rFonts w:asciiTheme="majorHAnsi" w:eastAsiaTheme="majorEastAsia" w:hAnsiTheme="majorHAnsi" w:cstheme="majorBidi"/>
            <w:sz w:val="28"/>
            <w:szCs w:val="28"/>
          </w:rPr>
          <w:t>2</w:t>
        </w:r>
        <w:r w:rsidR="00BC35D2">
          <w:rPr>
            <w:rFonts w:asciiTheme="majorHAnsi" w:eastAsiaTheme="majorEastAsia" w:hAnsiTheme="majorHAnsi" w:cstheme="majorBidi"/>
            <w:sz w:val="28"/>
            <w:szCs w:val="28"/>
          </w:rPr>
          <w:fldChar w:fldCharType="end"/>
        </w:r>
      </w:p>
    </w:sdtContent>
  </w:sdt>
  <w:p w14:paraId="04732CA1" w14:textId="6D85F062" w:rsidR="00D465E3" w:rsidRDefault="00D465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BF0D4" w14:textId="77777777" w:rsidR="00B3164B" w:rsidRDefault="00B3164B" w:rsidP="00D465E3">
      <w:pPr>
        <w:spacing w:after="0" w:line="240" w:lineRule="auto"/>
      </w:pPr>
      <w:r>
        <w:separator/>
      </w:r>
    </w:p>
  </w:footnote>
  <w:footnote w:type="continuationSeparator" w:id="0">
    <w:p w14:paraId="07CD0026" w14:textId="77777777" w:rsidR="00B3164B" w:rsidRDefault="00B3164B" w:rsidP="00D465E3">
      <w:pPr>
        <w:spacing w:after="0" w:line="240" w:lineRule="auto"/>
      </w:pPr>
      <w:r>
        <w:continuationSeparator/>
      </w:r>
    </w:p>
  </w:footnote>
  <w:footnote w:id="1">
    <w:p w14:paraId="4439DF9B" w14:textId="77777777" w:rsidR="00D465E3" w:rsidRDefault="00D465E3" w:rsidP="00D465E3">
      <w:pPr>
        <w:pStyle w:val="Tekstpodstawowy"/>
        <w:widowControl w:val="0"/>
        <w:spacing w:after="0" w:line="240" w:lineRule="auto"/>
        <w:ind w:left="142" w:hanging="142"/>
        <w:jc w:val="both"/>
      </w:pPr>
      <w:r>
        <w:rPr>
          <w:rStyle w:val="Znakiprzypiswdolnych"/>
        </w:rPr>
        <w:footnoteRef/>
      </w:r>
      <w:r>
        <w:rPr>
          <w:rFonts w:ascii="Verdana" w:hAnsi="Verdana" w:cs="Verdana"/>
          <w:sz w:val="10"/>
        </w:rPr>
        <w:tab/>
        <w:t xml:space="preserve">Rozporządzenie Parlamentu Europejskiego i Rady (UE) 2016/679 z dnia 27 kwietnia 2016 r. w sprawie ochrony osób fizycznych w związku </w:t>
      </w:r>
      <w:r>
        <w:rPr>
          <w:rFonts w:ascii="Verdana" w:hAnsi="Verdana" w:cs="Verdana"/>
          <w:sz w:val="10"/>
        </w:rPr>
        <w:br/>
        <w:t>z przetwarzaniem danych osobowych i w sprawie swobodnego przepływu takich danych oraz uchylenia dyrektywy 95/46/WE (ogólne rozporządzenie o ochronie danych) (Dz. Urz. UE L 119 z 04.05.2016, str. 1).</w:t>
      </w:r>
    </w:p>
    <w:p w14:paraId="7B441D83" w14:textId="77777777" w:rsidR="00D465E3" w:rsidRDefault="00D465E3" w:rsidP="00D465E3">
      <w:pPr>
        <w:pStyle w:val="Tekstprzypisudolnego"/>
        <w:spacing w:after="283"/>
      </w:pPr>
    </w:p>
  </w:footnote>
  <w:footnote w:id="2">
    <w:p w14:paraId="7F2D337B" w14:textId="77777777" w:rsidR="00D465E3" w:rsidRDefault="00D465E3" w:rsidP="00D465E3">
      <w:pPr>
        <w:pStyle w:val="Tekstpodstawowy"/>
        <w:spacing w:after="0" w:line="240" w:lineRule="auto"/>
        <w:ind w:left="142" w:hanging="142"/>
        <w:jc w:val="both"/>
      </w:pPr>
      <w:r>
        <w:rPr>
          <w:rStyle w:val="Znakiprzypiswdolnych"/>
        </w:rPr>
        <w:footnoteRef/>
      </w:r>
      <w:r>
        <w:rPr>
          <w:rFonts w:ascii="Verdana" w:hAnsi="Verdana" w:cs="Verdana"/>
          <w:color w:val="000000"/>
          <w:sz w:val="10"/>
        </w:rPr>
        <w:tab/>
        <w:t xml:space="preserve">W przypadku gdy wykonawca </w:t>
      </w:r>
      <w:r>
        <w:rPr>
          <w:rFonts w:ascii="Verdana" w:hAnsi="Verdana" w:cs="Verdana"/>
          <w:sz w:val="1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3.%4.%5.%6.%7.%8.%9."/>
      <w:lvlJc w:val="right"/>
      <w:pPr>
        <w:tabs>
          <w:tab w:val="num" w:pos="-360"/>
        </w:tabs>
        <w:ind w:left="612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41A86"/>
    <w:multiLevelType w:val="multilevel"/>
    <w:tmpl w:val="7EA4D658"/>
    <w:lvl w:ilvl="0">
      <w:start w:val="1"/>
      <w:numFmt w:val="lowerLetter"/>
      <w:lvlText w:val="%1)"/>
      <w:lvlJc w:val="left"/>
      <w:pPr>
        <w:tabs>
          <w:tab w:val="num" w:pos="708"/>
        </w:tabs>
        <w:ind w:left="720" w:hanging="360"/>
      </w:pPr>
      <w:rPr>
        <w:rFonts w:cs="Times New Roman"/>
        <w:b w:val="0"/>
        <w:color w:val="00000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8E1EA0"/>
    <w:multiLevelType w:val="multilevel"/>
    <w:tmpl w:val="3A682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82360E2"/>
    <w:multiLevelType w:val="multilevel"/>
    <w:tmpl w:val="F3CEE114"/>
    <w:lvl w:ilvl="0">
      <w:start w:val="1"/>
      <w:numFmt w:val="decimal"/>
      <w:lvlText w:val="%1."/>
      <w:lvlJc w:val="left"/>
      <w:pPr>
        <w:tabs>
          <w:tab w:val="num" w:pos="0"/>
        </w:tabs>
        <w:ind w:left="720" w:hanging="360"/>
      </w:pPr>
      <w:rPr>
        <w:rFonts w:eastAsia="Bookman Old Style" w:cs="Times New Roman"/>
        <w:i/>
        <w:iCs/>
        <w:color w:val="000000"/>
        <w:spacing w:val="-3"/>
        <w:sz w:val="20"/>
        <w:lang w:eastAsia="pl-PL"/>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1A52409"/>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E0052C"/>
    <w:multiLevelType w:val="multilevel"/>
    <w:tmpl w:val="10001C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rFonts w:eastAsia="Times New Roman" w:cs="Tahoma"/>
        <w:b/>
        <w:i w:val="0"/>
        <w:color w:val="000000"/>
        <w:kern w:val="2"/>
        <w:sz w:val="22"/>
        <w:lang w:eastAsia="zh-C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332370"/>
    <w:multiLevelType w:val="multilevel"/>
    <w:tmpl w:val="77789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BDB47A5"/>
    <w:multiLevelType w:val="multilevel"/>
    <w:tmpl w:val="B184B5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B73687"/>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437387"/>
    <w:multiLevelType w:val="multilevel"/>
    <w:tmpl w:val="83802C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9752AD1"/>
    <w:multiLevelType w:val="multilevel"/>
    <w:tmpl w:val="843C7832"/>
    <w:lvl w:ilvl="0">
      <w:start w:val="1"/>
      <w:numFmt w:val="lowerLetter"/>
      <w:lvlText w:val="%1)"/>
      <w:lvlJc w:val="left"/>
      <w:pPr>
        <w:tabs>
          <w:tab w:val="num" w:pos="0"/>
        </w:tabs>
        <w:ind w:left="720" w:hanging="360"/>
      </w:pPr>
      <w:rPr>
        <w:rFonts w:ascii="Arial" w:eastAsia="SimSun" w:hAnsi="Arial"/>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302B3168"/>
    <w:multiLevelType w:val="multilevel"/>
    <w:tmpl w:val="624426A0"/>
    <w:lvl w:ilvl="0">
      <w:start w:val="1"/>
      <w:numFmt w:val="lowerLetter"/>
      <w:lvlText w:val="%1)"/>
      <w:lvlJc w:val="left"/>
      <w:pPr>
        <w:tabs>
          <w:tab w:val="num" w:pos="0"/>
        </w:tabs>
        <w:ind w:left="786" w:hanging="360"/>
      </w:pPr>
      <w:rPr>
        <w:rFonts w:eastAsia="SimSun;宋体" w:cs="Times New Roman"/>
        <w:bCs/>
        <w:color w:val="000000"/>
        <w:kern w:val="2"/>
        <w:sz w:val="20"/>
        <w:lang w:eastAsia="zh-CN" w:bidi="hi-I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3" w15:restartNumberingAfterBreak="0">
    <w:nsid w:val="328141E5"/>
    <w:multiLevelType w:val="multilevel"/>
    <w:tmpl w:val="811A4A0C"/>
    <w:lvl w:ilvl="0">
      <w:start w:val="1"/>
      <w:numFmt w:val="lowerLetter"/>
      <w:lvlText w:val="%1)"/>
      <w:lvlJc w:val="left"/>
      <w:pPr>
        <w:tabs>
          <w:tab w:val="num" w:pos="708"/>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2DC6CB5"/>
    <w:multiLevelType w:val="multilevel"/>
    <w:tmpl w:val="46D004DC"/>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5" w15:restartNumberingAfterBreak="0">
    <w:nsid w:val="3CDA2625"/>
    <w:multiLevelType w:val="multilevel"/>
    <w:tmpl w:val="315880EE"/>
    <w:lvl w:ilvl="0">
      <w:start w:val="1"/>
      <w:numFmt w:val="decimal"/>
      <w:lvlText w:val="%1)"/>
      <w:lvlJc w:val="left"/>
      <w:pPr>
        <w:tabs>
          <w:tab w:val="num" w:pos="0"/>
        </w:tabs>
        <w:ind w:left="1070" w:hanging="360"/>
      </w:pPr>
      <w:rPr>
        <w:rFonts w:eastAsia="Times New Roman" w:cs="Tahoma"/>
        <w:i w:val="0"/>
        <w:kern w:val="2"/>
        <w:sz w:val="22"/>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09A2109"/>
    <w:multiLevelType w:val="multilevel"/>
    <w:tmpl w:val="18D4EE18"/>
    <w:lvl w:ilvl="0">
      <w:start w:val="1"/>
      <w:numFmt w:val="bullet"/>
      <w:lvlText w:val=""/>
      <w:lvlJc w:val="left"/>
      <w:pPr>
        <w:tabs>
          <w:tab w:val="num" w:pos="0"/>
        </w:tabs>
        <w:ind w:left="1440" w:hanging="360"/>
      </w:pPr>
      <w:rPr>
        <w:rFonts w:ascii="Symbol" w:hAnsi="Symbol" w:cs="Symbol" w:hint="default"/>
        <w:kern w:val="2"/>
        <w:sz w:val="22"/>
        <w:lang w:eastAsia="zh-CN" w:bidi="hi-I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kern w:val="2"/>
        <w:sz w:val="22"/>
        <w:lang w:eastAsia="zh-CN" w:bidi="hi-IN"/>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kern w:val="2"/>
        <w:sz w:val="22"/>
        <w:lang w:eastAsia="zh-CN" w:bidi="hi-IN"/>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42557016"/>
    <w:multiLevelType w:val="multilevel"/>
    <w:tmpl w:val="A20C1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D641AE"/>
    <w:multiLevelType w:val="multilevel"/>
    <w:tmpl w:val="09544B7E"/>
    <w:lvl w:ilvl="0">
      <w:start w:val="1"/>
      <w:numFmt w:val="decimal"/>
      <w:lvlText w:val="%1."/>
      <w:lvlJc w:val="left"/>
      <w:pPr>
        <w:tabs>
          <w:tab w:val="num" w:pos="0"/>
        </w:tabs>
        <w:ind w:left="8299" w:hanging="360"/>
      </w:pPr>
      <w:rPr>
        <w:rFonts w:eastAsia="Calibri" w:cs="Arial"/>
        <w:b w:val="0"/>
        <w:bCs/>
        <w:i w:val="0"/>
        <w:color w:val="000000"/>
        <w:kern w:val="2"/>
        <w:sz w:val="20"/>
        <w:szCs w:val="18"/>
        <w:u w:val="non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4005FB"/>
    <w:multiLevelType w:val="multilevel"/>
    <w:tmpl w:val="478A02CE"/>
    <w:lvl w:ilvl="0">
      <w:start w:val="12"/>
      <w:numFmt w:val="decimal"/>
      <w:lvlText w:val="%1."/>
      <w:lvlJc w:val="left"/>
      <w:pPr>
        <w:tabs>
          <w:tab w:val="num" w:pos="0"/>
        </w:tabs>
        <w:ind w:left="720" w:hanging="360"/>
      </w:pPr>
      <w:rPr>
        <w:rFonts w:cs="Times New Roman"/>
        <w:b w:val="0"/>
        <w:color w:val="00000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54B908A2"/>
    <w:multiLevelType w:val="hybridMultilevel"/>
    <w:tmpl w:val="60C2707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5561448E"/>
    <w:multiLevelType w:val="multilevel"/>
    <w:tmpl w:val="6618158C"/>
    <w:lvl w:ilvl="0">
      <w:start w:val="1"/>
      <w:numFmt w:val="lowerLetter"/>
      <w:lvlText w:val="%1)"/>
      <w:lvlJc w:val="left"/>
      <w:pPr>
        <w:tabs>
          <w:tab w:val="num" w:pos="0"/>
        </w:tabs>
        <w:ind w:left="720" w:hanging="360"/>
      </w:pPr>
      <w:rPr>
        <w:rFonts w:cs="Times New Roman"/>
      </w:rPr>
    </w:lvl>
    <w:lvl w:ilvl="1">
      <w:start w:val="12"/>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sz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56302C00"/>
    <w:multiLevelType w:val="multilevel"/>
    <w:tmpl w:val="4F9C739A"/>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5D0F5FD2"/>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D3578C"/>
    <w:multiLevelType w:val="multilevel"/>
    <w:tmpl w:val="ABBAA94A"/>
    <w:lvl w:ilvl="0">
      <w:start w:val="1"/>
      <w:numFmt w:val="lowerLetter"/>
      <w:lvlText w:val="(%1)"/>
      <w:lvlJc w:val="left"/>
      <w:pPr>
        <w:tabs>
          <w:tab w:val="num" w:pos="720"/>
        </w:tabs>
        <w:ind w:left="720" w:hanging="360"/>
      </w:pPr>
      <w:rPr>
        <w:rFonts w:eastAsia="SimSun;宋体" w:cs="Arial"/>
        <w:kern w:val="2"/>
        <w:sz w:val="22"/>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3C363C4"/>
    <w:multiLevelType w:val="multilevel"/>
    <w:tmpl w:val="552E3E2A"/>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73C92861"/>
    <w:multiLevelType w:val="hybridMultilevel"/>
    <w:tmpl w:val="861ED7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4E65D3B"/>
    <w:multiLevelType w:val="hybridMultilevel"/>
    <w:tmpl w:val="DF08E9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79463947"/>
    <w:multiLevelType w:val="hybridMultilevel"/>
    <w:tmpl w:val="2102C910"/>
    <w:lvl w:ilvl="0" w:tplc="AC3044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B2800"/>
    <w:multiLevelType w:val="multilevel"/>
    <w:tmpl w:val="9A7045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D8B239F"/>
    <w:multiLevelType w:val="multilevel"/>
    <w:tmpl w:val="92B0D5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1663365">
    <w:abstractNumId w:val="14"/>
  </w:num>
  <w:num w:numId="2" w16cid:durableId="1698118501">
    <w:abstractNumId w:val="24"/>
  </w:num>
  <w:num w:numId="3" w16cid:durableId="1229150774">
    <w:abstractNumId w:val="16"/>
  </w:num>
  <w:num w:numId="4" w16cid:durableId="1304851389">
    <w:abstractNumId w:val="13"/>
  </w:num>
  <w:num w:numId="5" w16cid:durableId="441612557">
    <w:abstractNumId w:val="19"/>
  </w:num>
  <w:num w:numId="6" w16cid:durableId="64689262">
    <w:abstractNumId w:val="12"/>
  </w:num>
  <w:num w:numId="7" w16cid:durableId="1426733674">
    <w:abstractNumId w:val="9"/>
  </w:num>
  <w:num w:numId="8" w16cid:durableId="2143309273">
    <w:abstractNumId w:val="21"/>
  </w:num>
  <w:num w:numId="9" w16cid:durableId="1197279589">
    <w:abstractNumId w:val="18"/>
  </w:num>
  <w:num w:numId="10" w16cid:durableId="457916324">
    <w:abstractNumId w:val="25"/>
  </w:num>
  <w:num w:numId="11" w16cid:durableId="282198342">
    <w:abstractNumId w:val="6"/>
  </w:num>
  <w:num w:numId="12" w16cid:durableId="744107169">
    <w:abstractNumId w:val="4"/>
  </w:num>
  <w:num w:numId="13" w16cid:durableId="1905335953">
    <w:abstractNumId w:val="10"/>
  </w:num>
  <w:num w:numId="14" w16cid:durableId="1737510204">
    <w:abstractNumId w:val="22"/>
  </w:num>
  <w:num w:numId="15" w16cid:durableId="1090854426">
    <w:abstractNumId w:val="15"/>
  </w:num>
  <w:num w:numId="16" w16cid:durableId="987899102">
    <w:abstractNumId w:val="17"/>
  </w:num>
  <w:num w:numId="17" w16cid:durableId="302777508">
    <w:abstractNumId w:val="29"/>
  </w:num>
  <w:num w:numId="18" w16cid:durableId="1342585882">
    <w:abstractNumId w:val="8"/>
  </w:num>
  <w:num w:numId="19" w16cid:durableId="1634410516">
    <w:abstractNumId w:val="2"/>
  </w:num>
  <w:num w:numId="20" w16cid:durableId="354156987">
    <w:abstractNumId w:val="30"/>
  </w:num>
  <w:num w:numId="21" w16cid:durableId="160201126">
    <w:abstractNumId w:val="3"/>
  </w:num>
  <w:num w:numId="22" w16cid:durableId="2018998173">
    <w:abstractNumId w:val="11"/>
  </w:num>
  <w:num w:numId="23" w16cid:durableId="1467351272">
    <w:abstractNumId w:val="7"/>
  </w:num>
  <w:num w:numId="24" w16cid:durableId="74056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4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687662">
    <w:abstractNumId w:val="28"/>
  </w:num>
  <w:num w:numId="27" w16cid:durableId="1316422087">
    <w:abstractNumId w:val="20"/>
  </w:num>
  <w:num w:numId="28" w16cid:durableId="2127767870">
    <w:abstractNumId w:val="26"/>
  </w:num>
  <w:num w:numId="29" w16cid:durableId="851185480">
    <w:abstractNumId w:val="5"/>
  </w:num>
  <w:num w:numId="30" w16cid:durableId="564755016">
    <w:abstractNumId w:val="27"/>
  </w:num>
  <w:num w:numId="31" w16cid:durableId="101261241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E"/>
    <w:rsid w:val="00012A9A"/>
    <w:rsid w:val="00022D39"/>
    <w:rsid w:val="00041862"/>
    <w:rsid w:val="00061F26"/>
    <w:rsid w:val="0008676D"/>
    <w:rsid w:val="00096050"/>
    <w:rsid w:val="000977B2"/>
    <w:rsid w:val="000A3F3C"/>
    <w:rsid w:val="000A6646"/>
    <w:rsid w:val="00123E38"/>
    <w:rsid w:val="00147E59"/>
    <w:rsid w:val="001575E6"/>
    <w:rsid w:val="00170BBD"/>
    <w:rsid w:val="001715E6"/>
    <w:rsid w:val="0017375F"/>
    <w:rsid w:val="00173D09"/>
    <w:rsid w:val="00191B53"/>
    <w:rsid w:val="001B44E0"/>
    <w:rsid w:val="001C6882"/>
    <w:rsid w:val="001D6EA3"/>
    <w:rsid w:val="001E0F16"/>
    <w:rsid w:val="001E6B2C"/>
    <w:rsid w:val="001F4409"/>
    <w:rsid w:val="0021581F"/>
    <w:rsid w:val="00217C33"/>
    <w:rsid w:val="00231180"/>
    <w:rsid w:val="00246002"/>
    <w:rsid w:val="00255923"/>
    <w:rsid w:val="00270DDD"/>
    <w:rsid w:val="00280C7B"/>
    <w:rsid w:val="002B7F14"/>
    <w:rsid w:val="002C6D57"/>
    <w:rsid w:val="002D0F01"/>
    <w:rsid w:val="002E2989"/>
    <w:rsid w:val="002F76EE"/>
    <w:rsid w:val="00316DD8"/>
    <w:rsid w:val="00322DB9"/>
    <w:rsid w:val="0032392A"/>
    <w:rsid w:val="003402F8"/>
    <w:rsid w:val="00350AD0"/>
    <w:rsid w:val="003513BA"/>
    <w:rsid w:val="003605EA"/>
    <w:rsid w:val="00371F2F"/>
    <w:rsid w:val="0038409E"/>
    <w:rsid w:val="00384DD5"/>
    <w:rsid w:val="003B7607"/>
    <w:rsid w:val="003F333E"/>
    <w:rsid w:val="00403198"/>
    <w:rsid w:val="004035FF"/>
    <w:rsid w:val="00410A79"/>
    <w:rsid w:val="00416D77"/>
    <w:rsid w:val="00442D8C"/>
    <w:rsid w:val="00456D61"/>
    <w:rsid w:val="00460BC0"/>
    <w:rsid w:val="004610F0"/>
    <w:rsid w:val="00474175"/>
    <w:rsid w:val="00475170"/>
    <w:rsid w:val="0048253B"/>
    <w:rsid w:val="00485A4A"/>
    <w:rsid w:val="0049176F"/>
    <w:rsid w:val="004A0C36"/>
    <w:rsid w:val="004A3DB1"/>
    <w:rsid w:val="004A7C7B"/>
    <w:rsid w:val="004D6F0D"/>
    <w:rsid w:val="00514EA4"/>
    <w:rsid w:val="005163D4"/>
    <w:rsid w:val="0053384B"/>
    <w:rsid w:val="0055757A"/>
    <w:rsid w:val="0056223B"/>
    <w:rsid w:val="005631C8"/>
    <w:rsid w:val="005902DC"/>
    <w:rsid w:val="005B29B8"/>
    <w:rsid w:val="005D367A"/>
    <w:rsid w:val="005D3B4C"/>
    <w:rsid w:val="005E262C"/>
    <w:rsid w:val="005E3F4F"/>
    <w:rsid w:val="005F25A9"/>
    <w:rsid w:val="00610246"/>
    <w:rsid w:val="006128FA"/>
    <w:rsid w:val="00615213"/>
    <w:rsid w:val="0062319F"/>
    <w:rsid w:val="006275DD"/>
    <w:rsid w:val="006332C2"/>
    <w:rsid w:val="00657F41"/>
    <w:rsid w:val="006607C4"/>
    <w:rsid w:val="0066109A"/>
    <w:rsid w:val="00670889"/>
    <w:rsid w:val="006862A3"/>
    <w:rsid w:val="006C77AE"/>
    <w:rsid w:val="007015B7"/>
    <w:rsid w:val="007073BC"/>
    <w:rsid w:val="007200C1"/>
    <w:rsid w:val="00721161"/>
    <w:rsid w:val="00722EC9"/>
    <w:rsid w:val="00730A62"/>
    <w:rsid w:val="00730D3C"/>
    <w:rsid w:val="00737792"/>
    <w:rsid w:val="00742E2A"/>
    <w:rsid w:val="007511A9"/>
    <w:rsid w:val="00753CDD"/>
    <w:rsid w:val="00766396"/>
    <w:rsid w:val="00770568"/>
    <w:rsid w:val="0078314D"/>
    <w:rsid w:val="00786121"/>
    <w:rsid w:val="007863F0"/>
    <w:rsid w:val="007A0F90"/>
    <w:rsid w:val="007B07D9"/>
    <w:rsid w:val="007E03B8"/>
    <w:rsid w:val="007E5816"/>
    <w:rsid w:val="007F3ECC"/>
    <w:rsid w:val="008026B1"/>
    <w:rsid w:val="00811E4D"/>
    <w:rsid w:val="00815C4C"/>
    <w:rsid w:val="00821EA5"/>
    <w:rsid w:val="00845DFF"/>
    <w:rsid w:val="008637E8"/>
    <w:rsid w:val="008655FB"/>
    <w:rsid w:val="008824DF"/>
    <w:rsid w:val="00885BF5"/>
    <w:rsid w:val="00895C57"/>
    <w:rsid w:val="008A002B"/>
    <w:rsid w:val="008A11B7"/>
    <w:rsid w:val="008B6232"/>
    <w:rsid w:val="008B6F72"/>
    <w:rsid w:val="008D331A"/>
    <w:rsid w:val="008F7F64"/>
    <w:rsid w:val="00905C64"/>
    <w:rsid w:val="0091144D"/>
    <w:rsid w:val="00915FE6"/>
    <w:rsid w:val="009175D7"/>
    <w:rsid w:val="00941DA3"/>
    <w:rsid w:val="00946E85"/>
    <w:rsid w:val="00963D7C"/>
    <w:rsid w:val="00972420"/>
    <w:rsid w:val="00997985"/>
    <w:rsid w:val="009B265A"/>
    <w:rsid w:val="009E52E2"/>
    <w:rsid w:val="009F11B3"/>
    <w:rsid w:val="009F3DBF"/>
    <w:rsid w:val="009F4656"/>
    <w:rsid w:val="00A33B44"/>
    <w:rsid w:val="00A34651"/>
    <w:rsid w:val="00A37FF4"/>
    <w:rsid w:val="00A564F9"/>
    <w:rsid w:val="00AC3DDF"/>
    <w:rsid w:val="00AC3E3A"/>
    <w:rsid w:val="00AD71A2"/>
    <w:rsid w:val="00AE2478"/>
    <w:rsid w:val="00AF5519"/>
    <w:rsid w:val="00B0188D"/>
    <w:rsid w:val="00B02AEC"/>
    <w:rsid w:val="00B071F9"/>
    <w:rsid w:val="00B26DF5"/>
    <w:rsid w:val="00B3164B"/>
    <w:rsid w:val="00B36FB6"/>
    <w:rsid w:val="00B41E04"/>
    <w:rsid w:val="00B5161F"/>
    <w:rsid w:val="00B767B5"/>
    <w:rsid w:val="00B833AD"/>
    <w:rsid w:val="00BB633D"/>
    <w:rsid w:val="00BC35D2"/>
    <w:rsid w:val="00BC56C8"/>
    <w:rsid w:val="00C00E2B"/>
    <w:rsid w:val="00C03548"/>
    <w:rsid w:val="00C110F0"/>
    <w:rsid w:val="00C2756A"/>
    <w:rsid w:val="00C611F2"/>
    <w:rsid w:val="00C678D6"/>
    <w:rsid w:val="00C725F0"/>
    <w:rsid w:val="00C84355"/>
    <w:rsid w:val="00C84423"/>
    <w:rsid w:val="00C92998"/>
    <w:rsid w:val="00CB2769"/>
    <w:rsid w:val="00CF10EA"/>
    <w:rsid w:val="00D00B17"/>
    <w:rsid w:val="00D04833"/>
    <w:rsid w:val="00D11A3A"/>
    <w:rsid w:val="00D12E6E"/>
    <w:rsid w:val="00D16766"/>
    <w:rsid w:val="00D272EE"/>
    <w:rsid w:val="00D31DC6"/>
    <w:rsid w:val="00D353F1"/>
    <w:rsid w:val="00D35CF3"/>
    <w:rsid w:val="00D465E3"/>
    <w:rsid w:val="00D6114A"/>
    <w:rsid w:val="00D6407C"/>
    <w:rsid w:val="00D933B8"/>
    <w:rsid w:val="00DA2B32"/>
    <w:rsid w:val="00DB7FD5"/>
    <w:rsid w:val="00E039C8"/>
    <w:rsid w:val="00E26423"/>
    <w:rsid w:val="00E43011"/>
    <w:rsid w:val="00E447E0"/>
    <w:rsid w:val="00E55869"/>
    <w:rsid w:val="00E61E58"/>
    <w:rsid w:val="00E9160E"/>
    <w:rsid w:val="00E92B41"/>
    <w:rsid w:val="00EA5BC4"/>
    <w:rsid w:val="00EC621E"/>
    <w:rsid w:val="00EE0C44"/>
    <w:rsid w:val="00F1385F"/>
    <w:rsid w:val="00F177D5"/>
    <w:rsid w:val="00F41DB0"/>
    <w:rsid w:val="00F52D01"/>
    <w:rsid w:val="00F56306"/>
    <w:rsid w:val="00F653AD"/>
    <w:rsid w:val="00F665D5"/>
    <w:rsid w:val="00F75388"/>
    <w:rsid w:val="00F75F6A"/>
    <w:rsid w:val="00F768EC"/>
    <w:rsid w:val="00F81262"/>
    <w:rsid w:val="00F830A5"/>
    <w:rsid w:val="00F85A75"/>
    <w:rsid w:val="00FA074F"/>
    <w:rsid w:val="00FB1F28"/>
    <w:rsid w:val="00FB3BAF"/>
    <w:rsid w:val="00FB6C89"/>
    <w:rsid w:val="00FC1845"/>
    <w:rsid w:val="00FE4697"/>
    <w:rsid w:val="00FF39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AE3D"/>
  <w15:docId w15:val="{89345635-EE8F-462D-AA76-736129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character" w:styleId="Pogrubienie">
    <w:name w:val="Strong"/>
    <w:basedOn w:val="Domylnaczcionkaakapitu"/>
    <w:uiPriority w:val="22"/>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TematkomentarzaZnak">
    <w:name w:val="Temat komentarza Znak"/>
    <w:qFormat/>
    <w:rPr>
      <w:rFonts w:ascii="Arial" w:hAnsi="Arial" w:cs="Arial"/>
      <w:b/>
      <w:bCs/>
      <w:sz w:val="20"/>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Arial" w:hAnsi="Arial" w:cs="Aria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TekstpodstawowyZnak">
    <w:name w:val="Tekst podstawowy Znak"/>
    <w:qFormat/>
    <w:rPr>
      <w:rFonts w:ascii="Liberation Serif" w:eastAsia="SimSun" w:hAnsi="Liberation Serif" w:cs="Mangal"/>
      <w:kern w:val="2"/>
      <w:sz w:val="24"/>
      <w:szCs w:val="24"/>
      <w:lang w:eastAsia="zh-CN" w:bidi="hi-IN"/>
    </w:rPr>
  </w:style>
  <w:style w:type="character" w:customStyle="1" w:styleId="NagwekZnak">
    <w:name w:val="Nagłówek Znak"/>
    <w:qFormat/>
    <w:rPr>
      <w:rFonts w:ascii="Liberation Sans" w:eastAsia="Microsoft YaHei" w:hAnsi="Liberation Sans" w:cs="Arial"/>
      <w:kern w:val="2"/>
      <w:sz w:val="28"/>
      <w:szCs w:val="28"/>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WW-Znakiprzypiswkocowych">
    <w:name w:val="WW-Znaki przypisów końcowych"/>
    <w:qFormat/>
  </w:style>
  <w:style w:type="character" w:customStyle="1" w:styleId="WW-Znakiprzypiswdolnych">
    <w:name w:val="WW-Znaki przypisów dolnych"/>
    <w:qFormat/>
    <w:rPr>
      <w:sz w:val="20"/>
      <w:vertAlign w:val="superscript"/>
    </w:rPr>
  </w:style>
  <w:style w:type="character" w:customStyle="1" w:styleId="Domylnaczcionkaakapitu1">
    <w:name w:val="Domyślna czcionka akapitu1"/>
    <w:qFormat/>
  </w:style>
  <w:style w:type="character" w:customStyle="1" w:styleId="WW8Num21z1">
    <w:name w:val="WW8Num21z1"/>
    <w:qFormat/>
    <w:rPr>
      <w:rFonts w:cs="Times New Roman"/>
    </w:rPr>
  </w:style>
  <w:style w:type="character" w:customStyle="1" w:styleId="WW8Num21z0">
    <w:name w:val="WW8Num21z0"/>
    <w:qFormat/>
    <w:rPr>
      <w:rFonts w:cs="Times New Roman"/>
      <w:b w:val="0"/>
      <w:color w:val="000000"/>
      <w:sz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9z1">
    <w:name w:val="WW8Num19z1"/>
    <w:qFormat/>
    <w:rPr>
      <w:rFonts w:cs="Times New Roman"/>
    </w:rPr>
  </w:style>
  <w:style w:type="character" w:customStyle="1" w:styleId="WW8Num19z0">
    <w:name w:val="WW8Num19z0"/>
    <w:qFormat/>
    <w:rPr>
      <w:rFonts w:cs="Times New Roman"/>
      <w:b w:val="0"/>
      <w:color w:val="000000"/>
      <w:sz w:val="20"/>
    </w:rPr>
  </w:style>
  <w:style w:type="character" w:customStyle="1" w:styleId="WW8Num12z1">
    <w:name w:val="WW8Num12z1"/>
    <w:qFormat/>
    <w:rPr>
      <w:rFonts w:ascii="OpenSymbol" w:hAnsi="OpenSymbol" w:cs="OpenSymbol"/>
    </w:rPr>
  </w:style>
  <w:style w:type="character" w:customStyle="1" w:styleId="WW8Num7z2">
    <w:name w:val="WW8Num7z2"/>
    <w:qFormat/>
    <w:rPr>
      <w:rFonts w:cs="Times New Roman"/>
      <w:sz w:val="20"/>
    </w:rPr>
  </w:style>
  <w:style w:type="character" w:customStyle="1" w:styleId="WW8Num5z1">
    <w:name w:val="WW8Num5z1"/>
    <w:qFormat/>
    <w:rPr>
      <w:rFonts w:cs="Times New Roman"/>
    </w:rPr>
  </w:style>
  <w:style w:type="character" w:customStyle="1" w:styleId="WW8Num22z1">
    <w:name w:val="WW8Num22z1"/>
    <w:qFormat/>
    <w:rPr>
      <w:rFonts w:ascii="Courier New" w:hAnsi="Courier New" w:cs="Courier New"/>
    </w:rPr>
  </w:style>
  <w:style w:type="character" w:customStyle="1" w:styleId="WW8Num18z1">
    <w:name w:val="WW8Num18z1"/>
    <w:qFormat/>
    <w:rPr>
      <w:rFonts w:cs="Times New Roman"/>
    </w:rPr>
  </w:style>
  <w:style w:type="character" w:customStyle="1" w:styleId="WW8Num13z0">
    <w:name w:val="WW8Num13z0"/>
    <w:qFormat/>
    <w:rPr>
      <w:rFonts w:ascii="Arial" w:hAnsi="Arial" w:cs="Arial"/>
    </w:rPr>
  </w:style>
  <w:style w:type="character" w:customStyle="1" w:styleId="WW8Num11z1">
    <w:name w:val="WW8Num11z1"/>
    <w:qFormat/>
    <w:rPr>
      <w:rFonts w:ascii="OpenSymbol" w:hAnsi="OpenSymbol" w:cs="OpenSymbol"/>
    </w:rPr>
  </w:style>
  <w:style w:type="character" w:customStyle="1" w:styleId="WW8Num10z1">
    <w:name w:val="WW8Num10z1"/>
    <w:qFormat/>
    <w:rPr>
      <w:rFonts w:cs="Times New Roman"/>
    </w:rPr>
  </w:style>
  <w:style w:type="character" w:customStyle="1" w:styleId="WW8Num6z2">
    <w:name w:val="WW8Num6z2"/>
    <w:qFormat/>
    <w:rPr>
      <w:rFonts w:cs="Times New Roman"/>
      <w:sz w:val="20"/>
    </w:rPr>
  </w:style>
  <w:style w:type="character" w:customStyle="1" w:styleId="WW8Num16z1">
    <w:name w:val="WW8Num16z1"/>
    <w:qFormat/>
    <w:rPr>
      <w:rFonts w:cs="Times New Roman"/>
    </w:rPr>
  </w:style>
  <w:style w:type="character" w:customStyle="1" w:styleId="WW8Num12z0">
    <w:name w:val="WW8Num12z0"/>
    <w:qFormat/>
    <w:rPr>
      <w:rFonts w:eastAsia="Times New Roman" w:cs="Tahoma"/>
      <w:i w:val="0"/>
      <w:kern w:val="2"/>
      <w:sz w:val="22"/>
      <w:lang w:eastAsia="zh-CN" w:bidi="hi-IN"/>
    </w:rPr>
  </w:style>
  <w:style w:type="character" w:customStyle="1" w:styleId="WW8Num9z1">
    <w:name w:val="WW8Num9z1"/>
    <w:qFormat/>
    <w:rPr>
      <w:rFonts w:cs="Times New Roman"/>
    </w:rPr>
  </w:style>
  <w:style w:type="character" w:customStyle="1" w:styleId="WW8Num15z1">
    <w:name w:val="WW8Num15z1"/>
    <w:qFormat/>
    <w:rPr>
      <w:rFonts w:cs="Times New Roman"/>
    </w:rPr>
  </w:style>
  <w:style w:type="character" w:customStyle="1" w:styleId="WW8Num15z0">
    <w:name w:val="WW8Num15z0"/>
    <w:qFormat/>
    <w:rPr>
      <w:rFonts w:cs="Times New Roman"/>
      <w:b w:val="0"/>
      <w:color w:val="000000"/>
      <w:sz w:val="20"/>
    </w:rPr>
  </w:style>
  <w:style w:type="character" w:customStyle="1" w:styleId="WW8Num11z0">
    <w:name w:val="WW8Num11z0"/>
    <w:qFormat/>
    <w:rPr>
      <w:rFonts w:eastAsia="Times New Roman" w:cs="Tahoma"/>
      <w:i w:val="0"/>
      <w:kern w:val="2"/>
      <w:sz w:val="22"/>
      <w:lang w:eastAsia="zh-CN" w:bidi="hi-IN"/>
    </w:rPr>
  </w:style>
  <w:style w:type="character" w:customStyle="1" w:styleId="WW8Num8z1">
    <w:name w:val="WW8Num8z1"/>
    <w:qFormat/>
    <w:rPr>
      <w:rFonts w:cs="Times New Roman"/>
    </w:rPr>
  </w:style>
  <w:style w:type="character" w:customStyle="1" w:styleId="WW8Num8z0">
    <w:name w:val="WW8Num8z0"/>
    <w:qFormat/>
    <w:rPr>
      <w:rFonts w:eastAsia="Bookman Old Style" w:cs="Times New Roman"/>
      <w:i/>
      <w:iCs/>
      <w:color w:val="000000"/>
      <w:spacing w:val="-3"/>
      <w:sz w:val="20"/>
      <w:lang w:eastAsia="pl-PL"/>
    </w:rPr>
  </w:style>
  <w:style w:type="character" w:customStyle="1" w:styleId="WW8Num5z2">
    <w:name w:val="WW8Num5z2"/>
    <w:qFormat/>
    <w:rPr>
      <w:rFonts w:cs="Times New Roman"/>
      <w:sz w:val="20"/>
    </w:rPr>
  </w:style>
  <w:style w:type="character" w:customStyle="1" w:styleId="WW8Num14z1">
    <w:name w:val="WW8Num14z1"/>
    <w:qFormat/>
    <w:rPr>
      <w:rFonts w:cs="Times New Roman"/>
    </w:rPr>
  </w:style>
  <w:style w:type="character" w:customStyle="1" w:styleId="WW8Num14z0">
    <w:name w:val="WW8Num14z0"/>
    <w:qFormat/>
    <w:rPr>
      <w:rFonts w:cs="Times New Roman"/>
      <w:b w:val="0"/>
      <w:color w:val="000000"/>
      <w:sz w:val="20"/>
    </w:rPr>
  </w:style>
  <w:style w:type="character" w:customStyle="1" w:styleId="WW8Num10z0">
    <w:name w:val="WW8Num10z0"/>
    <w:qFormat/>
    <w:rPr>
      <w:rFonts w:eastAsia="Times New Roman" w:cs="Tahoma"/>
      <w:i w:val="0"/>
      <w:kern w:val="2"/>
      <w:sz w:val="22"/>
      <w:lang w:eastAsia="zh-CN" w:bidi="hi-IN"/>
    </w:rPr>
  </w:style>
  <w:style w:type="character" w:customStyle="1" w:styleId="WW8Num9z0">
    <w:name w:val="WW8Num9z0"/>
    <w:qFormat/>
    <w:rPr>
      <w:rFonts w:ascii="Arial" w:hAnsi="Arial" w:cs="Arial"/>
    </w:rPr>
  </w:style>
  <w:style w:type="character" w:customStyle="1" w:styleId="WW8Num7z1">
    <w:name w:val="WW8Num7z1"/>
    <w:qFormat/>
    <w:rPr>
      <w:rFonts w:cs="Times New Roman"/>
    </w:rPr>
  </w:style>
  <w:style w:type="character" w:customStyle="1" w:styleId="WW8Num7z0">
    <w:name w:val="WW8Num7z0"/>
    <w:qFormat/>
    <w:rPr>
      <w:rFonts w:eastAsia="Bookman Old Style" w:cs="Times New Roman"/>
      <w:i/>
      <w:iCs/>
      <w:color w:val="000000"/>
      <w:spacing w:val="-3"/>
      <w:sz w:val="20"/>
      <w:lang w:eastAsia="pl-PL"/>
    </w:rPr>
  </w:style>
  <w:style w:type="character" w:customStyle="1" w:styleId="WW8Num6z1">
    <w:name w:val="WW8Num6z1"/>
    <w:qFormat/>
    <w:rPr>
      <w:rFonts w:eastAsia="Times New Roman" w:cs="Tahoma"/>
      <w:b/>
      <w:i w:val="0"/>
      <w:color w:val="000000"/>
      <w:kern w:val="2"/>
      <w:sz w:val="22"/>
      <w:lang w:eastAsia="zh-CN" w:bidi="hi-IN"/>
    </w:rPr>
  </w:style>
  <w:style w:type="character" w:customStyle="1" w:styleId="WW8Num6z0">
    <w:name w:val="WW8Num6z0"/>
    <w:qFormat/>
    <w:rPr>
      <w:color w:val="000000"/>
    </w:rPr>
  </w:style>
  <w:style w:type="character" w:customStyle="1" w:styleId="WW8Num5z0">
    <w:name w:val="WW8Num5z0"/>
    <w:qFormat/>
    <w:rPr>
      <w:rFonts w:cs="Times New Roman"/>
    </w:rPr>
  </w:style>
  <w:style w:type="character" w:customStyle="1" w:styleId="WW8Num4z1">
    <w:name w:val="WW8Num4z1"/>
    <w:qFormat/>
    <w:rPr>
      <w:rFonts w:cs="Times New Roman"/>
    </w:rPr>
  </w:style>
  <w:style w:type="character" w:customStyle="1" w:styleId="WW8Num4z0">
    <w:name w:val="WW8Num4z0"/>
    <w:qFormat/>
    <w:rPr>
      <w:rFonts w:eastAsia="SimSun" w:cs="Times New Roman"/>
      <w:bCs/>
      <w:color w:val="000000"/>
      <w:kern w:val="2"/>
      <w:sz w:val="20"/>
      <w:lang w:eastAsia="zh-CN" w:bidi="hi-IN"/>
    </w:rPr>
  </w:style>
  <w:style w:type="character" w:customStyle="1" w:styleId="WW8Num3z1">
    <w:name w:val="WW8Num3z1"/>
    <w:qFormat/>
    <w:rPr>
      <w:rFonts w:cs="Times New Roman"/>
    </w:rPr>
  </w:style>
  <w:style w:type="character" w:customStyle="1" w:styleId="WW8Num3z0">
    <w:name w:val="WW8Num3z0"/>
    <w:qFormat/>
    <w:rPr>
      <w:rFonts w:cs="Times New Roman"/>
      <w:b w:val="0"/>
      <w:color w:val="000000"/>
      <w:sz w:val="24"/>
    </w:rPr>
  </w:style>
  <w:style w:type="character" w:customStyle="1" w:styleId="WW8Num2z1">
    <w:name w:val="WW8Num2z1"/>
    <w:qFormat/>
    <w:rPr>
      <w:rFonts w:cs="Times New Roman"/>
    </w:rPr>
  </w:style>
  <w:style w:type="character" w:customStyle="1" w:styleId="WW8Num2z0">
    <w:name w:val="WW8Num2z0"/>
    <w:qFormat/>
    <w:rPr>
      <w:rFonts w:cs="Times New Roman"/>
      <w:sz w:val="20"/>
    </w:rPr>
  </w:style>
  <w:style w:type="character" w:customStyle="1" w:styleId="WW8Num1z1">
    <w:name w:val="WW8Num1z1"/>
    <w:qFormat/>
    <w:rPr>
      <w:rFonts w:ascii="Courier New" w:hAnsi="Courier New" w:cs="Courier New"/>
    </w:rPr>
  </w:style>
  <w:style w:type="character" w:customStyle="1" w:styleId="Znakinumeracji">
    <w:name w:val="Znaki numeracji"/>
    <w:qFormat/>
  </w:style>
  <w:style w:type="paragraph" w:styleId="Nagwek">
    <w:name w:val="header"/>
    <w:basedOn w:val="Normalny"/>
    <w:next w:val="Tekstpodstawowy"/>
    <w:link w:val="NagwekZnak1"/>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styleId="Tekstdymka">
    <w:name w:val="Balloon Text"/>
    <w:basedOn w:val="Normalny"/>
    <w:link w:val="TekstdymkaZnak"/>
    <w:qFormat/>
    <w:rPr>
      <w:rFonts w:ascii="Tahoma" w:hAnsi="Tahoma"/>
      <w:sz w:val="16"/>
      <w:szCs w:val="16"/>
    </w:rPr>
  </w:style>
  <w:style w:type="paragraph" w:styleId="NormalnyWeb">
    <w:name w:val="Normal (Web)"/>
    <w:basedOn w:val="Normalny"/>
    <w:uiPriority w:val="99"/>
    <w:qFormat/>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widowControl w:val="0"/>
      <w:suppressLineNumbers/>
    </w:pPr>
  </w:style>
  <w:style w:type="paragraph" w:styleId="Tematkomentarza">
    <w:name w:val="annotation subject"/>
    <w:link w:val="TematkomentarzaZnak1"/>
    <w:qFormat/>
    <w:rPr>
      <w:b/>
      <w:bCs/>
      <w:sz w:val="20"/>
      <w:szCs w:val="20"/>
    </w:rPr>
  </w:style>
  <w:style w:type="paragraph" w:customStyle="1" w:styleId="Tekstkomentarza1">
    <w:name w:val="Tekst komentarza1"/>
    <w:basedOn w:val="Normalny"/>
    <w:qFormat/>
    <w:rPr>
      <w:sz w:val="20"/>
      <w:szCs w:val="20"/>
    </w:rPr>
  </w:style>
  <w:style w:type="paragraph" w:customStyle="1" w:styleId="Default">
    <w:name w:val="Default"/>
    <w:qFormat/>
    <w:pPr>
      <w:widowControl w:val="0"/>
      <w:textAlignment w:val="baseline"/>
    </w:pPr>
    <w:rPr>
      <w:rFonts w:ascii="Helvetica" w:eastAsia="Arial" w:hAnsi="Helvetica" w:cs="Helvetica"/>
      <w:color w:val="000000"/>
      <w:kern w:val="2"/>
      <w:sz w:val="24"/>
      <w:szCs w:val="24"/>
      <w:lang w:eastAsia="zh-CN"/>
    </w:rPr>
  </w:style>
  <w:style w:type="paragraph" w:customStyle="1" w:styleId="NormalnyWeb1">
    <w:name w:val="Normalny (Web)1"/>
    <w:basedOn w:val="Normalny"/>
    <w:qFormat/>
    <w:pPr>
      <w:widowControl w:val="0"/>
      <w:spacing w:before="28" w:after="119" w:line="100" w:lineRule="atLeast"/>
    </w:pPr>
    <w:rPr>
      <w:rFonts w:ascii="Times New Roman" w:eastAsia="Times New Roman" w:hAnsi="Times New Roman" w:cs="Times New Roman"/>
      <w:kern w:val="2"/>
      <w:szCs w:val="24"/>
      <w:lang w:bidi="hi-IN"/>
    </w:rPr>
  </w:style>
  <w:style w:type="paragraph" w:customStyle="1" w:styleId="Stopka1">
    <w:name w:val="Stopka1"/>
    <w:qFormat/>
    <w:rPr>
      <w:rFonts w:ascii="Liberation Serif" w:eastAsia="SimSun" w:hAnsi="Liberation Serif" w:cs="Mangal"/>
      <w:kern w:val="2"/>
      <w:szCs w:val="24"/>
      <w:lang w:bidi="hi-IN"/>
    </w:rPr>
  </w:style>
  <w:style w:type="paragraph" w:customStyle="1" w:styleId="Tekstprzypisudolnego1">
    <w:name w:val="Tekst przypisu dolnego1"/>
    <w:basedOn w:val="Normalny"/>
    <w:qFormat/>
    <w:pPr>
      <w:widowControl w:val="0"/>
    </w:pPr>
    <w:rPr>
      <w:rFonts w:ascii="Times New Roman" w:eastAsia="Lucida Sans Unicode" w:hAnsi="Times New Roman" w:cs="Times New Roman"/>
      <w:szCs w:val="18"/>
    </w:rPr>
  </w:style>
  <w:style w:type="paragraph" w:customStyle="1" w:styleId="Legenda1">
    <w:name w:val="Legenda1"/>
    <w:basedOn w:val="Normalny"/>
    <w:qFormat/>
    <w:pPr>
      <w:spacing w:before="120" w:after="120"/>
    </w:pPr>
    <w:rPr>
      <w:rFonts w:ascii="Liberation Serif" w:eastAsia="SimSun" w:hAnsi="Liberation Serif" w:cs="Mangal"/>
      <w:i/>
      <w:iCs/>
      <w:kern w:val="2"/>
      <w:szCs w:val="24"/>
      <w:lang w:bidi="hi-IN"/>
    </w:rPr>
  </w:style>
  <w:style w:type="paragraph" w:customStyle="1" w:styleId="Nagwek41">
    <w:name w:val="Nagłówek 41"/>
    <w:basedOn w:val="Normalny"/>
    <w:qFormat/>
    <w:pPr>
      <w:keepNext/>
      <w:spacing w:before="240" w:after="60"/>
    </w:pPr>
    <w:rPr>
      <w:rFonts w:ascii="Liberation Serif" w:eastAsia="Times New Roman" w:hAnsi="Liberation Serif" w:cs="Mangal"/>
      <w:b/>
      <w:bCs/>
      <w:kern w:val="2"/>
      <w:sz w:val="28"/>
      <w:szCs w:val="28"/>
      <w:lang w:bidi="hi-IN"/>
    </w:rPr>
  </w:style>
  <w:style w:type="paragraph" w:customStyle="1" w:styleId="Nagwek31">
    <w:name w:val="Nagłówek 31"/>
    <w:qFormat/>
    <w:pPr>
      <w:keepNext/>
      <w:spacing w:before="140"/>
    </w:pPr>
    <w:rPr>
      <w:rFonts w:ascii="Liberation Serif" w:eastAsia="NSimSun" w:hAnsi="Liberation Serif" w:cs="Liberation Serif"/>
      <w:b/>
      <w:bCs/>
      <w:kern w:val="2"/>
      <w:sz w:val="28"/>
      <w:szCs w:val="28"/>
      <w:lang w:bidi="hi-IN"/>
    </w:rPr>
  </w:style>
  <w:style w:type="paragraph" w:customStyle="1" w:styleId="Nagwek1">
    <w:name w:val="Nagłówek1"/>
    <w:basedOn w:val="Normalny"/>
    <w:qFormat/>
    <w:pPr>
      <w:keepNext/>
      <w:spacing w:before="240" w:after="120"/>
    </w:pPr>
    <w:rPr>
      <w:rFonts w:ascii="Liberation Sans" w:eastAsia="Microsoft YaHei" w:hAnsi="Liberation Sans" w:cs="Mangal"/>
      <w:kern w:val="2"/>
      <w:sz w:val="28"/>
      <w:szCs w:val="28"/>
      <w:lang w:bidi="hi-IN"/>
    </w:rPr>
  </w:style>
  <w:style w:type="paragraph" w:customStyle="1" w:styleId="Nagwek2">
    <w:name w:val="Nagłówek2"/>
    <w:basedOn w:val="Normalny"/>
    <w:qFormat/>
    <w:pPr>
      <w:keepNext/>
      <w:spacing w:before="240" w:after="120"/>
    </w:pPr>
    <w:rPr>
      <w:rFonts w:ascii="Liberation Sans" w:eastAsia="Microsoft YaHei" w:hAnsi="Liberation Sans"/>
      <w:sz w:val="28"/>
      <w:szCs w:val="28"/>
    </w:rPr>
  </w:style>
  <w:style w:type="numbering" w:customStyle="1" w:styleId="WW8Num10">
    <w:name w:val="WW8Num10"/>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7">
    <w:name w:val="WW8Num7"/>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9">
    <w:name w:val="WW8Num9"/>
    <w:qFormat/>
  </w:style>
  <w:style w:type="numbering" w:customStyle="1" w:styleId="Bezlisty1">
    <w:name w:val="Bez listy1"/>
    <w:next w:val="Bezlisty"/>
    <w:uiPriority w:val="99"/>
    <w:semiHidden/>
    <w:unhideWhenUsed/>
    <w:rsid w:val="00D465E3"/>
  </w:style>
  <w:style w:type="character" w:customStyle="1" w:styleId="WW8Num1z0">
    <w:name w:val="WW8Num1z0"/>
    <w:qFormat/>
    <w:rsid w:val="00D465E3"/>
    <w:rPr>
      <w:rFonts w:eastAsia="SimSun;宋体" w:cs="Arial"/>
      <w:kern w:val="2"/>
      <w:sz w:val="22"/>
      <w:lang w:eastAsia="zh-CN" w:bidi="hi-IN"/>
    </w:rPr>
  </w:style>
  <w:style w:type="character" w:customStyle="1" w:styleId="WW8Num1z2">
    <w:name w:val="WW8Num1z2"/>
    <w:qFormat/>
    <w:rsid w:val="00D465E3"/>
  </w:style>
  <w:style w:type="character" w:customStyle="1" w:styleId="WW8Num2z2">
    <w:name w:val="WW8Num2z2"/>
    <w:qFormat/>
    <w:rsid w:val="00D465E3"/>
    <w:rPr>
      <w:rFonts w:ascii="Wingdings" w:hAnsi="Wingdings" w:cs="Wingdings"/>
    </w:rPr>
  </w:style>
  <w:style w:type="character" w:customStyle="1" w:styleId="WW8Num16z0">
    <w:name w:val="WW8Num16z0"/>
    <w:qFormat/>
    <w:rsid w:val="00D465E3"/>
    <w:rPr>
      <w:rFonts w:cs="OpenSymbol;Arial Unicode MS"/>
      <w:b w:val="0"/>
      <w:bCs w:val="0"/>
      <w:sz w:val="22"/>
      <w:szCs w:val="22"/>
    </w:rPr>
  </w:style>
  <w:style w:type="character" w:customStyle="1" w:styleId="WW8Num17z0">
    <w:name w:val="WW8Num17z0"/>
    <w:qFormat/>
    <w:rsid w:val="00D465E3"/>
  </w:style>
  <w:style w:type="character" w:customStyle="1" w:styleId="WW8Num18z0">
    <w:name w:val="WW8Num18z0"/>
    <w:qFormat/>
    <w:rsid w:val="00D465E3"/>
  </w:style>
  <w:style w:type="character" w:customStyle="1" w:styleId="Znakiprzypiswdolnych">
    <w:name w:val="Znaki przypisów dolnych"/>
    <w:qFormat/>
    <w:rsid w:val="00D465E3"/>
    <w:rPr>
      <w:sz w:val="20"/>
      <w:vertAlign w:val="superscript"/>
    </w:rPr>
  </w:style>
  <w:style w:type="character" w:customStyle="1" w:styleId="Znakiprzypiswkocowych">
    <w:name w:val="Znaki przypisów końcowych"/>
    <w:qFormat/>
    <w:rsid w:val="00D465E3"/>
  </w:style>
  <w:style w:type="character" w:styleId="Odwoaniedokomentarza">
    <w:name w:val="annotation reference"/>
    <w:qFormat/>
    <w:rsid w:val="00D465E3"/>
    <w:rPr>
      <w:sz w:val="16"/>
      <w:szCs w:val="16"/>
    </w:rPr>
  </w:style>
  <w:style w:type="character" w:styleId="UyteHipercze">
    <w:name w:val="FollowedHyperlink"/>
    <w:rsid w:val="00D465E3"/>
    <w:rPr>
      <w:color w:val="800000"/>
      <w:u w:val="single"/>
    </w:rPr>
  </w:style>
  <w:style w:type="character" w:customStyle="1" w:styleId="NagwekZnak1">
    <w:name w:val="Nagłówek Znak1"/>
    <w:basedOn w:val="Domylnaczcionkaakapitu"/>
    <w:link w:val="Nagwek"/>
    <w:rsid w:val="00D465E3"/>
    <w:rPr>
      <w:rFonts w:ascii="Liberation Sans" w:eastAsia="Microsoft YaHei" w:hAnsi="Liberation Sans" w:cs="Lucida Sans"/>
      <w:sz w:val="28"/>
      <w:szCs w:val="28"/>
    </w:rPr>
  </w:style>
  <w:style w:type="character" w:customStyle="1" w:styleId="TekstpodstawowyZnak1">
    <w:name w:val="Tekst podstawowy Znak1"/>
    <w:basedOn w:val="Domylnaczcionkaakapitu"/>
    <w:link w:val="Tekstpodstawowy"/>
    <w:rsid w:val="00D465E3"/>
  </w:style>
  <w:style w:type="paragraph" w:customStyle="1" w:styleId="Gwkaistopka">
    <w:name w:val="Główka i stopka"/>
    <w:basedOn w:val="Normalny"/>
    <w:qFormat/>
    <w:rsid w:val="00D465E3"/>
    <w:pPr>
      <w:suppressLineNumbers/>
      <w:spacing w:after="0" w:line="240" w:lineRule="auto"/>
    </w:pPr>
    <w:rPr>
      <w:rFonts w:ascii="Liberation Serif;Times New Roma" w:eastAsia="SimSun;宋体" w:hAnsi="Liberation Serif;Times New Roma" w:cs="Mangal;Liberation Mono"/>
      <w:kern w:val="2"/>
      <w:sz w:val="24"/>
      <w:szCs w:val="24"/>
      <w:lang w:eastAsia="zh-CN" w:bidi="hi-IN"/>
    </w:rPr>
  </w:style>
  <w:style w:type="paragraph" w:customStyle="1" w:styleId="Nagwektabeli">
    <w:name w:val="Nagłówek tabeli"/>
    <w:basedOn w:val="Zawartotabeli"/>
    <w:qFormat/>
    <w:rsid w:val="00D465E3"/>
    <w:pPr>
      <w:widowControl/>
      <w:spacing w:after="0" w:line="240" w:lineRule="auto"/>
      <w:jc w:val="center"/>
    </w:pPr>
    <w:rPr>
      <w:rFonts w:ascii="Liberation Serif;Times New Roma" w:eastAsia="SimSun;宋体" w:hAnsi="Liberation Serif;Times New Roma" w:cs="Mangal;Liberation Mono"/>
      <w:b/>
      <w:bCs/>
      <w:kern w:val="2"/>
      <w:sz w:val="24"/>
      <w:szCs w:val="24"/>
      <w:lang w:eastAsia="zh-CN" w:bidi="hi-IN"/>
    </w:rPr>
  </w:style>
  <w:style w:type="paragraph" w:styleId="Tekstkomentarza">
    <w:name w:val="annotation text"/>
    <w:basedOn w:val="Normalny"/>
    <w:link w:val="TekstkomentarzaZnak1"/>
    <w:qFormat/>
    <w:rsid w:val="00D465E3"/>
    <w:pPr>
      <w:spacing w:after="0" w:line="240" w:lineRule="auto"/>
      <w:jc w:val="both"/>
    </w:pPr>
    <w:rPr>
      <w:rFonts w:ascii="Arial" w:hAnsi="Arial" w:cs="Arial"/>
      <w:sz w:val="20"/>
      <w:szCs w:val="20"/>
      <w:lang w:eastAsia="zh-CN"/>
    </w:rPr>
  </w:style>
  <w:style w:type="character" w:customStyle="1" w:styleId="TekstkomentarzaZnak1">
    <w:name w:val="Tekst komentarza Znak1"/>
    <w:basedOn w:val="Domylnaczcionkaakapitu"/>
    <w:link w:val="Tekstkomentarza"/>
    <w:rsid w:val="00D465E3"/>
    <w:rPr>
      <w:rFonts w:ascii="Arial" w:hAnsi="Arial" w:cs="Arial"/>
      <w:sz w:val="20"/>
      <w:szCs w:val="20"/>
      <w:lang w:eastAsia="zh-CN"/>
    </w:rPr>
  </w:style>
  <w:style w:type="character" w:customStyle="1" w:styleId="TekstdymkaZnak1">
    <w:name w:val="Tekst dymka Znak1"/>
    <w:basedOn w:val="Domylnaczcionkaakapitu"/>
    <w:rsid w:val="00D465E3"/>
    <w:rPr>
      <w:rFonts w:ascii="Tahoma" w:eastAsia="Calibri" w:hAnsi="Tahoma" w:cs="Tahoma"/>
      <w:sz w:val="16"/>
      <w:szCs w:val="16"/>
      <w:lang w:bidi="ar-SA"/>
    </w:rPr>
  </w:style>
  <w:style w:type="character" w:customStyle="1" w:styleId="TematkomentarzaZnak1">
    <w:name w:val="Temat komentarza Znak1"/>
    <w:basedOn w:val="TekstkomentarzaZnak1"/>
    <w:link w:val="Tematkomentarza"/>
    <w:rsid w:val="00D465E3"/>
    <w:rPr>
      <w:rFonts w:ascii="Arial" w:hAnsi="Arial" w:cs="Arial"/>
      <w:b/>
      <w:bCs/>
      <w:sz w:val="20"/>
      <w:szCs w:val="20"/>
      <w:lang w:eastAsia="zh-CN"/>
    </w:rPr>
  </w:style>
  <w:style w:type="paragraph" w:styleId="Tekstprzypisudolnego">
    <w:name w:val="footnote text"/>
    <w:basedOn w:val="Normalny"/>
    <w:link w:val="TekstprzypisudolnegoZnak1"/>
    <w:rsid w:val="00D465E3"/>
    <w:pPr>
      <w:suppressLineNumbers/>
      <w:spacing w:after="0" w:line="240" w:lineRule="auto"/>
      <w:ind w:left="340" w:hanging="340"/>
      <w:jc w:val="both"/>
    </w:pPr>
    <w:rPr>
      <w:rFonts w:ascii="Arial" w:hAnsi="Arial" w:cs="Arial"/>
      <w:sz w:val="20"/>
      <w:szCs w:val="20"/>
      <w:lang w:eastAsia="zh-CN"/>
    </w:rPr>
  </w:style>
  <w:style w:type="character" w:customStyle="1" w:styleId="TekstprzypisudolnegoZnak1">
    <w:name w:val="Tekst przypisu dolnego Znak1"/>
    <w:basedOn w:val="Domylnaczcionkaakapitu"/>
    <w:link w:val="Tekstprzypisudolnego"/>
    <w:rsid w:val="00D465E3"/>
    <w:rPr>
      <w:rFonts w:ascii="Arial" w:hAnsi="Arial" w:cs="Arial"/>
      <w:sz w:val="20"/>
      <w:szCs w:val="20"/>
      <w:lang w:eastAsia="zh-CN"/>
    </w:rPr>
  </w:style>
  <w:style w:type="paragraph" w:styleId="Stopka">
    <w:name w:val="footer"/>
    <w:basedOn w:val="Gwkaistopka"/>
    <w:link w:val="StopkaZnak"/>
    <w:uiPriority w:val="99"/>
    <w:rsid w:val="00D465E3"/>
    <w:pPr>
      <w:tabs>
        <w:tab w:val="center" w:pos="4819"/>
        <w:tab w:val="right" w:pos="9638"/>
      </w:tabs>
    </w:pPr>
  </w:style>
  <w:style w:type="character" w:customStyle="1" w:styleId="StopkaZnak">
    <w:name w:val="Stopka Znak"/>
    <w:basedOn w:val="Domylnaczcionkaakapitu"/>
    <w:link w:val="Stopka"/>
    <w:uiPriority w:val="99"/>
    <w:rsid w:val="00D465E3"/>
    <w:rPr>
      <w:rFonts w:ascii="Liberation Serif;Times New Roma" w:eastAsia="SimSun;宋体" w:hAnsi="Liberation Serif;Times New Roma" w:cs="Mangal;Liberation Mono"/>
      <w:kern w:val="2"/>
      <w:sz w:val="24"/>
      <w:szCs w:val="24"/>
      <w:lang w:eastAsia="zh-CN" w:bidi="hi-IN"/>
    </w:rPr>
  </w:style>
  <w:style w:type="numbering" w:customStyle="1" w:styleId="WW8Num1">
    <w:name w:val="WW8Num1"/>
    <w:qFormat/>
    <w:rsid w:val="00D465E3"/>
  </w:style>
  <w:style w:type="numbering" w:customStyle="1" w:styleId="WW8Num21">
    <w:name w:val="WW8Num21"/>
    <w:qFormat/>
    <w:rsid w:val="00D465E3"/>
  </w:style>
  <w:style w:type="numbering" w:customStyle="1" w:styleId="WW8Num31">
    <w:name w:val="WW8Num31"/>
    <w:qFormat/>
    <w:rsid w:val="00D465E3"/>
  </w:style>
  <w:style w:type="numbering" w:customStyle="1" w:styleId="WW8Num41">
    <w:name w:val="WW8Num41"/>
    <w:qFormat/>
    <w:rsid w:val="00D465E3"/>
  </w:style>
  <w:style w:type="numbering" w:customStyle="1" w:styleId="WW8Num51">
    <w:name w:val="WW8Num51"/>
    <w:qFormat/>
    <w:rsid w:val="00D465E3"/>
  </w:style>
  <w:style w:type="numbering" w:customStyle="1" w:styleId="WW8Num61">
    <w:name w:val="WW8Num61"/>
    <w:qFormat/>
    <w:rsid w:val="00D465E3"/>
  </w:style>
  <w:style w:type="numbering" w:customStyle="1" w:styleId="WW8Num71">
    <w:name w:val="WW8Num71"/>
    <w:qFormat/>
    <w:rsid w:val="00D465E3"/>
  </w:style>
  <w:style w:type="numbering" w:customStyle="1" w:styleId="WW8Num8">
    <w:name w:val="WW8Num8"/>
    <w:qFormat/>
    <w:rsid w:val="00D465E3"/>
  </w:style>
  <w:style w:type="numbering" w:customStyle="1" w:styleId="WW8Num91">
    <w:name w:val="WW8Num91"/>
    <w:qFormat/>
    <w:rsid w:val="00D465E3"/>
  </w:style>
  <w:style w:type="numbering" w:customStyle="1" w:styleId="WW8Num101">
    <w:name w:val="WW8Num101"/>
    <w:qFormat/>
    <w:rsid w:val="00D465E3"/>
  </w:style>
  <w:style w:type="numbering" w:customStyle="1" w:styleId="WW8Num111">
    <w:name w:val="WW8Num111"/>
    <w:qFormat/>
    <w:rsid w:val="00D465E3"/>
  </w:style>
  <w:style w:type="numbering" w:customStyle="1" w:styleId="WW8Num12">
    <w:name w:val="WW8Num12"/>
    <w:qFormat/>
    <w:rsid w:val="00D465E3"/>
  </w:style>
  <w:style w:type="numbering" w:customStyle="1" w:styleId="WW8Num13">
    <w:name w:val="WW8Num13"/>
    <w:qFormat/>
    <w:rsid w:val="00D465E3"/>
  </w:style>
  <w:style w:type="numbering" w:customStyle="1" w:styleId="WW8Num14">
    <w:name w:val="WW8Num14"/>
    <w:qFormat/>
    <w:rsid w:val="00D465E3"/>
  </w:style>
  <w:style w:type="numbering" w:customStyle="1" w:styleId="WW8Num15">
    <w:name w:val="WW8Num15"/>
    <w:qFormat/>
    <w:rsid w:val="00D465E3"/>
  </w:style>
  <w:style w:type="numbering" w:customStyle="1" w:styleId="WW8Num16">
    <w:name w:val="WW8Num16"/>
    <w:qFormat/>
    <w:rsid w:val="00D465E3"/>
  </w:style>
  <w:style w:type="numbering" w:customStyle="1" w:styleId="WW8Num17">
    <w:name w:val="WW8Num17"/>
    <w:qFormat/>
    <w:rsid w:val="00D465E3"/>
  </w:style>
  <w:style w:type="numbering" w:customStyle="1" w:styleId="WW8Num18">
    <w:name w:val="WW8Num18"/>
    <w:qFormat/>
    <w:rsid w:val="00D465E3"/>
  </w:style>
  <w:style w:type="numbering" w:customStyle="1" w:styleId="WW8Num19">
    <w:name w:val="WW8Num19"/>
    <w:qFormat/>
    <w:rsid w:val="00D465E3"/>
  </w:style>
  <w:style w:type="numbering" w:customStyle="1" w:styleId="WW8Num20">
    <w:name w:val="WW8Num20"/>
    <w:qFormat/>
    <w:rsid w:val="00D465E3"/>
  </w:style>
  <w:style w:type="numbering" w:customStyle="1" w:styleId="WW8Num211">
    <w:name w:val="WW8Num211"/>
    <w:qFormat/>
    <w:rsid w:val="00D465E3"/>
  </w:style>
  <w:style w:type="numbering" w:customStyle="1" w:styleId="WW8Num22">
    <w:name w:val="WW8Num22"/>
    <w:qFormat/>
    <w:rsid w:val="00D465E3"/>
  </w:style>
  <w:style w:type="numbering" w:customStyle="1" w:styleId="WW8Num23">
    <w:name w:val="WW8Num23"/>
    <w:qFormat/>
    <w:rsid w:val="00D4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78911">
      <w:bodyDiv w:val="1"/>
      <w:marLeft w:val="0"/>
      <w:marRight w:val="0"/>
      <w:marTop w:val="0"/>
      <w:marBottom w:val="0"/>
      <w:divBdr>
        <w:top w:val="none" w:sz="0" w:space="0" w:color="auto"/>
        <w:left w:val="none" w:sz="0" w:space="0" w:color="auto"/>
        <w:bottom w:val="none" w:sz="0" w:space="0" w:color="auto"/>
        <w:right w:val="none" w:sz="0" w:space="0" w:color="auto"/>
      </w:divBdr>
    </w:div>
    <w:div w:id="146676060">
      <w:bodyDiv w:val="1"/>
      <w:marLeft w:val="0"/>
      <w:marRight w:val="0"/>
      <w:marTop w:val="0"/>
      <w:marBottom w:val="0"/>
      <w:divBdr>
        <w:top w:val="none" w:sz="0" w:space="0" w:color="auto"/>
        <w:left w:val="none" w:sz="0" w:space="0" w:color="auto"/>
        <w:bottom w:val="none" w:sz="0" w:space="0" w:color="auto"/>
        <w:right w:val="none" w:sz="0" w:space="0" w:color="auto"/>
      </w:divBdr>
    </w:div>
    <w:div w:id="380133422">
      <w:bodyDiv w:val="1"/>
      <w:marLeft w:val="0"/>
      <w:marRight w:val="0"/>
      <w:marTop w:val="0"/>
      <w:marBottom w:val="0"/>
      <w:divBdr>
        <w:top w:val="none" w:sz="0" w:space="0" w:color="auto"/>
        <w:left w:val="none" w:sz="0" w:space="0" w:color="auto"/>
        <w:bottom w:val="none" w:sz="0" w:space="0" w:color="auto"/>
        <w:right w:val="none" w:sz="0" w:space="0" w:color="auto"/>
      </w:divBdr>
    </w:div>
    <w:div w:id="390928337">
      <w:bodyDiv w:val="1"/>
      <w:marLeft w:val="0"/>
      <w:marRight w:val="0"/>
      <w:marTop w:val="0"/>
      <w:marBottom w:val="0"/>
      <w:divBdr>
        <w:top w:val="none" w:sz="0" w:space="0" w:color="auto"/>
        <w:left w:val="none" w:sz="0" w:space="0" w:color="auto"/>
        <w:bottom w:val="none" w:sz="0" w:space="0" w:color="auto"/>
        <w:right w:val="none" w:sz="0" w:space="0" w:color="auto"/>
      </w:divBdr>
    </w:div>
    <w:div w:id="448086468">
      <w:bodyDiv w:val="1"/>
      <w:marLeft w:val="0"/>
      <w:marRight w:val="0"/>
      <w:marTop w:val="0"/>
      <w:marBottom w:val="0"/>
      <w:divBdr>
        <w:top w:val="none" w:sz="0" w:space="0" w:color="auto"/>
        <w:left w:val="none" w:sz="0" w:space="0" w:color="auto"/>
        <w:bottom w:val="none" w:sz="0" w:space="0" w:color="auto"/>
        <w:right w:val="none" w:sz="0" w:space="0" w:color="auto"/>
      </w:divBdr>
    </w:div>
    <w:div w:id="449206011">
      <w:bodyDiv w:val="1"/>
      <w:marLeft w:val="0"/>
      <w:marRight w:val="0"/>
      <w:marTop w:val="0"/>
      <w:marBottom w:val="0"/>
      <w:divBdr>
        <w:top w:val="none" w:sz="0" w:space="0" w:color="auto"/>
        <w:left w:val="none" w:sz="0" w:space="0" w:color="auto"/>
        <w:bottom w:val="none" w:sz="0" w:space="0" w:color="auto"/>
        <w:right w:val="none" w:sz="0" w:space="0" w:color="auto"/>
      </w:divBdr>
    </w:div>
    <w:div w:id="535854973">
      <w:bodyDiv w:val="1"/>
      <w:marLeft w:val="0"/>
      <w:marRight w:val="0"/>
      <w:marTop w:val="0"/>
      <w:marBottom w:val="0"/>
      <w:divBdr>
        <w:top w:val="none" w:sz="0" w:space="0" w:color="auto"/>
        <w:left w:val="none" w:sz="0" w:space="0" w:color="auto"/>
        <w:bottom w:val="none" w:sz="0" w:space="0" w:color="auto"/>
        <w:right w:val="none" w:sz="0" w:space="0" w:color="auto"/>
      </w:divBdr>
    </w:div>
    <w:div w:id="673921109">
      <w:bodyDiv w:val="1"/>
      <w:marLeft w:val="0"/>
      <w:marRight w:val="0"/>
      <w:marTop w:val="0"/>
      <w:marBottom w:val="0"/>
      <w:divBdr>
        <w:top w:val="none" w:sz="0" w:space="0" w:color="auto"/>
        <w:left w:val="none" w:sz="0" w:space="0" w:color="auto"/>
        <w:bottom w:val="none" w:sz="0" w:space="0" w:color="auto"/>
        <w:right w:val="none" w:sz="0" w:space="0" w:color="auto"/>
      </w:divBdr>
      <w:divsChild>
        <w:div w:id="754283763">
          <w:marLeft w:val="0"/>
          <w:marRight w:val="0"/>
          <w:marTop w:val="0"/>
          <w:marBottom w:val="0"/>
          <w:divBdr>
            <w:top w:val="none" w:sz="0" w:space="0" w:color="auto"/>
            <w:left w:val="none" w:sz="0" w:space="0" w:color="auto"/>
            <w:bottom w:val="none" w:sz="0" w:space="0" w:color="auto"/>
            <w:right w:val="none" w:sz="0" w:space="0" w:color="auto"/>
          </w:divBdr>
          <w:divsChild>
            <w:div w:id="2146463819">
              <w:marLeft w:val="0"/>
              <w:marRight w:val="0"/>
              <w:marTop w:val="0"/>
              <w:marBottom w:val="0"/>
              <w:divBdr>
                <w:top w:val="none" w:sz="0" w:space="0" w:color="auto"/>
                <w:left w:val="none" w:sz="0" w:space="0" w:color="auto"/>
                <w:bottom w:val="none" w:sz="0" w:space="0" w:color="auto"/>
                <w:right w:val="none" w:sz="0" w:space="0" w:color="auto"/>
              </w:divBdr>
            </w:div>
            <w:div w:id="2565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3375">
      <w:bodyDiv w:val="1"/>
      <w:marLeft w:val="0"/>
      <w:marRight w:val="0"/>
      <w:marTop w:val="0"/>
      <w:marBottom w:val="0"/>
      <w:divBdr>
        <w:top w:val="none" w:sz="0" w:space="0" w:color="auto"/>
        <w:left w:val="none" w:sz="0" w:space="0" w:color="auto"/>
        <w:bottom w:val="none" w:sz="0" w:space="0" w:color="auto"/>
        <w:right w:val="none" w:sz="0" w:space="0" w:color="auto"/>
      </w:divBdr>
    </w:div>
    <w:div w:id="824319257">
      <w:bodyDiv w:val="1"/>
      <w:marLeft w:val="0"/>
      <w:marRight w:val="0"/>
      <w:marTop w:val="0"/>
      <w:marBottom w:val="0"/>
      <w:divBdr>
        <w:top w:val="none" w:sz="0" w:space="0" w:color="auto"/>
        <w:left w:val="none" w:sz="0" w:space="0" w:color="auto"/>
        <w:bottom w:val="none" w:sz="0" w:space="0" w:color="auto"/>
        <w:right w:val="none" w:sz="0" w:space="0" w:color="auto"/>
      </w:divBdr>
    </w:div>
    <w:div w:id="888494139">
      <w:bodyDiv w:val="1"/>
      <w:marLeft w:val="0"/>
      <w:marRight w:val="0"/>
      <w:marTop w:val="0"/>
      <w:marBottom w:val="0"/>
      <w:divBdr>
        <w:top w:val="none" w:sz="0" w:space="0" w:color="auto"/>
        <w:left w:val="none" w:sz="0" w:space="0" w:color="auto"/>
        <w:bottom w:val="none" w:sz="0" w:space="0" w:color="auto"/>
        <w:right w:val="none" w:sz="0" w:space="0" w:color="auto"/>
      </w:divBdr>
    </w:div>
    <w:div w:id="1331985037">
      <w:bodyDiv w:val="1"/>
      <w:marLeft w:val="0"/>
      <w:marRight w:val="0"/>
      <w:marTop w:val="0"/>
      <w:marBottom w:val="0"/>
      <w:divBdr>
        <w:top w:val="none" w:sz="0" w:space="0" w:color="auto"/>
        <w:left w:val="none" w:sz="0" w:space="0" w:color="auto"/>
        <w:bottom w:val="none" w:sz="0" w:space="0" w:color="auto"/>
        <w:right w:val="none" w:sz="0" w:space="0" w:color="auto"/>
      </w:divBdr>
      <w:divsChild>
        <w:div w:id="1761484485">
          <w:marLeft w:val="0"/>
          <w:marRight w:val="0"/>
          <w:marTop w:val="0"/>
          <w:marBottom w:val="0"/>
          <w:divBdr>
            <w:top w:val="none" w:sz="0" w:space="0" w:color="auto"/>
            <w:left w:val="none" w:sz="0" w:space="0" w:color="auto"/>
            <w:bottom w:val="none" w:sz="0" w:space="0" w:color="auto"/>
            <w:right w:val="none" w:sz="0" w:space="0" w:color="auto"/>
          </w:divBdr>
          <w:divsChild>
            <w:div w:id="1786386950">
              <w:marLeft w:val="0"/>
              <w:marRight w:val="0"/>
              <w:marTop w:val="0"/>
              <w:marBottom w:val="0"/>
              <w:divBdr>
                <w:top w:val="none" w:sz="0" w:space="0" w:color="auto"/>
                <w:left w:val="none" w:sz="0" w:space="0" w:color="auto"/>
                <w:bottom w:val="none" w:sz="0" w:space="0" w:color="auto"/>
                <w:right w:val="none" w:sz="0" w:space="0" w:color="auto"/>
              </w:divBdr>
              <w:divsChild>
                <w:div w:id="757561166">
                  <w:marLeft w:val="0"/>
                  <w:marRight w:val="0"/>
                  <w:marTop w:val="0"/>
                  <w:marBottom w:val="0"/>
                  <w:divBdr>
                    <w:top w:val="none" w:sz="0" w:space="0" w:color="auto"/>
                    <w:left w:val="none" w:sz="0" w:space="0" w:color="auto"/>
                    <w:bottom w:val="none" w:sz="0" w:space="0" w:color="auto"/>
                    <w:right w:val="none" w:sz="0" w:space="0" w:color="auto"/>
                  </w:divBdr>
                </w:div>
                <w:div w:id="482741458">
                  <w:marLeft w:val="0"/>
                  <w:marRight w:val="0"/>
                  <w:marTop w:val="0"/>
                  <w:marBottom w:val="0"/>
                  <w:divBdr>
                    <w:top w:val="none" w:sz="0" w:space="0" w:color="auto"/>
                    <w:left w:val="none" w:sz="0" w:space="0" w:color="auto"/>
                    <w:bottom w:val="none" w:sz="0" w:space="0" w:color="auto"/>
                    <w:right w:val="none" w:sz="0" w:space="0" w:color="auto"/>
                  </w:divBdr>
                  <w:divsChild>
                    <w:div w:id="2145729272">
                      <w:marLeft w:val="0"/>
                      <w:marRight w:val="0"/>
                      <w:marTop w:val="0"/>
                      <w:marBottom w:val="0"/>
                      <w:divBdr>
                        <w:top w:val="none" w:sz="0" w:space="0" w:color="auto"/>
                        <w:left w:val="none" w:sz="0" w:space="0" w:color="auto"/>
                        <w:bottom w:val="none" w:sz="0" w:space="0" w:color="auto"/>
                        <w:right w:val="none" w:sz="0" w:space="0" w:color="auto"/>
                      </w:divBdr>
                    </w:div>
                    <w:div w:id="5331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3135">
          <w:marLeft w:val="0"/>
          <w:marRight w:val="0"/>
          <w:marTop w:val="0"/>
          <w:marBottom w:val="0"/>
          <w:divBdr>
            <w:top w:val="none" w:sz="0" w:space="0" w:color="auto"/>
            <w:left w:val="none" w:sz="0" w:space="0" w:color="auto"/>
            <w:bottom w:val="none" w:sz="0" w:space="0" w:color="auto"/>
            <w:right w:val="none" w:sz="0" w:space="0" w:color="auto"/>
          </w:divBdr>
          <w:divsChild>
            <w:div w:id="253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0490">
      <w:bodyDiv w:val="1"/>
      <w:marLeft w:val="0"/>
      <w:marRight w:val="0"/>
      <w:marTop w:val="0"/>
      <w:marBottom w:val="0"/>
      <w:divBdr>
        <w:top w:val="none" w:sz="0" w:space="0" w:color="auto"/>
        <w:left w:val="none" w:sz="0" w:space="0" w:color="auto"/>
        <w:bottom w:val="none" w:sz="0" w:space="0" w:color="auto"/>
        <w:right w:val="none" w:sz="0" w:space="0" w:color="auto"/>
      </w:divBdr>
    </w:div>
    <w:div w:id="1510025185">
      <w:bodyDiv w:val="1"/>
      <w:marLeft w:val="0"/>
      <w:marRight w:val="0"/>
      <w:marTop w:val="0"/>
      <w:marBottom w:val="0"/>
      <w:divBdr>
        <w:top w:val="none" w:sz="0" w:space="0" w:color="auto"/>
        <w:left w:val="none" w:sz="0" w:space="0" w:color="auto"/>
        <w:bottom w:val="none" w:sz="0" w:space="0" w:color="auto"/>
        <w:right w:val="none" w:sz="0" w:space="0" w:color="auto"/>
      </w:divBdr>
    </w:div>
    <w:div w:id="1682000919">
      <w:bodyDiv w:val="1"/>
      <w:marLeft w:val="0"/>
      <w:marRight w:val="0"/>
      <w:marTop w:val="0"/>
      <w:marBottom w:val="0"/>
      <w:divBdr>
        <w:top w:val="none" w:sz="0" w:space="0" w:color="auto"/>
        <w:left w:val="none" w:sz="0" w:space="0" w:color="auto"/>
        <w:bottom w:val="none" w:sz="0" w:space="0" w:color="auto"/>
        <w:right w:val="none" w:sz="0" w:space="0" w:color="auto"/>
      </w:divBdr>
    </w:div>
    <w:div w:id="1741177689">
      <w:bodyDiv w:val="1"/>
      <w:marLeft w:val="0"/>
      <w:marRight w:val="0"/>
      <w:marTop w:val="0"/>
      <w:marBottom w:val="0"/>
      <w:divBdr>
        <w:top w:val="none" w:sz="0" w:space="0" w:color="auto"/>
        <w:left w:val="none" w:sz="0" w:space="0" w:color="auto"/>
        <w:bottom w:val="none" w:sz="0" w:space="0" w:color="auto"/>
        <w:right w:val="none" w:sz="0" w:space="0" w:color="auto"/>
      </w:divBdr>
    </w:div>
    <w:div w:id="1765298609">
      <w:bodyDiv w:val="1"/>
      <w:marLeft w:val="0"/>
      <w:marRight w:val="0"/>
      <w:marTop w:val="0"/>
      <w:marBottom w:val="0"/>
      <w:divBdr>
        <w:top w:val="none" w:sz="0" w:space="0" w:color="auto"/>
        <w:left w:val="none" w:sz="0" w:space="0" w:color="auto"/>
        <w:bottom w:val="none" w:sz="0" w:space="0" w:color="auto"/>
        <w:right w:val="none" w:sz="0" w:space="0" w:color="auto"/>
      </w:divBdr>
      <w:divsChild>
        <w:div w:id="470556143">
          <w:marLeft w:val="0"/>
          <w:marRight w:val="0"/>
          <w:marTop w:val="0"/>
          <w:marBottom w:val="0"/>
          <w:divBdr>
            <w:top w:val="none" w:sz="0" w:space="0" w:color="auto"/>
            <w:left w:val="none" w:sz="0" w:space="0" w:color="auto"/>
            <w:bottom w:val="none" w:sz="0" w:space="0" w:color="auto"/>
            <w:right w:val="none" w:sz="0" w:space="0" w:color="auto"/>
          </w:divBdr>
          <w:divsChild>
            <w:div w:id="11729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0805">
      <w:bodyDiv w:val="1"/>
      <w:marLeft w:val="0"/>
      <w:marRight w:val="0"/>
      <w:marTop w:val="0"/>
      <w:marBottom w:val="0"/>
      <w:divBdr>
        <w:top w:val="none" w:sz="0" w:space="0" w:color="auto"/>
        <w:left w:val="none" w:sz="0" w:space="0" w:color="auto"/>
        <w:bottom w:val="none" w:sz="0" w:space="0" w:color="auto"/>
        <w:right w:val="none" w:sz="0" w:space="0" w:color="auto"/>
      </w:divBdr>
    </w:div>
    <w:div w:id="1926499521">
      <w:bodyDiv w:val="1"/>
      <w:marLeft w:val="0"/>
      <w:marRight w:val="0"/>
      <w:marTop w:val="0"/>
      <w:marBottom w:val="0"/>
      <w:divBdr>
        <w:top w:val="none" w:sz="0" w:space="0" w:color="auto"/>
        <w:left w:val="none" w:sz="0" w:space="0" w:color="auto"/>
        <w:bottom w:val="none" w:sz="0" w:space="0" w:color="auto"/>
        <w:right w:val="none" w:sz="0" w:space="0" w:color="auto"/>
      </w:divBdr>
    </w:div>
    <w:div w:id="209053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kujaw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aleksandrowkujawski" TargetMode="External"/><Relationship Id="rId4" Type="http://schemas.openxmlformats.org/officeDocument/2006/relationships/settings" Target="settings.xml"/><Relationship Id="rId9" Type="http://schemas.openxmlformats.org/officeDocument/2006/relationships/hyperlink" Target="http://www.aleksandrowkujawski.pl/"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A41D-CD33-4F02-93B3-2560133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53</Pages>
  <Words>25334</Words>
  <Characters>152006</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dc:description/>
  <cp:lastModifiedBy>x</cp:lastModifiedBy>
  <cp:revision>23</cp:revision>
  <cp:lastPrinted>2024-07-05T13:19:00Z</cp:lastPrinted>
  <dcterms:created xsi:type="dcterms:W3CDTF">2024-07-05T04:34:00Z</dcterms:created>
  <dcterms:modified xsi:type="dcterms:W3CDTF">2024-07-11T22:05:00Z</dcterms:modified>
  <dc:language>pl-PL</dc:language>
</cp:coreProperties>
</file>