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14:paraId="197B57AE" w14:textId="77777777" w:rsidTr="00762918">
        <w:tc>
          <w:tcPr>
            <w:tcW w:w="3490" w:type="dxa"/>
          </w:tcPr>
          <w:p w14:paraId="7DFFE5D0" w14:textId="77777777"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14:paraId="5D2045FC" w14:textId="77777777"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A29C444" w14:textId="77777777"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6F5B37DF" w14:textId="77777777" w:rsidR="003F0FCE" w:rsidRPr="00AB404C" w:rsidRDefault="003563E6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3F0FCE" w:rsidRPr="00F71C4D" w14:paraId="36DE0A24" w14:textId="77777777" w:rsidTr="00762918">
        <w:tc>
          <w:tcPr>
            <w:tcW w:w="9072" w:type="dxa"/>
            <w:gridSpan w:val="3"/>
          </w:tcPr>
          <w:p w14:paraId="2BDF76D1" w14:textId="77777777"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14:paraId="65DB11C5" w14:textId="77777777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CE2C65" w14:paraId="1BFBFD38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78A0240F" w14:textId="618D69AF" w:rsidR="00031904" w:rsidRDefault="00031904" w:rsidP="0003190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dotyczy: postępowania prowadzonego w trybie podstawowym na „Kompleksowe świadczenie usługi utrzymania czystości w obiektach należących do ŁARR S.A.”, znak sprawy: </w:t>
                  </w:r>
                  <w:r w:rsidR="000F34D4" w:rsidRPr="000F34D4">
                    <w:rPr>
                      <w:b/>
                      <w:i/>
                      <w:sz w:val="20"/>
                      <w:szCs w:val="20"/>
                      <w:highlight w:val="yellow"/>
                      <w:lang w:eastAsia="en-US"/>
                    </w:rPr>
                    <w:t>……</w:t>
                  </w:r>
                  <w:proofErr w:type="gramStart"/>
                  <w:r w:rsidR="000F34D4" w:rsidRPr="000F34D4">
                    <w:rPr>
                      <w:b/>
                      <w:i/>
                      <w:sz w:val="20"/>
                      <w:szCs w:val="20"/>
                      <w:highlight w:val="yellow"/>
                      <w:lang w:eastAsia="en-US"/>
                    </w:rPr>
                    <w:t>…….</w:t>
                  </w:r>
                  <w:proofErr w:type="gramEnd"/>
                  <w:r w:rsidR="000F34D4" w:rsidRPr="000F34D4">
                    <w:rPr>
                      <w:b/>
                      <w:i/>
                      <w:sz w:val="20"/>
                      <w:szCs w:val="20"/>
                      <w:highlight w:val="yellow"/>
                      <w:lang w:eastAsia="en-US"/>
                    </w:rPr>
                    <w:t>.</w:t>
                  </w:r>
                </w:p>
                <w:p w14:paraId="7F37D53A" w14:textId="13674676" w:rsidR="00C85DD2" w:rsidRPr="001C6FD8" w:rsidRDefault="00C85DD2" w:rsidP="00CE7E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2E1D98" w14:textId="77777777" w:rsidR="00C85DD2" w:rsidRDefault="00C85DD2" w:rsidP="002F1DA0">
            <w:pPr>
              <w:jc w:val="center"/>
              <w:rPr>
                <w:b/>
              </w:rPr>
            </w:pPr>
          </w:p>
          <w:p w14:paraId="5D32184C" w14:textId="77777777"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14:paraId="20459D91" w14:textId="77777777" w:rsidR="003F0FCE" w:rsidRPr="00F71C4D" w:rsidRDefault="003F0FCE" w:rsidP="003F0FCE">
      <w:pPr>
        <w:spacing w:line="276" w:lineRule="auto"/>
        <w:rPr>
          <w:b/>
        </w:rPr>
      </w:pPr>
    </w:p>
    <w:p w14:paraId="29BA85D7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14:paraId="73AD4B7D" w14:textId="580DB212" w:rsidR="003F0FCE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Łódzka Agencja Rozwoju Regionalnego S.A.</w:t>
      </w:r>
    </w:p>
    <w:p w14:paraId="20754331" w14:textId="5DE22AEE" w:rsidR="0037480B" w:rsidRPr="00F71C4D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ul. Narutowicza 34, 90-135 Łódź</w:t>
      </w:r>
    </w:p>
    <w:p w14:paraId="5A35F810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14:paraId="637A6F2D" w14:textId="77777777"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14:paraId="222518C6" w14:textId="77777777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B080ABB" w14:textId="77777777"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908BAA" w14:textId="77777777"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A4AC99A" w14:textId="77777777"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14:paraId="1AF08C49" w14:textId="77777777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04343947" w14:textId="77777777"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14:paraId="628607FF" w14:textId="77777777"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14:paraId="4AEDAC1C" w14:textId="77777777" w:rsidR="003F0FCE" w:rsidRPr="00F71C4D" w:rsidRDefault="003F0FCE" w:rsidP="002F1DA0"/>
        </w:tc>
      </w:tr>
    </w:tbl>
    <w:p w14:paraId="19428565" w14:textId="77777777"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14:paraId="28042200" w14:textId="48326D31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</w:t>
      </w:r>
      <w:r w:rsidR="0037480B">
        <w:t>2</w:t>
      </w:r>
      <w:ins w:id="0" w:author="Edyta Głowińska" w:date="2024-03-19T11:23:00Z">
        <w:r w:rsidR="00EA5546">
          <w:t>3</w:t>
        </w:r>
      </w:ins>
      <w:del w:id="1" w:author="Edyta Głowińska" w:date="2024-03-19T11:23:00Z">
        <w:r w:rsidR="0037480B" w:rsidDel="00EA5546">
          <w:delText>1</w:delText>
        </w:r>
      </w:del>
      <w:r w:rsidRPr="00F71C4D">
        <w:t xml:space="preserve"> r., poz. </w:t>
      </w:r>
      <w:r w:rsidR="0037480B">
        <w:t>1</w:t>
      </w:r>
      <w:ins w:id="2" w:author="Edyta Głowińska" w:date="2024-03-19T11:23:00Z">
        <w:r w:rsidR="00EA5546">
          <w:t>605</w:t>
        </w:r>
      </w:ins>
      <w:del w:id="3" w:author="Edyta Głowińska" w:date="2024-03-19T11:23:00Z">
        <w:r w:rsidR="0037480B" w:rsidDel="00EA5546">
          <w:delText>129</w:delText>
        </w:r>
      </w:del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14:paraId="41991737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91C822E" w14:textId="77777777"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proofErr w:type="gramStart"/>
      <w:r w:rsidR="00C0729D">
        <w:rPr>
          <w:color w:val="000000"/>
        </w:rPr>
        <w:t>…….</w:t>
      </w:r>
      <w:proofErr w:type="gramEnd"/>
      <w:r w:rsidR="00C0729D">
        <w:rPr>
          <w:color w:val="000000"/>
        </w:rPr>
        <w:t>.………</w:t>
      </w:r>
      <w:r w:rsidR="003F0FCE" w:rsidRPr="00F71C4D">
        <w:rPr>
          <w:color w:val="000000"/>
        </w:rPr>
        <w:t>……</w:t>
      </w:r>
    </w:p>
    <w:p w14:paraId="45BAF973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14:paraId="31008958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 xml:space="preserve">wykształcenie, kwalifikacje zawodowe lub </w:t>
      </w:r>
      <w:proofErr w:type="gramStart"/>
      <w:r w:rsidR="009F56FF" w:rsidRPr="00F71C4D">
        <w:rPr>
          <w:i/>
          <w:color w:val="000000"/>
          <w:sz w:val="16"/>
          <w:szCs w:val="16"/>
        </w:rPr>
        <w:t>doświadczenie</w:t>
      </w:r>
      <w:r w:rsidRPr="00F71C4D">
        <w:rPr>
          <w:i/>
          <w:color w:val="000000"/>
          <w:sz w:val="16"/>
          <w:szCs w:val="16"/>
        </w:rPr>
        <w:t xml:space="preserve"> )</w:t>
      </w:r>
      <w:proofErr w:type="gramEnd"/>
    </w:p>
    <w:p w14:paraId="7CA1C344" w14:textId="77777777"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14:paraId="64CD00C9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14:paraId="27A40D3E" w14:textId="77777777"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14:paraId="5B9CBE6A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14:paraId="2741DFDF" w14:textId="77777777"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proofErr w:type="gramStart"/>
      <w:r w:rsidR="00F71C4D" w:rsidRPr="00F71C4D">
        <w:rPr>
          <w:color w:val="000000"/>
        </w:rPr>
        <w:t xml:space="preserve">realizował  </w:t>
      </w:r>
      <w:r w:rsidR="00F71C4D" w:rsidRPr="0037480B">
        <w:rPr>
          <w:strike/>
          <w:color w:val="000000"/>
        </w:rPr>
        <w:t>roboty</w:t>
      </w:r>
      <w:proofErr w:type="gramEnd"/>
      <w:r w:rsidR="00F71C4D" w:rsidRPr="0037480B">
        <w:rPr>
          <w:strike/>
          <w:color w:val="000000"/>
        </w:rPr>
        <w:t xml:space="preserve"> budowlane</w:t>
      </w:r>
      <w:r w:rsidR="00F71C4D" w:rsidRPr="00F71C4D">
        <w:rPr>
          <w:color w:val="000000"/>
        </w:rPr>
        <w:t>/usługi</w:t>
      </w:r>
      <w:r w:rsidRPr="00F71C4D">
        <w:rPr>
          <w:color w:val="000000"/>
        </w:rPr>
        <w:t xml:space="preserve">/nie będę realizował  </w:t>
      </w:r>
      <w:r w:rsidR="00F71C4D" w:rsidRPr="0037480B">
        <w:rPr>
          <w:strike/>
          <w:color w:val="000000"/>
        </w:rPr>
        <w:t>robót budowlanych</w:t>
      </w:r>
      <w:r w:rsidR="00F71C4D">
        <w:rPr>
          <w:color w:val="000000"/>
        </w:rPr>
        <w:t>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14:paraId="25362F0D" w14:textId="77777777"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</w:t>
      </w:r>
      <w:r w:rsidRPr="0037480B">
        <w:rPr>
          <w:i/>
          <w:strike/>
          <w:color w:val="000000"/>
          <w:sz w:val="16"/>
          <w:szCs w:val="16"/>
        </w:rPr>
        <w:t>roboty budowlane lub</w:t>
      </w:r>
      <w:r w:rsidRPr="00F71C4D">
        <w:rPr>
          <w:i/>
          <w:color w:val="000000"/>
          <w:sz w:val="16"/>
          <w:szCs w:val="16"/>
        </w:rPr>
        <w:t xml:space="preserve"> usługi, których wskazane zdolności dotyczą)</w:t>
      </w:r>
    </w:p>
    <w:p w14:paraId="2AB7D2AD" w14:textId="77777777"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14:paraId="6919FF3A" w14:textId="77777777"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z wykonawcą będzie mnie łączył następujący charakter </w:t>
      </w:r>
      <w:proofErr w:type="gramStart"/>
      <w:r>
        <w:rPr>
          <w:color w:val="000000"/>
        </w:rPr>
        <w:t>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…………………..</w:t>
      </w:r>
    </w:p>
    <w:p w14:paraId="25613FBF" w14:textId="77777777"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14:paraId="1ED7368A" w14:textId="77777777"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3FBA" w14:textId="77777777" w:rsidR="00445FA1" w:rsidRDefault="00445FA1" w:rsidP="00F71C4D">
      <w:r>
        <w:separator/>
      </w:r>
    </w:p>
  </w:endnote>
  <w:endnote w:type="continuationSeparator" w:id="0">
    <w:p w14:paraId="0822DC6C" w14:textId="77777777" w:rsidR="00445FA1" w:rsidRDefault="00445FA1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5423" w14:textId="77777777" w:rsidR="00445FA1" w:rsidRDefault="00445FA1" w:rsidP="00F71C4D">
      <w:r>
        <w:separator/>
      </w:r>
    </w:p>
  </w:footnote>
  <w:footnote w:type="continuationSeparator" w:id="0">
    <w:p w14:paraId="673692C4" w14:textId="77777777" w:rsidR="00445FA1" w:rsidRDefault="00445FA1" w:rsidP="00F71C4D">
      <w:r>
        <w:continuationSeparator/>
      </w:r>
    </w:p>
  </w:footnote>
  <w:footnote w:id="1">
    <w:p w14:paraId="169378CA" w14:textId="77777777"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9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yta Głowińska">
    <w15:presenceInfo w15:providerId="None" w15:userId="Edyta Głow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CE"/>
    <w:rsid w:val="00031904"/>
    <w:rsid w:val="00056FE6"/>
    <w:rsid w:val="000700BE"/>
    <w:rsid w:val="000E7B6E"/>
    <w:rsid w:val="000F34D4"/>
    <w:rsid w:val="001A0800"/>
    <w:rsid w:val="001B2D56"/>
    <w:rsid w:val="001C6C3A"/>
    <w:rsid w:val="001D3108"/>
    <w:rsid w:val="00255609"/>
    <w:rsid w:val="00340C91"/>
    <w:rsid w:val="003563E6"/>
    <w:rsid w:val="0037480B"/>
    <w:rsid w:val="00382DDF"/>
    <w:rsid w:val="003F0FCE"/>
    <w:rsid w:val="003F4AAF"/>
    <w:rsid w:val="00445FA1"/>
    <w:rsid w:val="004A6854"/>
    <w:rsid w:val="004E3EAB"/>
    <w:rsid w:val="005A58A9"/>
    <w:rsid w:val="006C6056"/>
    <w:rsid w:val="00762918"/>
    <w:rsid w:val="00867CA7"/>
    <w:rsid w:val="008B53A9"/>
    <w:rsid w:val="00903EF8"/>
    <w:rsid w:val="00926358"/>
    <w:rsid w:val="009358B1"/>
    <w:rsid w:val="009D170B"/>
    <w:rsid w:val="009F56FF"/>
    <w:rsid w:val="00A27AB6"/>
    <w:rsid w:val="00AB404C"/>
    <w:rsid w:val="00C0729D"/>
    <w:rsid w:val="00C222C6"/>
    <w:rsid w:val="00C51D7E"/>
    <w:rsid w:val="00C85DD2"/>
    <w:rsid w:val="00CE7EF5"/>
    <w:rsid w:val="00EA5546"/>
    <w:rsid w:val="00EE6A9E"/>
    <w:rsid w:val="00F71C4D"/>
    <w:rsid w:val="00FC2FE7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5AD5"/>
  <w15:docId w15:val="{B60D7EEA-33EC-421E-A0DA-806DDD2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A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01-4608-47D8-9D4A-4257EB6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Głowińska</cp:lastModifiedBy>
  <cp:revision>2</cp:revision>
  <dcterms:created xsi:type="dcterms:W3CDTF">2024-03-19T10:23:00Z</dcterms:created>
  <dcterms:modified xsi:type="dcterms:W3CDTF">2024-03-19T10:23:00Z</dcterms:modified>
</cp:coreProperties>
</file>