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0A560620" w:rsidR="00A91FFD" w:rsidRPr="001F5A98" w:rsidRDefault="00E0606E" w:rsidP="00A91FFD">
      <w:pPr>
        <w:pBdr>
          <w:bottom w:val="single" w:sz="4" w:space="1" w:color="auto"/>
        </w:pBdr>
        <w:spacing w:after="120" w:line="276" w:lineRule="auto"/>
        <w:jc w:val="right"/>
        <w:rPr>
          <w:rFonts w:ascii="Calibri Light" w:hAnsi="Calibri Light" w:cs="Calibri Light"/>
          <w:b/>
          <w:caps/>
          <w:sz w:val="22"/>
          <w:szCs w:val="22"/>
        </w:rPr>
      </w:pPr>
      <w:r w:rsidRPr="001F5A98">
        <w:rPr>
          <w:rFonts w:ascii="Calibri Light" w:hAnsi="Calibri Light" w:cs="Calibri Light"/>
          <w:b/>
          <w:caps/>
          <w:sz w:val="22"/>
          <w:szCs w:val="22"/>
        </w:rPr>
        <w:t xml:space="preserve">Załącznik nr </w:t>
      </w:r>
      <w:r w:rsidR="002913FA">
        <w:rPr>
          <w:rFonts w:ascii="Calibri Light" w:hAnsi="Calibri Light" w:cs="Calibri Light"/>
          <w:b/>
          <w:caps/>
          <w:sz w:val="22"/>
          <w:szCs w:val="22"/>
        </w:rPr>
        <w:t>5 do swz</w:t>
      </w:r>
    </w:p>
    <w:p w14:paraId="4A300FBC" w14:textId="4D33BC0C" w:rsidR="00C114D7" w:rsidRPr="001F5A98" w:rsidRDefault="00A91FFD" w:rsidP="00C16ECC">
      <w:pPr>
        <w:widowControl w:val="0"/>
        <w:spacing w:after="120" w:line="360" w:lineRule="auto"/>
        <w:jc w:val="center"/>
        <w:rPr>
          <w:rStyle w:val="Pogrubienie"/>
          <w:rFonts w:ascii="Calibri Light" w:hAnsi="Calibri Light" w:cs="Calibri Light"/>
          <w:sz w:val="22"/>
          <w:szCs w:val="22"/>
        </w:rPr>
      </w:pPr>
      <w:r w:rsidRPr="001F5A98">
        <w:rPr>
          <w:rFonts w:ascii="Calibri Light" w:hAnsi="Calibri Light" w:cs="Calibri Light"/>
          <w:b/>
          <w:bCs/>
          <w:sz w:val="22"/>
          <w:szCs w:val="22"/>
        </w:rPr>
        <w:t xml:space="preserve">Projektowane postanowienia </w:t>
      </w:r>
      <w:r w:rsidR="003120A9" w:rsidRPr="001F5A98">
        <w:rPr>
          <w:rFonts w:ascii="Calibri Light" w:hAnsi="Calibri Light" w:cs="Calibri Light"/>
          <w:b/>
          <w:bCs/>
          <w:sz w:val="22"/>
          <w:szCs w:val="22"/>
        </w:rPr>
        <w:t>Umowy</w:t>
      </w:r>
    </w:p>
    <w:p w14:paraId="30D88D4B" w14:textId="79E16119" w:rsidR="00A91FFD" w:rsidRPr="001F5A98" w:rsidRDefault="00A91FFD" w:rsidP="00A91FFD">
      <w:pPr>
        <w:spacing w:line="360" w:lineRule="auto"/>
        <w:jc w:val="right"/>
        <w:rPr>
          <w:rFonts w:ascii="Calibri Light" w:hAnsi="Calibri Light" w:cs="Calibri Light"/>
          <w:b/>
          <w:sz w:val="22"/>
          <w:szCs w:val="22"/>
        </w:rPr>
      </w:pPr>
    </w:p>
    <w:p w14:paraId="7EB14298" w14:textId="7AD03723" w:rsidR="00A91FFD" w:rsidRPr="001F5A98" w:rsidRDefault="00A91FFD" w:rsidP="00A91FFD">
      <w:pPr>
        <w:tabs>
          <w:tab w:val="left" w:pos="7590"/>
        </w:tabs>
        <w:spacing w:line="360" w:lineRule="auto"/>
        <w:jc w:val="both"/>
        <w:rPr>
          <w:rFonts w:ascii="Calibri Light" w:hAnsi="Calibri Light" w:cs="Calibri Light"/>
          <w:sz w:val="22"/>
          <w:szCs w:val="22"/>
        </w:rPr>
      </w:pPr>
      <w:r w:rsidRPr="001F5A98">
        <w:rPr>
          <w:rFonts w:ascii="Calibri Light" w:hAnsi="Calibri Light" w:cs="Calibri Light"/>
          <w:sz w:val="22"/>
          <w:szCs w:val="22"/>
        </w:rPr>
        <w:t>zawarta w dniu .......................... 202</w:t>
      </w:r>
      <w:r w:rsidR="007D4A5E">
        <w:rPr>
          <w:rFonts w:ascii="Calibri Light" w:hAnsi="Calibri Light" w:cs="Calibri Light"/>
          <w:sz w:val="22"/>
          <w:szCs w:val="22"/>
        </w:rPr>
        <w:t>2</w:t>
      </w:r>
      <w:r w:rsidRPr="001F5A98">
        <w:rPr>
          <w:rFonts w:ascii="Calibri Light" w:hAnsi="Calibri Light" w:cs="Calibri Light"/>
          <w:sz w:val="22"/>
          <w:szCs w:val="22"/>
        </w:rPr>
        <w:t xml:space="preserve"> r. w  ………………………, pomiędzy:</w:t>
      </w:r>
      <w:r w:rsidRPr="001F5A98">
        <w:rPr>
          <w:rFonts w:ascii="Calibri Light" w:hAnsi="Calibri Light" w:cs="Calibri Light"/>
          <w:sz w:val="22"/>
          <w:szCs w:val="22"/>
        </w:rPr>
        <w:tab/>
      </w:r>
    </w:p>
    <w:p w14:paraId="2CFA9724" w14:textId="62891D82" w:rsidR="00D3294B" w:rsidRPr="001F5A98" w:rsidRDefault="00A91FFD" w:rsidP="00D3294B">
      <w:pPr>
        <w:jc w:val="both"/>
        <w:rPr>
          <w:rFonts w:ascii="Calibri Light" w:hAnsi="Calibri Light" w:cs="Calibri Light"/>
          <w:sz w:val="22"/>
          <w:szCs w:val="22"/>
        </w:rPr>
      </w:pPr>
      <w:r w:rsidRPr="001F5A98">
        <w:rPr>
          <w:rFonts w:ascii="Calibri Light" w:hAnsi="Calibri Light" w:cs="Calibri Light"/>
          <w:b/>
          <w:sz w:val="22"/>
          <w:szCs w:val="22"/>
        </w:rPr>
        <w:t>Sie</w:t>
      </w:r>
      <w:r w:rsidR="00D3294B" w:rsidRPr="001F5A98">
        <w:rPr>
          <w:rFonts w:ascii="Calibri Light" w:hAnsi="Calibri Light" w:cs="Calibri Light"/>
          <w:b/>
          <w:sz w:val="22"/>
          <w:szCs w:val="22"/>
        </w:rPr>
        <w:t>ć</w:t>
      </w:r>
      <w:r w:rsidRPr="001F5A98">
        <w:rPr>
          <w:rFonts w:ascii="Calibri Light" w:hAnsi="Calibri Light" w:cs="Calibri Light"/>
          <w:b/>
          <w:sz w:val="22"/>
          <w:szCs w:val="22"/>
        </w:rPr>
        <w:t xml:space="preserve"> Badawcz</w:t>
      </w:r>
      <w:r w:rsidR="00D3294B" w:rsidRPr="001F5A98">
        <w:rPr>
          <w:rFonts w:ascii="Calibri Light" w:hAnsi="Calibri Light" w:cs="Calibri Light"/>
          <w:b/>
          <w:sz w:val="22"/>
          <w:szCs w:val="22"/>
        </w:rPr>
        <w:t>a</w:t>
      </w:r>
      <w:r w:rsidRPr="001F5A98">
        <w:rPr>
          <w:rFonts w:ascii="Calibri Light" w:hAnsi="Calibri Light" w:cs="Calibri Light"/>
          <w:b/>
          <w:sz w:val="22"/>
          <w:szCs w:val="22"/>
        </w:rPr>
        <w:t xml:space="preserve"> ŁUKASIEWICZ – </w:t>
      </w:r>
      <w:r w:rsidR="001F5A98">
        <w:rPr>
          <w:rFonts w:ascii="Calibri Light" w:hAnsi="Calibri Light" w:cs="Calibri Light"/>
          <w:b/>
          <w:sz w:val="22"/>
          <w:szCs w:val="22"/>
        </w:rPr>
        <w:t xml:space="preserve">Poznańskim </w:t>
      </w:r>
      <w:r w:rsidRPr="001F5A98">
        <w:rPr>
          <w:rFonts w:ascii="Calibri Light" w:hAnsi="Calibri Light" w:cs="Calibri Light"/>
          <w:b/>
          <w:sz w:val="22"/>
          <w:szCs w:val="22"/>
        </w:rPr>
        <w:t xml:space="preserve">Instytutem </w:t>
      </w:r>
      <w:r w:rsidR="001F5A98">
        <w:rPr>
          <w:rFonts w:ascii="Calibri Light" w:hAnsi="Calibri Light" w:cs="Calibri Light"/>
          <w:b/>
          <w:sz w:val="22"/>
          <w:szCs w:val="22"/>
        </w:rPr>
        <w:t>Technologicznym</w:t>
      </w:r>
      <w:r w:rsidR="00D3294B" w:rsidRPr="001F5A98">
        <w:rPr>
          <w:rFonts w:ascii="Calibri Light" w:hAnsi="Calibri Light" w:cs="Calibri Light"/>
          <w:b/>
          <w:sz w:val="22"/>
          <w:szCs w:val="22"/>
        </w:rPr>
        <w:t>, ul. Estkowskiego 6, 61-755 Poznań</w:t>
      </w:r>
      <w:r w:rsidR="002E1269" w:rsidRPr="001F5A98">
        <w:rPr>
          <w:rFonts w:ascii="Calibri Light" w:hAnsi="Calibri Light" w:cs="Calibri Light"/>
          <w:b/>
          <w:sz w:val="22"/>
          <w:szCs w:val="22"/>
        </w:rPr>
        <w:t xml:space="preserve"> </w:t>
      </w:r>
      <w:r w:rsidRPr="001F5A98">
        <w:rPr>
          <w:rFonts w:ascii="Calibri Light" w:eastAsia="Calibri" w:hAnsi="Calibri Light" w:cs="Calibri Light"/>
          <w:b/>
          <w:sz w:val="22"/>
          <w:szCs w:val="22"/>
        </w:rPr>
        <w:t>zarejestrowan</w:t>
      </w:r>
      <w:r w:rsidR="00D3294B" w:rsidRPr="001F5A98">
        <w:rPr>
          <w:rFonts w:ascii="Calibri Light" w:eastAsia="Calibri" w:hAnsi="Calibri Light" w:cs="Calibri Light"/>
          <w:b/>
          <w:sz w:val="22"/>
          <w:szCs w:val="22"/>
        </w:rPr>
        <w:t>ym</w:t>
      </w:r>
      <w:r w:rsidRPr="001F5A98">
        <w:rPr>
          <w:rFonts w:ascii="Calibri Light" w:eastAsia="Calibri" w:hAnsi="Calibri Light" w:cs="Calibri Light"/>
          <w:b/>
          <w:sz w:val="22"/>
          <w:szCs w:val="22"/>
        </w:rPr>
        <w:t xml:space="preserve"> w Sądzie Rejonowym </w:t>
      </w:r>
      <w:r w:rsidR="00D3294B" w:rsidRPr="001F5A98">
        <w:rPr>
          <w:rFonts w:ascii="Calibri Light" w:eastAsia="Calibri" w:hAnsi="Calibri Light" w:cs="Calibri Light"/>
          <w:b/>
          <w:sz w:val="22"/>
          <w:szCs w:val="22"/>
        </w:rPr>
        <w:t xml:space="preserve">Poznań – Nowe Miasto i Wilda </w:t>
      </w:r>
      <w:r w:rsidRPr="001F5A98">
        <w:rPr>
          <w:rFonts w:ascii="Calibri Light" w:eastAsia="Calibri" w:hAnsi="Calibri Light" w:cs="Calibri Light"/>
          <w:b/>
          <w:sz w:val="22"/>
          <w:szCs w:val="22"/>
        </w:rPr>
        <w:t xml:space="preserve"> w Poznaniu, </w:t>
      </w:r>
      <w:r w:rsidR="00D3294B" w:rsidRPr="001F5A98">
        <w:rPr>
          <w:rFonts w:ascii="Calibri Light" w:eastAsia="Calibri" w:hAnsi="Calibri Light" w:cs="Calibri Light"/>
          <w:b/>
          <w:sz w:val="22"/>
          <w:szCs w:val="22"/>
        </w:rPr>
        <w:t>VIII</w:t>
      </w:r>
      <w:r w:rsidRPr="001F5A98">
        <w:rPr>
          <w:rFonts w:ascii="Calibri Light" w:eastAsia="Calibri" w:hAnsi="Calibri Light" w:cs="Calibri Light"/>
          <w:b/>
          <w:sz w:val="22"/>
          <w:szCs w:val="22"/>
        </w:rPr>
        <w:t xml:space="preserve"> Wydział Gospodarczy Krajowego Rejestru Sądowego, </w:t>
      </w:r>
      <w:r w:rsidR="00D3294B" w:rsidRPr="001F5A98">
        <w:rPr>
          <w:rFonts w:ascii="Calibri Light" w:hAnsi="Calibri Light" w:cs="Calibri Light"/>
          <w:b/>
          <w:sz w:val="22"/>
          <w:szCs w:val="22"/>
        </w:rPr>
        <w:t>KRS</w:t>
      </w:r>
      <w:r w:rsidR="00D3294B" w:rsidRPr="001F5A98">
        <w:rPr>
          <w:rFonts w:ascii="Calibri Light" w:hAnsi="Calibri Light" w:cs="Calibri Light"/>
          <w:sz w:val="22"/>
          <w:szCs w:val="22"/>
        </w:rPr>
        <w:t xml:space="preserve">: </w:t>
      </w:r>
      <w:r w:rsidR="00D3294B" w:rsidRPr="00687B77">
        <w:rPr>
          <w:rFonts w:ascii="Calibri Light" w:eastAsia="Calibri" w:hAnsi="Calibri Light" w:cs="Calibri Light"/>
          <w:b/>
          <w:sz w:val="22"/>
          <w:szCs w:val="22"/>
        </w:rPr>
        <w:t>0000850093</w:t>
      </w:r>
      <w:r w:rsidR="00D3294B" w:rsidRPr="001F5A98">
        <w:rPr>
          <w:rFonts w:ascii="Calibri Light" w:eastAsia="Calibri" w:hAnsi="Calibri Light" w:cs="Calibri Light"/>
          <w:b/>
          <w:sz w:val="22"/>
          <w:szCs w:val="22"/>
        </w:rPr>
        <w:t>, NIP: 7831822694, REGON: 386566426, reprezentowanym przez:</w:t>
      </w:r>
    </w:p>
    <w:p w14:paraId="248501F1" w14:textId="5EBFAD7E" w:rsidR="00D3294B" w:rsidRPr="001F5A98" w:rsidRDefault="00D3294B" w:rsidP="00D3294B">
      <w:pPr>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Arkadiusza Kawę – Dyrektora, </w:t>
      </w:r>
    </w:p>
    <w:p w14:paraId="0EB4575A" w14:textId="2CFC1B90" w:rsidR="00A91FFD" w:rsidRPr="001F5A98" w:rsidRDefault="00A91FFD" w:rsidP="00A91FFD">
      <w:pPr>
        <w:spacing w:line="360" w:lineRule="auto"/>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zwanym w dalszej części </w:t>
      </w:r>
      <w:r w:rsidR="003120A9" w:rsidRPr="001F5A98">
        <w:rPr>
          <w:rFonts w:ascii="Calibri Light" w:eastAsia="Calibri" w:hAnsi="Calibri Light" w:cs="Calibri Light"/>
          <w:b/>
          <w:sz w:val="22"/>
          <w:szCs w:val="22"/>
        </w:rPr>
        <w:t>Umowy</w:t>
      </w:r>
      <w:r w:rsidRPr="001F5A98">
        <w:rPr>
          <w:rFonts w:ascii="Calibri Light" w:eastAsia="Calibri" w:hAnsi="Calibri Light" w:cs="Calibri Light"/>
          <w:b/>
          <w:sz w:val="22"/>
          <w:szCs w:val="22"/>
        </w:rPr>
        <w:t xml:space="preserve"> „Zamawiającym”</w:t>
      </w:r>
    </w:p>
    <w:p w14:paraId="3787CFE4" w14:textId="5C799FD0" w:rsidR="00A91FFD" w:rsidRPr="001F5A98" w:rsidRDefault="00A91FFD" w:rsidP="002913FA">
      <w:pPr>
        <w:tabs>
          <w:tab w:val="left" w:pos="6943"/>
        </w:tabs>
        <w:spacing w:line="360" w:lineRule="auto"/>
        <w:jc w:val="both"/>
        <w:rPr>
          <w:rFonts w:ascii="Calibri Light" w:eastAsia="Calibri" w:hAnsi="Calibri Light" w:cs="Calibri Light"/>
          <w:b/>
          <w:sz w:val="22"/>
          <w:szCs w:val="22"/>
        </w:rPr>
      </w:pPr>
      <w:r w:rsidRPr="001F5A98">
        <w:rPr>
          <w:rFonts w:ascii="Calibri Light" w:eastAsia="Calibri" w:hAnsi="Calibri Light" w:cs="Calibri Light"/>
          <w:b/>
          <w:sz w:val="22"/>
          <w:szCs w:val="22"/>
        </w:rPr>
        <w:t xml:space="preserve">a </w:t>
      </w:r>
      <w:r w:rsidR="002913FA">
        <w:rPr>
          <w:rFonts w:ascii="Calibri Light" w:eastAsia="Calibri" w:hAnsi="Calibri Light" w:cs="Calibri Light"/>
          <w:b/>
          <w:sz w:val="22"/>
          <w:szCs w:val="22"/>
        </w:rPr>
        <w:tab/>
      </w:r>
    </w:p>
    <w:p w14:paraId="703F4082" w14:textId="77777777" w:rsidR="00A91FFD" w:rsidRPr="001F5A98" w:rsidRDefault="00A91FFD" w:rsidP="00A91FFD">
      <w:pPr>
        <w:widowControl w:val="0"/>
        <w:spacing w:line="360" w:lineRule="auto"/>
        <w:contextualSpacing/>
        <w:jc w:val="both"/>
        <w:rPr>
          <w:rFonts w:ascii="Calibri Light" w:hAnsi="Calibri Light" w:cs="Calibri Light"/>
          <w:sz w:val="22"/>
          <w:szCs w:val="22"/>
        </w:rPr>
      </w:pPr>
      <w:r w:rsidRPr="001F5A98">
        <w:rPr>
          <w:rFonts w:ascii="Calibri Light" w:eastAsia="Calibri" w:hAnsi="Calibri Light" w:cs="Calibri Light"/>
          <w:b/>
          <w:sz w:val="22"/>
          <w:szCs w:val="22"/>
        </w:rPr>
        <w:t>……………………………………………………</w:t>
      </w:r>
      <w:r w:rsidRPr="001F5A98">
        <w:rPr>
          <w:rFonts w:ascii="Calibri Light" w:eastAsia="Calibri" w:hAnsi="Calibri Light" w:cs="Calibri Light"/>
          <w:sz w:val="22"/>
          <w:szCs w:val="22"/>
        </w:rPr>
        <w:t xml:space="preserve"> </w:t>
      </w:r>
      <w:r w:rsidRPr="001F5A98">
        <w:rPr>
          <w:rFonts w:ascii="Calibri Light" w:hAnsi="Calibri Light" w:cs="Calibri Light"/>
          <w:sz w:val="22"/>
          <w:szCs w:val="22"/>
        </w:rPr>
        <w:t xml:space="preserve">reprezentowanym przez: </w:t>
      </w:r>
    </w:p>
    <w:p w14:paraId="459A9D88" w14:textId="77777777" w:rsidR="00A91FFD" w:rsidRPr="001F5A98" w:rsidRDefault="00A91FFD" w:rsidP="00A91FFD">
      <w:pPr>
        <w:spacing w:line="360" w:lineRule="auto"/>
        <w:jc w:val="both"/>
        <w:rPr>
          <w:rFonts w:ascii="Calibri Light" w:hAnsi="Calibri Light" w:cs="Calibri Light"/>
          <w:b/>
          <w:bCs/>
          <w:sz w:val="22"/>
          <w:szCs w:val="22"/>
        </w:rPr>
      </w:pPr>
      <w:r w:rsidRPr="001F5A98">
        <w:rPr>
          <w:rFonts w:ascii="Calibri Light" w:hAnsi="Calibri Light" w:cs="Calibri Light"/>
          <w:b/>
          <w:bCs/>
          <w:sz w:val="22"/>
          <w:szCs w:val="22"/>
        </w:rPr>
        <w:t>…………… – …………………………….</w:t>
      </w:r>
    </w:p>
    <w:p w14:paraId="579A503C" w14:textId="5EBA2612" w:rsidR="00A91FFD" w:rsidRPr="001F5A98" w:rsidRDefault="00A91FFD" w:rsidP="00A91FFD">
      <w:pPr>
        <w:spacing w:line="360" w:lineRule="auto"/>
        <w:jc w:val="both"/>
        <w:rPr>
          <w:rFonts w:ascii="Calibri Light" w:hAnsi="Calibri Light" w:cs="Calibri Light"/>
          <w:sz w:val="22"/>
          <w:szCs w:val="22"/>
        </w:rPr>
      </w:pPr>
      <w:r w:rsidRPr="001F5A98">
        <w:rPr>
          <w:rFonts w:ascii="Calibri Light" w:hAnsi="Calibri Light" w:cs="Calibri Light"/>
          <w:sz w:val="22"/>
          <w:szCs w:val="22"/>
        </w:rPr>
        <w:t xml:space="preserve">zwanym w dalszej części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w:t>
      </w:r>
      <w:r w:rsidRPr="001F5A98">
        <w:rPr>
          <w:rFonts w:ascii="Calibri Light" w:hAnsi="Calibri Light" w:cs="Calibri Light"/>
          <w:b/>
          <w:sz w:val="22"/>
          <w:szCs w:val="22"/>
        </w:rPr>
        <w:t>Wykonawcą</w:t>
      </w:r>
      <w:r w:rsidRPr="001F5A98">
        <w:rPr>
          <w:rFonts w:ascii="Calibri Light" w:hAnsi="Calibri Light" w:cs="Calibri Light"/>
          <w:sz w:val="22"/>
          <w:szCs w:val="22"/>
        </w:rPr>
        <w:t>”,</w:t>
      </w:r>
    </w:p>
    <w:p w14:paraId="5604E1DE" w14:textId="77777777" w:rsidR="00A91FFD" w:rsidRPr="001F5A98" w:rsidRDefault="00A91FFD" w:rsidP="00A91FFD">
      <w:pPr>
        <w:autoSpaceDE w:val="0"/>
        <w:spacing w:line="360" w:lineRule="auto"/>
        <w:jc w:val="both"/>
        <w:rPr>
          <w:rFonts w:ascii="Calibri Light" w:hAnsi="Calibri Light" w:cs="Calibri Light"/>
          <w:sz w:val="22"/>
          <w:szCs w:val="22"/>
        </w:rPr>
      </w:pPr>
    </w:p>
    <w:p w14:paraId="1459D3D9" w14:textId="7078D5CA" w:rsidR="00FF42C4" w:rsidRPr="001F5A98" w:rsidRDefault="00E1352E" w:rsidP="00F211BD">
      <w:pPr>
        <w:pStyle w:val="Nagwek"/>
        <w:jc w:val="both"/>
        <w:rPr>
          <w:rFonts w:ascii="Calibri Light" w:hAnsi="Calibri Light" w:cs="Calibri Light"/>
          <w:sz w:val="22"/>
          <w:szCs w:val="22"/>
        </w:rPr>
      </w:pPr>
      <w:r w:rsidRPr="001F5A98">
        <w:rPr>
          <w:rFonts w:ascii="Calibri Light" w:hAnsi="Calibri Light" w:cs="Calibri Light"/>
          <w:sz w:val="22"/>
          <w:szCs w:val="22"/>
        </w:rPr>
        <w:t>wyłonion</w:t>
      </w:r>
      <w:r w:rsidR="00EA7F72" w:rsidRPr="001F5A98">
        <w:rPr>
          <w:rFonts w:ascii="Calibri Light" w:hAnsi="Calibri Light" w:cs="Calibri Light"/>
          <w:sz w:val="22"/>
          <w:szCs w:val="22"/>
        </w:rPr>
        <w:t xml:space="preserve">ym </w:t>
      </w:r>
      <w:r w:rsidRPr="001F5A98">
        <w:rPr>
          <w:rFonts w:ascii="Calibri Light" w:hAnsi="Calibri Light" w:cs="Calibri Light"/>
          <w:sz w:val="22"/>
          <w:szCs w:val="22"/>
        </w:rPr>
        <w:t xml:space="preserve">w </w:t>
      </w:r>
      <w:r w:rsidR="0053605C" w:rsidRPr="001F5A98">
        <w:rPr>
          <w:rFonts w:ascii="Calibri Light" w:hAnsi="Calibri Light" w:cs="Calibri Light"/>
          <w:sz w:val="22"/>
          <w:szCs w:val="22"/>
        </w:rPr>
        <w:t xml:space="preserve">postępowaniu </w:t>
      </w:r>
      <w:r w:rsidR="00F211BD" w:rsidRPr="001F5A98">
        <w:rPr>
          <w:rFonts w:ascii="Calibri Light" w:hAnsi="Calibri Light" w:cs="Calibri Light"/>
          <w:sz w:val="22"/>
          <w:szCs w:val="22"/>
        </w:rPr>
        <w:t>którego przedmiotem jest: „</w:t>
      </w:r>
      <w:r w:rsidR="00B36E7A">
        <w:rPr>
          <w:rFonts w:ascii="Calibri Light" w:hAnsi="Calibri Light" w:cs="Calibri Light"/>
          <w:sz w:val="22"/>
          <w:szCs w:val="22"/>
        </w:rPr>
        <w:t>świadczenie usług telekomunikacyjnych wraz z dostawą urządzeń</w:t>
      </w:r>
      <w:r w:rsidR="00F211BD" w:rsidRPr="001F5A98">
        <w:rPr>
          <w:rFonts w:ascii="Calibri Light" w:hAnsi="Calibri Light" w:cs="Calibri Light"/>
          <w:sz w:val="22"/>
          <w:szCs w:val="22"/>
        </w:rPr>
        <w:t xml:space="preserve">” dalej: „Postępowanie”, prowadzonym na podstawie przepisów ustawy z dnia </w:t>
      </w:r>
      <w:r w:rsidR="00B36E7A">
        <w:rPr>
          <w:rFonts w:ascii="Calibri Light" w:hAnsi="Calibri Light" w:cs="Calibri Light"/>
          <w:sz w:val="22"/>
          <w:szCs w:val="22"/>
        </w:rPr>
        <w:br/>
      </w:r>
      <w:r w:rsidR="00F211BD" w:rsidRPr="001F5A98">
        <w:rPr>
          <w:rFonts w:ascii="Calibri Light" w:hAnsi="Calibri Light" w:cs="Calibri Light"/>
          <w:sz w:val="22"/>
          <w:szCs w:val="22"/>
        </w:rPr>
        <w:t>11 września 2019 Prawo zamówień publicznych (</w:t>
      </w:r>
      <w:r w:rsidR="00D35108" w:rsidRPr="00D35108">
        <w:rPr>
          <w:rFonts w:ascii="Calibri Light" w:hAnsi="Calibri Light" w:cs="Calibri Light"/>
          <w:sz w:val="22"/>
          <w:szCs w:val="22"/>
        </w:rPr>
        <w:t>Dz.U. z 2021 r. poz. 1129</w:t>
      </w:r>
      <w:r w:rsidR="00F211BD" w:rsidRPr="001F5A98">
        <w:rPr>
          <w:rFonts w:ascii="Calibri Light" w:hAnsi="Calibri Light" w:cs="Calibri Light"/>
          <w:sz w:val="22"/>
          <w:szCs w:val="22"/>
        </w:rPr>
        <w:t xml:space="preserve"> z późn.zm.), zwanej dalej także „ustawą </w:t>
      </w:r>
      <w:proofErr w:type="spellStart"/>
      <w:r w:rsidR="00F211BD" w:rsidRPr="001F5A98">
        <w:rPr>
          <w:rFonts w:ascii="Calibri Light" w:hAnsi="Calibri Light" w:cs="Calibri Light"/>
          <w:sz w:val="22"/>
          <w:szCs w:val="22"/>
        </w:rPr>
        <w:t>Pzp</w:t>
      </w:r>
      <w:proofErr w:type="spellEnd"/>
      <w:r w:rsidR="00F211BD" w:rsidRPr="001F5A98">
        <w:rPr>
          <w:rFonts w:ascii="Calibri Light" w:hAnsi="Calibri Light" w:cs="Calibri Light"/>
          <w:sz w:val="22"/>
          <w:szCs w:val="22"/>
        </w:rPr>
        <w:t xml:space="preserve">”, w trybie podstawowym z możliwymi negocjacjami na podstawie art. 275 </w:t>
      </w:r>
      <w:r w:rsidR="0040285E">
        <w:rPr>
          <w:rFonts w:ascii="Calibri Light" w:hAnsi="Calibri Light" w:cs="Calibri Light"/>
          <w:sz w:val="22"/>
          <w:szCs w:val="22"/>
        </w:rPr>
        <w:t>pkt</w:t>
      </w:r>
      <w:r w:rsidR="00F211BD" w:rsidRPr="001F5A98">
        <w:rPr>
          <w:rFonts w:ascii="Calibri Light" w:hAnsi="Calibri Light" w:cs="Calibri Light"/>
          <w:sz w:val="22"/>
          <w:szCs w:val="22"/>
        </w:rPr>
        <w:t xml:space="preserve"> 2 </w:t>
      </w:r>
      <w:r w:rsidR="00D35108">
        <w:rPr>
          <w:rFonts w:ascii="Calibri Light" w:hAnsi="Calibri Light" w:cs="Calibri Light"/>
          <w:sz w:val="22"/>
          <w:szCs w:val="22"/>
        </w:rPr>
        <w:br/>
      </w:r>
      <w:r w:rsidR="00F211BD" w:rsidRPr="001F5A98">
        <w:rPr>
          <w:rFonts w:ascii="Calibri Light" w:hAnsi="Calibri Light" w:cs="Calibri Light"/>
          <w:sz w:val="22"/>
          <w:szCs w:val="22"/>
        </w:rPr>
        <w:t xml:space="preserve">na zasadach określonych dla postępowań </w:t>
      </w:r>
      <w:sdt>
        <w:sdtPr>
          <w:rPr>
            <w:rFonts w:ascii="Calibri Light" w:hAnsi="Calibri Light" w:cs="Calibri Light"/>
            <w:sz w:val="22"/>
            <w:szCs w:val="22"/>
          </w:rPr>
          <w:alias w:val="Próg unijny"/>
          <w:tag w:val="Próg unijny"/>
          <w:id w:val="30346682"/>
          <w:placeholder>
            <w:docPart w:val="9BC68D53BA9946E9B3BAE3B736F706A1"/>
          </w:placeholder>
          <w:dropDownList>
            <w:listItem w:displayText="poniżej" w:value="poniżej"/>
            <w:listItem w:displayText="powyżej" w:value="powyżej"/>
          </w:dropDownList>
        </w:sdtPr>
        <w:sdtEndPr/>
        <w:sdtContent>
          <w:r w:rsidR="00F211BD" w:rsidRPr="001F5A98">
            <w:rPr>
              <w:rFonts w:ascii="Calibri Light" w:hAnsi="Calibri Light" w:cs="Calibri Light"/>
              <w:sz w:val="22"/>
              <w:szCs w:val="22"/>
            </w:rPr>
            <w:t>poniżej</w:t>
          </w:r>
        </w:sdtContent>
      </w:sdt>
      <w:r w:rsidR="00F211BD" w:rsidRPr="001F5A98">
        <w:rPr>
          <w:rFonts w:ascii="Calibri Light" w:hAnsi="Calibri Light" w:cs="Calibri Light"/>
          <w:sz w:val="22"/>
          <w:szCs w:val="22"/>
        </w:rPr>
        <w:t xml:space="preserve"> kwot określonych w art. 3 ustawy </w:t>
      </w:r>
      <w:proofErr w:type="spellStart"/>
      <w:r w:rsidR="00F211BD" w:rsidRPr="001F5A98">
        <w:rPr>
          <w:rFonts w:ascii="Calibri Light" w:hAnsi="Calibri Light" w:cs="Calibri Light"/>
          <w:sz w:val="22"/>
          <w:szCs w:val="22"/>
        </w:rPr>
        <w:t>Pzp</w:t>
      </w:r>
      <w:proofErr w:type="spellEnd"/>
      <w:r w:rsidR="00F211BD" w:rsidRPr="001F5A98">
        <w:rPr>
          <w:rFonts w:ascii="Calibri Light" w:hAnsi="Calibri Light" w:cs="Calibri Light"/>
          <w:sz w:val="22"/>
          <w:szCs w:val="22"/>
        </w:rPr>
        <w:t xml:space="preserve">; </w:t>
      </w:r>
    </w:p>
    <w:p w14:paraId="5520E946" w14:textId="77777777" w:rsidR="00B8612C" w:rsidRPr="001F5A98" w:rsidRDefault="00B8612C" w:rsidP="00B8612C">
      <w:pPr>
        <w:tabs>
          <w:tab w:val="left" w:pos="3919"/>
        </w:tabs>
        <w:jc w:val="both"/>
        <w:rPr>
          <w:rFonts w:ascii="Calibri Light" w:hAnsi="Calibri Light" w:cs="Calibri Light"/>
          <w:sz w:val="22"/>
          <w:szCs w:val="22"/>
        </w:rPr>
      </w:pPr>
    </w:p>
    <w:p w14:paraId="6307385C" w14:textId="26537AAD" w:rsidR="00BE56D7" w:rsidRPr="001F5A98" w:rsidRDefault="00E1352E" w:rsidP="00C114D7">
      <w:pPr>
        <w:spacing w:after="120"/>
        <w:jc w:val="both"/>
        <w:rPr>
          <w:rFonts w:ascii="Calibri Light" w:hAnsi="Calibri Light" w:cs="Calibri Light"/>
          <w:sz w:val="22"/>
          <w:szCs w:val="22"/>
        </w:rPr>
      </w:pPr>
      <w:r w:rsidRPr="001F5A98">
        <w:rPr>
          <w:rFonts w:ascii="Calibri Light" w:hAnsi="Calibri Light" w:cs="Calibri Light"/>
          <w:sz w:val="22"/>
          <w:szCs w:val="22"/>
        </w:rPr>
        <w:t>o następującej</w:t>
      </w:r>
      <w:r w:rsidR="00D3294B" w:rsidRPr="001F5A98">
        <w:rPr>
          <w:rFonts w:ascii="Calibri Light" w:hAnsi="Calibri Light" w:cs="Calibri Light"/>
          <w:sz w:val="22"/>
          <w:szCs w:val="22"/>
        </w:rPr>
        <w:t xml:space="preserve"> treści</w:t>
      </w:r>
      <w:r w:rsidRPr="001F5A98">
        <w:rPr>
          <w:rFonts w:ascii="Calibri Light" w:hAnsi="Calibri Light" w:cs="Calibri Light"/>
          <w:sz w:val="22"/>
          <w:szCs w:val="22"/>
        </w:rPr>
        <w:t>:</w:t>
      </w:r>
    </w:p>
    <w:p w14:paraId="2709FB1D" w14:textId="77777777"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1.</w:t>
      </w:r>
      <w:r w:rsidRPr="001F5A98">
        <w:rPr>
          <w:rFonts w:ascii="Calibri Light" w:hAnsi="Calibri Light" w:cs="Calibri Light"/>
          <w:b/>
          <w:sz w:val="22"/>
          <w:szCs w:val="22"/>
        </w:rPr>
        <w:tab/>
        <w:t>[Definicje</w:t>
      </w:r>
      <w:r w:rsidR="00105CAC" w:rsidRPr="001F5A98">
        <w:rPr>
          <w:rFonts w:ascii="Calibri Light" w:hAnsi="Calibri Light" w:cs="Calibri Light"/>
          <w:b/>
          <w:sz w:val="22"/>
          <w:szCs w:val="22"/>
        </w:rPr>
        <w:t xml:space="preserve"> pojęć</w:t>
      </w:r>
      <w:r w:rsidRPr="001F5A98">
        <w:rPr>
          <w:rFonts w:ascii="Calibri Light" w:hAnsi="Calibri Light" w:cs="Calibri Light"/>
          <w:b/>
          <w:sz w:val="22"/>
          <w:szCs w:val="22"/>
        </w:rPr>
        <w:t>]</w:t>
      </w:r>
    </w:p>
    <w:p w14:paraId="44F34B45" w14:textId="5B14FC24" w:rsidR="0088539F" w:rsidRPr="001F5A98" w:rsidRDefault="003120A9"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Umowa</w:t>
      </w:r>
      <w:r w:rsidR="00B068D5" w:rsidRPr="001F5A98">
        <w:rPr>
          <w:rFonts w:ascii="Calibri Light" w:hAnsi="Calibri Light" w:cs="Calibri Light"/>
          <w:sz w:val="22"/>
          <w:szCs w:val="22"/>
        </w:rPr>
        <w:t xml:space="preserve"> - </w:t>
      </w:r>
      <w:r w:rsidR="0088539F" w:rsidRPr="001F5A98">
        <w:rPr>
          <w:rFonts w:ascii="Calibri Light" w:hAnsi="Calibri Light" w:cs="Calibri Light"/>
          <w:sz w:val="22"/>
          <w:szCs w:val="22"/>
        </w:rPr>
        <w:t>oznacza niniejs</w:t>
      </w:r>
      <w:r w:rsidR="00105CAC" w:rsidRPr="001F5A98">
        <w:rPr>
          <w:rFonts w:ascii="Calibri Light" w:hAnsi="Calibri Light" w:cs="Calibri Light"/>
          <w:sz w:val="22"/>
          <w:szCs w:val="22"/>
        </w:rPr>
        <w:t>zą umowę wraz z z</w:t>
      </w:r>
      <w:r w:rsidR="0088539F" w:rsidRPr="001F5A98">
        <w:rPr>
          <w:rFonts w:ascii="Calibri Light" w:hAnsi="Calibri Light" w:cs="Calibri Light"/>
          <w:sz w:val="22"/>
          <w:szCs w:val="22"/>
        </w:rPr>
        <w:t>ałącznikami</w:t>
      </w:r>
      <w:r w:rsidR="00B310C9" w:rsidRPr="001F5A98">
        <w:rPr>
          <w:rFonts w:ascii="Calibri Light" w:hAnsi="Calibri Light" w:cs="Calibri Light"/>
          <w:sz w:val="22"/>
          <w:szCs w:val="22"/>
        </w:rPr>
        <w:t>;</w:t>
      </w:r>
    </w:p>
    <w:p w14:paraId="449B77B3" w14:textId="2E967B63" w:rsidR="00956822" w:rsidRPr="001F5A98" w:rsidRDefault="003A0D43"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Strony</w:t>
      </w:r>
      <w:r w:rsidR="00B068D5" w:rsidRPr="001F5A98">
        <w:rPr>
          <w:rFonts w:ascii="Calibri Light" w:hAnsi="Calibri Light" w:cs="Calibri Light"/>
          <w:b/>
          <w:sz w:val="22"/>
          <w:szCs w:val="22"/>
        </w:rPr>
        <w:t xml:space="preserve"> - </w:t>
      </w:r>
      <w:r w:rsidR="00956822" w:rsidRPr="001F5A98">
        <w:rPr>
          <w:rFonts w:ascii="Calibri Light" w:hAnsi="Calibri Light" w:cs="Calibri Light"/>
          <w:sz w:val="22"/>
          <w:szCs w:val="22"/>
        </w:rPr>
        <w:t xml:space="preserve">oznaczają </w:t>
      </w:r>
      <w:r w:rsidR="002D3602" w:rsidRPr="001F5A98">
        <w:rPr>
          <w:rFonts w:ascii="Calibri Light" w:hAnsi="Calibri Light" w:cs="Calibri Light"/>
          <w:sz w:val="22"/>
          <w:szCs w:val="22"/>
        </w:rPr>
        <w:t>Zamawiającego</w:t>
      </w:r>
      <w:r w:rsidR="00956822" w:rsidRPr="001F5A98">
        <w:rPr>
          <w:rFonts w:ascii="Calibri Light" w:hAnsi="Calibri Light" w:cs="Calibri Light"/>
          <w:sz w:val="22"/>
          <w:szCs w:val="22"/>
        </w:rPr>
        <w:t xml:space="preserve"> i Wykonawcę</w:t>
      </w:r>
      <w:r w:rsidR="00B310C9" w:rsidRPr="001F5A98">
        <w:rPr>
          <w:rFonts w:ascii="Calibri Light" w:hAnsi="Calibri Light" w:cs="Calibri Light"/>
          <w:sz w:val="22"/>
          <w:szCs w:val="22"/>
        </w:rPr>
        <w:t>;</w:t>
      </w:r>
    </w:p>
    <w:p w14:paraId="4830B6A9" w14:textId="510E4EEB" w:rsidR="00AB7D42" w:rsidRDefault="00681CAE" w:rsidP="00B36E7A">
      <w:pPr>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Dokumentacja</w:t>
      </w:r>
      <w:r w:rsidR="00AB7D42" w:rsidRPr="001F5A98">
        <w:rPr>
          <w:rFonts w:ascii="Calibri Light" w:hAnsi="Calibri Light" w:cs="Calibri Light"/>
          <w:b/>
          <w:sz w:val="22"/>
          <w:szCs w:val="22"/>
        </w:rPr>
        <w:t xml:space="preserve"> Przetargowa</w:t>
      </w:r>
      <w:r w:rsidR="00FD29CB" w:rsidRPr="001F5A98">
        <w:rPr>
          <w:rFonts w:ascii="Calibri Light" w:hAnsi="Calibri Light" w:cs="Calibri Light"/>
          <w:b/>
          <w:sz w:val="22"/>
          <w:szCs w:val="22"/>
        </w:rPr>
        <w:t xml:space="preserve"> - </w:t>
      </w:r>
      <w:r w:rsidR="00D5267C" w:rsidRPr="001F5A98">
        <w:rPr>
          <w:rFonts w:ascii="Calibri Light" w:hAnsi="Calibri Light" w:cs="Calibri Light"/>
          <w:sz w:val="22"/>
          <w:szCs w:val="22"/>
        </w:rPr>
        <w:t xml:space="preserve">oznacza </w:t>
      </w:r>
      <w:r w:rsidR="00AB7D42" w:rsidRPr="001F5A98">
        <w:rPr>
          <w:rFonts w:ascii="Calibri Light" w:hAnsi="Calibri Light" w:cs="Calibri Light"/>
          <w:sz w:val="22"/>
          <w:szCs w:val="22"/>
        </w:rPr>
        <w:t>dokumentacj</w:t>
      </w:r>
      <w:r w:rsidR="00D5267C" w:rsidRPr="001F5A98">
        <w:rPr>
          <w:rFonts w:ascii="Calibri Light" w:hAnsi="Calibri Light" w:cs="Calibri Light"/>
          <w:sz w:val="22"/>
          <w:szCs w:val="22"/>
        </w:rPr>
        <w:t>ę</w:t>
      </w:r>
      <w:r w:rsidR="00AB7D42" w:rsidRPr="001F5A98">
        <w:rPr>
          <w:rFonts w:ascii="Calibri Light" w:hAnsi="Calibri Light" w:cs="Calibri Light"/>
          <w:sz w:val="22"/>
          <w:szCs w:val="22"/>
        </w:rPr>
        <w:t xml:space="preserve"> </w:t>
      </w:r>
      <w:r w:rsidR="0041520F" w:rsidRPr="001F5A98">
        <w:rPr>
          <w:rFonts w:ascii="Calibri Light" w:hAnsi="Calibri Light" w:cs="Calibri Light"/>
          <w:sz w:val="22"/>
          <w:szCs w:val="22"/>
        </w:rPr>
        <w:t>P</w:t>
      </w:r>
      <w:r w:rsidR="00AB7D42" w:rsidRPr="001F5A98">
        <w:rPr>
          <w:rFonts w:ascii="Calibri Light" w:hAnsi="Calibri Light" w:cs="Calibri Light"/>
          <w:sz w:val="22"/>
          <w:szCs w:val="22"/>
        </w:rPr>
        <w:t>ostępowania</w:t>
      </w:r>
      <w:r w:rsidR="00182E53" w:rsidRPr="001F5A98">
        <w:rPr>
          <w:rFonts w:ascii="Calibri Light" w:hAnsi="Calibri Light" w:cs="Calibri Light"/>
          <w:sz w:val="22"/>
          <w:szCs w:val="22"/>
        </w:rPr>
        <w:t>,</w:t>
      </w:r>
      <w:r w:rsidR="00AB7D42" w:rsidRPr="001F5A98">
        <w:rPr>
          <w:rFonts w:ascii="Calibri Light" w:hAnsi="Calibri Light" w:cs="Calibri Light"/>
          <w:sz w:val="22"/>
          <w:szCs w:val="22"/>
        </w:rPr>
        <w:t xml:space="preserve"> </w:t>
      </w:r>
      <w:r w:rsidR="00B310C9" w:rsidRPr="001F5A98">
        <w:rPr>
          <w:rFonts w:ascii="Calibri Light" w:hAnsi="Calibri Light" w:cs="Calibri Light"/>
          <w:sz w:val="22"/>
          <w:szCs w:val="22"/>
        </w:rPr>
        <w:t xml:space="preserve">a </w:t>
      </w:r>
      <w:r w:rsidR="00AB7D42" w:rsidRPr="001F5A98">
        <w:rPr>
          <w:rFonts w:ascii="Calibri Light" w:hAnsi="Calibri Light" w:cs="Calibri Light"/>
          <w:sz w:val="22"/>
          <w:szCs w:val="22"/>
        </w:rPr>
        <w:t>w szczególności</w:t>
      </w:r>
      <w:r w:rsidR="00B310C9" w:rsidRPr="001F5A98">
        <w:rPr>
          <w:rFonts w:ascii="Calibri Light" w:hAnsi="Calibri Light" w:cs="Calibri Light"/>
          <w:sz w:val="22"/>
          <w:szCs w:val="22"/>
        </w:rPr>
        <w:t>:</w:t>
      </w:r>
      <w:r w:rsidR="00182E53" w:rsidRPr="001F5A98">
        <w:rPr>
          <w:rFonts w:ascii="Calibri Light" w:hAnsi="Calibri Light" w:cs="Calibri Light"/>
          <w:sz w:val="22"/>
          <w:szCs w:val="22"/>
        </w:rPr>
        <w:t xml:space="preserve"> </w:t>
      </w:r>
      <w:r w:rsidR="00AB7D42" w:rsidRPr="001F5A98">
        <w:rPr>
          <w:rFonts w:ascii="Calibri Light" w:hAnsi="Calibri Light" w:cs="Calibri Light"/>
          <w:sz w:val="22"/>
          <w:szCs w:val="22"/>
        </w:rPr>
        <w:t xml:space="preserve">ogłoszenie, </w:t>
      </w:r>
      <w:r w:rsidR="00B310C9" w:rsidRPr="001F5A98">
        <w:rPr>
          <w:rFonts w:ascii="Calibri Light" w:hAnsi="Calibri Light" w:cs="Calibri Light"/>
          <w:sz w:val="22"/>
          <w:szCs w:val="22"/>
        </w:rPr>
        <w:t xml:space="preserve">oraz </w:t>
      </w:r>
      <w:r w:rsidR="00B47E95" w:rsidRPr="001F5A98">
        <w:rPr>
          <w:rFonts w:ascii="Calibri Light" w:hAnsi="Calibri Light" w:cs="Calibri Light"/>
          <w:sz w:val="22"/>
          <w:szCs w:val="22"/>
        </w:rPr>
        <w:t>S</w:t>
      </w:r>
      <w:r w:rsidR="00AB7D42" w:rsidRPr="001F5A98">
        <w:rPr>
          <w:rFonts w:ascii="Calibri Light" w:hAnsi="Calibri Light" w:cs="Calibri Light"/>
          <w:sz w:val="22"/>
          <w:szCs w:val="22"/>
        </w:rPr>
        <w:t>WZ z załącznikami</w:t>
      </w:r>
      <w:r w:rsidR="00CA6E9D" w:rsidRPr="001F5A98">
        <w:rPr>
          <w:rFonts w:ascii="Calibri Light" w:hAnsi="Calibri Light" w:cs="Calibri Light"/>
          <w:sz w:val="22"/>
          <w:szCs w:val="22"/>
        </w:rPr>
        <w:t>;</w:t>
      </w:r>
    </w:p>
    <w:p w14:paraId="2FA7A17C" w14:textId="39CBBA3A" w:rsidR="00BE3474" w:rsidRPr="001F5A98" w:rsidRDefault="00A91FFD" w:rsidP="00B36E7A">
      <w:pPr>
        <w:pStyle w:val="Nagwek"/>
        <w:spacing w:after="120" w:line="276" w:lineRule="auto"/>
        <w:jc w:val="both"/>
        <w:rPr>
          <w:rFonts w:ascii="Calibri Light" w:hAnsi="Calibri Light" w:cs="Calibri Light"/>
          <w:sz w:val="22"/>
          <w:szCs w:val="22"/>
        </w:rPr>
      </w:pPr>
      <w:r w:rsidRPr="001F5A98">
        <w:rPr>
          <w:rFonts w:ascii="Calibri Light" w:hAnsi="Calibri Light" w:cs="Calibri Light"/>
          <w:b/>
          <w:sz w:val="22"/>
          <w:szCs w:val="22"/>
        </w:rPr>
        <w:t>S</w:t>
      </w:r>
      <w:r w:rsidR="00347B79" w:rsidRPr="001F5A98">
        <w:rPr>
          <w:rFonts w:ascii="Calibri Light" w:hAnsi="Calibri Light" w:cs="Calibri Light"/>
          <w:b/>
          <w:sz w:val="22"/>
          <w:szCs w:val="22"/>
        </w:rPr>
        <w:t>WZ</w:t>
      </w:r>
      <w:r w:rsidR="00FD29CB" w:rsidRPr="001F5A98">
        <w:rPr>
          <w:rFonts w:ascii="Calibri Light" w:hAnsi="Calibri Light" w:cs="Calibri Light"/>
          <w:sz w:val="22"/>
          <w:szCs w:val="22"/>
        </w:rPr>
        <w:t xml:space="preserve"> - </w:t>
      </w:r>
      <w:r w:rsidR="00347B79" w:rsidRPr="001F5A98">
        <w:rPr>
          <w:rFonts w:ascii="Calibri Light" w:hAnsi="Calibri Light" w:cs="Calibri Light"/>
          <w:sz w:val="22"/>
          <w:szCs w:val="22"/>
        </w:rPr>
        <w:t xml:space="preserve">oznacza specyfikację warunków zamówienia w </w:t>
      </w:r>
      <w:r w:rsidR="0041520F" w:rsidRPr="001F5A98">
        <w:rPr>
          <w:rFonts w:ascii="Calibri Light" w:hAnsi="Calibri Light" w:cs="Calibri Light"/>
          <w:sz w:val="22"/>
          <w:szCs w:val="22"/>
        </w:rPr>
        <w:t>P</w:t>
      </w:r>
      <w:r w:rsidR="00347B79" w:rsidRPr="001F5A98">
        <w:rPr>
          <w:rFonts w:ascii="Calibri Light" w:hAnsi="Calibri Light" w:cs="Calibri Light"/>
          <w:sz w:val="22"/>
          <w:szCs w:val="22"/>
        </w:rPr>
        <w:t>ostępowaniu</w:t>
      </w:r>
      <w:r w:rsidR="00230398" w:rsidRPr="001F5A98">
        <w:rPr>
          <w:rFonts w:ascii="Calibri Light" w:hAnsi="Calibri Light" w:cs="Calibri Light"/>
          <w:sz w:val="22"/>
          <w:szCs w:val="22"/>
        </w:rPr>
        <w:t>;</w:t>
      </w:r>
    </w:p>
    <w:p w14:paraId="0F98817C" w14:textId="2F9774B0" w:rsidR="00AD713B" w:rsidRDefault="00AD713B" w:rsidP="00B36E7A">
      <w:pPr>
        <w:spacing w:after="120" w:line="276" w:lineRule="auto"/>
        <w:ind w:firstLine="3"/>
        <w:jc w:val="both"/>
        <w:rPr>
          <w:rFonts w:ascii="Calibri Light" w:hAnsi="Calibri Light" w:cs="Calibri Light"/>
          <w:sz w:val="22"/>
          <w:szCs w:val="22"/>
        </w:rPr>
      </w:pPr>
      <w:r w:rsidRPr="001F5A98">
        <w:rPr>
          <w:rFonts w:ascii="Calibri Light" w:hAnsi="Calibri Light" w:cs="Calibri Light"/>
          <w:b/>
          <w:sz w:val="22"/>
          <w:szCs w:val="22"/>
        </w:rPr>
        <w:t>O</w:t>
      </w:r>
      <w:r w:rsidR="0041520F" w:rsidRPr="001F5A98">
        <w:rPr>
          <w:rFonts w:ascii="Calibri Light" w:hAnsi="Calibri Light" w:cs="Calibri Light"/>
          <w:b/>
          <w:sz w:val="22"/>
          <w:szCs w:val="22"/>
        </w:rPr>
        <w:t xml:space="preserve">PZ - </w:t>
      </w:r>
      <w:r w:rsidR="0041520F" w:rsidRPr="001F5A98">
        <w:rPr>
          <w:rFonts w:ascii="Calibri Light" w:hAnsi="Calibri Light" w:cs="Calibri Light"/>
          <w:sz w:val="22"/>
          <w:szCs w:val="22"/>
        </w:rPr>
        <w:t>Op</w:t>
      </w:r>
      <w:r w:rsidRPr="001F5A98">
        <w:rPr>
          <w:rFonts w:ascii="Calibri Light" w:hAnsi="Calibri Light" w:cs="Calibri Light"/>
          <w:sz w:val="22"/>
          <w:szCs w:val="22"/>
        </w:rPr>
        <w:t xml:space="preserve">is Przedmiotu </w:t>
      </w:r>
      <w:r w:rsidR="003A1677" w:rsidRPr="001F5A98">
        <w:rPr>
          <w:rFonts w:ascii="Calibri Light" w:hAnsi="Calibri Light" w:cs="Calibri Light"/>
          <w:sz w:val="22"/>
          <w:szCs w:val="22"/>
        </w:rPr>
        <w:t xml:space="preserve">Zamówienia </w:t>
      </w:r>
      <w:r w:rsidR="003E3B19" w:rsidRPr="001F5A98">
        <w:rPr>
          <w:rFonts w:ascii="Calibri Light" w:hAnsi="Calibri Light" w:cs="Calibri Light"/>
          <w:sz w:val="22"/>
          <w:szCs w:val="22"/>
        </w:rPr>
        <w:t>–</w:t>
      </w:r>
      <w:r w:rsidR="00FD29CB" w:rsidRPr="001F5A98">
        <w:rPr>
          <w:rFonts w:ascii="Calibri Light" w:hAnsi="Calibri Light" w:cs="Calibri Light"/>
          <w:sz w:val="22"/>
          <w:szCs w:val="22"/>
        </w:rPr>
        <w:t xml:space="preserve"> </w:t>
      </w:r>
      <w:r w:rsidR="003E3B19" w:rsidRPr="001F5A98">
        <w:rPr>
          <w:rFonts w:ascii="Calibri Light" w:hAnsi="Calibri Light" w:cs="Calibri Light"/>
          <w:sz w:val="22"/>
          <w:szCs w:val="22"/>
        </w:rPr>
        <w:t xml:space="preserve">załącznik nr 1 </w:t>
      </w:r>
      <w:r w:rsidR="00B47E95" w:rsidRPr="001F5A98">
        <w:rPr>
          <w:rFonts w:ascii="Calibri Light" w:hAnsi="Calibri Light" w:cs="Calibri Light"/>
          <w:sz w:val="22"/>
          <w:szCs w:val="22"/>
        </w:rPr>
        <w:t>do S</w:t>
      </w:r>
      <w:r w:rsidR="003A1677" w:rsidRPr="001F5A98">
        <w:rPr>
          <w:rFonts w:ascii="Calibri Light" w:hAnsi="Calibri Light" w:cs="Calibri Light"/>
          <w:sz w:val="22"/>
          <w:szCs w:val="22"/>
        </w:rPr>
        <w:t xml:space="preserve">WZ </w:t>
      </w:r>
      <w:r w:rsidR="00D37F7C">
        <w:rPr>
          <w:rFonts w:ascii="Calibri Light" w:hAnsi="Calibri Light" w:cs="Calibri Light"/>
          <w:sz w:val="22"/>
          <w:szCs w:val="22"/>
        </w:rPr>
        <w:t>(</w:t>
      </w:r>
      <w:r w:rsidR="007324DD" w:rsidRPr="001F5A98">
        <w:rPr>
          <w:rFonts w:ascii="Calibri Light" w:hAnsi="Calibri Light" w:cs="Calibri Light"/>
          <w:sz w:val="22"/>
          <w:szCs w:val="22"/>
        </w:rPr>
        <w:t>stanowiąc</w:t>
      </w:r>
      <w:r w:rsidR="003A1677" w:rsidRPr="001F5A98">
        <w:rPr>
          <w:rFonts w:ascii="Calibri Light" w:hAnsi="Calibri Light" w:cs="Calibri Light"/>
          <w:sz w:val="22"/>
          <w:szCs w:val="22"/>
        </w:rPr>
        <w:t>y</w:t>
      </w:r>
      <w:r w:rsidR="003E09F2" w:rsidRPr="001F5A98">
        <w:rPr>
          <w:rFonts w:ascii="Calibri Light" w:hAnsi="Calibri Light" w:cs="Calibri Light"/>
          <w:sz w:val="22"/>
          <w:szCs w:val="22"/>
        </w:rPr>
        <w:t xml:space="preserve"> </w:t>
      </w:r>
      <w:r w:rsidRPr="001F5A98">
        <w:rPr>
          <w:rFonts w:ascii="Calibri Light" w:hAnsi="Calibri Light" w:cs="Calibri Light"/>
          <w:sz w:val="22"/>
          <w:szCs w:val="22"/>
        </w:rPr>
        <w:t xml:space="preserve">załącznik nr 1 </w:t>
      </w:r>
      <w:r w:rsidR="00553D45" w:rsidRPr="001F5A98">
        <w:rPr>
          <w:rFonts w:ascii="Calibri Light" w:hAnsi="Calibri Light" w:cs="Calibri Light"/>
          <w:sz w:val="22"/>
          <w:szCs w:val="22"/>
        </w:rPr>
        <w:t xml:space="preserve">do </w:t>
      </w:r>
      <w:r w:rsidR="003120A9" w:rsidRPr="001F5A98">
        <w:rPr>
          <w:rFonts w:ascii="Calibri Light" w:hAnsi="Calibri Light" w:cs="Calibri Light"/>
          <w:sz w:val="22"/>
          <w:szCs w:val="22"/>
        </w:rPr>
        <w:t>Umowy</w:t>
      </w:r>
      <w:r w:rsidR="00D37F7C">
        <w:rPr>
          <w:rFonts w:ascii="Calibri Light" w:hAnsi="Calibri Light" w:cs="Calibri Light"/>
          <w:sz w:val="22"/>
          <w:szCs w:val="22"/>
        </w:rPr>
        <w:t>)</w:t>
      </w:r>
      <w:r w:rsidR="00B310C9" w:rsidRPr="001F5A98">
        <w:rPr>
          <w:rFonts w:ascii="Calibri Light" w:hAnsi="Calibri Light" w:cs="Calibri Light"/>
          <w:sz w:val="22"/>
          <w:szCs w:val="22"/>
        </w:rPr>
        <w:t>;</w:t>
      </w:r>
    </w:p>
    <w:p w14:paraId="0C973371" w14:textId="1294C9C0" w:rsidR="0092404C" w:rsidRDefault="00E1352E" w:rsidP="00F211BD">
      <w:pPr>
        <w:spacing w:line="276" w:lineRule="auto"/>
        <w:ind w:firstLine="3"/>
        <w:jc w:val="both"/>
        <w:rPr>
          <w:rFonts w:ascii="Calibri Light" w:hAnsi="Calibri Light" w:cs="Calibri Light"/>
          <w:sz w:val="22"/>
          <w:szCs w:val="22"/>
        </w:rPr>
      </w:pPr>
      <w:r w:rsidRPr="001F5A98">
        <w:rPr>
          <w:rFonts w:ascii="Calibri Light" w:hAnsi="Calibri Light" w:cs="Calibri Light"/>
          <w:b/>
          <w:sz w:val="22"/>
          <w:szCs w:val="22"/>
        </w:rPr>
        <w:t>Wynagrodzenie</w:t>
      </w:r>
      <w:r w:rsidR="00427DA0" w:rsidRPr="001F5A98">
        <w:rPr>
          <w:rFonts w:ascii="Calibri Light" w:hAnsi="Calibri Light" w:cs="Calibri Light"/>
          <w:sz w:val="22"/>
          <w:szCs w:val="22"/>
        </w:rPr>
        <w:t xml:space="preserve"> - </w:t>
      </w:r>
      <w:r w:rsidRPr="001F5A98">
        <w:rPr>
          <w:rFonts w:ascii="Calibri Light" w:hAnsi="Calibri Light" w:cs="Calibri Light"/>
          <w:sz w:val="22"/>
          <w:szCs w:val="22"/>
        </w:rPr>
        <w:t>oznacza kwotę o</w:t>
      </w:r>
      <w:r w:rsidR="0041520F" w:rsidRPr="001F5A98">
        <w:rPr>
          <w:rFonts w:ascii="Calibri Light" w:hAnsi="Calibri Light" w:cs="Calibri Light"/>
          <w:sz w:val="22"/>
          <w:szCs w:val="22"/>
        </w:rPr>
        <w:t xml:space="preserve">kreśloną </w:t>
      </w:r>
      <w:r w:rsidRPr="001F5A98">
        <w:rPr>
          <w:rFonts w:ascii="Calibri Light" w:hAnsi="Calibri Light" w:cs="Calibri Light"/>
          <w:sz w:val="22"/>
          <w:szCs w:val="22"/>
        </w:rPr>
        <w:t xml:space="preserve">w § </w:t>
      </w:r>
      <w:r w:rsidR="00D37F7C">
        <w:rPr>
          <w:rFonts w:ascii="Calibri Light" w:hAnsi="Calibri Light" w:cs="Calibri Light"/>
          <w:sz w:val="22"/>
          <w:szCs w:val="22"/>
        </w:rPr>
        <w:t>5</w:t>
      </w:r>
      <w:r w:rsidRPr="001F5A98">
        <w:rPr>
          <w:rFonts w:ascii="Calibri Light" w:hAnsi="Calibri Light" w:cs="Calibri Light"/>
          <w:sz w:val="22"/>
          <w:szCs w:val="22"/>
        </w:rPr>
        <w:t xml:space="preserve"> </w:t>
      </w:r>
      <w:r w:rsidR="003120A9" w:rsidRPr="001F5A98">
        <w:rPr>
          <w:rFonts w:ascii="Calibri Light" w:hAnsi="Calibri Light" w:cs="Calibri Light"/>
          <w:sz w:val="22"/>
          <w:szCs w:val="22"/>
        </w:rPr>
        <w:t>Umowy</w:t>
      </w:r>
      <w:r w:rsidRPr="001F5A98">
        <w:rPr>
          <w:rFonts w:ascii="Calibri Light" w:hAnsi="Calibri Light" w:cs="Calibri Light"/>
          <w:sz w:val="22"/>
          <w:szCs w:val="22"/>
        </w:rPr>
        <w:t>, należ</w:t>
      </w:r>
      <w:r w:rsidR="00A0074E" w:rsidRPr="001F5A98">
        <w:rPr>
          <w:rFonts w:ascii="Calibri Light" w:hAnsi="Calibri Light" w:cs="Calibri Light"/>
          <w:sz w:val="22"/>
          <w:szCs w:val="22"/>
        </w:rPr>
        <w:t>n</w:t>
      </w:r>
      <w:r w:rsidRPr="001F5A98">
        <w:rPr>
          <w:rFonts w:ascii="Calibri Light" w:hAnsi="Calibri Light" w:cs="Calibri Light"/>
          <w:sz w:val="22"/>
          <w:szCs w:val="22"/>
        </w:rPr>
        <w:t>ą W</w:t>
      </w:r>
      <w:r w:rsidR="0077411C" w:rsidRPr="001F5A98">
        <w:rPr>
          <w:rFonts w:ascii="Calibri Light" w:hAnsi="Calibri Light" w:cs="Calibri Light"/>
          <w:sz w:val="22"/>
          <w:szCs w:val="22"/>
        </w:rPr>
        <w:t xml:space="preserve">ykonawcy </w:t>
      </w:r>
      <w:r w:rsidRPr="001F5A98">
        <w:rPr>
          <w:rFonts w:ascii="Calibri Light" w:hAnsi="Calibri Light" w:cs="Calibri Light"/>
          <w:sz w:val="22"/>
          <w:szCs w:val="22"/>
        </w:rPr>
        <w:t>za wykonanie</w:t>
      </w:r>
      <w:r w:rsidR="0041520F" w:rsidRPr="001F5A98">
        <w:rPr>
          <w:rFonts w:ascii="Calibri Light" w:hAnsi="Calibri Light" w:cs="Calibri Light"/>
          <w:sz w:val="22"/>
          <w:szCs w:val="22"/>
        </w:rPr>
        <w:t>:</w:t>
      </w:r>
      <w:r w:rsidRPr="001F5A98">
        <w:rPr>
          <w:rFonts w:ascii="Calibri Light" w:hAnsi="Calibri Light" w:cs="Calibri Light"/>
          <w:sz w:val="22"/>
          <w:szCs w:val="22"/>
        </w:rPr>
        <w:t xml:space="preserve"> </w:t>
      </w:r>
      <w:r w:rsidR="0077411C" w:rsidRPr="001F5A98">
        <w:rPr>
          <w:rFonts w:ascii="Calibri Light" w:hAnsi="Calibri Light" w:cs="Calibri Light"/>
          <w:sz w:val="22"/>
          <w:szCs w:val="22"/>
        </w:rPr>
        <w:t xml:space="preserve">przedmiotu </w:t>
      </w:r>
      <w:r w:rsidR="003120A9" w:rsidRPr="001F5A98">
        <w:rPr>
          <w:rFonts w:ascii="Calibri Light" w:hAnsi="Calibri Light" w:cs="Calibri Light"/>
          <w:sz w:val="22"/>
          <w:szCs w:val="22"/>
        </w:rPr>
        <w:t>Umowy</w:t>
      </w:r>
      <w:r w:rsidR="0077411C" w:rsidRPr="001F5A98">
        <w:rPr>
          <w:rFonts w:ascii="Calibri Light" w:hAnsi="Calibri Light" w:cs="Calibri Light"/>
          <w:sz w:val="22"/>
          <w:szCs w:val="22"/>
        </w:rPr>
        <w:t xml:space="preserve"> </w:t>
      </w:r>
      <w:r w:rsidRPr="001F5A98">
        <w:rPr>
          <w:rFonts w:ascii="Calibri Light" w:hAnsi="Calibri Light" w:cs="Calibri Light"/>
          <w:sz w:val="22"/>
          <w:szCs w:val="22"/>
        </w:rPr>
        <w:t xml:space="preserve">i wszelkich innych koniecznych świadczeń zgodnie z postanowieniami </w:t>
      </w:r>
      <w:r w:rsidR="003120A9" w:rsidRPr="001F5A98">
        <w:rPr>
          <w:rFonts w:ascii="Calibri Light" w:hAnsi="Calibri Light" w:cs="Calibri Light"/>
          <w:sz w:val="22"/>
          <w:szCs w:val="22"/>
        </w:rPr>
        <w:t>Umowy</w:t>
      </w:r>
      <w:r w:rsidRPr="001F5A98">
        <w:rPr>
          <w:rFonts w:ascii="Calibri Light" w:hAnsi="Calibri Light" w:cs="Calibri Light"/>
          <w:sz w:val="22"/>
          <w:szCs w:val="22"/>
        </w:rPr>
        <w:t>.</w:t>
      </w:r>
    </w:p>
    <w:p w14:paraId="7213B6C3" w14:textId="191AFE29" w:rsidR="00B36E7A" w:rsidRDefault="00B36E7A" w:rsidP="00F211BD">
      <w:pPr>
        <w:spacing w:line="276" w:lineRule="auto"/>
        <w:ind w:firstLine="3"/>
        <w:jc w:val="both"/>
        <w:rPr>
          <w:rFonts w:ascii="Calibri Light" w:hAnsi="Calibri Light" w:cs="Calibri Light"/>
          <w:sz w:val="22"/>
          <w:szCs w:val="22"/>
        </w:rPr>
      </w:pPr>
    </w:p>
    <w:p w14:paraId="3B951B13" w14:textId="606450BD" w:rsidR="00B36E7A" w:rsidRDefault="00B36E7A" w:rsidP="00F211BD">
      <w:pPr>
        <w:spacing w:line="276" w:lineRule="auto"/>
        <w:ind w:firstLine="3"/>
        <w:jc w:val="both"/>
        <w:rPr>
          <w:rFonts w:ascii="Calibri Light" w:hAnsi="Calibri Light" w:cs="Calibri Light"/>
          <w:sz w:val="22"/>
          <w:szCs w:val="22"/>
        </w:rPr>
      </w:pPr>
    </w:p>
    <w:p w14:paraId="037A4379" w14:textId="77777777" w:rsidR="00D37F7C" w:rsidRPr="001F5A98" w:rsidRDefault="00D37F7C" w:rsidP="00F211BD">
      <w:pPr>
        <w:spacing w:line="276" w:lineRule="auto"/>
        <w:ind w:firstLine="3"/>
        <w:jc w:val="both"/>
        <w:rPr>
          <w:rFonts w:ascii="Calibri Light" w:hAnsi="Calibri Light" w:cs="Calibri Light"/>
          <w:sz w:val="22"/>
          <w:szCs w:val="22"/>
        </w:rPr>
      </w:pPr>
    </w:p>
    <w:p w14:paraId="1F9D404F" w14:textId="514BAE22"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2.</w:t>
      </w:r>
      <w:r w:rsidRPr="001F5A98">
        <w:rPr>
          <w:rFonts w:ascii="Calibri Light" w:hAnsi="Calibri Light" w:cs="Calibri Light"/>
          <w:b/>
          <w:sz w:val="22"/>
          <w:szCs w:val="22"/>
        </w:rPr>
        <w:tab/>
        <w:t xml:space="preserve">[Przedmiot </w:t>
      </w:r>
      <w:r w:rsidR="003120A9" w:rsidRPr="001F5A98">
        <w:rPr>
          <w:rFonts w:ascii="Calibri Light" w:hAnsi="Calibri Light" w:cs="Calibri Light"/>
          <w:b/>
          <w:sz w:val="22"/>
          <w:szCs w:val="22"/>
        </w:rPr>
        <w:t>Umowy</w:t>
      </w:r>
      <w:r w:rsidRPr="001F5A98">
        <w:rPr>
          <w:rFonts w:ascii="Calibri Light" w:hAnsi="Calibri Light" w:cs="Calibri Light"/>
          <w:b/>
          <w:sz w:val="22"/>
          <w:szCs w:val="22"/>
        </w:rPr>
        <w:t>]</w:t>
      </w:r>
    </w:p>
    <w:p w14:paraId="69563E05" w14:textId="7CB886E9" w:rsidR="00023E2A" w:rsidRPr="00EF6405" w:rsidRDefault="00B36E7A" w:rsidP="00DA00B9">
      <w:pPr>
        <w:pStyle w:val="Akapitzlist"/>
        <w:numPr>
          <w:ilvl w:val="0"/>
          <w:numId w:val="9"/>
        </w:numPr>
        <w:tabs>
          <w:tab w:val="clear" w:pos="720"/>
        </w:tabs>
        <w:ind w:left="284" w:hanging="284"/>
        <w:jc w:val="both"/>
        <w:rPr>
          <w:rFonts w:ascii="Calibri Light" w:hAnsi="Calibri Light" w:cs="Calibri Light"/>
          <w:sz w:val="22"/>
          <w:szCs w:val="22"/>
        </w:rPr>
      </w:pPr>
      <w:r w:rsidRPr="00DA00B9">
        <w:rPr>
          <w:rFonts w:ascii="Calibri Light" w:hAnsi="Calibri Light" w:cs="Calibri Light"/>
          <w:sz w:val="22"/>
          <w:szCs w:val="22"/>
        </w:rPr>
        <w:t>Przedmiotem zamówienia są</w:t>
      </w:r>
      <w:r w:rsidR="00874A6E" w:rsidRPr="00DA00B9">
        <w:rPr>
          <w:rFonts w:ascii="Calibri Light" w:hAnsi="Calibri Light" w:cs="Calibri Light"/>
          <w:sz w:val="22"/>
          <w:szCs w:val="22"/>
        </w:rPr>
        <w:t xml:space="preserve"> </w:t>
      </w:r>
      <w:r w:rsidRPr="00DA00B9">
        <w:rPr>
          <w:rFonts w:ascii="Calibri Light" w:hAnsi="Calibri Light" w:cs="Calibri Light"/>
          <w:sz w:val="22"/>
          <w:szCs w:val="22"/>
        </w:rPr>
        <w:t>usługi telekomunikacyjne</w:t>
      </w:r>
      <w:r w:rsidR="00874A6E" w:rsidRPr="00DA00B9">
        <w:rPr>
          <w:rFonts w:ascii="Calibri Light" w:hAnsi="Calibri Light" w:cs="Calibri Light"/>
          <w:sz w:val="22"/>
          <w:szCs w:val="22"/>
        </w:rPr>
        <w:t xml:space="preserve"> </w:t>
      </w:r>
      <w:bookmarkStart w:id="0" w:name="_Hlk106784015"/>
      <w:r w:rsidRPr="00DA00B9">
        <w:rPr>
          <w:rFonts w:ascii="Calibri Light" w:hAnsi="Calibri Light" w:cs="Calibri Light"/>
          <w:sz w:val="22"/>
          <w:szCs w:val="22"/>
        </w:rPr>
        <w:t xml:space="preserve">telefonii komórkowej </w:t>
      </w:r>
      <w:bookmarkEnd w:id="0"/>
      <w:r w:rsidRPr="00DA00B9">
        <w:rPr>
          <w:rFonts w:ascii="Calibri Light" w:hAnsi="Calibri Light" w:cs="Calibri Light"/>
          <w:sz w:val="22"/>
          <w:szCs w:val="22"/>
        </w:rPr>
        <w:t>wraz z transmisją danych</w:t>
      </w:r>
      <w:r w:rsidR="00874A6E" w:rsidRPr="00DA00B9">
        <w:rPr>
          <w:rFonts w:ascii="Calibri Light" w:hAnsi="Calibri Light" w:cs="Calibri Light"/>
          <w:sz w:val="22"/>
          <w:szCs w:val="22"/>
        </w:rPr>
        <w:t>.</w:t>
      </w:r>
      <w:r w:rsidR="00DA00B9" w:rsidRPr="00DA00B9">
        <w:rPr>
          <w:rFonts w:ascii="Calibri Light" w:hAnsi="Calibri Light" w:cs="Calibri Light"/>
          <w:sz w:val="22"/>
          <w:szCs w:val="22"/>
        </w:rPr>
        <w:t xml:space="preserve"> Usługa obejmuje 2</w:t>
      </w:r>
      <w:r w:rsidR="00FA4647">
        <w:rPr>
          <w:rFonts w:ascii="Calibri Light" w:hAnsi="Calibri Light" w:cs="Calibri Light"/>
          <w:sz w:val="22"/>
          <w:szCs w:val="22"/>
        </w:rPr>
        <w:t>14</w:t>
      </w:r>
      <w:r w:rsidR="00DA00B9" w:rsidRPr="00DA00B9">
        <w:rPr>
          <w:rFonts w:ascii="Calibri Light" w:hAnsi="Calibri Light" w:cs="Calibri Light"/>
          <w:sz w:val="22"/>
          <w:szCs w:val="22"/>
        </w:rPr>
        <w:t xml:space="preserve"> aktywacji </w:t>
      </w:r>
      <w:r w:rsidR="001515B8">
        <w:rPr>
          <w:rFonts w:ascii="Calibri Light" w:hAnsi="Calibri Light" w:cs="Calibri Light"/>
          <w:sz w:val="22"/>
          <w:szCs w:val="22"/>
        </w:rPr>
        <w:t xml:space="preserve">usługi głosowej </w:t>
      </w:r>
      <w:r w:rsidR="00D35108">
        <w:rPr>
          <w:rFonts w:ascii="Calibri Light" w:hAnsi="Calibri Light" w:cs="Calibri Light"/>
          <w:sz w:val="22"/>
          <w:szCs w:val="22"/>
        </w:rPr>
        <w:t xml:space="preserve">z transmisją danych </w:t>
      </w:r>
      <w:r w:rsidR="00DA00B9" w:rsidRPr="00DA00B9">
        <w:rPr>
          <w:rFonts w:ascii="Calibri Light" w:hAnsi="Calibri Light" w:cs="Calibri Light"/>
          <w:sz w:val="22"/>
          <w:szCs w:val="22"/>
        </w:rPr>
        <w:t>oraz 77 aktywacji transmisji danych</w:t>
      </w:r>
      <w:r w:rsidR="00D07816">
        <w:rPr>
          <w:rFonts w:ascii="Calibri Light" w:hAnsi="Calibri Light" w:cs="Calibri Light"/>
          <w:sz w:val="22"/>
          <w:szCs w:val="22"/>
        </w:rPr>
        <w:t xml:space="preserve"> </w:t>
      </w:r>
      <w:r w:rsidR="00D35108">
        <w:rPr>
          <w:rFonts w:ascii="Calibri Light" w:hAnsi="Calibri Light" w:cs="Calibri Light"/>
          <w:sz w:val="22"/>
          <w:szCs w:val="22"/>
        </w:rPr>
        <w:t>świadczonych od</w:t>
      </w:r>
      <w:r w:rsidR="00797FE8">
        <w:rPr>
          <w:rFonts w:ascii="Calibri Light" w:hAnsi="Calibri Light" w:cs="Calibri Light"/>
          <w:sz w:val="22"/>
          <w:szCs w:val="22"/>
        </w:rPr>
        <w:t xml:space="preserve"> </w:t>
      </w:r>
      <w:r w:rsidR="00797FE8" w:rsidRPr="00EF6405">
        <w:rPr>
          <w:rFonts w:ascii="Calibri Light" w:hAnsi="Calibri Light" w:cs="Calibri Light"/>
          <w:sz w:val="22"/>
          <w:szCs w:val="22"/>
        </w:rPr>
        <w:t xml:space="preserve">1 </w:t>
      </w:r>
      <w:del w:id="1" w:author="Karol Krzywicki | Łukasiewicz - PIT" w:date="2022-07-22T14:16:00Z">
        <w:r w:rsidR="00797FE8" w:rsidRPr="00EF6405" w:rsidDel="007F158B">
          <w:rPr>
            <w:rFonts w:ascii="Calibri Light" w:hAnsi="Calibri Light" w:cs="Calibri Light"/>
            <w:sz w:val="22"/>
            <w:szCs w:val="22"/>
          </w:rPr>
          <w:delText xml:space="preserve">sierpnia </w:delText>
        </w:r>
      </w:del>
      <w:ins w:id="2" w:author="Karol Krzywicki | Łukasiewicz - PIT" w:date="2022-07-22T14:16:00Z">
        <w:r w:rsidR="007F158B">
          <w:rPr>
            <w:rFonts w:ascii="Calibri Light" w:hAnsi="Calibri Light" w:cs="Calibri Light"/>
            <w:sz w:val="22"/>
            <w:szCs w:val="22"/>
          </w:rPr>
          <w:t>września</w:t>
        </w:r>
        <w:r w:rsidR="007F158B" w:rsidRPr="00EF6405">
          <w:rPr>
            <w:rFonts w:ascii="Calibri Light" w:hAnsi="Calibri Light" w:cs="Calibri Light"/>
            <w:sz w:val="22"/>
            <w:szCs w:val="22"/>
          </w:rPr>
          <w:t xml:space="preserve"> </w:t>
        </w:r>
      </w:ins>
      <w:r w:rsidR="00797FE8" w:rsidRPr="00EF6405">
        <w:rPr>
          <w:rFonts w:ascii="Calibri Light" w:hAnsi="Calibri Light" w:cs="Calibri Light"/>
          <w:sz w:val="22"/>
          <w:szCs w:val="22"/>
        </w:rPr>
        <w:t xml:space="preserve">2022 r </w:t>
      </w:r>
      <w:r w:rsidR="00D35108">
        <w:rPr>
          <w:rFonts w:ascii="Calibri Light" w:hAnsi="Calibri Light" w:cs="Calibri Light"/>
          <w:sz w:val="22"/>
          <w:szCs w:val="22"/>
        </w:rPr>
        <w:t>prze</w:t>
      </w:r>
      <w:r w:rsidR="00F85929">
        <w:rPr>
          <w:rFonts w:ascii="Calibri Light" w:hAnsi="Calibri Light" w:cs="Calibri Light"/>
          <w:sz w:val="22"/>
          <w:szCs w:val="22"/>
        </w:rPr>
        <w:t>z</w:t>
      </w:r>
      <w:r w:rsidR="00D35108">
        <w:rPr>
          <w:rFonts w:ascii="Calibri Light" w:hAnsi="Calibri Light" w:cs="Calibri Light"/>
          <w:sz w:val="22"/>
          <w:szCs w:val="22"/>
        </w:rPr>
        <w:t xml:space="preserve"> </w:t>
      </w:r>
      <w:r w:rsidR="00D07816" w:rsidRPr="00EF6405">
        <w:rPr>
          <w:rFonts w:ascii="Calibri Light" w:hAnsi="Calibri Light" w:cs="Calibri Light"/>
          <w:sz w:val="22"/>
          <w:szCs w:val="22"/>
        </w:rPr>
        <w:t>okres 36</w:t>
      </w:r>
      <w:r w:rsidR="00D35108">
        <w:rPr>
          <w:rFonts w:ascii="Calibri Light" w:hAnsi="Calibri Light" w:cs="Calibri Light"/>
          <w:sz w:val="22"/>
          <w:szCs w:val="22"/>
        </w:rPr>
        <w:t xml:space="preserve"> kolejnych miesięcy</w:t>
      </w:r>
      <w:r w:rsidR="00213A8B">
        <w:rPr>
          <w:rFonts w:ascii="Calibri Light" w:hAnsi="Calibri Light" w:cs="Calibri Light"/>
          <w:sz w:val="22"/>
          <w:szCs w:val="22"/>
        </w:rPr>
        <w:t>.</w:t>
      </w:r>
    </w:p>
    <w:p w14:paraId="62E81FA8" w14:textId="76942CA5" w:rsidR="00EB0A71" w:rsidRDefault="00874A6E" w:rsidP="00EB0A71">
      <w:pPr>
        <w:numPr>
          <w:ilvl w:val="0"/>
          <w:numId w:val="9"/>
        </w:numPr>
        <w:tabs>
          <w:tab w:val="clear" w:pos="72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Świadczenie</w:t>
      </w:r>
      <w:r w:rsidRPr="00874A6E">
        <w:rPr>
          <w:rFonts w:ascii="Calibri Light" w:hAnsi="Calibri Light" w:cs="Calibri Light"/>
          <w:sz w:val="22"/>
          <w:szCs w:val="22"/>
        </w:rPr>
        <w:t xml:space="preserve"> usług odbywać się będzie p</w:t>
      </w:r>
      <w:r>
        <w:rPr>
          <w:rFonts w:ascii="Calibri Light" w:hAnsi="Calibri Light" w:cs="Calibri Light"/>
          <w:sz w:val="22"/>
          <w:szCs w:val="22"/>
        </w:rPr>
        <w:t>rzy</w:t>
      </w:r>
      <w:r w:rsidRPr="00874A6E">
        <w:rPr>
          <w:rFonts w:ascii="Calibri Light" w:hAnsi="Calibri Light" w:cs="Calibri Light"/>
          <w:sz w:val="22"/>
          <w:szCs w:val="22"/>
        </w:rPr>
        <w:t xml:space="preserve"> wykorzystani</w:t>
      </w:r>
      <w:r>
        <w:rPr>
          <w:rFonts w:ascii="Calibri Light" w:hAnsi="Calibri Light" w:cs="Calibri Light"/>
          <w:sz w:val="22"/>
          <w:szCs w:val="22"/>
        </w:rPr>
        <w:t>u</w:t>
      </w:r>
      <w:r w:rsidR="000206A5">
        <w:rPr>
          <w:rFonts w:ascii="Calibri Light" w:hAnsi="Calibri Light" w:cs="Calibri Light"/>
          <w:sz w:val="22"/>
          <w:szCs w:val="22"/>
        </w:rPr>
        <w:t xml:space="preserve"> </w:t>
      </w:r>
      <w:r w:rsidR="000206A5" w:rsidRPr="000206A5">
        <w:rPr>
          <w:rFonts w:ascii="Calibri Light" w:hAnsi="Calibri Light" w:cs="Calibri Light"/>
          <w:sz w:val="22"/>
          <w:szCs w:val="22"/>
        </w:rPr>
        <w:t>21</w:t>
      </w:r>
      <w:r w:rsidR="00FA4647">
        <w:rPr>
          <w:rFonts w:ascii="Calibri Light" w:hAnsi="Calibri Light" w:cs="Calibri Light"/>
          <w:sz w:val="22"/>
          <w:szCs w:val="22"/>
        </w:rPr>
        <w:t>4</w:t>
      </w:r>
      <w:r w:rsidR="000206A5" w:rsidRPr="000206A5">
        <w:rPr>
          <w:rFonts w:ascii="Calibri Light" w:hAnsi="Calibri Light" w:cs="Calibri Light"/>
          <w:sz w:val="22"/>
          <w:szCs w:val="22"/>
        </w:rPr>
        <w:t xml:space="preserve"> </w:t>
      </w:r>
      <w:r w:rsidRPr="000206A5">
        <w:rPr>
          <w:rFonts w:ascii="Calibri Light" w:hAnsi="Calibri Light" w:cs="Calibri Light"/>
          <w:sz w:val="22"/>
          <w:szCs w:val="22"/>
        </w:rPr>
        <w:t xml:space="preserve">telefonów komórkowych </w:t>
      </w:r>
      <w:r w:rsidR="000206A5" w:rsidRPr="000206A5">
        <w:rPr>
          <w:rFonts w:ascii="Calibri Light" w:hAnsi="Calibri Light" w:cs="Calibri Light"/>
          <w:sz w:val="22"/>
          <w:szCs w:val="22"/>
        </w:rPr>
        <w:t>(w trzech grupach:</w:t>
      </w:r>
      <w:r w:rsidR="00AC1200">
        <w:rPr>
          <w:rFonts w:ascii="Calibri Light" w:hAnsi="Calibri Light" w:cs="Calibri Light"/>
          <w:sz w:val="22"/>
          <w:szCs w:val="22"/>
        </w:rPr>
        <w:t xml:space="preserve"> grupa</w:t>
      </w:r>
      <w:r w:rsidR="000206A5" w:rsidRPr="000206A5">
        <w:rPr>
          <w:rFonts w:ascii="Calibri Light" w:hAnsi="Calibri Light" w:cs="Calibri Light"/>
          <w:sz w:val="22"/>
          <w:szCs w:val="22"/>
        </w:rPr>
        <w:t xml:space="preserve"> I – 1</w:t>
      </w:r>
      <w:r w:rsidR="00FA4647">
        <w:rPr>
          <w:rFonts w:ascii="Calibri Light" w:hAnsi="Calibri Light" w:cs="Calibri Light"/>
          <w:sz w:val="22"/>
          <w:szCs w:val="22"/>
        </w:rPr>
        <w:t>3</w:t>
      </w:r>
      <w:r w:rsidR="000206A5" w:rsidRPr="000206A5">
        <w:rPr>
          <w:rFonts w:ascii="Calibri Light" w:hAnsi="Calibri Light" w:cs="Calibri Light"/>
          <w:sz w:val="22"/>
          <w:szCs w:val="22"/>
        </w:rPr>
        <w:t xml:space="preserve"> szt., </w:t>
      </w:r>
      <w:r w:rsidR="00AC1200">
        <w:rPr>
          <w:rFonts w:ascii="Calibri Light" w:hAnsi="Calibri Light" w:cs="Calibri Light"/>
          <w:sz w:val="22"/>
          <w:szCs w:val="22"/>
        </w:rPr>
        <w:t xml:space="preserve">grupa </w:t>
      </w:r>
      <w:r w:rsidR="000206A5" w:rsidRPr="000206A5">
        <w:rPr>
          <w:rFonts w:ascii="Calibri Light" w:hAnsi="Calibri Light" w:cs="Calibri Light"/>
          <w:sz w:val="22"/>
          <w:szCs w:val="22"/>
        </w:rPr>
        <w:t>II – 7</w:t>
      </w:r>
      <w:r w:rsidR="00FA4647">
        <w:rPr>
          <w:rFonts w:ascii="Calibri Light" w:hAnsi="Calibri Light" w:cs="Calibri Light"/>
          <w:sz w:val="22"/>
          <w:szCs w:val="22"/>
        </w:rPr>
        <w:t>6</w:t>
      </w:r>
      <w:r w:rsidR="000206A5" w:rsidRPr="000206A5">
        <w:rPr>
          <w:rFonts w:ascii="Calibri Light" w:hAnsi="Calibri Light" w:cs="Calibri Light"/>
          <w:sz w:val="22"/>
          <w:szCs w:val="22"/>
        </w:rPr>
        <w:t xml:space="preserve"> szt., </w:t>
      </w:r>
      <w:r w:rsidR="00AC1200">
        <w:rPr>
          <w:rFonts w:ascii="Calibri Light" w:hAnsi="Calibri Light" w:cs="Calibri Light"/>
          <w:sz w:val="22"/>
          <w:szCs w:val="22"/>
        </w:rPr>
        <w:t xml:space="preserve">grupa </w:t>
      </w:r>
      <w:r w:rsidR="000206A5" w:rsidRPr="000206A5">
        <w:rPr>
          <w:rFonts w:ascii="Calibri Light" w:hAnsi="Calibri Light" w:cs="Calibri Light"/>
          <w:sz w:val="22"/>
          <w:szCs w:val="22"/>
        </w:rPr>
        <w:t>III – 1</w:t>
      </w:r>
      <w:r w:rsidR="00FA4647">
        <w:rPr>
          <w:rFonts w:ascii="Calibri Light" w:hAnsi="Calibri Light" w:cs="Calibri Light"/>
          <w:sz w:val="22"/>
          <w:szCs w:val="22"/>
        </w:rPr>
        <w:t>25</w:t>
      </w:r>
      <w:r w:rsidR="000206A5" w:rsidRPr="000206A5">
        <w:rPr>
          <w:rFonts w:ascii="Calibri Light" w:hAnsi="Calibri Light" w:cs="Calibri Light"/>
          <w:sz w:val="22"/>
          <w:szCs w:val="22"/>
        </w:rPr>
        <w:t xml:space="preserve"> szt.) </w:t>
      </w:r>
      <w:r w:rsidRPr="000206A5">
        <w:rPr>
          <w:rFonts w:ascii="Calibri Light" w:hAnsi="Calibri Light" w:cs="Calibri Light"/>
          <w:sz w:val="22"/>
          <w:szCs w:val="22"/>
        </w:rPr>
        <w:t xml:space="preserve">oraz </w:t>
      </w:r>
      <w:r w:rsidR="000206A5">
        <w:rPr>
          <w:rFonts w:ascii="Calibri Light" w:hAnsi="Calibri Light" w:cs="Calibri Light"/>
          <w:sz w:val="22"/>
          <w:szCs w:val="22"/>
        </w:rPr>
        <w:t xml:space="preserve">42 </w:t>
      </w:r>
      <w:r w:rsidRPr="000206A5">
        <w:rPr>
          <w:rFonts w:ascii="Calibri Light" w:hAnsi="Calibri Light" w:cs="Calibri Light"/>
          <w:sz w:val="22"/>
          <w:szCs w:val="22"/>
        </w:rPr>
        <w:t>routerów dostarczonych przez Wykonawcę</w:t>
      </w:r>
      <w:r w:rsidR="005962F0">
        <w:rPr>
          <w:rFonts w:ascii="Calibri Light" w:hAnsi="Calibri Light" w:cs="Calibri Light"/>
          <w:sz w:val="22"/>
          <w:szCs w:val="22"/>
        </w:rPr>
        <w:t xml:space="preserve"> (zwanych dalej: urządzeniami)</w:t>
      </w:r>
      <w:r w:rsidR="00FA4647">
        <w:rPr>
          <w:rFonts w:ascii="Calibri Light" w:hAnsi="Calibri Light" w:cs="Calibri Light"/>
          <w:sz w:val="22"/>
          <w:szCs w:val="22"/>
        </w:rPr>
        <w:t xml:space="preserve"> wraz z akcesoriami</w:t>
      </w:r>
      <w:r w:rsidR="007F11F6">
        <w:rPr>
          <w:rFonts w:ascii="Calibri Light" w:hAnsi="Calibri Light" w:cs="Calibri Light"/>
          <w:sz w:val="22"/>
          <w:szCs w:val="22"/>
        </w:rPr>
        <w:t>.</w:t>
      </w:r>
    </w:p>
    <w:p w14:paraId="337BB89F" w14:textId="6A166CA4" w:rsidR="00F21365" w:rsidRPr="00F21365" w:rsidRDefault="00F21365" w:rsidP="00F21365">
      <w:pPr>
        <w:numPr>
          <w:ilvl w:val="0"/>
          <w:numId w:val="9"/>
        </w:numPr>
        <w:tabs>
          <w:tab w:val="clear" w:pos="720"/>
        </w:tabs>
        <w:spacing w:line="276" w:lineRule="auto"/>
        <w:ind w:left="284" w:hanging="284"/>
        <w:jc w:val="both"/>
        <w:rPr>
          <w:rFonts w:ascii="Calibri Light" w:hAnsi="Calibri Light" w:cs="Calibri Light"/>
          <w:sz w:val="22"/>
          <w:szCs w:val="22"/>
        </w:rPr>
      </w:pPr>
      <w:r w:rsidRPr="00F21365">
        <w:rPr>
          <w:rFonts w:ascii="Calibri Light" w:hAnsi="Calibri Light" w:cs="Calibri Light"/>
          <w:sz w:val="22"/>
          <w:szCs w:val="22"/>
        </w:rPr>
        <w:t>Wykonawca oświadcza, że jest uprawniony do świadczenia usług zgodnie z ustawą z dnia 16 lipca 2004 r. Prawo telekomunikacyjn</w:t>
      </w:r>
      <w:r>
        <w:rPr>
          <w:rFonts w:ascii="Calibri Light" w:hAnsi="Calibri Light" w:cs="Calibri Light"/>
          <w:sz w:val="22"/>
          <w:szCs w:val="22"/>
        </w:rPr>
        <w:t>e</w:t>
      </w:r>
      <w:r w:rsidR="005C58D4">
        <w:rPr>
          <w:rFonts w:ascii="Calibri Light" w:hAnsi="Calibri Light" w:cs="Calibri Light"/>
          <w:sz w:val="22"/>
          <w:szCs w:val="22"/>
        </w:rPr>
        <w:t xml:space="preserve"> </w:t>
      </w:r>
      <w:r>
        <w:rPr>
          <w:rFonts w:ascii="Calibri Light" w:hAnsi="Calibri Light" w:cs="Calibri Light"/>
          <w:sz w:val="22"/>
          <w:szCs w:val="22"/>
        </w:rPr>
        <w:t xml:space="preserve"> </w:t>
      </w:r>
      <w:r w:rsidR="005C58D4">
        <w:rPr>
          <w:rFonts w:ascii="Calibri Light" w:hAnsi="Calibri Light" w:cs="Calibri Light"/>
          <w:sz w:val="22"/>
          <w:szCs w:val="22"/>
        </w:rPr>
        <w:t>(</w:t>
      </w:r>
      <w:r w:rsidR="005C58D4" w:rsidRPr="005C58D4">
        <w:rPr>
          <w:rFonts w:ascii="Calibri Light" w:hAnsi="Calibri Light" w:cs="Calibri Light"/>
          <w:sz w:val="22"/>
          <w:szCs w:val="22"/>
        </w:rPr>
        <w:t>Dz.U. 2021 poz. 576</w:t>
      </w:r>
      <w:r w:rsidR="005C58D4">
        <w:rPr>
          <w:rFonts w:ascii="Calibri Light" w:hAnsi="Calibri Light" w:cs="Calibri Light"/>
          <w:sz w:val="22"/>
          <w:szCs w:val="22"/>
        </w:rPr>
        <w:t>).</w:t>
      </w:r>
    </w:p>
    <w:p w14:paraId="4AEDE274" w14:textId="6052E7EF" w:rsidR="00C8068E" w:rsidRPr="008C0AAE" w:rsidRDefault="00C8068E" w:rsidP="008C0AAE">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Szczegółowy opis przedmiotu zamówienia</w:t>
      </w:r>
      <w:r w:rsidR="00226B70" w:rsidRPr="00226B70">
        <w:rPr>
          <w:rFonts w:ascii="Calibri Light" w:hAnsi="Calibri Light" w:cs="Calibri Light"/>
          <w:sz w:val="22"/>
          <w:szCs w:val="22"/>
        </w:rPr>
        <w:t xml:space="preserve"> w zakresie</w:t>
      </w:r>
      <w:r w:rsidR="00226B70">
        <w:rPr>
          <w:rFonts w:ascii="Calibri Light" w:hAnsi="Calibri Light" w:cs="Calibri Light"/>
          <w:sz w:val="22"/>
          <w:szCs w:val="22"/>
        </w:rPr>
        <w:t>:</w:t>
      </w:r>
      <w:r w:rsidR="00226B70" w:rsidRPr="00226B70">
        <w:rPr>
          <w:rFonts w:ascii="Calibri Light" w:hAnsi="Calibri Light" w:cs="Calibri Light"/>
          <w:sz w:val="22"/>
          <w:szCs w:val="22"/>
        </w:rPr>
        <w:t xml:space="preserve"> świadczenia usług telekomunikacyjnych telefonii komórkowej wraz z transmisją danych</w:t>
      </w:r>
      <w:r w:rsidR="00226B70">
        <w:rPr>
          <w:rFonts w:ascii="Calibri Light" w:hAnsi="Calibri Light" w:cs="Calibri Light"/>
          <w:sz w:val="22"/>
          <w:szCs w:val="22"/>
        </w:rPr>
        <w:t>;</w:t>
      </w:r>
      <w:r w:rsidR="00226B70" w:rsidRPr="00226B70">
        <w:rPr>
          <w:rFonts w:ascii="Calibri Light" w:hAnsi="Calibri Light" w:cs="Calibri Light"/>
          <w:sz w:val="22"/>
          <w:szCs w:val="22"/>
        </w:rPr>
        <w:t xml:space="preserve"> dostaw</w:t>
      </w:r>
      <w:r w:rsidR="00226B70">
        <w:rPr>
          <w:rFonts w:ascii="Calibri Light" w:hAnsi="Calibri Light" w:cs="Calibri Light"/>
          <w:sz w:val="22"/>
          <w:szCs w:val="22"/>
        </w:rPr>
        <w:t>y</w:t>
      </w:r>
      <w:r w:rsidR="00226B70" w:rsidRPr="00226B70">
        <w:rPr>
          <w:rFonts w:ascii="Calibri Light" w:hAnsi="Calibri Light" w:cs="Calibri Light"/>
          <w:sz w:val="22"/>
          <w:szCs w:val="22"/>
        </w:rPr>
        <w:t xml:space="preserve"> urządzeń i akcesoriów;</w:t>
      </w:r>
      <w:r w:rsidR="00226B70">
        <w:rPr>
          <w:rFonts w:ascii="Calibri Light" w:hAnsi="Calibri Light" w:cs="Calibri Light"/>
          <w:sz w:val="22"/>
          <w:szCs w:val="22"/>
        </w:rPr>
        <w:t xml:space="preserve"> </w:t>
      </w:r>
      <w:r w:rsidR="00226B70" w:rsidRPr="00226B70">
        <w:rPr>
          <w:rFonts w:ascii="Calibri Light" w:hAnsi="Calibri Light" w:cs="Calibri Light"/>
          <w:sz w:val="22"/>
          <w:szCs w:val="22"/>
        </w:rPr>
        <w:t>usług związan</w:t>
      </w:r>
      <w:r w:rsidR="00226B70">
        <w:rPr>
          <w:rFonts w:ascii="Calibri Light" w:hAnsi="Calibri Light" w:cs="Calibri Light"/>
          <w:sz w:val="22"/>
          <w:szCs w:val="22"/>
        </w:rPr>
        <w:t>ych</w:t>
      </w:r>
      <w:r w:rsidR="00226B70">
        <w:rPr>
          <w:rFonts w:ascii="Calibri Light" w:hAnsi="Calibri Light" w:cs="Calibri Light"/>
          <w:sz w:val="22"/>
          <w:szCs w:val="22"/>
        </w:rPr>
        <w:br/>
      </w:r>
      <w:r w:rsidR="00226B70" w:rsidRPr="00226B70">
        <w:rPr>
          <w:rFonts w:ascii="Calibri Light" w:hAnsi="Calibri Light" w:cs="Calibri Light"/>
          <w:sz w:val="22"/>
          <w:szCs w:val="22"/>
        </w:rPr>
        <w:t>z obsługą abonenta (Zamawiającego)</w:t>
      </w:r>
      <w:r w:rsidR="00AC1200">
        <w:rPr>
          <w:rFonts w:ascii="Calibri Light" w:hAnsi="Calibri Light" w:cs="Calibri Light"/>
          <w:sz w:val="22"/>
          <w:szCs w:val="22"/>
        </w:rPr>
        <w:t>,</w:t>
      </w:r>
      <w:r w:rsidR="00226B70">
        <w:rPr>
          <w:rFonts w:ascii="Calibri Light" w:hAnsi="Calibri Light" w:cs="Calibri Light"/>
          <w:sz w:val="22"/>
          <w:szCs w:val="22"/>
        </w:rPr>
        <w:t xml:space="preserve"> </w:t>
      </w:r>
      <w:r w:rsidR="00226B70" w:rsidRPr="00226B70">
        <w:rPr>
          <w:rFonts w:ascii="Calibri Light" w:hAnsi="Calibri Light" w:cs="Calibri Light"/>
          <w:sz w:val="22"/>
          <w:szCs w:val="22"/>
        </w:rPr>
        <w:t>obowiązki w przypadku zmiany dotychczasowego operatora</w:t>
      </w:r>
      <w:r w:rsidR="008C0AAE">
        <w:rPr>
          <w:rFonts w:ascii="Calibri Light" w:hAnsi="Calibri Light" w:cs="Calibri Light"/>
          <w:sz w:val="22"/>
          <w:szCs w:val="22"/>
        </w:rPr>
        <w:t xml:space="preserve"> </w:t>
      </w:r>
      <w:r w:rsidRPr="008C0AAE">
        <w:rPr>
          <w:rFonts w:ascii="Calibri Light" w:hAnsi="Calibri Light" w:cs="Calibri Light"/>
          <w:sz w:val="22"/>
          <w:szCs w:val="22"/>
        </w:rPr>
        <w:t>stanowi załącznik nr 1 do Umowy</w:t>
      </w:r>
      <w:r w:rsidR="00FA4647" w:rsidRPr="008C0AAE">
        <w:rPr>
          <w:rFonts w:ascii="Calibri Light" w:hAnsi="Calibri Light" w:cs="Calibri Light"/>
          <w:sz w:val="22"/>
          <w:szCs w:val="22"/>
        </w:rPr>
        <w:t>.</w:t>
      </w:r>
    </w:p>
    <w:p w14:paraId="24AB3C0F" w14:textId="0D7623DD" w:rsidR="00226B70" w:rsidRDefault="00226B7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Niniejsza umowa jest umową ogólną i zobowiązuje Wykonawcę do świadczenia usług telekomunikacyjnych w zakresie telefonii komórkowej, w tym pakietowej transmisji danych</w:t>
      </w:r>
      <w:r w:rsidR="00AC1200">
        <w:rPr>
          <w:rFonts w:ascii="Calibri Light" w:hAnsi="Calibri Light" w:cs="Calibri Light"/>
          <w:sz w:val="22"/>
          <w:szCs w:val="22"/>
        </w:rPr>
        <w:t>, usług dodatkowych</w:t>
      </w:r>
      <w:r w:rsidRPr="00226B70">
        <w:rPr>
          <w:rFonts w:ascii="Calibri Light" w:hAnsi="Calibri Light" w:cs="Calibri Light"/>
          <w:sz w:val="22"/>
          <w:szCs w:val="22"/>
        </w:rPr>
        <w:t xml:space="preserve"> wraz z dostawą telefonów komórkowych</w:t>
      </w:r>
      <w:r>
        <w:rPr>
          <w:rFonts w:ascii="Calibri Light" w:hAnsi="Calibri Light" w:cs="Calibri Light"/>
          <w:sz w:val="22"/>
          <w:szCs w:val="22"/>
        </w:rPr>
        <w:t>, routerów oraz akcesoriów</w:t>
      </w:r>
      <w:r w:rsidR="00AC1200">
        <w:rPr>
          <w:rFonts w:ascii="Calibri Light" w:hAnsi="Calibri Light" w:cs="Calibri Light"/>
          <w:sz w:val="22"/>
          <w:szCs w:val="22"/>
        </w:rPr>
        <w:t>,</w:t>
      </w:r>
      <w:r>
        <w:rPr>
          <w:rFonts w:ascii="Calibri Light" w:hAnsi="Calibri Light" w:cs="Calibri Light"/>
          <w:sz w:val="22"/>
          <w:szCs w:val="22"/>
        </w:rPr>
        <w:t xml:space="preserve"> </w:t>
      </w:r>
      <w:r w:rsidR="00AC1200">
        <w:rPr>
          <w:rFonts w:ascii="Calibri Light" w:hAnsi="Calibri Light" w:cs="Calibri Light"/>
          <w:sz w:val="22"/>
          <w:szCs w:val="22"/>
        </w:rPr>
        <w:t>wskazanych</w:t>
      </w:r>
      <w:r w:rsidR="00AC1200">
        <w:rPr>
          <w:rFonts w:ascii="Calibri Light" w:hAnsi="Calibri Light" w:cs="Calibri Light"/>
          <w:sz w:val="22"/>
          <w:szCs w:val="22"/>
        </w:rPr>
        <w:br/>
      </w:r>
      <w:r w:rsidRPr="00226B70">
        <w:rPr>
          <w:rFonts w:ascii="Calibri Light" w:hAnsi="Calibri Light" w:cs="Calibri Light"/>
          <w:sz w:val="22"/>
          <w:szCs w:val="22"/>
        </w:rPr>
        <w:t>w ofercie</w:t>
      </w:r>
      <w:r w:rsidR="00AC1200">
        <w:rPr>
          <w:rFonts w:ascii="Calibri Light" w:hAnsi="Calibri Light" w:cs="Calibri Light"/>
          <w:sz w:val="22"/>
          <w:szCs w:val="22"/>
        </w:rPr>
        <w:t xml:space="preserve"> Wykonawcy.</w:t>
      </w:r>
    </w:p>
    <w:p w14:paraId="084A8FBC" w14:textId="211CCE19" w:rsidR="00AC1200" w:rsidRDefault="00AC120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1D71EC">
        <w:rPr>
          <w:rFonts w:ascii="Calibri Light" w:hAnsi="Calibri Light" w:cs="Calibri Light"/>
          <w:spacing w:val="-2"/>
          <w:sz w:val="22"/>
          <w:szCs w:val="22"/>
        </w:rPr>
        <w:t>W przypadku</w:t>
      </w:r>
      <w:r w:rsidR="00846FB2" w:rsidRPr="001D71EC">
        <w:rPr>
          <w:rFonts w:ascii="Calibri Light" w:hAnsi="Calibri Light" w:cs="Calibri Light"/>
          <w:spacing w:val="-2"/>
          <w:sz w:val="22"/>
          <w:szCs w:val="22"/>
        </w:rPr>
        <w:t>, gdy z przyczyn niezależnych od Wykonawcy, w szczególności</w:t>
      </w:r>
      <w:r w:rsidR="001D71EC" w:rsidRPr="001D71EC">
        <w:rPr>
          <w:rFonts w:ascii="Calibri Light" w:hAnsi="Calibri Light" w:cs="Calibri Light"/>
          <w:spacing w:val="-2"/>
          <w:sz w:val="22"/>
          <w:szCs w:val="22"/>
        </w:rPr>
        <w:t xml:space="preserve">: </w:t>
      </w:r>
      <w:r w:rsidR="00846FB2" w:rsidRPr="001D71EC">
        <w:rPr>
          <w:rFonts w:ascii="Calibri Light" w:hAnsi="Calibri Light" w:cs="Calibri Light"/>
          <w:spacing w:val="-2"/>
          <w:sz w:val="22"/>
          <w:szCs w:val="22"/>
        </w:rPr>
        <w:t xml:space="preserve">wstrzymania </w:t>
      </w:r>
      <w:r w:rsidR="00846FB2" w:rsidRPr="001D71EC">
        <w:rPr>
          <w:rFonts w:ascii="Calibri Light" w:hAnsi="Calibri Light" w:cs="Calibri Light"/>
          <w:spacing w:val="-2"/>
          <w:sz w:val="22"/>
          <w:szCs w:val="22"/>
        </w:rPr>
        <w:br/>
        <w:t xml:space="preserve">lub zakończenia produkcji danego urządzenia, braku dostępności urządzeń u dystrybutora </w:t>
      </w:r>
      <w:r w:rsidR="00846FB2" w:rsidRPr="001D71EC">
        <w:rPr>
          <w:rFonts w:ascii="Calibri Light" w:hAnsi="Calibri Light" w:cs="Calibri Light"/>
          <w:spacing w:val="-2"/>
          <w:sz w:val="22"/>
          <w:szCs w:val="22"/>
        </w:rPr>
        <w:br/>
        <w:t>lub producenta</w:t>
      </w:r>
      <w:r w:rsidR="001D71EC" w:rsidRPr="001D71EC">
        <w:rPr>
          <w:rFonts w:ascii="Calibri Light" w:hAnsi="Calibri Light" w:cs="Calibri Light"/>
          <w:spacing w:val="-2"/>
          <w:sz w:val="22"/>
          <w:szCs w:val="22"/>
        </w:rPr>
        <w:t>;</w:t>
      </w:r>
      <w:r w:rsidR="00846FB2" w:rsidRPr="001D71EC">
        <w:rPr>
          <w:rFonts w:ascii="Calibri Light" w:hAnsi="Calibri Light" w:cs="Calibri Light"/>
          <w:spacing w:val="-2"/>
          <w:sz w:val="22"/>
          <w:szCs w:val="22"/>
        </w:rPr>
        <w:t xml:space="preserve"> niemożliwe jest</w:t>
      </w:r>
      <w:r w:rsidRPr="001D71EC">
        <w:rPr>
          <w:rFonts w:ascii="Calibri Light" w:hAnsi="Calibri Light" w:cs="Calibri Light"/>
          <w:spacing w:val="-2"/>
          <w:sz w:val="22"/>
          <w:szCs w:val="22"/>
        </w:rPr>
        <w:t xml:space="preserve"> dostarczeni</w:t>
      </w:r>
      <w:r w:rsidR="00846FB2" w:rsidRPr="001D71EC">
        <w:rPr>
          <w:rFonts w:ascii="Calibri Light" w:hAnsi="Calibri Light" w:cs="Calibri Light"/>
          <w:spacing w:val="-2"/>
          <w:sz w:val="22"/>
          <w:szCs w:val="22"/>
        </w:rPr>
        <w:t>e</w:t>
      </w:r>
      <w:r w:rsidRPr="001D71EC">
        <w:rPr>
          <w:rFonts w:ascii="Calibri Light" w:hAnsi="Calibri Light" w:cs="Calibri Light"/>
          <w:spacing w:val="-2"/>
          <w:sz w:val="22"/>
          <w:szCs w:val="22"/>
        </w:rPr>
        <w:t xml:space="preserve"> oferowanych </w:t>
      </w:r>
      <w:r w:rsidR="00846FB2" w:rsidRPr="001D71EC">
        <w:rPr>
          <w:rFonts w:ascii="Calibri Light" w:hAnsi="Calibri Light" w:cs="Calibri Light"/>
          <w:spacing w:val="-2"/>
          <w:sz w:val="22"/>
          <w:szCs w:val="22"/>
        </w:rPr>
        <w:t>urządzeń (marka model)</w:t>
      </w:r>
      <w:r w:rsidR="001D71EC" w:rsidRPr="001D71EC">
        <w:rPr>
          <w:rFonts w:ascii="Calibri Light" w:hAnsi="Calibri Light" w:cs="Calibri Light"/>
          <w:spacing w:val="-2"/>
          <w:sz w:val="22"/>
          <w:szCs w:val="22"/>
        </w:rPr>
        <w:t xml:space="preserve"> w terminach wynikających z Umowy, Wykonawca niezwłocznie informuje o tym </w:t>
      </w:r>
      <w:r w:rsidR="00846FB2" w:rsidRPr="001D71EC">
        <w:rPr>
          <w:rFonts w:ascii="Calibri Light" w:hAnsi="Calibri Light" w:cs="Calibri Light"/>
          <w:spacing w:val="-2"/>
          <w:sz w:val="22"/>
          <w:szCs w:val="22"/>
        </w:rPr>
        <w:t>Zamawiając</w:t>
      </w:r>
      <w:r w:rsidR="001D71EC" w:rsidRPr="001D71EC">
        <w:rPr>
          <w:rFonts w:ascii="Calibri Light" w:hAnsi="Calibri Light" w:cs="Calibri Light"/>
          <w:spacing w:val="-2"/>
          <w:sz w:val="22"/>
          <w:szCs w:val="22"/>
        </w:rPr>
        <w:t>ego, który</w:t>
      </w:r>
      <w:r w:rsidR="00846FB2" w:rsidRPr="001D71EC">
        <w:rPr>
          <w:rFonts w:ascii="Calibri Light" w:hAnsi="Calibri Light" w:cs="Calibri Light"/>
          <w:spacing w:val="-2"/>
          <w:sz w:val="22"/>
          <w:szCs w:val="22"/>
        </w:rPr>
        <w:t xml:space="preserve"> może wyrazić zgodę na dostarczenie </w:t>
      </w:r>
      <w:r w:rsidR="001D71EC" w:rsidRPr="001D71EC">
        <w:rPr>
          <w:rFonts w:ascii="Calibri Light" w:hAnsi="Calibri Light" w:cs="Calibri Light"/>
          <w:spacing w:val="-2"/>
          <w:sz w:val="22"/>
          <w:szCs w:val="22"/>
        </w:rPr>
        <w:t>innych urządzeń spełniających minimalne wymagania określone w OPZ</w:t>
      </w:r>
      <w:r w:rsidR="001D71EC">
        <w:rPr>
          <w:rFonts w:ascii="Calibri Light" w:hAnsi="Calibri Light" w:cs="Calibri Light"/>
          <w:sz w:val="22"/>
          <w:szCs w:val="22"/>
        </w:rPr>
        <w:t xml:space="preserve">. </w:t>
      </w:r>
    </w:p>
    <w:p w14:paraId="34FBD2A6" w14:textId="49588F42" w:rsidR="00384EAF" w:rsidRDefault="00226B70" w:rsidP="00EB0A71">
      <w:pPr>
        <w:numPr>
          <w:ilvl w:val="0"/>
          <w:numId w:val="9"/>
        </w:numPr>
        <w:tabs>
          <w:tab w:val="clear" w:pos="720"/>
        </w:tabs>
        <w:spacing w:line="276" w:lineRule="auto"/>
        <w:ind w:left="284" w:hanging="284"/>
        <w:jc w:val="both"/>
        <w:rPr>
          <w:rFonts w:ascii="Calibri Light" w:hAnsi="Calibri Light" w:cs="Calibri Light"/>
          <w:sz w:val="22"/>
          <w:szCs w:val="22"/>
        </w:rPr>
      </w:pPr>
      <w:r w:rsidRPr="00226B70">
        <w:rPr>
          <w:rFonts w:ascii="Calibri Light" w:hAnsi="Calibri Light" w:cs="Calibri Light"/>
          <w:sz w:val="22"/>
          <w:szCs w:val="22"/>
        </w:rPr>
        <w:t>Świadczenie usług odbywać się będzie na podstawie umów</w:t>
      </w:r>
      <w:r>
        <w:rPr>
          <w:rFonts w:ascii="Calibri Light" w:hAnsi="Calibri Light" w:cs="Calibri Light"/>
          <w:sz w:val="22"/>
          <w:szCs w:val="22"/>
        </w:rPr>
        <w:t xml:space="preserve"> aktywacyjnych</w:t>
      </w:r>
      <w:r w:rsidRPr="00226B70">
        <w:rPr>
          <w:rFonts w:ascii="Calibri Light" w:hAnsi="Calibri Light" w:cs="Calibri Light"/>
          <w:sz w:val="22"/>
          <w:szCs w:val="22"/>
        </w:rPr>
        <w:t xml:space="preserve"> i regulaminów Wykonawcy, z tym że postanowienia ww. dokumentów uznaje się za nieważne w granicach w jakich są sprzeczne z opisem przedmiotu zamówienia, ofertą </w:t>
      </w:r>
      <w:r>
        <w:rPr>
          <w:rFonts w:ascii="Calibri Light" w:hAnsi="Calibri Light" w:cs="Calibri Light"/>
          <w:sz w:val="22"/>
          <w:szCs w:val="22"/>
        </w:rPr>
        <w:t>lub</w:t>
      </w:r>
      <w:r w:rsidRPr="00226B70">
        <w:rPr>
          <w:rFonts w:ascii="Calibri Light" w:hAnsi="Calibri Light" w:cs="Calibri Light"/>
          <w:sz w:val="22"/>
          <w:szCs w:val="22"/>
        </w:rPr>
        <w:t xml:space="preserve"> niniejszą umową.</w:t>
      </w:r>
    </w:p>
    <w:p w14:paraId="58352834" w14:textId="3220DDC4" w:rsidR="00E1352E" w:rsidRPr="001F5A98" w:rsidRDefault="00E1352E" w:rsidP="0017750B">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3.</w:t>
      </w:r>
      <w:r w:rsidRPr="001F5A98">
        <w:rPr>
          <w:rFonts w:ascii="Calibri Light" w:hAnsi="Calibri Light" w:cs="Calibri Light"/>
          <w:b/>
          <w:sz w:val="22"/>
          <w:szCs w:val="22"/>
        </w:rPr>
        <w:tab/>
        <w:t xml:space="preserve">[Zawartość </w:t>
      </w:r>
      <w:r w:rsidR="003120A9" w:rsidRPr="001F5A98">
        <w:rPr>
          <w:rFonts w:ascii="Calibri Light" w:hAnsi="Calibri Light" w:cs="Calibri Light"/>
          <w:b/>
          <w:sz w:val="22"/>
          <w:szCs w:val="22"/>
        </w:rPr>
        <w:t>Umowy</w:t>
      </w:r>
      <w:r w:rsidRPr="001F5A98">
        <w:rPr>
          <w:rFonts w:ascii="Calibri Light" w:hAnsi="Calibri Light" w:cs="Calibri Light"/>
          <w:b/>
          <w:sz w:val="22"/>
          <w:szCs w:val="22"/>
        </w:rPr>
        <w:t>]</w:t>
      </w:r>
    </w:p>
    <w:p w14:paraId="0A543726" w14:textId="31E87DC6" w:rsidR="00E1352E" w:rsidRPr="001F5A98" w:rsidRDefault="00E1352E" w:rsidP="00FD4D19">
      <w:pPr>
        <w:spacing w:line="276" w:lineRule="auto"/>
        <w:jc w:val="both"/>
        <w:rPr>
          <w:rFonts w:ascii="Calibri Light" w:hAnsi="Calibri Light" w:cs="Calibri Light"/>
          <w:sz w:val="22"/>
          <w:szCs w:val="22"/>
        </w:rPr>
      </w:pPr>
      <w:r w:rsidRPr="001F5A98">
        <w:rPr>
          <w:rFonts w:ascii="Calibri Light" w:hAnsi="Calibri Light" w:cs="Calibri Light"/>
          <w:sz w:val="22"/>
          <w:szCs w:val="22"/>
        </w:rPr>
        <w:t xml:space="preserve">W skład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wchodzą następujące dokumenty obowiązujące</w:t>
      </w:r>
      <w:r w:rsidR="002E1EAA" w:rsidRPr="001F5A98">
        <w:rPr>
          <w:rFonts w:ascii="Calibri Light" w:hAnsi="Calibri Light" w:cs="Calibri Light"/>
          <w:sz w:val="22"/>
          <w:szCs w:val="22"/>
        </w:rPr>
        <w:t xml:space="preserve"> z zasadą pierwszeństwa</w:t>
      </w:r>
      <w:r w:rsidRPr="001F5A98">
        <w:rPr>
          <w:rFonts w:ascii="Calibri Light" w:hAnsi="Calibri Light" w:cs="Calibri Light"/>
          <w:sz w:val="22"/>
          <w:szCs w:val="22"/>
        </w:rPr>
        <w:t xml:space="preserve"> w poniższej kolejności:</w:t>
      </w:r>
    </w:p>
    <w:p w14:paraId="5BD461A1" w14:textId="3F2DD90A" w:rsidR="00E1352E" w:rsidRPr="00B20096" w:rsidRDefault="00E1352E" w:rsidP="001C2BEE">
      <w:pPr>
        <w:numPr>
          <w:ilvl w:val="2"/>
          <w:numId w:val="1"/>
        </w:numPr>
        <w:tabs>
          <w:tab w:val="clear" w:pos="360"/>
        </w:tabs>
        <w:spacing w:line="276" w:lineRule="auto"/>
        <w:ind w:left="284" w:hanging="284"/>
        <w:jc w:val="both"/>
        <w:rPr>
          <w:rFonts w:ascii="Calibri Light" w:hAnsi="Calibri Light" w:cs="Calibri Light"/>
          <w:sz w:val="22"/>
          <w:szCs w:val="22"/>
        </w:rPr>
      </w:pPr>
      <w:r w:rsidRPr="00B20096">
        <w:rPr>
          <w:rFonts w:ascii="Calibri Light" w:hAnsi="Calibri Light" w:cs="Calibri Light"/>
          <w:sz w:val="22"/>
          <w:szCs w:val="22"/>
        </w:rPr>
        <w:t xml:space="preserve">postanowienia </w:t>
      </w:r>
      <w:r w:rsidR="003120A9" w:rsidRPr="00B20096">
        <w:rPr>
          <w:rFonts w:ascii="Calibri Light" w:hAnsi="Calibri Light" w:cs="Calibri Light"/>
          <w:sz w:val="22"/>
          <w:szCs w:val="22"/>
        </w:rPr>
        <w:t>Umowy</w:t>
      </w:r>
      <w:r w:rsidRPr="00B20096">
        <w:rPr>
          <w:rFonts w:ascii="Calibri Light" w:hAnsi="Calibri Light" w:cs="Calibri Light"/>
          <w:sz w:val="22"/>
          <w:szCs w:val="22"/>
        </w:rPr>
        <w:t>,</w:t>
      </w:r>
    </w:p>
    <w:p w14:paraId="3954BF70" w14:textId="31E00F66" w:rsidR="00AC2ED4" w:rsidRPr="00B20096" w:rsidRDefault="00AC2ED4" w:rsidP="001C2BEE">
      <w:pPr>
        <w:numPr>
          <w:ilvl w:val="2"/>
          <w:numId w:val="1"/>
        </w:numPr>
        <w:tabs>
          <w:tab w:val="clear" w:pos="360"/>
        </w:tabs>
        <w:spacing w:line="276" w:lineRule="auto"/>
        <w:ind w:left="284" w:hanging="284"/>
        <w:jc w:val="both"/>
        <w:rPr>
          <w:rFonts w:ascii="Calibri Light" w:hAnsi="Calibri Light" w:cs="Calibri Light"/>
          <w:sz w:val="22"/>
          <w:szCs w:val="22"/>
        </w:rPr>
      </w:pPr>
      <w:r w:rsidRPr="00B20096">
        <w:rPr>
          <w:rFonts w:ascii="Calibri Light" w:hAnsi="Calibri Light" w:cs="Calibri Light"/>
          <w:sz w:val="22"/>
          <w:szCs w:val="22"/>
        </w:rPr>
        <w:t xml:space="preserve">Opis Przedmiotu </w:t>
      </w:r>
      <w:r w:rsidR="00234340" w:rsidRPr="00B20096">
        <w:rPr>
          <w:rFonts w:ascii="Calibri Light" w:hAnsi="Calibri Light" w:cs="Calibri Light"/>
          <w:sz w:val="22"/>
          <w:szCs w:val="22"/>
        </w:rPr>
        <w:t>Zamówienia</w:t>
      </w:r>
      <w:r w:rsidRPr="00B20096">
        <w:rPr>
          <w:rFonts w:ascii="Calibri Light" w:hAnsi="Calibri Light" w:cs="Calibri Light"/>
          <w:sz w:val="22"/>
          <w:szCs w:val="22"/>
        </w:rPr>
        <w:t xml:space="preserve">: (załącznik 1 do </w:t>
      </w:r>
      <w:r w:rsidR="003120A9" w:rsidRPr="00B20096">
        <w:rPr>
          <w:rFonts w:ascii="Calibri Light" w:hAnsi="Calibri Light" w:cs="Calibri Light"/>
          <w:sz w:val="22"/>
          <w:szCs w:val="22"/>
        </w:rPr>
        <w:t>Umowy</w:t>
      </w:r>
      <w:r w:rsidRPr="00B20096">
        <w:rPr>
          <w:rFonts w:ascii="Calibri Light" w:hAnsi="Calibri Light" w:cs="Calibri Light"/>
          <w:sz w:val="22"/>
          <w:szCs w:val="22"/>
        </w:rPr>
        <w:t>),</w:t>
      </w:r>
    </w:p>
    <w:p w14:paraId="034100BC" w14:textId="27908FCE" w:rsidR="000068B1" w:rsidRDefault="00DD526E" w:rsidP="001C2BEE">
      <w:pPr>
        <w:numPr>
          <w:ilvl w:val="2"/>
          <w:numId w:val="1"/>
        </w:numPr>
        <w:tabs>
          <w:tab w:val="clear" w:pos="36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O</w:t>
      </w:r>
      <w:r w:rsidR="00E1352E" w:rsidRPr="00B20096">
        <w:rPr>
          <w:rFonts w:ascii="Calibri Light" w:hAnsi="Calibri Light" w:cs="Calibri Light"/>
          <w:sz w:val="22"/>
          <w:szCs w:val="22"/>
        </w:rPr>
        <w:t xml:space="preserve">ferta </w:t>
      </w:r>
      <w:r w:rsidR="00890331" w:rsidRPr="00B20096">
        <w:rPr>
          <w:rFonts w:ascii="Calibri Light" w:hAnsi="Calibri Light" w:cs="Calibri Light"/>
          <w:sz w:val="22"/>
          <w:szCs w:val="22"/>
        </w:rPr>
        <w:t>Wykonawcy</w:t>
      </w:r>
      <w:r w:rsidR="00C8068E">
        <w:rPr>
          <w:rFonts w:ascii="Calibri Light" w:hAnsi="Calibri Light" w:cs="Calibri Light"/>
          <w:sz w:val="22"/>
          <w:szCs w:val="22"/>
        </w:rPr>
        <w:t>:</w:t>
      </w:r>
      <w:r w:rsidR="00890331" w:rsidRPr="00B20096">
        <w:rPr>
          <w:rFonts w:ascii="Calibri Light" w:hAnsi="Calibri Light" w:cs="Calibri Light"/>
          <w:sz w:val="22"/>
          <w:szCs w:val="22"/>
        </w:rPr>
        <w:t xml:space="preserve"> (załącznik</w:t>
      </w:r>
      <w:r w:rsidR="00F028D2" w:rsidRPr="00B20096">
        <w:rPr>
          <w:rFonts w:ascii="Calibri Light" w:hAnsi="Calibri Light" w:cs="Calibri Light"/>
          <w:sz w:val="22"/>
          <w:szCs w:val="22"/>
        </w:rPr>
        <w:t xml:space="preserve"> nr </w:t>
      </w:r>
      <w:r w:rsidR="00EC42FE">
        <w:rPr>
          <w:rFonts w:ascii="Calibri Light" w:hAnsi="Calibri Light" w:cs="Calibri Light"/>
          <w:sz w:val="22"/>
          <w:szCs w:val="22"/>
        </w:rPr>
        <w:t>2</w:t>
      </w:r>
      <w:r w:rsidR="00C05FD8" w:rsidRPr="00B20096">
        <w:rPr>
          <w:rFonts w:ascii="Calibri Light" w:hAnsi="Calibri Light" w:cs="Calibri Light"/>
          <w:sz w:val="22"/>
          <w:szCs w:val="22"/>
        </w:rPr>
        <w:t xml:space="preserve"> do </w:t>
      </w:r>
      <w:r w:rsidR="003120A9" w:rsidRPr="00B20096">
        <w:rPr>
          <w:rFonts w:ascii="Calibri Light" w:hAnsi="Calibri Light" w:cs="Calibri Light"/>
          <w:sz w:val="22"/>
          <w:szCs w:val="22"/>
        </w:rPr>
        <w:t>Umowy</w:t>
      </w:r>
      <w:r w:rsidR="00890331" w:rsidRPr="00B20096">
        <w:rPr>
          <w:rFonts w:ascii="Calibri Light" w:hAnsi="Calibri Light" w:cs="Calibri Light"/>
          <w:sz w:val="22"/>
          <w:szCs w:val="22"/>
        </w:rPr>
        <w:t>)</w:t>
      </w:r>
      <w:r w:rsidR="004C181D">
        <w:rPr>
          <w:rFonts w:ascii="Calibri Light" w:hAnsi="Calibri Light" w:cs="Calibri Light"/>
          <w:sz w:val="22"/>
          <w:szCs w:val="22"/>
        </w:rPr>
        <w:t>,</w:t>
      </w:r>
    </w:p>
    <w:p w14:paraId="6FE98FCD" w14:textId="5BB4F8AA" w:rsidR="004C181D" w:rsidRDefault="004C181D" w:rsidP="001C2BEE">
      <w:pPr>
        <w:numPr>
          <w:ilvl w:val="2"/>
          <w:numId w:val="1"/>
        </w:numPr>
        <w:tabs>
          <w:tab w:val="clear" w:pos="360"/>
        </w:tabs>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Wykaz numerów telefonów (załącznik nr 3 do Umowy)</w:t>
      </w:r>
    </w:p>
    <w:p w14:paraId="1F15C226" w14:textId="7A1EDD9E" w:rsidR="0017750B" w:rsidRPr="001C2BEE" w:rsidRDefault="0017750B" w:rsidP="001C2BEE">
      <w:pPr>
        <w:numPr>
          <w:ilvl w:val="2"/>
          <w:numId w:val="1"/>
        </w:numPr>
        <w:tabs>
          <w:tab w:val="clear" w:pos="360"/>
        </w:tabs>
        <w:spacing w:line="276" w:lineRule="auto"/>
        <w:ind w:left="284" w:hanging="284"/>
        <w:jc w:val="both"/>
        <w:rPr>
          <w:rFonts w:ascii="Calibri Light" w:hAnsi="Calibri Light" w:cs="Calibri Light"/>
          <w:spacing w:val="-6"/>
          <w:sz w:val="22"/>
          <w:szCs w:val="22"/>
        </w:rPr>
      </w:pPr>
      <w:r w:rsidRPr="001C2BEE">
        <w:rPr>
          <w:rFonts w:ascii="Calibri Light" w:hAnsi="Calibri Light" w:cs="Calibri Light"/>
          <w:spacing w:val="-6"/>
          <w:sz w:val="22"/>
          <w:szCs w:val="22"/>
        </w:rPr>
        <w:t>Umowa</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aktywacyjna</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wraz</w:t>
      </w:r>
      <w:r w:rsidRPr="001C2BEE">
        <w:rPr>
          <w:rFonts w:ascii="Calibri Light" w:hAnsi="Calibri Light" w:cs="Calibri Light"/>
          <w:spacing w:val="-6"/>
          <w:sz w:val="18"/>
          <w:szCs w:val="18"/>
        </w:rPr>
        <w:t xml:space="preserve"> </w:t>
      </w:r>
      <w:r w:rsidRPr="001C2BEE">
        <w:rPr>
          <w:rFonts w:ascii="Calibri Light" w:hAnsi="Calibri Light" w:cs="Calibri Light"/>
          <w:spacing w:val="-6"/>
          <w:sz w:val="22"/>
          <w:szCs w:val="22"/>
        </w:rPr>
        <w:t>z</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regulaminem</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świadczenia</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usług</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telekomunikacyjnych</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(załącznik</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nr</w:t>
      </w:r>
      <w:r w:rsidR="00DD526E" w:rsidRPr="001C2BEE">
        <w:rPr>
          <w:rFonts w:ascii="Calibri Light" w:hAnsi="Calibri Light" w:cs="Calibri Light"/>
          <w:spacing w:val="-6"/>
          <w:sz w:val="18"/>
          <w:szCs w:val="18"/>
        </w:rPr>
        <w:t xml:space="preserve"> </w:t>
      </w:r>
      <w:r w:rsidR="004C181D" w:rsidRPr="001C2BEE">
        <w:rPr>
          <w:rFonts w:ascii="Calibri Light" w:hAnsi="Calibri Light" w:cs="Calibri Light"/>
          <w:spacing w:val="-6"/>
          <w:sz w:val="22"/>
          <w:szCs w:val="22"/>
        </w:rPr>
        <w:t>4</w:t>
      </w:r>
      <w:r w:rsidR="00DD526E" w:rsidRPr="001C2BEE">
        <w:rPr>
          <w:rFonts w:ascii="Calibri Light" w:hAnsi="Calibri Light" w:cs="Calibri Light"/>
          <w:spacing w:val="-6"/>
          <w:sz w:val="18"/>
          <w:szCs w:val="18"/>
        </w:rPr>
        <w:t xml:space="preserve"> </w:t>
      </w:r>
      <w:r w:rsidR="00DD526E" w:rsidRPr="001C2BEE">
        <w:rPr>
          <w:rFonts w:ascii="Calibri Light" w:hAnsi="Calibri Light" w:cs="Calibri Light"/>
          <w:spacing w:val="-6"/>
          <w:sz w:val="22"/>
          <w:szCs w:val="22"/>
        </w:rPr>
        <w:t xml:space="preserve">do </w:t>
      </w:r>
      <w:r w:rsidR="001C2BEE">
        <w:rPr>
          <w:rFonts w:ascii="Calibri Light" w:hAnsi="Calibri Light" w:cs="Calibri Light"/>
          <w:spacing w:val="-6"/>
          <w:sz w:val="22"/>
          <w:szCs w:val="22"/>
        </w:rPr>
        <w:t>U</w:t>
      </w:r>
      <w:r w:rsidR="00DD526E" w:rsidRPr="001C2BEE">
        <w:rPr>
          <w:rFonts w:ascii="Calibri Light" w:hAnsi="Calibri Light" w:cs="Calibri Light"/>
          <w:spacing w:val="-6"/>
          <w:sz w:val="22"/>
          <w:szCs w:val="22"/>
        </w:rPr>
        <w:t>mowy</w:t>
      </w:r>
      <w:r w:rsidR="001C2BEE">
        <w:rPr>
          <w:rFonts w:ascii="Calibri Light" w:hAnsi="Calibri Light" w:cs="Calibri Light"/>
          <w:spacing w:val="-6"/>
          <w:sz w:val="22"/>
          <w:szCs w:val="22"/>
        </w:rPr>
        <w:t>)</w:t>
      </w:r>
    </w:p>
    <w:p w14:paraId="6FC5E5FD" w14:textId="6F1194AB"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w:t>
      </w:r>
      <w:r w:rsidR="006C0816" w:rsidRPr="001F5A98">
        <w:rPr>
          <w:rFonts w:ascii="Calibri Light" w:hAnsi="Calibri Light" w:cs="Calibri Light"/>
          <w:b/>
          <w:sz w:val="22"/>
          <w:szCs w:val="22"/>
        </w:rPr>
        <w:t xml:space="preserve"> 4</w:t>
      </w:r>
      <w:r w:rsidRPr="001F5A98">
        <w:rPr>
          <w:rFonts w:ascii="Calibri Light" w:hAnsi="Calibri Light" w:cs="Calibri Light"/>
          <w:b/>
          <w:sz w:val="22"/>
          <w:szCs w:val="22"/>
        </w:rPr>
        <w:t>.</w:t>
      </w:r>
      <w:r w:rsidRPr="001F5A98">
        <w:rPr>
          <w:rFonts w:ascii="Calibri Light" w:hAnsi="Calibri Light" w:cs="Calibri Light"/>
          <w:b/>
          <w:sz w:val="22"/>
          <w:szCs w:val="22"/>
        </w:rPr>
        <w:tab/>
        <w:t>[</w:t>
      </w:r>
      <w:r w:rsidR="00643B9D">
        <w:rPr>
          <w:rFonts w:ascii="Calibri Light" w:hAnsi="Calibri Light" w:cs="Calibri Light"/>
          <w:b/>
          <w:sz w:val="22"/>
          <w:szCs w:val="22"/>
        </w:rPr>
        <w:t>Prawo opcji</w:t>
      </w:r>
      <w:r w:rsidRPr="001F5A98">
        <w:rPr>
          <w:rFonts w:ascii="Calibri Light" w:hAnsi="Calibri Light" w:cs="Calibri Light"/>
          <w:b/>
          <w:sz w:val="22"/>
          <w:szCs w:val="22"/>
        </w:rPr>
        <w:t>]</w:t>
      </w:r>
    </w:p>
    <w:p w14:paraId="4F1F7F12" w14:textId="77777777" w:rsidR="001C2BEE" w:rsidRPr="001C2BEE" w:rsidRDefault="001C2BEE" w:rsidP="001C2BEE">
      <w:pPr>
        <w:numPr>
          <w:ilvl w:val="0"/>
          <w:numId w:val="35"/>
        </w:numPr>
        <w:spacing w:after="160" w:line="276" w:lineRule="auto"/>
        <w:ind w:left="284" w:hanging="284"/>
        <w:contextualSpacing/>
        <w:jc w:val="both"/>
        <w:rPr>
          <w:rFonts w:ascii="Calibri Light" w:eastAsia="Calibri" w:hAnsi="Calibri Light"/>
          <w:sz w:val="22"/>
          <w:szCs w:val="22"/>
          <w:lang w:eastAsia="en-US"/>
        </w:rPr>
      </w:pPr>
      <w:r w:rsidRPr="001C2BEE">
        <w:rPr>
          <w:rFonts w:ascii="Calibri Light" w:eastAsia="Calibri" w:hAnsi="Calibri Light"/>
          <w:sz w:val="22"/>
          <w:szCs w:val="22"/>
          <w:lang w:eastAsia="en-US"/>
        </w:rPr>
        <w:t>Zamawiający przewiduje możliwość skorzystania z prawa opcji najpóźniej na 6 miesięcy przed końcem umowy głównej w zakresie:</w:t>
      </w:r>
    </w:p>
    <w:p w14:paraId="065AC017" w14:textId="77777777" w:rsidR="001C2BEE" w:rsidRPr="001C2BEE" w:rsidRDefault="001C2BEE" w:rsidP="001C2BEE">
      <w:pPr>
        <w:numPr>
          <w:ilvl w:val="0"/>
          <w:numId w:val="36"/>
        </w:numPr>
        <w:spacing w:after="160" w:line="276" w:lineRule="auto"/>
        <w:ind w:left="709" w:hanging="349"/>
        <w:contextualSpacing/>
        <w:jc w:val="both"/>
        <w:rPr>
          <w:rFonts w:ascii="Calibri Light" w:eastAsia="Calibri" w:hAnsi="Calibri Light"/>
          <w:sz w:val="22"/>
          <w:szCs w:val="22"/>
          <w:lang w:eastAsia="en-US"/>
        </w:rPr>
      </w:pPr>
      <w:r w:rsidRPr="001C2BEE">
        <w:rPr>
          <w:rFonts w:ascii="Calibri Light" w:eastAsia="Calibri" w:hAnsi="Calibri Light"/>
          <w:sz w:val="22"/>
          <w:szCs w:val="22"/>
          <w:lang w:eastAsia="en-US"/>
        </w:rPr>
        <w:t xml:space="preserve">do 30 % wartości zamówienia podstawowego w zakresie usług telekomunikacyjnych </w:t>
      </w:r>
      <w:r w:rsidRPr="001C2BEE">
        <w:rPr>
          <w:rFonts w:ascii="Calibri Light" w:eastAsia="Calibri" w:hAnsi="Calibri Light"/>
          <w:sz w:val="22"/>
          <w:szCs w:val="22"/>
          <w:lang w:eastAsia="en-US"/>
        </w:rPr>
        <w:br/>
        <w:t>(tj. dodatkowych aktywacji usług głosowych z transmisją danych lub usług transmisji danych);</w:t>
      </w:r>
    </w:p>
    <w:p w14:paraId="6287F112" w14:textId="77777777" w:rsidR="001C2BEE" w:rsidRPr="001C2BEE" w:rsidRDefault="001C2BEE" w:rsidP="001C2BEE">
      <w:pPr>
        <w:numPr>
          <w:ilvl w:val="0"/>
          <w:numId w:val="36"/>
        </w:numPr>
        <w:spacing w:after="160" w:line="276" w:lineRule="auto"/>
        <w:ind w:left="709" w:hanging="349"/>
        <w:contextualSpacing/>
        <w:jc w:val="both"/>
        <w:rPr>
          <w:rFonts w:ascii="Calibri Light" w:eastAsia="Calibri" w:hAnsi="Calibri Light"/>
          <w:sz w:val="22"/>
          <w:szCs w:val="22"/>
          <w:lang w:eastAsia="en-US"/>
        </w:rPr>
      </w:pPr>
      <w:r w:rsidRPr="001C2BEE">
        <w:rPr>
          <w:rFonts w:ascii="Calibri Light" w:eastAsia="Calibri" w:hAnsi="Calibri Light"/>
          <w:sz w:val="22"/>
          <w:szCs w:val="22"/>
          <w:lang w:eastAsia="en-US"/>
        </w:rPr>
        <w:lastRenderedPageBreak/>
        <w:t xml:space="preserve">do 30 % wartości zamówienia podstawowego w zakresie dostawy telefonów komórkowych </w:t>
      </w:r>
      <w:r w:rsidRPr="001C2BEE">
        <w:rPr>
          <w:rFonts w:ascii="Calibri Light" w:eastAsia="Calibri" w:hAnsi="Calibri Light"/>
          <w:sz w:val="22"/>
          <w:szCs w:val="22"/>
          <w:lang w:eastAsia="en-US"/>
        </w:rPr>
        <w:br/>
        <w:t>z grupy II z akcesoriami;</w:t>
      </w:r>
    </w:p>
    <w:p w14:paraId="21872FD7" w14:textId="6F7532EB" w:rsidR="001C2BEE" w:rsidRDefault="001C2BEE" w:rsidP="001C2BEE">
      <w:pPr>
        <w:numPr>
          <w:ilvl w:val="0"/>
          <w:numId w:val="36"/>
        </w:numPr>
        <w:spacing w:line="276" w:lineRule="auto"/>
        <w:ind w:left="709" w:hanging="349"/>
        <w:jc w:val="both"/>
        <w:rPr>
          <w:rFonts w:ascii="Calibri Light" w:eastAsia="Calibri" w:hAnsi="Calibri Light"/>
          <w:sz w:val="22"/>
          <w:szCs w:val="22"/>
          <w:lang w:eastAsia="en-US"/>
        </w:rPr>
      </w:pPr>
      <w:r w:rsidRPr="001C2BEE">
        <w:rPr>
          <w:rFonts w:ascii="Calibri Light" w:eastAsia="Calibri" w:hAnsi="Calibri Light"/>
          <w:sz w:val="22"/>
          <w:szCs w:val="22"/>
          <w:lang w:eastAsia="en-US"/>
        </w:rPr>
        <w:t>do 10 szt. routerów</w:t>
      </w:r>
      <w:r w:rsidR="00806B57">
        <w:rPr>
          <w:rFonts w:ascii="Calibri Light" w:eastAsia="Calibri" w:hAnsi="Calibri Light"/>
          <w:sz w:val="22"/>
          <w:szCs w:val="22"/>
          <w:lang w:eastAsia="en-US"/>
        </w:rPr>
        <w:t>.</w:t>
      </w:r>
    </w:p>
    <w:p w14:paraId="47634DB6" w14:textId="2C30E41E" w:rsidR="001C2BEE" w:rsidRPr="001C2BEE" w:rsidRDefault="001C2BEE" w:rsidP="001C2BEE">
      <w:pPr>
        <w:pStyle w:val="Akapitzlist"/>
        <w:numPr>
          <w:ilvl w:val="0"/>
          <w:numId w:val="35"/>
        </w:numPr>
        <w:spacing w:line="276" w:lineRule="auto"/>
        <w:ind w:left="284" w:hanging="284"/>
        <w:jc w:val="both"/>
        <w:rPr>
          <w:rFonts w:ascii="Calibri Light" w:eastAsia="Calibri" w:hAnsi="Calibri Light"/>
          <w:sz w:val="22"/>
          <w:szCs w:val="22"/>
          <w:lang w:eastAsia="en-US"/>
        </w:rPr>
      </w:pPr>
      <w:r w:rsidRPr="001C2BEE">
        <w:rPr>
          <w:rFonts w:ascii="Calibri Light" w:hAnsi="Calibri Light"/>
          <w:spacing w:val="-6"/>
          <w:sz w:val="22"/>
          <w:szCs w:val="22"/>
        </w:rPr>
        <w:t xml:space="preserve">W ramach wskazanych powyżej wartości/ilości Zamawiający będzie korzystał z prawa opcji w zakresie dostaw wyłącznie w celu nabycia </w:t>
      </w:r>
      <w:r w:rsidR="00262ECA">
        <w:rPr>
          <w:rFonts w:ascii="Calibri Light" w:hAnsi="Calibri Light"/>
          <w:spacing w:val="-6"/>
          <w:sz w:val="22"/>
          <w:szCs w:val="22"/>
        </w:rPr>
        <w:t>urządzeń</w:t>
      </w:r>
      <w:r w:rsidRPr="001C2BEE">
        <w:rPr>
          <w:rFonts w:ascii="Calibri Light" w:hAnsi="Calibri Light"/>
          <w:spacing w:val="-6"/>
          <w:sz w:val="22"/>
          <w:szCs w:val="22"/>
        </w:rPr>
        <w:t xml:space="preserve"> i akcesoriów niezbędnych do korzystania z usług telekomunikacyjnych nabywanych w ramach opcji, z zastrzeżeniem ust. </w:t>
      </w:r>
      <w:r w:rsidR="00806B57">
        <w:rPr>
          <w:rFonts w:ascii="Calibri Light" w:hAnsi="Calibri Light"/>
          <w:spacing w:val="-6"/>
          <w:sz w:val="22"/>
          <w:szCs w:val="22"/>
        </w:rPr>
        <w:t>4</w:t>
      </w:r>
      <w:r w:rsidRPr="001C2BEE">
        <w:rPr>
          <w:rFonts w:ascii="Calibri Light" w:hAnsi="Calibri Light"/>
          <w:spacing w:val="-6"/>
          <w:sz w:val="22"/>
          <w:szCs w:val="22"/>
        </w:rPr>
        <w:t xml:space="preserve">. </w:t>
      </w:r>
    </w:p>
    <w:p w14:paraId="4EDA1BF4" w14:textId="19200D02" w:rsidR="00AE3552" w:rsidRPr="00806B57" w:rsidRDefault="00AE3552" w:rsidP="001C2BEE">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sidRPr="001C2BEE">
        <w:rPr>
          <w:rFonts w:ascii="Calibri Light" w:hAnsi="Calibri Light" w:cs="Calibri Light"/>
          <w:sz w:val="22"/>
          <w:szCs w:val="22"/>
        </w:rPr>
        <w:t xml:space="preserve">Umowy na świadczenie usług telekomunikacyjnych dla poszczególnych kart SIM, będą zawierane </w:t>
      </w:r>
      <w:r w:rsidRPr="001C2BEE">
        <w:rPr>
          <w:rFonts w:ascii="Calibri Light" w:hAnsi="Calibri Light" w:cs="Calibri Light"/>
          <w:sz w:val="22"/>
          <w:szCs w:val="22"/>
        </w:rPr>
        <w:br/>
        <w:t>na czas określony od dnia podpisania poszczególnej umowy aktywacyjnej</w:t>
      </w:r>
      <w:r w:rsidR="00806B57">
        <w:rPr>
          <w:rFonts w:ascii="Calibri Light" w:hAnsi="Calibri Light" w:cs="Calibri Light"/>
          <w:sz w:val="22"/>
          <w:szCs w:val="22"/>
        </w:rPr>
        <w:t xml:space="preserve"> (</w:t>
      </w:r>
      <w:r w:rsidR="001C2BEE">
        <w:rPr>
          <w:rFonts w:ascii="Calibri Light" w:hAnsi="Calibri Light" w:cs="Calibri Light"/>
          <w:sz w:val="22"/>
          <w:szCs w:val="22"/>
        </w:rPr>
        <w:t xml:space="preserve">nie później niż na 6 miesięcy przed </w:t>
      </w:r>
      <w:r w:rsidR="00806B57">
        <w:rPr>
          <w:rFonts w:ascii="Calibri Light" w:hAnsi="Calibri Light" w:cs="Calibri Light"/>
          <w:sz w:val="22"/>
          <w:szCs w:val="22"/>
        </w:rPr>
        <w:t>końcem umowy)</w:t>
      </w:r>
      <w:r w:rsidRPr="001C2BEE">
        <w:rPr>
          <w:rFonts w:ascii="Calibri Light" w:hAnsi="Calibri Light" w:cs="Calibri Light"/>
          <w:sz w:val="22"/>
          <w:szCs w:val="22"/>
        </w:rPr>
        <w:t xml:space="preserve"> do końca obowiązywania Umowy głównej. Abonament liczony będzie od dnia aktywacji karty SIM.</w:t>
      </w:r>
    </w:p>
    <w:p w14:paraId="329F9D7E" w14:textId="6E676B99" w:rsidR="00806B57" w:rsidRDefault="00806B57" w:rsidP="00806B57">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sidRPr="00806B57">
        <w:rPr>
          <w:rFonts w:ascii="Calibri Light" w:eastAsia="Calibri" w:hAnsi="Calibri Light"/>
          <w:spacing w:val="-4"/>
          <w:sz w:val="22"/>
          <w:szCs w:val="22"/>
          <w:lang w:eastAsia="en-US"/>
        </w:rPr>
        <w:t>Niezależnie od planowanych zakupów nowych aktywacji wraz z</w:t>
      </w:r>
      <w:r w:rsidR="00262ECA">
        <w:rPr>
          <w:rFonts w:ascii="Calibri Light" w:eastAsia="Calibri" w:hAnsi="Calibri Light"/>
          <w:spacing w:val="-4"/>
          <w:sz w:val="22"/>
          <w:szCs w:val="22"/>
          <w:lang w:eastAsia="en-US"/>
        </w:rPr>
        <w:t xml:space="preserve"> urządzeniami</w:t>
      </w:r>
      <w:r w:rsidRPr="00806B57">
        <w:rPr>
          <w:rFonts w:ascii="Calibri Light" w:eastAsia="Calibri" w:hAnsi="Calibri Light"/>
          <w:spacing w:val="-4"/>
          <w:sz w:val="22"/>
          <w:szCs w:val="22"/>
          <w:lang w:eastAsia="en-US"/>
        </w:rPr>
        <w:t xml:space="preserve"> i akcesoriami, o których mowa w ust. 2 Zamawiający </w:t>
      </w:r>
      <w:r>
        <w:rPr>
          <w:rFonts w:ascii="Calibri Light" w:eastAsia="Calibri" w:hAnsi="Calibri Light"/>
          <w:spacing w:val="-4"/>
          <w:sz w:val="22"/>
          <w:szCs w:val="22"/>
          <w:lang w:eastAsia="en-US"/>
        </w:rPr>
        <w:t>przewiduje</w:t>
      </w:r>
      <w:r w:rsidRPr="00806B57">
        <w:rPr>
          <w:rFonts w:ascii="Calibri Light" w:eastAsia="Calibri" w:hAnsi="Calibri Light"/>
          <w:spacing w:val="-4"/>
          <w:sz w:val="22"/>
          <w:szCs w:val="22"/>
          <w:lang w:eastAsia="en-US"/>
        </w:rPr>
        <w:t xml:space="preserve"> także możliwość zakupu aparatów telefonicznych</w:t>
      </w:r>
      <w:r>
        <w:rPr>
          <w:rFonts w:ascii="Calibri Light" w:eastAsia="Calibri" w:hAnsi="Calibri Light"/>
          <w:spacing w:val="-4"/>
          <w:sz w:val="22"/>
          <w:szCs w:val="22"/>
          <w:lang w:eastAsia="en-US"/>
        </w:rPr>
        <w:t xml:space="preserve"> z akcesoriami</w:t>
      </w:r>
      <w:r>
        <w:rPr>
          <w:rFonts w:ascii="Calibri Light" w:eastAsia="Calibri" w:hAnsi="Calibri Light"/>
          <w:spacing w:val="-4"/>
          <w:sz w:val="22"/>
          <w:szCs w:val="22"/>
          <w:lang w:eastAsia="en-US"/>
        </w:rPr>
        <w:br/>
      </w:r>
      <w:r w:rsidRPr="00806B57">
        <w:rPr>
          <w:rFonts w:ascii="Calibri Light" w:eastAsia="Calibri" w:hAnsi="Calibri Light"/>
          <w:spacing w:val="-4"/>
          <w:sz w:val="22"/>
          <w:szCs w:val="22"/>
          <w:lang w:eastAsia="en-US"/>
        </w:rPr>
        <w:t>(3 szt. z grupy I lub 3 szt. z grupy II) , w cenie wskazanej przez wykonawcę w formularzu ofertowym odrębnie od urządzeń wraz z abonamentem (poz. 4 i 5 tabeli C formularza ofertowego).</w:t>
      </w:r>
    </w:p>
    <w:p w14:paraId="2B219FB1" w14:textId="4419F382" w:rsidR="005962F0" w:rsidRPr="00806B57" w:rsidRDefault="005962F0" w:rsidP="00806B57">
      <w:pPr>
        <w:numPr>
          <w:ilvl w:val="0"/>
          <w:numId w:val="35"/>
        </w:numPr>
        <w:spacing w:after="160" w:line="276" w:lineRule="auto"/>
        <w:ind w:left="284" w:hanging="284"/>
        <w:contextualSpacing/>
        <w:jc w:val="both"/>
        <w:rPr>
          <w:rFonts w:ascii="Calibri Light" w:eastAsia="Calibri" w:hAnsi="Calibri Light"/>
          <w:spacing w:val="-4"/>
          <w:sz w:val="22"/>
          <w:szCs w:val="22"/>
          <w:lang w:eastAsia="en-US"/>
        </w:rPr>
      </w:pPr>
      <w:r w:rsidRPr="00806B57">
        <w:rPr>
          <w:rFonts w:ascii="Calibri Light" w:hAnsi="Calibri Light" w:cs="Calibri Light"/>
          <w:sz w:val="22"/>
          <w:szCs w:val="22"/>
        </w:rPr>
        <w:t xml:space="preserve">Wykonawcy nie przysługuje żadne roszczenie w przypadku nieskorzystania przez Zamawiającego </w:t>
      </w:r>
      <w:r w:rsidR="00C8068E" w:rsidRPr="00806B57">
        <w:rPr>
          <w:rFonts w:ascii="Calibri Light" w:hAnsi="Calibri Light" w:cs="Calibri Light"/>
          <w:sz w:val="22"/>
          <w:szCs w:val="22"/>
        </w:rPr>
        <w:br/>
      </w:r>
      <w:r w:rsidRPr="00806B57">
        <w:rPr>
          <w:rFonts w:ascii="Calibri Light" w:hAnsi="Calibri Light" w:cs="Calibri Light"/>
          <w:sz w:val="22"/>
          <w:szCs w:val="22"/>
        </w:rPr>
        <w:t>z wyżej opisanego prawa opcji.</w:t>
      </w:r>
    </w:p>
    <w:p w14:paraId="63504F4B" w14:textId="45597F85" w:rsidR="00E1352E" w:rsidRPr="001F5A98" w:rsidRDefault="00E1352E" w:rsidP="007E23A5">
      <w:pPr>
        <w:pStyle w:val="Akapitzlist"/>
        <w:spacing w:line="276" w:lineRule="auto"/>
        <w:ind w:left="0"/>
        <w:jc w:val="center"/>
        <w:rPr>
          <w:rFonts w:ascii="Calibri Light" w:hAnsi="Calibri Light" w:cs="Calibri Light"/>
          <w:sz w:val="22"/>
          <w:szCs w:val="22"/>
        </w:rPr>
      </w:pPr>
      <w:r w:rsidRPr="001F5A98">
        <w:rPr>
          <w:rFonts w:ascii="Calibri Light" w:hAnsi="Calibri Light" w:cs="Calibri Light"/>
          <w:b/>
          <w:sz w:val="22"/>
          <w:szCs w:val="22"/>
        </w:rPr>
        <w:t xml:space="preserve">§ </w:t>
      </w:r>
      <w:r w:rsidR="0034195D">
        <w:rPr>
          <w:rFonts w:ascii="Calibri Light" w:hAnsi="Calibri Light" w:cs="Calibri Light"/>
          <w:b/>
          <w:sz w:val="22"/>
          <w:szCs w:val="22"/>
        </w:rPr>
        <w:t>5</w:t>
      </w:r>
      <w:r w:rsidRPr="001F5A98">
        <w:rPr>
          <w:rFonts w:ascii="Calibri Light" w:hAnsi="Calibri Light" w:cs="Calibri Light"/>
          <w:b/>
          <w:sz w:val="22"/>
          <w:szCs w:val="22"/>
        </w:rPr>
        <w:t>. [Wynagrodzenie]</w:t>
      </w:r>
    </w:p>
    <w:p w14:paraId="5F5945E7" w14:textId="264E006A" w:rsidR="00572300" w:rsidRDefault="00C8068E" w:rsidP="00806B57">
      <w:pPr>
        <w:numPr>
          <w:ilvl w:val="0"/>
          <w:numId w:val="10"/>
        </w:numPr>
        <w:shd w:val="clear" w:color="auto" w:fill="FFFFFF"/>
        <w:spacing w:line="276" w:lineRule="auto"/>
        <w:ind w:left="284" w:hanging="284"/>
        <w:jc w:val="both"/>
        <w:rPr>
          <w:rFonts w:ascii="Calibri Light" w:hAnsi="Calibri Light" w:cs="Calibri Light"/>
          <w:spacing w:val="-2"/>
          <w:sz w:val="22"/>
          <w:szCs w:val="22"/>
        </w:rPr>
      </w:pPr>
      <w:r>
        <w:rPr>
          <w:rFonts w:ascii="Calibri Light" w:hAnsi="Calibri Light" w:cs="Calibri Light"/>
          <w:color w:val="000000"/>
          <w:sz w:val="22"/>
          <w:szCs w:val="22"/>
        </w:rPr>
        <w:t>Z</w:t>
      </w:r>
      <w:r w:rsidR="00622E76" w:rsidRPr="001F5A98">
        <w:rPr>
          <w:rFonts w:ascii="Calibri Light" w:hAnsi="Calibri Light" w:cs="Calibri Light"/>
          <w:color w:val="000000"/>
          <w:sz w:val="22"/>
          <w:szCs w:val="22"/>
        </w:rPr>
        <w:t xml:space="preserve">a realizację przedmiotu </w:t>
      </w:r>
      <w:r w:rsidR="003120A9" w:rsidRPr="001F5A98">
        <w:rPr>
          <w:rFonts w:ascii="Calibri Light" w:hAnsi="Calibri Light" w:cs="Calibri Light"/>
          <w:color w:val="000000"/>
          <w:sz w:val="22"/>
          <w:szCs w:val="22"/>
        </w:rPr>
        <w:t>Umowy</w:t>
      </w:r>
      <w:r w:rsidR="00CD5AE5" w:rsidRPr="001F5A98">
        <w:rPr>
          <w:rFonts w:ascii="Calibri Light" w:hAnsi="Calibri Light" w:cs="Calibri Light"/>
          <w:color w:val="000000"/>
          <w:sz w:val="22"/>
          <w:szCs w:val="22"/>
        </w:rPr>
        <w:t xml:space="preserve"> </w:t>
      </w:r>
      <w:r>
        <w:rPr>
          <w:rFonts w:ascii="Calibri Light" w:hAnsi="Calibri Light" w:cs="Calibri Light"/>
          <w:color w:val="000000"/>
          <w:sz w:val="22"/>
          <w:szCs w:val="22"/>
        </w:rPr>
        <w:t xml:space="preserve">wykonawcy przysługuje </w:t>
      </w:r>
      <w:r w:rsidR="00D37F7C">
        <w:rPr>
          <w:rFonts w:ascii="Calibri Light" w:hAnsi="Calibri Light" w:cs="Calibri Light"/>
          <w:color w:val="000000"/>
          <w:sz w:val="22"/>
          <w:szCs w:val="22"/>
        </w:rPr>
        <w:t xml:space="preserve">maksymalne </w:t>
      </w:r>
      <w:r w:rsidR="00622E76" w:rsidRPr="001F5A98">
        <w:rPr>
          <w:rFonts w:ascii="Calibri Light" w:hAnsi="Calibri Light" w:cs="Calibri Light"/>
          <w:color w:val="000000"/>
          <w:sz w:val="22"/>
          <w:szCs w:val="22"/>
        </w:rPr>
        <w:t xml:space="preserve">wynagrodzenie zgodne </w:t>
      </w:r>
      <w:r w:rsidR="00D07816">
        <w:rPr>
          <w:rFonts w:ascii="Calibri Light" w:hAnsi="Calibri Light" w:cs="Calibri Light"/>
          <w:color w:val="000000"/>
          <w:sz w:val="22"/>
          <w:szCs w:val="22"/>
        </w:rPr>
        <w:br/>
      </w:r>
      <w:r w:rsidR="00622E76" w:rsidRPr="001F5A98">
        <w:rPr>
          <w:rFonts w:ascii="Calibri Light" w:hAnsi="Calibri Light" w:cs="Calibri Light"/>
          <w:color w:val="000000"/>
          <w:sz w:val="22"/>
          <w:szCs w:val="22"/>
        </w:rPr>
        <w:t xml:space="preserve">ze złożoną ofertą stanowiącą załącznik nr </w:t>
      </w:r>
      <w:r w:rsidR="00533A24" w:rsidRPr="001F5A98">
        <w:rPr>
          <w:rFonts w:ascii="Calibri Light" w:hAnsi="Calibri Light" w:cs="Calibri Light"/>
          <w:color w:val="000000"/>
          <w:sz w:val="22"/>
          <w:szCs w:val="22"/>
        </w:rPr>
        <w:t xml:space="preserve">2 </w:t>
      </w:r>
      <w:r w:rsidR="00622E76" w:rsidRPr="001F5A98">
        <w:rPr>
          <w:rFonts w:ascii="Calibri Light" w:hAnsi="Calibri Light" w:cs="Calibri Light"/>
          <w:color w:val="000000"/>
          <w:sz w:val="22"/>
          <w:szCs w:val="22"/>
        </w:rPr>
        <w:t xml:space="preserve">do </w:t>
      </w:r>
      <w:r w:rsidR="003120A9" w:rsidRPr="001F5A98">
        <w:rPr>
          <w:rFonts w:ascii="Calibri Light" w:hAnsi="Calibri Light" w:cs="Calibri Light"/>
          <w:color w:val="000000"/>
          <w:sz w:val="22"/>
          <w:szCs w:val="22"/>
        </w:rPr>
        <w:t>Umowy</w:t>
      </w:r>
      <w:r w:rsidR="00622E76" w:rsidRPr="001F5A98">
        <w:rPr>
          <w:rFonts w:ascii="Calibri Light" w:hAnsi="Calibri Light" w:cs="Calibri Light"/>
          <w:color w:val="000000"/>
          <w:sz w:val="22"/>
          <w:szCs w:val="22"/>
        </w:rPr>
        <w:t>, tj.</w:t>
      </w:r>
      <w:r w:rsidR="00622E76" w:rsidRPr="001F5A98">
        <w:rPr>
          <w:rFonts w:ascii="Calibri Light" w:hAnsi="Calibri Light" w:cs="Calibri Light"/>
          <w:sz w:val="22"/>
          <w:szCs w:val="22"/>
        </w:rPr>
        <w:t xml:space="preserve"> ………………………</w:t>
      </w:r>
      <w:r w:rsidR="006D6492" w:rsidRPr="001F5A98">
        <w:rPr>
          <w:rFonts w:ascii="Calibri Light" w:hAnsi="Calibri Light" w:cs="Calibri Light"/>
          <w:sz w:val="22"/>
          <w:szCs w:val="22"/>
        </w:rPr>
        <w:t xml:space="preserve"> zł </w:t>
      </w:r>
      <w:r w:rsidR="006D6492" w:rsidRPr="001F5A98">
        <w:rPr>
          <w:rFonts w:ascii="Calibri Light" w:hAnsi="Calibri Light" w:cs="Calibri Light"/>
          <w:color w:val="000000"/>
          <w:sz w:val="22"/>
          <w:szCs w:val="22"/>
        </w:rPr>
        <w:t>netto</w:t>
      </w:r>
      <w:r w:rsidR="0099261E" w:rsidRPr="001F5A98">
        <w:rPr>
          <w:rFonts w:ascii="Calibri Light" w:hAnsi="Calibri Light" w:cs="Calibri Light"/>
          <w:color w:val="000000"/>
          <w:sz w:val="22"/>
          <w:szCs w:val="22"/>
        </w:rPr>
        <w:t xml:space="preserve"> (słownie: ………………………………</w:t>
      </w:r>
      <w:r w:rsidR="00622E76" w:rsidRPr="001F5A98">
        <w:rPr>
          <w:rFonts w:ascii="Calibri Light" w:hAnsi="Calibri Light" w:cs="Calibri Light"/>
          <w:color w:val="000000"/>
          <w:sz w:val="22"/>
          <w:szCs w:val="22"/>
        </w:rPr>
        <w:t>)</w:t>
      </w:r>
      <w:r w:rsidR="006D6492" w:rsidRPr="001F5A98">
        <w:rPr>
          <w:rFonts w:ascii="Calibri Light" w:hAnsi="Calibri Light" w:cs="Calibri Light"/>
          <w:color w:val="000000"/>
          <w:sz w:val="22"/>
          <w:szCs w:val="22"/>
        </w:rPr>
        <w:t xml:space="preserve"> + obowiązująca </w:t>
      </w:r>
      <w:r w:rsidR="00BE3474" w:rsidRPr="001F5A98">
        <w:rPr>
          <w:rFonts w:ascii="Calibri Light" w:hAnsi="Calibri Light" w:cs="Calibri Light"/>
          <w:color w:val="000000"/>
          <w:sz w:val="22"/>
          <w:szCs w:val="22"/>
        </w:rPr>
        <w:t xml:space="preserve">w dniu wystawienia faktury </w:t>
      </w:r>
      <w:r w:rsidR="006D6492" w:rsidRPr="001F5A98">
        <w:rPr>
          <w:rFonts w:ascii="Calibri Light" w:hAnsi="Calibri Light" w:cs="Calibri Light"/>
          <w:color w:val="000000"/>
          <w:sz w:val="22"/>
          <w:szCs w:val="22"/>
        </w:rPr>
        <w:t>stawka podatku V</w:t>
      </w:r>
      <w:r w:rsidR="00533A24" w:rsidRPr="001F5A98">
        <w:rPr>
          <w:rFonts w:ascii="Calibri Light" w:hAnsi="Calibri Light" w:cs="Calibri Light"/>
          <w:color w:val="000000"/>
          <w:sz w:val="22"/>
          <w:szCs w:val="22"/>
        </w:rPr>
        <w:t>AT</w:t>
      </w:r>
      <w:r>
        <w:rPr>
          <w:rFonts w:ascii="Calibri Light" w:hAnsi="Calibri Light" w:cs="Calibri Light"/>
          <w:color w:val="000000"/>
          <w:sz w:val="22"/>
          <w:szCs w:val="22"/>
        </w:rPr>
        <w:t>,</w:t>
      </w:r>
      <w:r w:rsidR="00797FE8">
        <w:rPr>
          <w:rFonts w:ascii="Calibri Light" w:hAnsi="Calibri Light" w:cs="Calibri Light"/>
          <w:color w:val="000000"/>
          <w:sz w:val="22"/>
          <w:szCs w:val="22"/>
        </w:rPr>
        <w:t xml:space="preserve"> </w:t>
      </w:r>
      <w:r w:rsidR="00814C80">
        <w:rPr>
          <w:rFonts w:ascii="Calibri Light" w:hAnsi="Calibri Light" w:cs="Calibri Light"/>
          <w:color w:val="000000"/>
          <w:sz w:val="22"/>
          <w:szCs w:val="22"/>
        </w:rPr>
        <w:t>za</w:t>
      </w:r>
      <w:r w:rsidR="00936ABB">
        <w:rPr>
          <w:rFonts w:ascii="Calibri Light" w:hAnsi="Calibri Light" w:cs="Calibri Light"/>
          <w:color w:val="000000"/>
          <w:sz w:val="22"/>
          <w:szCs w:val="22"/>
        </w:rPr>
        <w:t xml:space="preserve"> przedmiot umowy określony w §</w:t>
      </w:r>
      <w:r w:rsidR="000904B2">
        <w:rPr>
          <w:rFonts w:ascii="Calibri Light" w:hAnsi="Calibri Light" w:cs="Calibri Light"/>
          <w:color w:val="000000"/>
          <w:sz w:val="22"/>
          <w:szCs w:val="22"/>
        </w:rPr>
        <w:t xml:space="preserve"> </w:t>
      </w:r>
      <w:r w:rsidR="00936ABB">
        <w:rPr>
          <w:rFonts w:ascii="Calibri Light" w:hAnsi="Calibri Light" w:cs="Calibri Light"/>
          <w:color w:val="000000"/>
          <w:sz w:val="22"/>
          <w:szCs w:val="22"/>
        </w:rPr>
        <w:t xml:space="preserve">2 ust. 1 i 2 Umowy, płatne </w:t>
      </w:r>
      <w:r w:rsidR="00936ABB" w:rsidRPr="00936ABB">
        <w:rPr>
          <w:rFonts w:ascii="Calibri Light" w:hAnsi="Calibri Light" w:cs="Calibri Light"/>
          <w:color w:val="000000"/>
          <w:sz w:val="22"/>
          <w:szCs w:val="22"/>
        </w:rPr>
        <w:t>według cen jednostkowych i stawek</w:t>
      </w:r>
      <w:r w:rsidR="00936ABB">
        <w:rPr>
          <w:rFonts w:ascii="Calibri Light" w:hAnsi="Calibri Light" w:cs="Calibri Light"/>
          <w:color w:val="000000"/>
          <w:sz w:val="22"/>
          <w:szCs w:val="22"/>
        </w:rPr>
        <w:t xml:space="preserve"> </w:t>
      </w:r>
      <w:r w:rsidR="00797FE8">
        <w:rPr>
          <w:rFonts w:ascii="Calibri Light" w:hAnsi="Calibri Light" w:cs="Calibri Light"/>
          <w:color w:val="000000"/>
          <w:sz w:val="22"/>
          <w:szCs w:val="22"/>
        </w:rPr>
        <w:t xml:space="preserve">wskazanych </w:t>
      </w:r>
      <w:r w:rsidR="00936ABB">
        <w:rPr>
          <w:rFonts w:ascii="Calibri Light" w:hAnsi="Calibri Light" w:cs="Calibri Light"/>
          <w:color w:val="000000"/>
          <w:sz w:val="22"/>
          <w:szCs w:val="22"/>
        </w:rPr>
        <w:br/>
      </w:r>
      <w:r w:rsidR="00797FE8">
        <w:rPr>
          <w:rFonts w:ascii="Calibri Light" w:hAnsi="Calibri Light" w:cs="Calibri Light"/>
          <w:color w:val="000000"/>
          <w:sz w:val="22"/>
          <w:szCs w:val="22"/>
        </w:rPr>
        <w:t>w ofercie wykonawcy – załącznik nr 2 do umowy.</w:t>
      </w:r>
    </w:p>
    <w:p w14:paraId="0445603D" w14:textId="7491CA7F" w:rsidR="00572300" w:rsidRDefault="00572300" w:rsidP="004D1798">
      <w:pPr>
        <w:pStyle w:val="Akapitzlist"/>
        <w:numPr>
          <w:ilvl w:val="0"/>
          <w:numId w:val="10"/>
        </w:numPr>
        <w:shd w:val="clear" w:color="auto" w:fill="FFFFFF"/>
        <w:spacing w:line="276" w:lineRule="auto"/>
        <w:ind w:left="284" w:hanging="284"/>
        <w:contextualSpacing w:val="0"/>
        <w:jc w:val="both"/>
        <w:rPr>
          <w:rFonts w:ascii="Calibri Light" w:hAnsi="Calibri Light" w:cs="Calibri Light"/>
          <w:spacing w:val="-6"/>
          <w:sz w:val="22"/>
          <w:szCs w:val="22"/>
        </w:rPr>
      </w:pPr>
      <w:r w:rsidRPr="004D1798">
        <w:rPr>
          <w:rFonts w:ascii="Calibri Light" w:hAnsi="Calibri Light" w:cs="Calibri Light"/>
          <w:spacing w:val="-6"/>
          <w:sz w:val="22"/>
          <w:szCs w:val="22"/>
        </w:rPr>
        <w:t>Ponadto</w:t>
      </w:r>
      <w:r w:rsidR="008C0AAE" w:rsidRPr="004D1798">
        <w:rPr>
          <w:rFonts w:ascii="Calibri Light" w:hAnsi="Calibri Light" w:cs="Calibri Light"/>
          <w:spacing w:val="-6"/>
          <w:sz w:val="22"/>
          <w:szCs w:val="22"/>
        </w:rPr>
        <w:t>,</w:t>
      </w:r>
      <w:r w:rsidRPr="004D1798">
        <w:rPr>
          <w:rFonts w:ascii="Calibri Light" w:hAnsi="Calibri Light" w:cs="Calibri Light"/>
          <w:spacing w:val="-6"/>
          <w:sz w:val="22"/>
          <w:szCs w:val="22"/>
        </w:rPr>
        <w:t xml:space="preserve"> za </w:t>
      </w:r>
      <w:r w:rsidR="00D07816" w:rsidRPr="004D1798">
        <w:rPr>
          <w:rFonts w:ascii="Calibri Light" w:hAnsi="Calibri Light" w:cs="Calibri Light"/>
          <w:spacing w:val="-6"/>
          <w:sz w:val="22"/>
          <w:szCs w:val="22"/>
        </w:rPr>
        <w:t xml:space="preserve">zrealizowane </w:t>
      </w:r>
      <w:r w:rsidRPr="004D1798">
        <w:rPr>
          <w:rFonts w:ascii="Calibri Light" w:hAnsi="Calibri Light" w:cs="Calibri Light"/>
          <w:spacing w:val="-6"/>
          <w:sz w:val="22"/>
          <w:szCs w:val="22"/>
        </w:rPr>
        <w:t xml:space="preserve">na </w:t>
      </w:r>
      <w:r w:rsidR="00D07816" w:rsidRPr="004D1798">
        <w:rPr>
          <w:rFonts w:ascii="Calibri Light" w:hAnsi="Calibri Light" w:cs="Calibri Light"/>
          <w:spacing w:val="-6"/>
          <w:sz w:val="22"/>
          <w:szCs w:val="22"/>
        </w:rPr>
        <w:t xml:space="preserve">żądanie zamawiającego usługi dodatkowe, </w:t>
      </w:r>
      <w:r w:rsidR="004D1798" w:rsidRPr="004D1798">
        <w:rPr>
          <w:rFonts w:ascii="Calibri Light" w:hAnsi="Calibri Light" w:cs="Calibri Light"/>
          <w:spacing w:val="-6"/>
          <w:sz w:val="22"/>
          <w:szCs w:val="22"/>
        </w:rPr>
        <w:t xml:space="preserve">ujęte w poz. 16 i 17 Tabeli </w:t>
      </w:r>
      <w:r w:rsidR="004D1798">
        <w:rPr>
          <w:rFonts w:ascii="Calibri Light" w:hAnsi="Calibri Light" w:cs="Calibri Light"/>
          <w:spacing w:val="-6"/>
          <w:sz w:val="22"/>
          <w:szCs w:val="22"/>
        </w:rPr>
        <w:br/>
      </w:r>
      <w:r w:rsidR="004D1798" w:rsidRPr="004D1798">
        <w:rPr>
          <w:rFonts w:ascii="Calibri Light" w:hAnsi="Calibri Light" w:cs="Calibri Light"/>
          <w:spacing w:val="-6"/>
          <w:sz w:val="22"/>
          <w:szCs w:val="22"/>
        </w:rPr>
        <w:t>nr 2 OPZ</w:t>
      </w:r>
      <w:r w:rsidR="00E4063C">
        <w:rPr>
          <w:rFonts w:ascii="Calibri Light" w:hAnsi="Calibri Light" w:cs="Calibri Light"/>
          <w:spacing w:val="-6"/>
          <w:sz w:val="22"/>
          <w:szCs w:val="22"/>
        </w:rPr>
        <w:t>,</w:t>
      </w:r>
      <w:r w:rsidR="004D1798" w:rsidRPr="004D1798">
        <w:rPr>
          <w:rFonts w:ascii="Calibri Light" w:hAnsi="Calibri Light" w:cs="Calibri Light"/>
          <w:spacing w:val="-6"/>
          <w:sz w:val="22"/>
          <w:szCs w:val="22"/>
        </w:rPr>
        <w:t xml:space="preserve"> </w:t>
      </w:r>
      <w:r w:rsidR="00E4063C">
        <w:rPr>
          <w:rFonts w:ascii="Calibri Light" w:hAnsi="Calibri Light" w:cs="Calibri Light"/>
          <w:spacing w:val="-6"/>
          <w:sz w:val="22"/>
          <w:szCs w:val="22"/>
        </w:rPr>
        <w:t>W</w:t>
      </w:r>
      <w:r w:rsidR="008C0AAE" w:rsidRPr="004D1798">
        <w:rPr>
          <w:rFonts w:ascii="Calibri Light" w:hAnsi="Calibri Light" w:cs="Calibri Light"/>
          <w:spacing w:val="-6"/>
          <w:sz w:val="22"/>
          <w:szCs w:val="22"/>
        </w:rPr>
        <w:t xml:space="preserve">ykonawcy </w:t>
      </w:r>
      <w:r w:rsidR="00D07816" w:rsidRPr="004D1798">
        <w:rPr>
          <w:rFonts w:ascii="Calibri Light" w:hAnsi="Calibri Light" w:cs="Calibri Light"/>
          <w:spacing w:val="-6"/>
          <w:sz w:val="22"/>
          <w:szCs w:val="22"/>
        </w:rPr>
        <w:t xml:space="preserve">przysługuje wynagrodzenie obliczane </w:t>
      </w:r>
      <w:r w:rsidR="008C0AAE" w:rsidRPr="004D1798">
        <w:rPr>
          <w:rFonts w:ascii="Calibri Light" w:hAnsi="Calibri Light" w:cs="Calibri Light"/>
          <w:spacing w:val="-6"/>
          <w:sz w:val="22"/>
          <w:szCs w:val="22"/>
        </w:rPr>
        <w:t xml:space="preserve">na zasadach </w:t>
      </w:r>
      <w:r w:rsidR="00936ABB" w:rsidRPr="004D1798">
        <w:rPr>
          <w:rFonts w:ascii="Calibri Light" w:hAnsi="Calibri Light" w:cs="Calibri Light"/>
          <w:spacing w:val="-6"/>
          <w:sz w:val="22"/>
          <w:szCs w:val="22"/>
        </w:rPr>
        <w:t>określonych</w:t>
      </w:r>
      <w:r w:rsidR="008C0AAE" w:rsidRPr="004D1798">
        <w:rPr>
          <w:rFonts w:ascii="Calibri Light" w:hAnsi="Calibri Light" w:cs="Calibri Light"/>
          <w:spacing w:val="-6"/>
          <w:sz w:val="22"/>
          <w:szCs w:val="22"/>
        </w:rPr>
        <w:t xml:space="preserve"> w opisie przedmiotu zamówienia.</w:t>
      </w:r>
    </w:p>
    <w:p w14:paraId="666D475F" w14:textId="0BC6FD7D" w:rsidR="00D85A5B" w:rsidRPr="003434B0" w:rsidRDefault="00D07816" w:rsidP="003434B0">
      <w:pPr>
        <w:pStyle w:val="Akapitzlist"/>
        <w:numPr>
          <w:ilvl w:val="0"/>
          <w:numId w:val="10"/>
        </w:numPr>
        <w:shd w:val="clear" w:color="auto" w:fill="FFFFFF"/>
        <w:spacing w:before="240" w:line="276" w:lineRule="auto"/>
        <w:ind w:left="284" w:hanging="284"/>
        <w:jc w:val="both"/>
        <w:rPr>
          <w:rFonts w:ascii="Calibri Light" w:hAnsi="Calibri Light" w:cs="Calibri Light"/>
          <w:spacing w:val="-2"/>
          <w:sz w:val="22"/>
          <w:szCs w:val="22"/>
        </w:rPr>
      </w:pPr>
      <w:r>
        <w:rPr>
          <w:rFonts w:ascii="Calibri Light" w:hAnsi="Calibri Light" w:cs="Calibri Light"/>
          <w:spacing w:val="-2"/>
          <w:sz w:val="22"/>
          <w:szCs w:val="22"/>
        </w:rPr>
        <w:t>Płatność za realizację usług będzie dokonywana w miesięcznych okresach rozliczeniowych</w:t>
      </w:r>
      <w:r w:rsidR="00392AE0">
        <w:rPr>
          <w:rFonts w:ascii="Calibri Light" w:hAnsi="Calibri Light" w:cs="Calibri Light"/>
          <w:spacing w:val="-2"/>
          <w:sz w:val="22"/>
          <w:szCs w:val="22"/>
        </w:rPr>
        <w:t xml:space="preserve">. </w:t>
      </w:r>
      <w:r w:rsidR="008213B6" w:rsidRPr="003434B0">
        <w:rPr>
          <w:rFonts w:ascii="Calibri Light" w:hAnsi="Calibri Light" w:cs="Calibri Light"/>
          <w:sz w:val="22"/>
          <w:szCs w:val="22"/>
        </w:rPr>
        <w:t>Podstawą do dokonania zapłaty będzie prawidłowo wystawiona faktura VAT.</w:t>
      </w:r>
    </w:p>
    <w:p w14:paraId="6A22811D" w14:textId="16CBC5E4" w:rsidR="003434B0" w:rsidRPr="00D85A5B" w:rsidRDefault="003434B0" w:rsidP="00806B57">
      <w:pPr>
        <w:pStyle w:val="Akapitzlist"/>
        <w:numPr>
          <w:ilvl w:val="0"/>
          <w:numId w:val="10"/>
        </w:numPr>
        <w:shd w:val="clear" w:color="auto" w:fill="FFFFFF"/>
        <w:spacing w:before="240" w:line="276" w:lineRule="auto"/>
        <w:ind w:left="284" w:hanging="284"/>
        <w:jc w:val="both"/>
        <w:rPr>
          <w:rFonts w:ascii="Calibri Light" w:hAnsi="Calibri Light" w:cs="Calibri Light"/>
          <w:spacing w:val="-2"/>
          <w:sz w:val="22"/>
          <w:szCs w:val="22"/>
        </w:rPr>
      </w:pPr>
      <w:r>
        <w:rPr>
          <w:rFonts w:ascii="Calibri Light" w:hAnsi="Calibri Light" w:cs="Calibri Light"/>
          <w:sz w:val="22"/>
          <w:szCs w:val="22"/>
        </w:rPr>
        <w:t xml:space="preserve">Płatność za dostawę </w:t>
      </w:r>
      <w:r w:rsidR="00262ECA">
        <w:rPr>
          <w:rFonts w:ascii="Calibri Light" w:hAnsi="Calibri Light" w:cs="Calibri Light"/>
          <w:sz w:val="22"/>
          <w:szCs w:val="22"/>
        </w:rPr>
        <w:t xml:space="preserve">urządzeń </w:t>
      </w:r>
      <w:r>
        <w:rPr>
          <w:rFonts w:ascii="Calibri Light" w:hAnsi="Calibri Light" w:cs="Calibri Light"/>
          <w:sz w:val="22"/>
          <w:szCs w:val="22"/>
        </w:rPr>
        <w:t>i akcesoriów będzie dokonywana na podstawie odrębnej faktury VAT.</w:t>
      </w:r>
      <w:r w:rsidR="00871280">
        <w:rPr>
          <w:rFonts w:ascii="Calibri Light" w:hAnsi="Calibri Light" w:cs="Calibri Light"/>
          <w:sz w:val="22"/>
          <w:szCs w:val="22"/>
        </w:rPr>
        <w:t xml:space="preserve"> Podstawą wystawienia faktury VAT za dostawę będzie podpisanie protokołu odbioru, o którym stanowi §7 Umowy.</w:t>
      </w:r>
    </w:p>
    <w:p w14:paraId="42582DF5" w14:textId="22BAF171" w:rsidR="00D85A5B" w:rsidRDefault="008213B6" w:rsidP="00806B57">
      <w:pPr>
        <w:pStyle w:val="Akapitzlist"/>
        <w:numPr>
          <w:ilvl w:val="0"/>
          <w:numId w:val="10"/>
        </w:numPr>
        <w:ind w:left="284" w:hanging="284"/>
        <w:rPr>
          <w:rFonts w:ascii="Calibri Light" w:hAnsi="Calibri Light" w:cs="Calibri Light"/>
          <w:sz w:val="22"/>
          <w:szCs w:val="22"/>
        </w:rPr>
      </w:pPr>
      <w:r w:rsidRPr="00D85A5B">
        <w:rPr>
          <w:rFonts w:ascii="Calibri Light" w:hAnsi="Calibri Light" w:cs="Calibri Light"/>
          <w:sz w:val="22"/>
          <w:szCs w:val="22"/>
        </w:rPr>
        <w:t xml:space="preserve"> </w:t>
      </w:r>
      <w:r w:rsidR="00D85A5B" w:rsidRPr="00D85A5B">
        <w:rPr>
          <w:rFonts w:ascii="Calibri Light" w:hAnsi="Calibri Light" w:cs="Calibri Light"/>
          <w:sz w:val="22"/>
          <w:szCs w:val="22"/>
        </w:rPr>
        <w:t>Faktury VAT przedłożone przez Wykonawcę muszą zawierać ceny jednostkowe netto i brutto za każdy zrealizowany element składowy usługi telekomunikacyjnej</w:t>
      </w:r>
      <w:r w:rsidR="003434B0">
        <w:rPr>
          <w:rFonts w:ascii="Calibri Light" w:hAnsi="Calibri Light" w:cs="Calibri Light"/>
          <w:sz w:val="22"/>
          <w:szCs w:val="22"/>
        </w:rPr>
        <w:t xml:space="preserve"> i dostawy</w:t>
      </w:r>
      <w:r w:rsidR="00D85A5B" w:rsidRPr="00D85A5B">
        <w:rPr>
          <w:rFonts w:ascii="Calibri Light" w:hAnsi="Calibri Light" w:cs="Calibri Light"/>
          <w:sz w:val="22"/>
          <w:szCs w:val="22"/>
        </w:rPr>
        <w:t xml:space="preserve">. </w:t>
      </w:r>
    </w:p>
    <w:p w14:paraId="5E9AD956" w14:textId="2AB6D00C" w:rsidR="008213B6" w:rsidRPr="00D85A5B" w:rsidRDefault="008213B6" w:rsidP="00806B57">
      <w:pPr>
        <w:pStyle w:val="Akapitzlist"/>
        <w:numPr>
          <w:ilvl w:val="0"/>
          <w:numId w:val="10"/>
        </w:numPr>
        <w:ind w:left="284" w:hanging="284"/>
        <w:rPr>
          <w:rFonts w:ascii="Calibri Light" w:hAnsi="Calibri Light" w:cs="Calibri Light"/>
          <w:sz w:val="22"/>
          <w:szCs w:val="22"/>
        </w:rPr>
      </w:pPr>
      <w:r w:rsidRPr="00D85A5B">
        <w:rPr>
          <w:rFonts w:ascii="Calibri Light" w:hAnsi="Calibri Light" w:cs="Calibri Light"/>
          <w:sz w:val="22"/>
          <w:szCs w:val="22"/>
        </w:rPr>
        <w:t>Termin płatności faktury ustalono na 30 dni od dnia doręczenia Zamawiającemu prawidłowo wystawionej faktury VAT.</w:t>
      </w:r>
    </w:p>
    <w:p w14:paraId="0675D885" w14:textId="77777777" w:rsidR="00554E42" w:rsidRPr="001F5A98" w:rsidRDefault="00554E42" w:rsidP="00806B57">
      <w:pPr>
        <w:numPr>
          <w:ilvl w:val="0"/>
          <w:numId w:val="25"/>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pacing w:val="-2"/>
          <w:sz w:val="22"/>
          <w:szCs w:val="22"/>
        </w:rPr>
        <w:t>Dniem zapłaty jest dzień obciążenia rachunku Zamawiającego.</w:t>
      </w:r>
    </w:p>
    <w:p w14:paraId="72000BC7" w14:textId="39F8E8CF" w:rsidR="00554E42" w:rsidRPr="001F5A98" w:rsidRDefault="00554E42" w:rsidP="00806B57">
      <w:pPr>
        <w:numPr>
          <w:ilvl w:val="0"/>
          <w:numId w:val="25"/>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pacing w:val="-2"/>
          <w:sz w:val="22"/>
          <w:szCs w:val="22"/>
        </w:rPr>
        <w:t>W przypadku zwłoki w zapłacie wynagrodzenia Wykonawcy przysługują odsetki ustawowe</w:t>
      </w:r>
      <w:r w:rsidR="00221B1C">
        <w:rPr>
          <w:rFonts w:ascii="Calibri Light" w:hAnsi="Calibri Light" w:cs="Calibri Light"/>
          <w:spacing w:val="-2"/>
          <w:sz w:val="22"/>
          <w:szCs w:val="22"/>
        </w:rPr>
        <w:t xml:space="preserve"> za opóźnienie</w:t>
      </w:r>
      <w:r w:rsidRPr="001F5A98">
        <w:rPr>
          <w:rFonts w:ascii="Calibri Light" w:hAnsi="Calibri Light" w:cs="Calibri Light"/>
          <w:spacing w:val="-2"/>
          <w:sz w:val="22"/>
          <w:szCs w:val="22"/>
        </w:rPr>
        <w:t xml:space="preserve">. </w:t>
      </w:r>
    </w:p>
    <w:p w14:paraId="06D0CA9B" w14:textId="018A03F2" w:rsidR="00554E42" w:rsidRPr="001F5A98" w:rsidRDefault="00554E42" w:rsidP="00806B57">
      <w:pPr>
        <w:numPr>
          <w:ilvl w:val="0"/>
          <w:numId w:val="25"/>
        </w:numPr>
        <w:shd w:val="clear" w:color="auto" w:fill="FFFFFF"/>
        <w:tabs>
          <w:tab w:val="left" w:pos="567"/>
          <w:tab w:val="left" w:leader="dot" w:pos="4817"/>
        </w:tabs>
        <w:spacing w:line="276" w:lineRule="auto"/>
        <w:ind w:left="284" w:hanging="284"/>
        <w:jc w:val="both"/>
        <w:rPr>
          <w:rFonts w:ascii="Calibri Light" w:hAnsi="Calibri Light" w:cs="Calibri Light"/>
          <w:spacing w:val="-2"/>
          <w:sz w:val="22"/>
          <w:szCs w:val="22"/>
        </w:rPr>
      </w:pPr>
      <w:r w:rsidRPr="001F5A98">
        <w:rPr>
          <w:rFonts w:ascii="Calibri Light" w:hAnsi="Calibri Light" w:cs="Calibri Light"/>
          <w:sz w:val="22"/>
          <w:szCs w:val="22"/>
        </w:rPr>
        <w:t>Zamawiający wyraża zgodę na otrzymanie elektronicznej faktury w formacie PDF (</w:t>
      </w:r>
      <w:proofErr w:type="spellStart"/>
      <w:r w:rsidRPr="001F5A98">
        <w:rPr>
          <w:rFonts w:ascii="Calibri Light" w:hAnsi="Calibri Light" w:cs="Calibri Light"/>
          <w:sz w:val="22"/>
          <w:szCs w:val="22"/>
        </w:rPr>
        <w:t>Portable</w:t>
      </w:r>
      <w:proofErr w:type="spellEnd"/>
      <w:r w:rsidRPr="001F5A98">
        <w:rPr>
          <w:rFonts w:ascii="Calibri Light" w:hAnsi="Calibri Light" w:cs="Calibri Light"/>
          <w:sz w:val="22"/>
          <w:szCs w:val="22"/>
        </w:rPr>
        <w:t xml:space="preserve"> </w:t>
      </w:r>
      <w:proofErr w:type="spellStart"/>
      <w:r w:rsidRPr="001F5A98">
        <w:rPr>
          <w:rFonts w:ascii="Calibri Light" w:hAnsi="Calibri Light" w:cs="Calibri Light"/>
          <w:sz w:val="22"/>
          <w:szCs w:val="22"/>
        </w:rPr>
        <w:t>Document</w:t>
      </w:r>
      <w:proofErr w:type="spellEnd"/>
      <w:r w:rsidRPr="001F5A98">
        <w:rPr>
          <w:rFonts w:ascii="Calibri Light" w:hAnsi="Calibri Light" w:cs="Calibri Light"/>
          <w:sz w:val="22"/>
          <w:szCs w:val="22"/>
        </w:rPr>
        <w:t xml:space="preserve"> Format) oraz doręczenie jej na adres poczty elektronicznej Zamawiającego: </w:t>
      </w:r>
      <w:r w:rsidR="00D77452" w:rsidRPr="001F5A98">
        <w:rPr>
          <w:rFonts w:ascii="Calibri Light" w:hAnsi="Calibri Light" w:cs="Calibri Light"/>
          <w:sz w:val="22"/>
          <w:szCs w:val="22"/>
        </w:rPr>
        <w:t>faktury@</w:t>
      </w:r>
      <w:r w:rsidR="00CE3D6E">
        <w:rPr>
          <w:rFonts w:ascii="Calibri Light" w:hAnsi="Calibri Light" w:cs="Calibri Light"/>
          <w:sz w:val="22"/>
          <w:szCs w:val="22"/>
        </w:rPr>
        <w:t>pit</w:t>
      </w:r>
      <w:r w:rsidR="00D77452" w:rsidRPr="001F5A98">
        <w:rPr>
          <w:rFonts w:ascii="Calibri Light" w:hAnsi="Calibri Light" w:cs="Calibri Light"/>
          <w:sz w:val="22"/>
          <w:szCs w:val="22"/>
        </w:rPr>
        <w:t>.lukasiewicz.gov.pl</w:t>
      </w:r>
      <w:r w:rsidRPr="001F5A98">
        <w:rPr>
          <w:rFonts w:ascii="Calibri Light" w:hAnsi="Calibri Light" w:cs="Calibri Light"/>
          <w:sz w:val="22"/>
          <w:szCs w:val="22"/>
        </w:rPr>
        <w:t>.</w:t>
      </w:r>
    </w:p>
    <w:p w14:paraId="12F952C9" w14:textId="77777777" w:rsidR="00554E42" w:rsidRPr="001F5A98" w:rsidRDefault="00554E42" w:rsidP="00806B57">
      <w:pPr>
        <w:numPr>
          <w:ilvl w:val="0"/>
          <w:numId w:val="25"/>
        </w:numPr>
        <w:shd w:val="clear" w:color="auto" w:fill="FFFFFF"/>
        <w:tabs>
          <w:tab w:val="left" w:pos="567"/>
          <w:tab w:val="left" w:leader="dot" w:pos="4817"/>
        </w:tabs>
        <w:spacing w:line="276" w:lineRule="auto"/>
        <w:ind w:left="284" w:hanging="284"/>
        <w:jc w:val="both"/>
        <w:rPr>
          <w:rFonts w:ascii="Calibri Light" w:hAnsi="Calibri Light" w:cs="Calibri Light"/>
          <w:sz w:val="22"/>
          <w:szCs w:val="22"/>
        </w:rPr>
      </w:pPr>
      <w:r w:rsidRPr="001F5A98">
        <w:rPr>
          <w:rFonts w:ascii="Calibri Light" w:hAnsi="Calibri Light" w:cs="Calibri Light"/>
          <w:sz w:val="22"/>
          <w:szCs w:val="22"/>
        </w:rPr>
        <w:lastRenderedPageBreak/>
        <w:t>Wykonawca przesyła faktury w formie elektronicznej na wyżej wskazany adres mailowy, gwarantując autentyczność ich pochodzenia oraz integralność ich treści zgodnie z obowiązującymi przepisami prawa.</w:t>
      </w:r>
    </w:p>
    <w:p w14:paraId="7A732250" w14:textId="422D43CD" w:rsidR="00290421" w:rsidRPr="003434B0" w:rsidRDefault="00290421" w:rsidP="00806B57">
      <w:pPr>
        <w:pStyle w:val="Default"/>
        <w:numPr>
          <w:ilvl w:val="0"/>
          <w:numId w:val="25"/>
        </w:numPr>
        <w:spacing w:line="276" w:lineRule="auto"/>
        <w:ind w:left="284" w:hanging="284"/>
        <w:jc w:val="both"/>
        <w:rPr>
          <w:rFonts w:ascii="Calibri Light" w:hAnsi="Calibri Light" w:cs="Calibri Light"/>
          <w:spacing w:val="-4"/>
          <w:sz w:val="22"/>
          <w:szCs w:val="22"/>
        </w:rPr>
      </w:pPr>
      <w:r w:rsidRPr="003434B0">
        <w:rPr>
          <w:rFonts w:ascii="Calibri Light" w:hAnsi="Calibri Light" w:cs="Calibri Light"/>
          <w:spacing w:val="-4"/>
          <w:sz w:val="22"/>
          <w:szCs w:val="22"/>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3434B0">
        <w:rPr>
          <w:rFonts w:ascii="Calibri Light" w:hAnsi="Calibri Light" w:cs="Calibri Light"/>
          <w:spacing w:val="-4"/>
          <w:sz w:val="22"/>
          <w:szCs w:val="22"/>
        </w:rPr>
        <w:t>późn</w:t>
      </w:r>
      <w:proofErr w:type="spellEnd"/>
      <w:r w:rsidRPr="003434B0">
        <w:rPr>
          <w:rFonts w:ascii="Calibri Light" w:hAnsi="Calibri Light" w:cs="Calibri Light"/>
          <w:spacing w:val="-4"/>
          <w:sz w:val="22"/>
          <w:szCs w:val="22"/>
        </w:rPr>
        <w:t>. zm.).</w:t>
      </w:r>
    </w:p>
    <w:p w14:paraId="2DF85AA4" w14:textId="1B2E0E3D" w:rsidR="00DC0107" w:rsidRPr="001F5A98" w:rsidRDefault="00DC0107" w:rsidP="00806B57">
      <w:pPr>
        <w:numPr>
          <w:ilvl w:val="0"/>
          <w:numId w:val="25"/>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z w:val="22"/>
          <w:szCs w:val="22"/>
        </w:rPr>
      </w:pPr>
      <w:r w:rsidRPr="001F5A98">
        <w:rPr>
          <w:rFonts w:ascii="Calibri Light" w:eastAsia="Calibri" w:hAnsi="Calibri Light" w:cs="Calibri Light"/>
          <w:color w:val="000000"/>
          <w:sz w:val="22"/>
          <w:szCs w:val="22"/>
        </w:rPr>
        <w:t xml:space="preserve">Przy realizacji postanowień niniejszej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xml:space="preserve"> Strony zobowiązane są do stosowania mechanizmu podzielonej płatności dla towarów i usług wymienionych w załączniku nr 15 ustawy z dnia 11 marca 2004 r. o podatku od towarów i usług (Dz.U. z 2021 r. poz. 685, z </w:t>
      </w:r>
      <w:proofErr w:type="spellStart"/>
      <w:r w:rsidRPr="001F5A98">
        <w:rPr>
          <w:rFonts w:ascii="Calibri Light" w:eastAsia="Calibri" w:hAnsi="Calibri Light" w:cs="Calibri Light"/>
          <w:color w:val="000000"/>
          <w:sz w:val="22"/>
          <w:szCs w:val="22"/>
        </w:rPr>
        <w:t>późn</w:t>
      </w:r>
      <w:proofErr w:type="spellEnd"/>
      <w:r w:rsidRPr="001F5A98">
        <w:rPr>
          <w:rFonts w:ascii="Calibri Light" w:eastAsia="Calibri" w:hAnsi="Calibri Light" w:cs="Calibri Light"/>
          <w:color w:val="000000"/>
          <w:sz w:val="22"/>
          <w:szCs w:val="22"/>
        </w:rPr>
        <w:t>. zm.).</w:t>
      </w:r>
    </w:p>
    <w:p w14:paraId="2BBA0EA3" w14:textId="50E506BC" w:rsidR="00554E42" w:rsidRPr="003434B0" w:rsidRDefault="00290421" w:rsidP="00806B57">
      <w:pPr>
        <w:numPr>
          <w:ilvl w:val="0"/>
          <w:numId w:val="25"/>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pacing w:val="-2"/>
          <w:sz w:val="22"/>
          <w:szCs w:val="22"/>
        </w:rPr>
      </w:pPr>
      <w:r w:rsidRPr="003434B0">
        <w:rPr>
          <w:rFonts w:ascii="Calibri Light" w:eastAsia="Calibri" w:hAnsi="Calibri Light" w:cs="Calibri Light"/>
          <w:color w:val="000000"/>
          <w:spacing w:val="-2"/>
          <w:sz w:val="22"/>
          <w:szCs w:val="22"/>
        </w:rPr>
        <w:t xml:space="preserve">Wykonawca oświadcza, że numer rachunku rozliczeniowego wskazany we wszystkich fakturach wystawianych do przedmiotowej </w:t>
      </w:r>
      <w:r w:rsidR="003120A9" w:rsidRPr="003434B0">
        <w:rPr>
          <w:rFonts w:ascii="Calibri Light" w:eastAsia="Calibri" w:hAnsi="Calibri Light" w:cs="Calibri Light"/>
          <w:color w:val="000000"/>
          <w:spacing w:val="-2"/>
          <w:sz w:val="22"/>
          <w:szCs w:val="22"/>
        </w:rPr>
        <w:t>Umowy</w:t>
      </w:r>
      <w:r w:rsidRPr="003434B0">
        <w:rPr>
          <w:rFonts w:ascii="Calibri Light" w:eastAsia="Calibri" w:hAnsi="Calibri Light" w:cs="Calibri Light"/>
          <w:color w:val="000000"/>
          <w:spacing w:val="-2"/>
          <w:sz w:val="22"/>
          <w:szCs w:val="22"/>
        </w:rPr>
        <w:t xml:space="preserve">, należy do Wykonawcy i jest rachunkiem, dla którego zgodnie z Rozdziałem 3a ustawy z dnia 29 sierpnia 1997 r. Prawo bankowe (Dz.U. z  2020 r. poz. 1896, z </w:t>
      </w:r>
      <w:proofErr w:type="spellStart"/>
      <w:r w:rsidRPr="003434B0">
        <w:rPr>
          <w:rFonts w:ascii="Calibri Light" w:eastAsia="Calibri" w:hAnsi="Calibri Light" w:cs="Calibri Light"/>
          <w:color w:val="000000"/>
          <w:spacing w:val="-2"/>
          <w:sz w:val="22"/>
          <w:szCs w:val="22"/>
        </w:rPr>
        <w:t>późn</w:t>
      </w:r>
      <w:proofErr w:type="spellEnd"/>
      <w:r w:rsidRPr="003434B0">
        <w:rPr>
          <w:rFonts w:ascii="Calibri Light" w:eastAsia="Calibri" w:hAnsi="Calibri Light" w:cs="Calibri Light"/>
          <w:color w:val="000000"/>
          <w:spacing w:val="-2"/>
          <w:sz w:val="22"/>
          <w:szCs w:val="22"/>
        </w:rPr>
        <w:t>. zm.) prowadzony jest rachunek VAT oraz numery rachunków rozliczeniowych wskazanych w zgłoszeniu identyfikacyjnym lub zgłoszeniu aktualizacyjnym potwierdzone są przy wykorzystaniu STIR</w:t>
      </w:r>
      <w:r w:rsidR="00554E42" w:rsidRPr="003434B0">
        <w:rPr>
          <w:rFonts w:ascii="Calibri Light" w:eastAsia="Calibri" w:hAnsi="Calibri Light" w:cs="Calibri Light"/>
          <w:color w:val="000000"/>
          <w:spacing w:val="-2"/>
          <w:sz w:val="22"/>
          <w:szCs w:val="22"/>
        </w:rPr>
        <w:t>.</w:t>
      </w:r>
    </w:p>
    <w:p w14:paraId="1BD03A84" w14:textId="50BEB77B" w:rsidR="00554E42" w:rsidRPr="001F5A98" w:rsidRDefault="00290421" w:rsidP="00806B57">
      <w:pPr>
        <w:numPr>
          <w:ilvl w:val="0"/>
          <w:numId w:val="25"/>
        </w:numPr>
        <w:shd w:val="clear" w:color="auto" w:fill="FFFFFF"/>
        <w:tabs>
          <w:tab w:val="left" w:pos="567"/>
          <w:tab w:val="left" w:leader="dot" w:pos="4817"/>
        </w:tabs>
        <w:spacing w:line="276" w:lineRule="auto"/>
        <w:ind w:left="284" w:hanging="284"/>
        <w:jc w:val="both"/>
        <w:rPr>
          <w:rFonts w:ascii="Calibri Light" w:eastAsia="Calibri" w:hAnsi="Calibri Light" w:cs="Calibri Light"/>
          <w:color w:val="000000"/>
          <w:sz w:val="22"/>
          <w:szCs w:val="22"/>
        </w:rPr>
      </w:pPr>
      <w:r w:rsidRPr="001F5A98">
        <w:rPr>
          <w:rFonts w:ascii="Calibri Light" w:eastAsia="Calibri" w:hAnsi="Calibri Light" w:cs="Calibri Light"/>
          <w:color w:val="000000"/>
          <w:sz w:val="22"/>
          <w:szCs w:val="22"/>
        </w:rPr>
        <w:t xml:space="preserve">Wykonawca, który w dniu podpisania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xml:space="preserve"> nie jest czynnym podatnikiem VAT, a podczas obowiązywania </w:t>
      </w:r>
      <w:r w:rsidR="003120A9" w:rsidRPr="001F5A98">
        <w:rPr>
          <w:rFonts w:ascii="Calibri Light" w:eastAsia="Calibri" w:hAnsi="Calibri Light" w:cs="Calibri Light"/>
          <w:color w:val="000000"/>
          <w:sz w:val="22"/>
          <w:szCs w:val="22"/>
        </w:rPr>
        <w:t>Umowy</w:t>
      </w:r>
      <w:r w:rsidRPr="001F5A98">
        <w:rPr>
          <w:rFonts w:ascii="Calibri Light" w:eastAsia="Calibri" w:hAnsi="Calibri Light" w:cs="Calibri Light"/>
          <w:color w:val="000000"/>
          <w:sz w:val="22"/>
          <w:szCs w:val="22"/>
        </w:rPr>
        <w:t>, stanie się takim podatnikiem, zobowiązuje się do niezwłocznego powiadomienia Zamawiającego o tym fakcie oraz o wskazanie rachunku rozliczeniowego, na który ma wpływać wynagrodzenie, dla którego prowadzony jest rachunek VAT</w:t>
      </w:r>
      <w:r w:rsidR="00554E42" w:rsidRPr="001F5A98">
        <w:rPr>
          <w:rFonts w:ascii="Calibri Light" w:eastAsia="Calibri" w:hAnsi="Calibri Light" w:cs="Calibri Light"/>
          <w:color w:val="000000"/>
          <w:sz w:val="22"/>
          <w:szCs w:val="22"/>
        </w:rPr>
        <w:t>.</w:t>
      </w:r>
    </w:p>
    <w:p w14:paraId="1FC64346" w14:textId="0D4C67D7" w:rsidR="00E1352E" w:rsidRPr="001F5A98" w:rsidRDefault="00B1345D" w:rsidP="00912ADF">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877B92">
        <w:rPr>
          <w:rFonts w:ascii="Calibri Light" w:hAnsi="Calibri Light" w:cs="Calibri Light"/>
          <w:b/>
          <w:sz w:val="22"/>
          <w:szCs w:val="22"/>
        </w:rPr>
        <w:t>6</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t>
      </w:r>
      <w:r w:rsidR="00E106BA" w:rsidRPr="001F5A98">
        <w:rPr>
          <w:rFonts w:ascii="Calibri Light" w:hAnsi="Calibri Light" w:cs="Calibri Light"/>
          <w:b/>
          <w:sz w:val="22"/>
          <w:szCs w:val="22"/>
        </w:rPr>
        <w:t xml:space="preserve">Termin wykonania </w:t>
      </w:r>
      <w:r w:rsidR="003120A9" w:rsidRPr="001F5A98">
        <w:rPr>
          <w:rFonts w:ascii="Calibri Light" w:hAnsi="Calibri Light" w:cs="Calibri Light"/>
          <w:b/>
          <w:sz w:val="22"/>
          <w:szCs w:val="22"/>
        </w:rPr>
        <w:t>Umowy</w:t>
      </w:r>
      <w:r w:rsidR="00E106BA" w:rsidRPr="001F5A98">
        <w:rPr>
          <w:rFonts w:ascii="Calibri Light" w:hAnsi="Calibri Light" w:cs="Calibri Light"/>
          <w:b/>
          <w:sz w:val="22"/>
          <w:szCs w:val="22"/>
        </w:rPr>
        <w:t>.</w:t>
      </w:r>
      <w:r w:rsidR="00E1352E" w:rsidRPr="001F5A98">
        <w:rPr>
          <w:rFonts w:ascii="Calibri Light" w:hAnsi="Calibri Light" w:cs="Calibri Light"/>
          <w:b/>
          <w:sz w:val="22"/>
          <w:szCs w:val="22"/>
        </w:rPr>
        <w:t>]</w:t>
      </w:r>
    </w:p>
    <w:p w14:paraId="084AF2B8" w14:textId="56425FE7" w:rsidR="003434B0" w:rsidRDefault="003434B0"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sz w:val="22"/>
          <w:szCs w:val="22"/>
        </w:rPr>
        <w:t xml:space="preserve">Dostawa urządzeń (routerów i telefonów z ładowarkami) oraz aktywacje w terminie 14 dni </w:t>
      </w:r>
      <w:r w:rsidR="00871280">
        <w:rPr>
          <w:rFonts w:ascii="Calibri Light" w:hAnsi="Calibri Light"/>
          <w:sz w:val="22"/>
          <w:szCs w:val="22"/>
        </w:rPr>
        <w:br/>
      </w:r>
      <w:r w:rsidRPr="003434B0">
        <w:rPr>
          <w:rFonts w:ascii="Calibri Light" w:hAnsi="Calibri Light"/>
          <w:sz w:val="22"/>
          <w:szCs w:val="22"/>
        </w:rPr>
        <w:t>od zawarcia umowy.</w:t>
      </w:r>
    </w:p>
    <w:p w14:paraId="3E4E2707" w14:textId="2B2ACD34" w:rsidR="003434B0" w:rsidRDefault="003434B0"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sz w:val="22"/>
          <w:szCs w:val="22"/>
        </w:rPr>
        <w:t>Dostawa pozostałych akcesoriów do telefonów nastąpi w terminie 30 dni od zawarcia umowy.</w:t>
      </w:r>
    </w:p>
    <w:p w14:paraId="0F2CA08A" w14:textId="77777777" w:rsidR="003434B0" w:rsidRPr="003434B0" w:rsidRDefault="0017750B"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7"/>
          <w:sz w:val="22"/>
          <w:szCs w:val="22"/>
        </w:rPr>
        <w:t xml:space="preserve">Aktywacja będzie następowała niezwłocznie (w terminie do 24 godzin) po złożeniu przez zamawiającego zamówienia i podpisaniu cząstkowej umowy aktywacyjnej dla danego numeru abonenckiego. </w:t>
      </w:r>
    </w:p>
    <w:p w14:paraId="0E81BBAC" w14:textId="1BD0D917" w:rsidR="003434B0" w:rsidRPr="003434B0" w:rsidRDefault="0031400E"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1"/>
          <w:sz w:val="22"/>
          <w:szCs w:val="22"/>
        </w:rPr>
        <w:t xml:space="preserve">Usługi telekomunikacyjne będą świadczone przez </w:t>
      </w:r>
      <w:r w:rsidRPr="003434B0">
        <w:rPr>
          <w:rFonts w:ascii="Calibri Light" w:hAnsi="Calibri Light" w:cs="Calibri Light"/>
          <w:spacing w:val="-7"/>
          <w:sz w:val="22"/>
          <w:szCs w:val="22"/>
        </w:rPr>
        <w:t xml:space="preserve">okres </w:t>
      </w:r>
      <w:r w:rsidR="00221B1C">
        <w:rPr>
          <w:rFonts w:ascii="Calibri Light" w:hAnsi="Calibri Light" w:cs="Calibri Light"/>
          <w:spacing w:val="-7"/>
          <w:sz w:val="22"/>
          <w:szCs w:val="22"/>
        </w:rPr>
        <w:t>wskazany w § 2 ust. 1</w:t>
      </w:r>
      <w:r w:rsidR="003C11A8" w:rsidRPr="003434B0">
        <w:rPr>
          <w:rFonts w:ascii="Calibri Light" w:hAnsi="Calibri Light" w:cs="Calibri Light"/>
          <w:spacing w:val="-7"/>
          <w:sz w:val="22"/>
          <w:szCs w:val="22"/>
        </w:rPr>
        <w:t>.</w:t>
      </w:r>
    </w:p>
    <w:p w14:paraId="676D9A52" w14:textId="77777777" w:rsidR="003434B0" w:rsidRPr="00F85929" w:rsidRDefault="003C11A8"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F85929">
        <w:rPr>
          <w:rFonts w:ascii="Calibri Light" w:hAnsi="Calibri Light" w:cs="Calibri Light"/>
          <w:spacing w:val="-7"/>
          <w:sz w:val="22"/>
          <w:szCs w:val="22"/>
        </w:rPr>
        <w:t>Zamawiający zachowa aktualne numery telefonów wskazane w załączniku nr 3 do Umowy.</w:t>
      </w:r>
    </w:p>
    <w:p w14:paraId="74326923" w14:textId="6EF22EC6" w:rsidR="00871280" w:rsidRPr="00871280" w:rsidRDefault="003C11A8"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3434B0">
        <w:rPr>
          <w:rFonts w:ascii="Calibri Light" w:hAnsi="Calibri Light" w:cs="Calibri Light"/>
          <w:spacing w:val="-7"/>
          <w:sz w:val="22"/>
          <w:szCs w:val="22"/>
        </w:rPr>
        <w:t xml:space="preserve">Wykonawca winien przejąć do własnej sieci dotychczasowe numery telefonów o których mowa w ust. </w:t>
      </w:r>
      <w:r w:rsidR="00871280">
        <w:rPr>
          <w:rFonts w:ascii="Calibri Light" w:hAnsi="Calibri Light" w:cs="Calibri Light"/>
          <w:spacing w:val="-7"/>
          <w:sz w:val="22"/>
          <w:szCs w:val="22"/>
        </w:rPr>
        <w:t>5</w:t>
      </w:r>
      <w:r w:rsidRPr="003434B0">
        <w:rPr>
          <w:rFonts w:ascii="Calibri Light" w:hAnsi="Calibri Light" w:cs="Calibri Light"/>
          <w:spacing w:val="-7"/>
          <w:sz w:val="22"/>
          <w:szCs w:val="22"/>
        </w:rPr>
        <w:t>.</w:t>
      </w:r>
      <w:r w:rsidR="00871280">
        <w:rPr>
          <w:rFonts w:ascii="Calibri Light" w:hAnsi="Calibri Light" w:cs="Calibri Light"/>
          <w:spacing w:val="-7"/>
          <w:sz w:val="22"/>
          <w:szCs w:val="22"/>
        </w:rPr>
        <w:t xml:space="preserve"> </w:t>
      </w:r>
    </w:p>
    <w:p w14:paraId="79C929C3" w14:textId="75F0EDFD" w:rsidR="00157342" w:rsidRPr="00871280" w:rsidRDefault="006558A3" w:rsidP="00871280">
      <w:pPr>
        <w:pStyle w:val="Akapitzlist"/>
        <w:numPr>
          <w:ilvl w:val="0"/>
          <w:numId w:val="38"/>
        </w:numPr>
        <w:spacing w:line="259" w:lineRule="auto"/>
        <w:ind w:left="284" w:hanging="284"/>
        <w:contextualSpacing w:val="0"/>
        <w:jc w:val="both"/>
        <w:rPr>
          <w:rFonts w:ascii="Calibri Light" w:hAnsi="Calibri Light"/>
          <w:sz w:val="22"/>
          <w:szCs w:val="22"/>
        </w:rPr>
      </w:pPr>
      <w:r w:rsidRPr="00871280">
        <w:rPr>
          <w:rFonts w:ascii="Calibri Light" w:hAnsi="Calibri Light" w:cs="Calibri Light"/>
          <w:sz w:val="22"/>
          <w:szCs w:val="22"/>
        </w:rPr>
        <w:t xml:space="preserve">W przypadku zmiany operatora </w:t>
      </w:r>
      <w:r w:rsidR="0017750B" w:rsidRPr="00871280">
        <w:rPr>
          <w:rFonts w:ascii="Calibri Light" w:hAnsi="Calibri Light" w:cs="Calibri Light"/>
          <w:sz w:val="22"/>
          <w:szCs w:val="22"/>
        </w:rPr>
        <w:t>Wykonawca zobowiązany jest do przeniesienia numerów telefonicznych od innych operatorów na zasadach</w:t>
      </w:r>
      <w:r w:rsidR="0031400E" w:rsidRPr="00871280">
        <w:rPr>
          <w:rFonts w:ascii="Calibri Light" w:hAnsi="Calibri Light" w:cs="Calibri Light"/>
          <w:sz w:val="22"/>
          <w:szCs w:val="22"/>
        </w:rPr>
        <w:t xml:space="preserve"> i w terminach</w:t>
      </w:r>
      <w:r w:rsidR="0017750B" w:rsidRPr="00871280">
        <w:rPr>
          <w:rFonts w:ascii="Calibri Light" w:hAnsi="Calibri Light" w:cs="Calibri Light"/>
          <w:sz w:val="22"/>
          <w:szCs w:val="22"/>
        </w:rPr>
        <w:t xml:space="preserve"> zgodnych z ustawą z dnia 16 lipca 2004 r. Prawo telekomunikacyjne (</w:t>
      </w:r>
      <w:r w:rsidR="005C58D4" w:rsidRPr="00871280">
        <w:rPr>
          <w:rFonts w:ascii="Calibri Light" w:hAnsi="Calibri Light" w:cs="Calibri Light"/>
          <w:sz w:val="22"/>
          <w:szCs w:val="22"/>
        </w:rPr>
        <w:t>Dz.U. 2021 poz. 576</w:t>
      </w:r>
      <w:r w:rsidR="0017750B" w:rsidRPr="00871280">
        <w:rPr>
          <w:rFonts w:ascii="Calibri Light" w:hAnsi="Calibri Light" w:cs="Calibri Light"/>
          <w:sz w:val="22"/>
          <w:szCs w:val="22"/>
        </w:rPr>
        <w:t xml:space="preserve">) oraz Rozporządzeniem Ministra Cyfryzacji </w:t>
      </w:r>
      <w:r w:rsidR="00871280">
        <w:rPr>
          <w:rFonts w:ascii="Calibri Light" w:hAnsi="Calibri Light" w:cs="Calibri Light"/>
          <w:sz w:val="22"/>
          <w:szCs w:val="22"/>
        </w:rPr>
        <w:br/>
      </w:r>
      <w:r w:rsidR="0017750B" w:rsidRPr="00871280">
        <w:rPr>
          <w:rFonts w:ascii="Calibri Light" w:hAnsi="Calibri Light" w:cs="Calibri Light"/>
          <w:sz w:val="22"/>
          <w:szCs w:val="22"/>
        </w:rPr>
        <w:t>z dnia 11 grudnia 2018 r. w sprawie warunków korzystania z uprawnień w publicznych sieciach telekomunikacyjnych (Dz.U. z 2018 r. poz. 2324).</w:t>
      </w:r>
    </w:p>
    <w:p w14:paraId="026CC11E" w14:textId="5BC4A1BE" w:rsidR="00E1352E" w:rsidRPr="001F5A98" w:rsidRDefault="00B1345D"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A34BD5">
        <w:rPr>
          <w:rFonts w:ascii="Calibri Light" w:hAnsi="Calibri Light" w:cs="Calibri Light"/>
          <w:b/>
          <w:sz w:val="22"/>
          <w:szCs w:val="22"/>
        </w:rPr>
        <w:t>7</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t>
      </w:r>
      <w:r w:rsidR="006120BF">
        <w:rPr>
          <w:rFonts w:ascii="Calibri Light" w:hAnsi="Calibri Light" w:cs="Calibri Light"/>
          <w:b/>
          <w:sz w:val="22"/>
          <w:szCs w:val="22"/>
        </w:rPr>
        <w:t>Realizacja umowy</w:t>
      </w:r>
      <w:r w:rsidR="00E1352E" w:rsidRPr="001F5A98">
        <w:rPr>
          <w:rFonts w:ascii="Calibri Light" w:hAnsi="Calibri Light" w:cs="Calibri Light"/>
          <w:b/>
          <w:sz w:val="22"/>
          <w:szCs w:val="22"/>
        </w:rPr>
        <w:t>]</w:t>
      </w:r>
    </w:p>
    <w:p w14:paraId="21395080" w14:textId="0C80D2ED" w:rsidR="00412281" w:rsidRPr="00877B92" w:rsidRDefault="00C70471"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Każdorazowe zrealizowanie przez wykonawcę dostawy </w:t>
      </w:r>
      <w:r w:rsidR="00EE13BB">
        <w:rPr>
          <w:rFonts w:ascii="Calibri Light" w:hAnsi="Calibri Light" w:cs="Calibri Light"/>
          <w:sz w:val="22"/>
          <w:szCs w:val="22"/>
        </w:rPr>
        <w:t>urządzeń</w:t>
      </w:r>
      <w:r>
        <w:rPr>
          <w:rFonts w:ascii="Calibri Light" w:hAnsi="Calibri Light" w:cs="Calibri Light"/>
          <w:sz w:val="22"/>
          <w:szCs w:val="22"/>
        </w:rPr>
        <w:t xml:space="preserve"> i akcesoriów będ</w:t>
      </w:r>
      <w:r w:rsidR="00EE13BB">
        <w:rPr>
          <w:rFonts w:ascii="Calibri Light" w:hAnsi="Calibri Light" w:cs="Calibri Light"/>
          <w:sz w:val="22"/>
          <w:szCs w:val="22"/>
        </w:rPr>
        <w:t>zie</w:t>
      </w:r>
      <w:r>
        <w:rPr>
          <w:rFonts w:ascii="Calibri Light" w:hAnsi="Calibri Light" w:cs="Calibri Light"/>
          <w:sz w:val="22"/>
          <w:szCs w:val="22"/>
        </w:rPr>
        <w:t xml:space="preserve"> potwierdzane protokołami odbioru.</w:t>
      </w:r>
    </w:p>
    <w:p w14:paraId="4528894B" w14:textId="600653EF" w:rsidR="00877B92" w:rsidRPr="00EE13BB" w:rsidRDefault="00877B92"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W przypadku stwierdzenia przez zamawiającego, że dostarczone urządzenia lub akcesoria </w:t>
      </w:r>
      <w:r>
        <w:rPr>
          <w:rFonts w:ascii="Calibri Light" w:hAnsi="Calibri Light" w:cs="Calibri Light"/>
          <w:sz w:val="22"/>
          <w:szCs w:val="22"/>
        </w:rPr>
        <w:br/>
        <w:t>są wadliwe wykonawca wymieni je na wolne od wad w terminie do 3 dni roboczych od zgłoszenia.</w:t>
      </w:r>
    </w:p>
    <w:p w14:paraId="54465C18" w14:textId="289D7D6C" w:rsidR="00EE13BB" w:rsidRPr="003C11A8" w:rsidRDefault="00EE13BB"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Pr>
          <w:rFonts w:ascii="Calibri Light" w:hAnsi="Calibri Light" w:cs="Calibri Light"/>
          <w:sz w:val="22"/>
          <w:szCs w:val="22"/>
        </w:rPr>
        <w:t xml:space="preserve">Wykonawca oświadcza, że </w:t>
      </w:r>
      <w:r w:rsidR="007F11F6">
        <w:rPr>
          <w:rFonts w:ascii="Calibri Light" w:hAnsi="Calibri Light" w:cs="Calibri Light"/>
          <w:sz w:val="22"/>
          <w:szCs w:val="22"/>
        </w:rPr>
        <w:t xml:space="preserve">w </w:t>
      </w:r>
      <w:r>
        <w:rPr>
          <w:rFonts w:ascii="Calibri Light" w:hAnsi="Calibri Light" w:cs="Calibri Light"/>
          <w:sz w:val="22"/>
          <w:szCs w:val="22"/>
        </w:rPr>
        <w:t xml:space="preserve">momencie podpisania protokołu odbioru przenosi </w:t>
      </w:r>
      <w:r w:rsidR="00936ABB">
        <w:rPr>
          <w:rFonts w:ascii="Calibri Light" w:hAnsi="Calibri Light" w:cs="Calibri Light"/>
          <w:sz w:val="22"/>
          <w:szCs w:val="22"/>
        </w:rPr>
        <w:br/>
      </w:r>
      <w:r>
        <w:rPr>
          <w:rFonts w:ascii="Calibri Light" w:hAnsi="Calibri Light" w:cs="Calibri Light"/>
          <w:sz w:val="22"/>
          <w:szCs w:val="22"/>
        </w:rPr>
        <w:t>na zamawiającego prawo własności urządzeń i akcesoriów.</w:t>
      </w:r>
    </w:p>
    <w:p w14:paraId="63F2E9ED" w14:textId="3CE14FD5" w:rsidR="00384EAF" w:rsidRPr="00384EAF" w:rsidRDefault="00266796" w:rsidP="00871280">
      <w:pPr>
        <w:pStyle w:val="Akapitzlist"/>
        <w:numPr>
          <w:ilvl w:val="0"/>
          <w:numId w:val="4"/>
        </w:numPr>
        <w:spacing w:line="276" w:lineRule="auto"/>
        <w:ind w:left="426" w:hanging="426"/>
        <w:contextualSpacing w:val="0"/>
        <w:jc w:val="both"/>
        <w:rPr>
          <w:rFonts w:ascii="Calibri Light" w:hAnsi="Calibri Light" w:cs="Calibri Light"/>
          <w:spacing w:val="-7"/>
          <w:sz w:val="22"/>
          <w:szCs w:val="22"/>
        </w:rPr>
      </w:pPr>
      <w:r w:rsidRPr="00384EAF">
        <w:rPr>
          <w:rFonts w:ascii="Calibri Light" w:hAnsi="Calibri Light" w:cs="Calibri Light"/>
          <w:spacing w:val="-7"/>
          <w:sz w:val="22"/>
          <w:szCs w:val="22"/>
        </w:rPr>
        <w:lastRenderedPageBreak/>
        <w:t xml:space="preserve">Wszystkie dostarczone przez Wykonawcę urządzenia i akcesoria są fabrycznie nowe i objęte minimum </w:t>
      </w:r>
      <w:r w:rsidR="00936ABB">
        <w:rPr>
          <w:rFonts w:ascii="Calibri Light" w:hAnsi="Calibri Light" w:cs="Calibri Light"/>
          <w:spacing w:val="-7"/>
          <w:sz w:val="22"/>
          <w:szCs w:val="22"/>
        </w:rPr>
        <w:br/>
      </w:r>
      <w:r w:rsidRPr="00384EAF">
        <w:rPr>
          <w:rFonts w:ascii="Calibri Light" w:hAnsi="Calibri Light" w:cs="Calibri Light"/>
          <w:spacing w:val="-7"/>
          <w:sz w:val="22"/>
          <w:szCs w:val="22"/>
        </w:rPr>
        <w:t>24 miesięczną gwarancją. Bieg okresu gwarancji rozpoczyna się w dniu podpisania Protokołu Odbioru.</w:t>
      </w:r>
      <w:r w:rsidR="001361EE">
        <w:rPr>
          <w:rFonts w:ascii="Calibri Light" w:hAnsi="Calibri Light" w:cs="Calibri Light"/>
          <w:spacing w:val="-7"/>
          <w:sz w:val="22"/>
          <w:szCs w:val="22"/>
        </w:rPr>
        <w:t xml:space="preserve"> </w:t>
      </w:r>
      <w:r w:rsidR="00384EAF" w:rsidRPr="00384EAF">
        <w:rPr>
          <w:rFonts w:ascii="Calibri Light" w:hAnsi="Calibri Light" w:cs="Calibri Light"/>
          <w:spacing w:val="-7"/>
          <w:sz w:val="22"/>
          <w:szCs w:val="22"/>
        </w:rPr>
        <w:t>Wykonawca zobowiązany jest dostarczyć dokumenty gwarancyjne wraz z urządzeniami.</w:t>
      </w:r>
    </w:p>
    <w:p w14:paraId="66DD22F6" w14:textId="01B0B669" w:rsidR="00266796" w:rsidRPr="00936ABB" w:rsidRDefault="00266796" w:rsidP="00871280">
      <w:pPr>
        <w:widowControl w:val="0"/>
        <w:numPr>
          <w:ilvl w:val="0"/>
          <w:numId w:val="4"/>
        </w:numPr>
        <w:shd w:val="clear" w:color="auto" w:fill="FFFFFF"/>
        <w:autoSpaceDE w:val="0"/>
        <w:autoSpaceDN w:val="0"/>
        <w:adjustRightInd w:val="0"/>
        <w:spacing w:line="276" w:lineRule="auto"/>
        <w:ind w:left="426" w:hanging="426"/>
        <w:jc w:val="both"/>
        <w:rPr>
          <w:rFonts w:ascii="Calibri Light" w:hAnsi="Calibri Light" w:cs="Calibri Light"/>
          <w:spacing w:val="-7"/>
          <w:sz w:val="22"/>
          <w:szCs w:val="22"/>
        </w:rPr>
      </w:pPr>
      <w:r w:rsidRPr="00266796">
        <w:rPr>
          <w:rFonts w:ascii="Calibri Light" w:hAnsi="Calibri Light" w:cs="Calibri Light"/>
          <w:spacing w:val="-7"/>
          <w:sz w:val="22"/>
          <w:szCs w:val="22"/>
        </w:rPr>
        <w:t>Usługi gwarancyjne obejmują w swym zakresie serwis gwarancyjny</w:t>
      </w:r>
      <w:r w:rsidR="00936ABB">
        <w:rPr>
          <w:rFonts w:ascii="Calibri Light" w:hAnsi="Calibri Light" w:cs="Calibri Light"/>
          <w:spacing w:val="-7"/>
          <w:sz w:val="22"/>
          <w:szCs w:val="22"/>
        </w:rPr>
        <w:t>, tj.</w:t>
      </w:r>
      <w:r w:rsidRPr="00936ABB">
        <w:rPr>
          <w:rFonts w:ascii="Calibri Light" w:hAnsi="Calibri Light" w:cs="Calibri Light"/>
          <w:spacing w:val="-7"/>
          <w:sz w:val="22"/>
          <w:szCs w:val="22"/>
        </w:rPr>
        <w:t xml:space="preserve"> diagnozowanie i naprawę uszkodzeń i usterek, usuwanie awarii i wad  przedmiotu umowy ujawnionych lub powstałych w trakcie jego użytkowania</w:t>
      </w:r>
      <w:r w:rsidR="00936ABB">
        <w:rPr>
          <w:rFonts w:ascii="Calibri Light" w:hAnsi="Calibri Light" w:cs="Calibri Light"/>
          <w:spacing w:val="-7"/>
          <w:sz w:val="22"/>
          <w:szCs w:val="22"/>
        </w:rPr>
        <w:t>, a także</w:t>
      </w:r>
      <w:r w:rsidRPr="00936ABB">
        <w:rPr>
          <w:rFonts w:ascii="Calibri Light" w:hAnsi="Calibri Light" w:cs="Calibri Light"/>
          <w:spacing w:val="-7"/>
          <w:sz w:val="22"/>
          <w:szCs w:val="22"/>
        </w:rPr>
        <w:t xml:space="preserve"> wymianę wadliwych elementów</w:t>
      </w:r>
      <w:r w:rsidR="00A34BD5" w:rsidRPr="00936ABB">
        <w:rPr>
          <w:rFonts w:ascii="Calibri Light" w:hAnsi="Calibri Light" w:cs="Calibri Light"/>
          <w:spacing w:val="-7"/>
          <w:sz w:val="22"/>
          <w:szCs w:val="22"/>
        </w:rPr>
        <w:t>.</w:t>
      </w:r>
    </w:p>
    <w:p w14:paraId="0B82E848" w14:textId="09752919" w:rsidR="00266796" w:rsidRPr="00384EAF" w:rsidRDefault="00266796" w:rsidP="00A34BD5">
      <w:pPr>
        <w:widowControl w:val="0"/>
        <w:numPr>
          <w:ilvl w:val="0"/>
          <w:numId w:val="4"/>
        </w:numPr>
        <w:shd w:val="clear" w:color="auto" w:fill="FFFFFF"/>
        <w:autoSpaceDE w:val="0"/>
        <w:autoSpaceDN w:val="0"/>
        <w:adjustRightInd w:val="0"/>
        <w:spacing w:line="276" w:lineRule="auto"/>
        <w:ind w:left="567" w:hanging="567"/>
        <w:jc w:val="both"/>
        <w:rPr>
          <w:rFonts w:ascii="Calibri Light" w:hAnsi="Calibri Light" w:cs="Calibri Light"/>
          <w:spacing w:val="-7"/>
          <w:sz w:val="22"/>
          <w:szCs w:val="22"/>
        </w:rPr>
      </w:pPr>
      <w:r w:rsidRPr="00266796">
        <w:rPr>
          <w:rFonts w:ascii="Calibri Light" w:hAnsi="Calibri Light" w:cs="Calibri Light"/>
          <w:spacing w:val="-7"/>
          <w:sz w:val="22"/>
          <w:szCs w:val="22"/>
        </w:rPr>
        <w:t>Czas reakcji serwisu na zgłoszoną usterkę, uszkodzenie</w:t>
      </w:r>
      <w:r w:rsidR="00936ABB">
        <w:rPr>
          <w:rFonts w:ascii="Calibri Light" w:hAnsi="Calibri Light" w:cs="Calibri Light"/>
          <w:spacing w:val="-7"/>
          <w:sz w:val="22"/>
          <w:szCs w:val="22"/>
        </w:rPr>
        <w:t>,</w:t>
      </w:r>
      <w:r w:rsidRPr="00266796">
        <w:rPr>
          <w:rFonts w:ascii="Calibri Light" w:hAnsi="Calibri Light" w:cs="Calibri Light"/>
          <w:spacing w:val="-7"/>
          <w:sz w:val="22"/>
          <w:szCs w:val="22"/>
        </w:rPr>
        <w:t xml:space="preserve"> awarię lub wadę</w:t>
      </w:r>
      <w:r w:rsidR="00936ABB">
        <w:rPr>
          <w:rFonts w:ascii="Calibri Light" w:hAnsi="Calibri Light" w:cs="Calibri Light"/>
          <w:spacing w:val="-7"/>
          <w:sz w:val="22"/>
          <w:szCs w:val="22"/>
        </w:rPr>
        <w:t xml:space="preserve"> elementu </w:t>
      </w:r>
      <w:r w:rsidRPr="00266796">
        <w:rPr>
          <w:rFonts w:ascii="Calibri Light" w:hAnsi="Calibri Light" w:cs="Calibri Light"/>
          <w:spacing w:val="-7"/>
          <w:sz w:val="22"/>
          <w:szCs w:val="22"/>
        </w:rPr>
        <w:t xml:space="preserve">nie przekroczy </w:t>
      </w:r>
      <w:r w:rsidR="00936ABB">
        <w:rPr>
          <w:rFonts w:ascii="Calibri Light" w:hAnsi="Calibri Light" w:cs="Calibri Light"/>
          <w:spacing w:val="-7"/>
          <w:sz w:val="22"/>
          <w:szCs w:val="22"/>
        </w:rPr>
        <w:br/>
      </w:r>
      <w:r w:rsidR="000652B7">
        <w:rPr>
          <w:rFonts w:ascii="Calibri Light" w:hAnsi="Calibri Light" w:cs="Calibri Light"/>
          <w:spacing w:val="-7"/>
          <w:sz w:val="22"/>
          <w:szCs w:val="22"/>
        </w:rPr>
        <w:t>2</w:t>
      </w:r>
      <w:r w:rsidR="00BF4A07">
        <w:rPr>
          <w:rFonts w:ascii="Calibri Light" w:hAnsi="Calibri Light" w:cs="Calibri Light"/>
          <w:spacing w:val="-7"/>
          <w:sz w:val="22"/>
          <w:szCs w:val="22"/>
        </w:rPr>
        <w:t xml:space="preserve"> dni</w:t>
      </w:r>
      <w:r w:rsidR="000652B7">
        <w:rPr>
          <w:rFonts w:ascii="Calibri Light" w:hAnsi="Calibri Light" w:cs="Calibri Light"/>
          <w:spacing w:val="-7"/>
          <w:sz w:val="22"/>
          <w:szCs w:val="22"/>
        </w:rPr>
        <w:t xml:space="preserve"> roboczych</w:t>
      </w:r>
      <w:r w:rsidRPr="00384EAF">
        <w:rPr>
          <w:rFonts w:ascii="Calibri Light" w:hAnsi="Calibri Light" w:cs="Calibri Light"/>
          <w:spacing w:val="-7"/>
          <w:sz w:val="22"/>
          <w:szCs w:val="22"/>
        </w:rPr>
        <w:t xml:space="preserve"> od momentu zgłoszenia</w:t>
      </w:r>
      <w:r w:rsidR="000652B7">
        <w:rPr>
          <w:rFonts w:ascii="Calibri Light" w:hAnsi="Calibri Light" w:cs="Calibri Light"/>
          <w:spacing w:val="-7"/>
          <w:sz w:val="22"/>
          <w:szCs w:val="22"/>
        </w:rPr>
        <w:t>.</w:t>
      </w:r>
    </w:p>
    <w:p w14:paraId="44EC75D8" w14:textId="189C6A81" w:rsidR="006120BF" w:rsidRDefault="00936ABB" w:rsidP="00A34BD5">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Calibri Light" w:hAnsi="Calibri Light" w:cs="Calibri Light"/>
          <w:spacing w:val="-7"/>
          <w:sz w:val="22"/>
          <w:szCs w:val="22"/>
        </w:rPr>
      </w:pPr>
      <w:r>
        <w:rPr>
          <w:rFonts w:ascii="Calibri Light" w:hAnsi="Calibri Light" w:cs="Calibri Light"/>
          <w:spacing w:val="-7"/>
          <w:sz w:val="22"/>
          <w:szCs w:val="22"/>
        </w:rPr>
        <w:t>Uszkodzone</w:t>
      </w:r>
      <w:r w:rsidR="006120BF" w:rsidRPr="006120BF">
        <w:rPr>
          <w:rFonts w:ascii="Calibri Light" w:hAnsi="Calibri Light" w:cs="Calibri Light"/>
          <w:spacing w:val="-7"/>
          <w:sz w:val="22"/>
          <w:szCs w:val="22"/>
        </w:rPr>
        <w:t xml:space="preserve"> </w:t>
      </w:r>
      <w:r w:rsidR="00A34BD5">
        <w:rPr>
          <w:rFonts w:ascii="Calibri Light" w:hAnsi="Calibri Light" w:cs="Calibri Light"/>
          <w:spacing w:val="-7"/>
          <w:sz w:val="22"/>
          <w:szCs w:val="22"/>
        </w:rPr>
        <w:t>urządzenia i akcesoria</w:t>
      </w:r>
      <w:r w:rsidR="006120BF" w:rsidRPr="006120BF">
        <w:rPr>
          <w:rFonts w:ascii="Calibri Light" w:hAnsi="Calibri Light" w:cs="Calibri Light"/>
          <w:spacing w:val="-7"/>
          <w:sz w:val="22"/>
          <w:szCs w:val="22"/>
        </w:rPr>
        <w:t xml:space="preserve"> będą reklamowane, a Wykonawca jest zobowiązany do </w:t>
      </w:r>
      <w:r w:rsidR="00A34BD5">
        <w:rPr>
          <w:rFonts w:ascii="Calibri Light" w:hAnsi="Calibri Light" w:cs="Calibri Light"/>
          <w:spacing w:val="-7"/>
          <w:sz w:val="22"/>
          <w:szCs w:val="22"/>
        </w:rPr>
        <w:t xml:space="preserve">ich </w:t>
      </w:r>
      <w:r w:rsidR="006120BF" w:rsidRPr="006120BF">
        <w:rPr>
          <w:rFonts w:ascii="Calibri Light" w:hAnsi="Calibri Light" w:cs="Calibri Light"/>
          <w:spacing w:val="-7"/>
          <w:sz w:val="22"/>
          <w:szCs w:val="22"/>
        </w:rPr>
        <w:t xml:space="preserve">odbioru </w:t>
      </w:r>
      <w:r w:rsidR="00F7692C">
        <w:rPr>
          <w:rFonts w:ascii="Calibri Light" w:hAnsi="Calibri Light" w:cs="Calibri Light"/>
          <w:spacing w:val="-7"/>
          <w:sz w:val="22"/>
          <w:szCs w:val="22"/>
        </w:rPr>
        <w:br/>
      </w:r>
      <w:r w:rsidR="006120BF" w:rsidRPr="006120BF">
        <w:rPr>
          <w:rFonts w:ascii="Calibri Light" w:hAnsi="Calibri Light" w:cs="Calibri Light"/>
          <w:spacing w:val="-7"/>
          <w:sz w:val="22"/>
          <w:szCs w:val="22"/>
        </w:rPr>
        <w:t xml:space="preserve">w celu dostarczenia ich do serwisu i zwrotu wolnych od wad w terminie nie dłuższym niż </w:t>
      </w:r>
      <w:r w:rsidR="006120BF">
        <w:rPr>
          <w:rFonts w:ascii="Calibri Light" w:hAnsi="Calibri Light" w:cs="Calibri Light"/>
          <w:spacing w:val="-7"/>
          <w:sz w:val="22"/>
          <w:szCs w:val="22"/>
        </w:rPr>
        <w:t>14</w:t>
      </w:r>
      <w:r w:rsidR="006120BF" w:rsidRPr="006120BF">
        <w:rPr>
          <w:rFonts w:ascii="Calibri Light" w:hAnsi="Calibri Light" w:cs="Calibri Light"/>
          <w:spacing w:val="-7"/>
          <w:sz w:val="22"/>
          <w:szCs w:val="22"/>
        </w:rPr>
        <w:t xml:space="preserve"> dni, licząc </w:t>
      </w:r>
      <w:r w:rsidR="00A34BD5">
        <w:rPr>
          <w:rFonts w:ascii="Calibri Light" w:hAnsi="Calibri Light" w:cs="Calibri Light"/>
          <w:spacing w:val="-7"/>
          <w:sz w:val="22"/>
          <w:szCs w:val="22"/>
        </w:rPr>
        <w:br/>
      </w:r>
      <w:r w:rsidR="006120BF" w:rsidRPr="006120BF">
        <w:rPr>
          <w:rFonts w:ascii="Calibri Light" w:hAnsi="Calibri Light" w:cs="Calibri Light"/>
          <w:spacing w:val="-7"/>
          <w:sz w:val="22"/>
          <w:szCs w:val="22"/>
        </w:rPr>
        <w:t>od dnia odbioru z siedziby Zamawiającego.</w:t>
      </w:r>
    </w:p>
    <w:p w14:paraId="4CF38AEA" w14:textId="1BF226C7" w:rsidR="00384EAF" w:rsidRPr="00384EAF" w:rsidRDefault="00384EAF" w:rsidP="00A34BD5">
      <w:pPr>
        <w:pStyle w:val="Akapitzlist"/>
        <w:numPr>
          <w:ilvl w:val="0"/>
          <w:numId w:val="4"/>
        </w:numPr>
        <w:spacing w:line="276" w:lineRule="auto"/>
        <w:ind w:left="567" w:hanging="567"/>
        <w:contextualSpacing w:val="0"/>
        <w:jc w:val="both"/>
        <w:rPr>
          <w:rFonts w:ascii="Calibri Light" w:hAnsi="Calibri Light" w:cs="Calibri Light"/>
          <w:spacing w:val="-7"/>
          <w:sz w:val="22"/>
          <w:szCs w:val="22"/>
        </w:rPr>
      </w:pPr>
      <w:r w:rsidRPr="00384EAF">
        <w:rPr>
          <w:rFonts w:ascii="Calibri Light" w:hAnsi="Calibri Light" w:cs="Calibri Light"/>
          <w:spacing w:val="-7"/>
          <w:sz w:val="22"/>
          <w:szCs w:val="22"/>
        </w:rPr>
        <w:t>Zobowiązania</w:t>
      </w:r>
      <w:r w:rsidR="00F7692C">
        <w:rPr>
          <w:rFonts w:ascii="Calibri Light" w:hAnsi="Calibri Light" w:cs="Calibri Light"/>
          <w:spacing w:val="-7"/>
          <w:sz w:val="22"/>
          <w:szCs w:val="22"/>
        </w:rPr>
        <w:t xml:space="preserve"> </w:t>
      </w:r>
      <w:r w:rsidRPr="00384EAF">
        <w:rPr>
          <w:rFonts w:ascii="Calibri Light" w:hAnsi="Calibri Light" w:cs="Calibri Light"/>
          <w:spacing w:val="-7"/>
          <w:sz w:val="22"/>
          <w:szCs w:val="22"/>
        </w:rPr>
        <w:t>Wykonawcy związane z gwarancją świadczone będą w ramach wynagrodzenia</w:t>
      </w:r>
      <w:r w:rsidR="00A34BD5">
        <w:rPr>
          <w:rFonts w:ascii="Calibri Light" w:hAnsi="Calibri Light" w:cs="Calibri Light"/>
          <w:spacing w:val="-7"/>
          <w:sz w:val="22"/>
          <w:szCs w:val="22"/>
        </w:rPr>
        <w:t xml:space="preserve"> </w:t>
      </w:r>
      <w:r w:rsidRPr="00384EAF">
        <w:rPr>
          <w:rFonts w:ascii="Calibri Light" w:hAnsi="Calibri Light" w:cs="Calibri Light"/>
          <w:spacing w:val="-7"/>
          <w:sz w:val="22"/>
          <w:szCs w:val="22"/>
        </w:rPr>
        <w:t>określonego w § 5 ust. 1 Umowy.</w:t>
      </w:r>
    </w:p>
    <w:p w14:paraId="0BAFAE69" w14:textId="654EA45B" w:rsidR="00E1352E" w:rsidRPr="001F5A98" w:rsidRDefault="00E1352E" w:rsidP="006B6764">
      <w:pPr>
        <w:tabs>
          <w:tab w:val="left" w:pos="567"/>
        </w:tabs>
        <w:spacing w:before="24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25237F">
        <w:rPr>
          <w:rFonts w:ascii="Calibri Light" w:hAnsi="Calibri Light" w:cs="Calibri Light"/>
          <w:b/>
          <w:sz w:val="22"/>
          <w:szCs w:val="22"/>
        </w:rPr>
        <w:t>8</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[Rozkład ryzyka i odpowiedzialności]</w:t>
      </w:r>
    </w:p>
    <w:p w14:paraId="6DC2962F" w14:textId="0B6F7550" w:rsidR="00E1352E" w:rsidRPr="001F5A98" w:rsidRDefault="00E1352E" w:rsidP="003074B7">
      <w:pPr>
        <w:numPr>
          <w:ilvl w:val="0"/>
          <w:numId w:val="11"/>
        </w:numPr>
        <w:shd w:val="clear" w:color="auto" w:fill="FFFFFF"/>
        <w:tabs>
          <w:tab w:val="clear" w:pos="720"/>
          <w:tab w:val="num" w:pos="567"/>
        </w:tabs>
        <w:spacing w:line="276" w:lineRule="auto"/>
        <w:ind w:left="567" w:hanging="567"/>
        <w:jc w:val="both"/>
        <w:rPr>
          <w:rFonts w:ascii="Calibri Light" w:hAnsi="Calibri Light" w:cs="Calibri Light"/>
          <w:sz w:val="22"/>
          <w:szCs w:val="22"/>
        </w:rPr>
      </w:pPr>
      <w:r w:rsidRPr="001F5A98">
        <w:rPr>
          <w:rFonts w:ascii="Calibri Light" w:hAnsi="Calibri Light" w:cs="Calibri Light"/>
          <w:sz w:val="22"/>
          <w:szCs w:val="22"/>
        </w:rPr>
        <w:t>Zakres odpowiedzialności W</w:t>
      </w:r>
      <w:r w:rsidR="00095CAF" w:rsidRPr="001F5A98">
        <w:rPr>
          <w:rFonts w:ascii="Calibri Light" w:hAnsi="Calibri Light" w:cs="Calibri Light"/>
          <w:sz w:val="22"/>
          <w:szCs w:val="22"/>
        </w:rPr>
        <w:t>ykonawcy</w:t>
      </w:r>
      <w:r w:rsidRPr="001F5A98">
        <w:rPr>
          <w:rFonts w:ascii="Calibri Light" w:hAnsi="Calibri Light" w:cs="Calibri Light"/>
          <w:sz w:val="22"/>
          <w:szCs w:val="22"/>
        </w:rPr>
        <w:t xml:space="preserve"> obejmuje wszelkie czynności </w:t>
      </w:r>
      <w:r w:rsidRPr="001F5A98">
        <w:rPr>
          <w:rFonts w:ascii="Calibri Light" w:hAnsi="Calibri Light" w:cs="Calibri Light"/>
          <w:spacing w:val="-2"/>
          <w:sz w:val="22"/>
          <w:szCs w:val="22"/>
        </w:rPr>
        <w:t xml:space="preserve">zmierzające do realizacji </w:t>
      </w:r>
      <w:r w:rsidRPr="001F5A98">
        <w:rPr>
          <w:rFonts w:ascii="Calibri Light" w:hAnsi="Calibri Light" w:cs="Calibri Light"/>
          <w:sz w:val="22"/>
          <w:szCs w:val="22"/>
        </w:rPr>
        <w:t>umownych obowiązków W</w:t>
      </w:r>
      <w:r w:rsidR="00095CAF" w:rsidRPr="001F5A98">
        <w:rPr>
          <w:rFonts w:ascii="Calibri Light" w:hAnsi="Calibri Light" w:cs="Calibri Light"/>
          <w:sz w:val="22"/>
          <w:szCs w:val="22"/>
        </w:rPr>
        <w:t>ykonawcy</w:t>
      </w:r>
      <w:r w:rsidRPr="001F5A98">
        <w:rPr>
          <w:rFonts w:ascii="Calibri Light" w:hAnsi="Calibri Light" w:cs="Calibri Light"/>
          <w:sz w:val="22"/>
          <w:szCs w:val="22"/>
        </w:rPr>
        <w:t>. Czynności te należy realizować w ten sposób, by nie nastąpiło</w:t>
      </w:r>
      <w:r w:rsidRPr="001F5A98">
        <w:rPr>
          <w:rFonts w:ascii="Calibri Light" w:hAnsi="Calibri Light" w:cs="Calibri Light"/>
          <w:spacing w:val="-4"/>
          <w:sz w:val="22"/>
          <w:szCs w:val="22"/>
        </w:rPr>
        <w:t xml:space="preserve"> zakłócenie lub </w:t>
      </w:r>
      <w:r w:rsidRPr="001F5A98">
        <w:rPr>
          <w:rFonts w:ascii="Calibri Light" w:hAnsi="Calibri Light" w:cs="Calibri Light"/>
          <w:bCs/>
          <w:spacing w:val="-4"/>
          <w:sz w:val="22"/>
          <w:szCs w:val="22"/>
        </w:rPr>
        <w:t>naru</w:t>
      </w:r>
      <w:r w:rsidRPr="001F5A98">
        <w:rPr>
          <w:rFonts w:ascii="Calibri Light" w:hAnsi="Calibri Light" w:cs="Calibri Light"/>
          <w:bCs/>
          <w:spacing w:val="-4"/>
          <w:sz w:val="22"/>
          <w:szCs w:val="22"/>
        </w:rPr>
        <w:softHyphen/>
      </w:r>
      <w:r w:rsidRPr="001F5A98">
        <w:rPr>
          <w:rFonts w:ascii="Calibri Light" w:hAnsi="Calibri Light" w:cs="Calibri Light"/>
          <w:bCs/>
          <w:sz w:val="22"/>
          <w:szCs w:val="22"/>
        </w:rPr>
        <w:t>szenie</w:t>
      </w:r>
      <w:r w:rsidRPr="001F5A98">
        <w:rPr>
          <w:rFonts w:ascii="Calibri Light" w:hAnsi="Calibri Light" w:cs="Calibri Light"/>
          <w:b/>
          <w:bCs/>
          <w:sz w:val="22"/>
          <w:szCs w:val="22"/>
        </w:rPr>
        <w:t xml:space="preserve"> </w:t>
      </w:r>
      <w:r w:rsidRPr="001F5A98">
        <w:rPr>
          <w:rFonts w:ascii="Calibri Light" w:hAnsi="Calibri Light" w:cs="Calibri Light"/>
          <w:sz w:val="22"/>
          <w:szCs w:val="22"/>
        </w:rPr>
        <w:t xml:space="preserve">własności lub praw </w:t>
      </w:r>
      <w:r w:rsidR="00037D7C" w:rsidRPr="001F5A98">
        <w:rPr>
          <w:rFonts w:ascii="Calibri Light" w:hAnsi="Calibri Light" w:cs="Calibri Light"/>
          <w:sz w:val="22"/>
          <w:szCs w:val="22"/>
        </w:rPr>
        <w:t>Zamawiającego</w:t>
      </w:r>
      <w:r w:rsidRPr="001F5A98">
        <w:rPr>
          <w:rFonts w:ascii="Calibri Light" w:hAnsi="Calibri Light" w:cs="Calibri Light"/>
          <w:sz w:val="22"/>
          <w:szCs w:val="22"/>
        </w:rPr>
        <w:t xml:space="preserve"> lub osób trzecich. Obowiązek </w:t>
      </w:r>
      <w:r w:rsidRPr="001F5A98">
        <w:rPr>
          <w:rFonts w:ascii="Calibri Light" w:hAnsi="Calibri Light" w:cs="Calibri Light"/>
          <w:spacing w:val="2"/>
          <w:sz w:val="22"/>
          <w:szCs w:val="22"/>
        </w:rPr>
        <w:t>ten spoczywa na W</w:t>
      </w:r>
      <w:r w:rsidR="00037D7C" w:rsidRPr="001F5A98">
        <w:rPr>
          <w:rFonts w:ascii="Calibri Light" w:hAnsi="Calibri Light" w:cs="Calibri Light"/>
          <w:spacing w:val="2"/>
          <w:sz w:val="22"/>
          <w:szCs w:val="22"/>
        </w:rPr>
        <w:t>ykonawcy</w:t>
      </w:r>
      <w:r w:rsidRPr="001F5A98">
        <w:rPr>
          <w:rFonts w:ascii="Calibri Light" w:hAnsi="Calibri Light" w:cs="Calibri Light"/>
          <w:spacing w:val="2"/>
          <w:sz w:val="22"/>
          <w:szCs w:val="22"/>
        </w:rPr>
        <w:t>, jego</w:t>
      </w:r>
      <w:r w:rsidR="00F466A2" w:rsidRPr="001F5A98">
        <w:rPr>
          <w:rFonts w:ascii="Calibri Light" w:hAnsi="Calibri Light" w:cs="Calibri Light"/>
          <w:spacing w:val="2"/>
          <w:sz w:val="22"/>
          <w:szCs w:val="22"/>
        </w:rPr>
        <w:t>:</w:t>
      </w:r>
      <w:r w:rsidRPr="001F5A98">
        <w:rPr>
          <w:rFonts w:ascii="Calibri Light" w:hAnsi="Calibri Light" w:cs="Calibri Light"/>
          <w:spacing w:val="2"/>
          <w:sz w:val="22"/>
          <w:szCs w:val="22"/>
        </w:rPr>
        <w:t xml:space="preserve"> pełnomocnikach, pomocnikach, inży</w:t>
      </w:r>
      <w:r w:rsidRPr="001F5A98">
        <w:rPr>
          <w:rFonts w:ascii="Calibri Light" w:hAnsi="Calibri Light" w:cs="Calibri Light"/>
          <w:spacing w:val="2"/>
          <w:sz w:val="22"/>
          <w:szCs w:val="22"/>
        </w:rPr>
        <w:softHyphen/>
      </w:r>
      <w:r w:rsidR="00936EB5" w:rsidRPr="001F5A98">
        <w:rPr>
          <w:rFonts w:ascii="Calibri Light" w:hAnsi="Calibri Light" w:cs="Calibri Light"/>
          <w:spacing w:val="1"/>
          <w:sz w:val="22"/>
          <w:szCs w:val="22"/>
        </w:rPr>
        <w:t>nierach</w:t>
      </w:r>
      <w:r w:rsidRPr="001F5A98">
        <w:rPr>
          <w:rFonts w:ascii="Calibri Light" w:hAnsi="Calibri Light" w:cs="Calibri Light"/>
          <w:spacing w:val="1"/>
          <w:sz w:val="22"/>
          <w:szCs w:val="22"/>
        </w:rPr>
        <w:t>, innych osobach uczestni</w:t>
      </w:r>
      <w:r w:rsidRPr="001F5A98">
        <w:rPr>
          <w:rFonts w:ascii="Calibri Light" w:hAnsi="Calibri Light" w:cs="Calibri Light"/>
          <w:spacing w:val="1"/>
          <w:sz w:val="22"/>
          <w:szCs w:val="22"/>
        </w:rPr>
        <w:softHyphen/>
      </w:r>
      <w:r w:rsidRPr="001F5A98">
        <w:rPr>
          <w:rFonts w:ascii="Calibri Light" w:hAnsi="Calibri Light" w:cs="Calibri Light"/>
          <w:spacing w:val="-1"/>
          <w:sz w:val="22"/>
          <w:szCs w:val="22"/>
        </w:rPr>
        <w:t>czących w</w:t>
      </w:r>
      <w:r w:rsidR="003A5702" w:rsidRPr="001F5A98">
        <w:rPr>
          <w:rFonts w:ascii="Calibri Light" w:hAnsi="Calibri Light" w:cs="Calibri Light"/>
          <w:spacing w:val="-1"/>
          <w:sz w:val="22"/>
          <w:szCs w:val="22"/>
        </w:rPr>
        <w:t xml:space="preserve"> realizacji</w:t>
      </w:r>
      <w:r w:rsidRPr="001F5A98">
        <w:rPr>
          <w:rFonts w:ascii="Calibri Light" w:hAnsi="Calibri Light" w:cs="Calibri Light"/>
          <w:spacing w:val="-1"/>
          <w:sz w:val="22"/>
          <w:szCs w:val="22"/>
        </w:rPr>
        <w:t xml:space="preserve"> </w:t>
      </w:r>
      <w:r w:rsidR="00037D7C" w:rsidRPr="001F5A98">
        <w:rPr>
          <w:rFonts w:ascii="Calibri Light" w:hAnsi="Calibri Light" w:cs="Calibri Light"/>
          <w:spacing w:val="-1"/>
          <w:sz w:val="22"/>
          <w:szCs w:val="22"/>
        </w:rPr>
        <w:t xml:space="preserve">Przedmiotu </w:t>
      </w:r>
      <w:r w:rsidR="003120A9" w:rsidRPr="001F5A98">
        <w:rPr>
          <w:rFonts w:ascii="Calibri Light" w:hAnsi="Calibri Light" w:cs="Calibri Light"/>
          <w:spacing w:val="-1"/>
          <w:sz w:val="22"/>
          <w:szCs w:val="22"/>
        </w:rPr>
        <w:t>Umowy</w:t>
      </w:r>
      <w:r w:rsidRPr="001F5A98">
        <w:rPr>
          <w:rFonts w:ascii="Calibri Light" w:hAnsi="Calibri Light" w:cs="Calibri Light"/>
          <w:spacing w:val="-1"/>
          <w:sz w:val="22"/>
          <w:szCs w:val="22"/>
        </w:rPr>
        <w:t>.</w:t>
      </w:r>
    </w:p>
    <w:p w14:paraId="4C64D6CE" w14:textId="2D36826A" w:rsidR="00A320E9" w:rsidRPr="0025237F" w:rsidRDefault="00E1352E" w:rsidP="0025237F">
      <w:pPr>
        <w:numPr>
          <w:ilvl w:val="0"/>
          <w:numId w:val="11"/>
        </w:numPr>
        <w:shd w:val="clear" w:color="auto" w:fill="FFFFFF"/>
        <w:tabs>
          <w:tab w:val="clear" w:pos="720"/>
          <w:tab w:val="num" w:pos="567"/>
        </w:tabs>
        <w:spacing w:line="276" w:lineRule="auto"/>
        <w:ind w:left="567" w:hanging="567"/>
        <w:jc w:val="both"/>
        <w:rPr>
          <w:rFonts w:ascii="Calibri Light" w:hAnsi="Calibri Light" w:cs="Calibri Light"/>
          <w:sz w:val="22"/>
          <w:szCs w:val="22"/>
        </w:rPr>
      </w:pPr>
      <w:r w:rsidRPr="001F5A98">
        <w:rPr>
          <w:rFonts w:ascii="Calibri Light" w:hAnsi="Calibri Light" w:cs="Calibri Light"/>
          <w:sz w:val="22"/>
          <w:szCs w:val="22"/>
        </w:rPr>
        <w:t>W</w:t>
      </w:r>
      <w:r w:rsidR="00596A8E" w:rsidRPr="001F5A98">
        <w:rPr>
          <w:rFonts w:ascii="Calibri Light" w:hAnsi="Calibri Light" w:cs="Calibri Light"/>
          <w:sz w:val="22"/>
          <w:szCs w:val="22"/>
        </w:rPr>
        <w:t>ykonawca</w:t>
      </w:r>
      <w:r w:rsidRPr="001F5A98">
        <w:rPr>
          <w:rFonts w:ascii="Calibri Light" w:hAnsi="Calibri Light" w:cs="Calibri Light"/>
          <w:sz w:val="22"/>
          <w:szCs w:val="22"/>
        </w:rPr>
        <w:t xml:space="preserve"> odpowiada w sposób nieograniczony za swoje działania i zaniechania, za dochowanie wszelkich obowiązków, tak ustawo</w:t>
      </w:r>
      <w:r w:rsidRPr="001F5A98">
        <w:rPr>
          <w:rFonts w:ascii="Calibri Light" w:hAnsi="Calibri Light" w:cs="Calibri Light"/>
          <w:sz w:val="22"/>
          <w:szCs w:val="22"/>
        </w:rPr>
        <w:softHyphen/>
        <w:t xml:space="preserve">wych, jak i nałożonych w trybie administracyjnym, jak również za pracujących na jego rzecz przy realizacji </w:t>
      </w:r>
      <w:r w:rsidR="00533A24" w:rsidRPr="001F5A98">
        <w:rPr>
          <w:rFonts w:ascii="Calibri Light" w:hAnsi="Calibri Light" w:cs="Calibri Light"/>
          <w:sz w:val="22"/>
          <w:szCs w:val="22"/>
        </w:rPr>
        <w:t xml:space="preserve">Przedmiotu </w:t>
      </w:r>
      <w:r w:rsidR="003120A9" w:rsidRPr="001F5A98">
        <w:rPr>
          <w:rFonts w:ascii="Calibri Light" w:hAnsi="Calibri Light" w:cs="Calibri Light"/>
          <w:sz w:val="22"/>
          <w:szCs w:val="22"/>
        </w:rPr>
        <w:t>Umowy</w:t>
      </w:r>
      <w:r w:rsidR="00533A24" w:rsidRPr="001F5A98">
        <w:rPr>
          <w:rFonts w:ascii="Calibri Light" w:hAnsi="Calibri Light" w:cs="Calibri Light"/>
          <w:sz w:val="22"/>
          <w:szCs w:val="22"/>
        </w:rPr>
        <w:t xml:space="preserve">, </w:t>
      </w:r>
      <w:r w:rsidRPr="001F5A98">
        <w:rPr>
          <w:rFonts w:ascii="Calibri Light" w:hAnsi="Calibri Light" w:cs="Calibri Light"/>
          <w:sz w:val="22"/>
          <w:szCs w:val="22"/>
        </w:rPr>
        <w:t>w szczególności swoich pracownikó</w:t>
      </w:r>
      <w:r w:rsidR="001969FF" w:rsidRPr="001F5A98">
        <w:rPr>
          <w:rFonts w:ascii="Calibri Light" w:hAnsi="Calibri Light" w:cs="Calibri Light"/>
          <w:sz w:val="22"/>
          <w:szCs w:val="22"/>
        </w:rPr>
        <w:t>w, pełnomocników, pomocni</w:t>
      </w:r>
      <w:r w:rsidR="001969FF" w:rsidRPr="001F5A98">
        <w:rPr>
          <w:rFonts w:ascii="Calibri Light" w:hAnsi="Calibri Light" w:cs="Calibri Light"/>
          <w:sz w:val="22"/>
          <w:szCs w:val="22"/>
        </w:rPr>
        <w:softHyphen/>
        <w:t xml:space="preserve">ków, </w:t>
      </w:r>
      <w:r w:rsidR="00596A8E" w:rsidRPr="001F5A98">
        <w:rPr>
          <w:rFonts w:ascii="Calibri Light" w:hAnsi="Calibri Light" w:cs="Calibri Light"/>
          <w:sz w:val="22"/>
          <w:szCs w:val="22"/>
        </w:rPr>
        <w:t>p</w:t>
      </w:r>
      <w:r w:rsidRPr="001F5A98">
        <w:rPr>
          <w:rFonts w:ascii="Calibri Light" w:hAnsi="Calibri Light" w:cs="Calibri Light"/>
          <w:sz w:val="22"/>
          <w:szCs w:val="22"/>
        </w:rPr>
        <w:t>odwykonawców, inżynierów</w:t>
      </w:r>
      <w:r w:rsidR="00A34BD5">
        <w:rPr>
          <w:rFonts w:ascii="Calibri Light" w:hAnsi="Calibri Light" w:cs="Calibri Light"/>
          <w:sz w:val="22"/>
          <w:szCs w:val="22"/>
        </w:rPr>
        <w:t xml:space="preserve"> </w:t>
      </w:r>
      <w:r w:rsidRPr="001F5A98">
        <w:rPr>
          <w:rFonts w:ascii="Calibri Light" w:hAnsi="Calibri Light" w:cs="Calibri Light"/>
          <w:sz w:val="22"/>
          <w:szCs w:val="22"/>
        </w:rPr>
        <w:t>oraz ich pomocni</w:t>
      </w:r>
      <w:r w:rsidRPr="001F5A98">
        <w:rPr>
          <w:rFonts w:ascii="Calibri Light" w:hAnsi="Calibri Light" w:cs="Calibri Light"/>
          <w:sz w:val="22"/>
          <w:szCs w:val="22"/>
        </w:rPr>
        <w:softHyphen/>
        <w:t>ków i przedstawicieli.</w:t>
      </w:r>
    </w:p>
    <w:p w14:paraId="14DC47A9" w14:textId="644CF465" w:rsidR="00BC61DE" w:rsidRPr="00BC61DE" w:rsidRDefault="0025237F" w:rsidP="00B13796">
      <w:pPr>
        <w:tabs>
          <w:tab w:val="left" w:pos="567"/>
        </w:tabs>
        <w:spacing w:line="276" w:lineRule="auto"/>
        <w:jc w:val="center"/>
        <w:rPr>
          <w:rFonts w:ascii="Calibri Light" w:hAnsi="Calibri Light" w:cs="Calibri Light"/>
          <w:b/>
          <w:sz w:val="22"/>
          <w:szCs w:val="22"/>
        </w:rPr>
      </w:pPr>
      <w:r w:rsidRPr="00BC61DE">
        <w:rPr>
          <w:rFonts w:ascii="Calibri Light" w:hAnsi="Calibri Light" w:cs="Calibri Light"/>
          <w:b/>
          <w:sz w:val="22"/>
          <w:szCs w:val="22"/>
        </w:rPr>
        <w:t>§ 9.</w:t>
      </w:r>
      <w:r w:rsidR="007E6842">
        <w:rPr>
          <w:rStyle w:val="Odwoanieprzypisudolnego"/>
          <w:rFonts w:ascii="Calibri Light" w:hAnsi="Calibri Light" w:cs="Calibri Light"/>
          <w:b/>
          <w:sz w:val="22"/>
          <w:szCs w:val="22"/>
        </w:rPr>
        <w:footnoteReference w:id="1"/>
      </w:r>
      <w:r w:rsidR="00BC61DE" w:rsidRPr="00BC61DE">
        <w:rPr>
          <w:rFonts w:ascii="Calibri Light" w:hAnsi="Calibri Light" w:cs="Calibri Light"/>
          <w:b/>
          <w:sz w:val="22"/>
          <w:szCs w:val="22"/>
        </w:rPr>
        <w:t xml:space="preserve"> [Obowiązek zatrudnienia na umowę o pracę]</w:t>
      </w:r>
    </w:p>
    <w:p w14:paraId="7FA0F44C" w14:textId="77777777" w:rsidR="000807AB" w:rsidRDefault="000E7A32" w:rsidP="000E7A32">
      <w:pPr>
        <w:numPr>
          <w:ilvl w:val="0"/>
          <w:numId w:val="33"/>
        </w:numPr>
        <w:spacing w:line="276" w:lineRule="auto"/>
        <w:ind w:left="284" w:hanging="284"/>
        <w:jc w:val="both"/>
        <w:rPr>
          <w:rFonts w:ascii="Calibri Light" w:hAnsi="Calibri Light" w:cs="Calibri Light"/>
          <w:sz w:val="22"/>
          <w:szCs w:val="22"/>
        </w:rPr>
      </w:pPr>
      <w:bookmarkStart w:id="5" w:name="_Hlk84497608"/>
      <w:bookmarkStart w:id="6" w:name="_Hlk84497530"/>
      <w:r>
        <w:rPr>
          <w:rFonts w:ascii="Calibri Light" w:hAnsi="Calibri Light" w:cs="Calibri Light"/>
          <w:sz w:val="22"/>
          <w:szCs w:val="22"/>
        </w:rPr>
        <w:t>W</w:t>
      </w:r>
      <w:r w:rsidRPr="000E7A32">
        <w:rPr>
          <w:rFonts w:ascii="Calibri Light" w:hAnsi="Calibri Light" w:cs="Calibri Light"/>
          <w:sz w:val="22"/>
          <w:szCs w:val="22"/>
        </w:rPr>
        <w:t xml:space="preserve">ykonawca </w:t>
      </w:r>
      <w:r>
        <w:rPr>
          <w:rFonts w:ascii="Calibri Light" w:hAnsi="Calibri Light" w:cs="Calibri Light"/>
          <w:sz w:val="22"/>
          <w:szCs w:val="22"/>
        </w:rPr>
        <w:t>zapewni</w:t>
      </w:r>
      <w:r w:rsidRPr="000E7A32">
        <w:rPr>
          <w:rFonts w:ascii="Calibri Light" w:hAnsi="Calibri Light" w:cs="Calibri Light"/>
          <w:sz w:val="22"/>
          <w:szCs w:val="22"/>
        </w:rPr>
        <w:t>a</w:t>
      </w:r>
      <w:r>
        <w:rPr>
          <w:rFonts w:ascii="Calibri Light" w:hAnsi="Calibri Light" w:cs="Calibri Light"/>
          <w:sz w:val="22"/>
          <w:szCs w:val="22"/>
        </w:rPr>
        <w:t xml:space="preserve"> </w:t>
      </w:r>
      <w:r w:rsidRPr="000E7A32">
        <w:rPr>
          <w:rFonts w:ascii="Calibri Light" w:hAnsi="Calibri Light" w:cs="Calibri Light"/>
          <w:sz w:val="22"/>
          <w:szCs w:val="22"/>
        </w:rPr>
        <w:t>dedykowa</w:t>
      </w:r>
      <w:r>
        <w:rPr>
          <w:rFonts w:ascii="Calibri Light" w:hAnsi="Calibri Light" w:cs="Calibri Light"/>
          <w:sz w:val="22"/>
          <w:szCs w:val="22"/>
        </w:rPr>
        <w:t>ną</w:t>
      </w:r>
      <w:r w:rsidRPr="000E7A32">
        <w:rPr>
          <w:rFonts w:ascii="Calibri Light" w:hAnsi="Calibri Light" w:cs="Calibri Light"/>
          <w:sz w:val="22"/>
          <w:szCs w:val="22"/>
        </w:rPr>
        <w:t xml:space="preserve"> obsług</w:t>
      </w:r>
      <w:r>
        <w:rPr>
          <w:rFonts w:ascii="Calibri Light" w:hAnsi="Calibri Light" w:cs="Calibri Light"/>
          <w:sz w:val="22"/>
          <w:szCs w:val="22"/>
        </w:rPr>
        <w:t>ę abonenta</w:t>
      </w:r>
      <w:r w:rsidRPr="000E7A32">
        <w:rPr>
          <w:rFonts w:ascii="Calibri Light" w:hAnsi="Calibri Light" w:cs="Calibri Light"/>
          <w:sz w:val="22"/>
          <w:szCs w:val="22"/>
        </w:rPr>
        <w:t xml:space="preserve"> dostępn</w:t>
      </w:r>
      <w:r>
        <w:rPr>
          <w:rFonts w:ascii="Calibri Light" w:hAnsi="Calibri Light" w:cs="Calibri Light"/>
          <w:sz w:val="22"/>
          <w:szCs w:val="22"/>
        </w:rPr>
        <w:t>ą</w:t>
      </w:r>
      <w:r w:rsidRPr="000E7A32">
        <w:rPr>
          <w:rFonts w:ascii="Calibri Light" w:hAnsi="Calibri Light" w:cs="Calibri Light"/>
          <w:sz w:val="22"/>
          <w:szCs w:val="22"/>
        </w:rPr>
        <w:t xml:space="preserve"> pod wskazanym numerem telefonu oraz adresem e-mail, (dostępność 24/7/365 – dwadzieścia cztery godziny na dobę, siedem </w:t>
      </w:r>
      <w:r>
        <w:rPr>
          <w:rFonts w:ascii="Calibri Light" w:hAnsi="Calibri Light" w:cs="Calibri Light"/>
          <w:sz w:val="22"/>
          <w:szCs w:val="22"/>
        </w:rPr>
        <w:br/>
      </w:r>
      <w:r w:rsidRPr="000E7A32">
        <w:rPr>
          <w:rFonts w:ascii="Calibri Light" w:hAnsi="Calibri Light" w:cs="Calibri Light"/>
          <w:sz w:val="22"/>
          <w:szCs w:val="22"/>
        </w:rPr>
        <w:t xml:space="preserve">dni w tygodniu, przez wszystkie dni w roku). Dedykowana obsługa </w:t>
      </w:r>
      <w:r w:rsidR="000807AB">
        <w:rPr>
          <w:rFonts w:ascii="Calibri Light" w:hAnsi="Calibri Light" w:cs="Calibri Light"/>
          <w:sz w:val="22"/>
          <w:szCs w:val="22"/>
        </w:rPr>
        <w:t>umożliwia</w:t>
      </w:r>
      <w:r w:rsidRPr="000E7A32">
        <w:rPr>
          <w:rFonts w:ascii="Calibri Light" w:hAnsi="Calibri Light" w:cs="Calibri Light"/>
          <w:sz w:val="22"/>
          <w:szCs w:val="22"/>
        </w:rPr>
        <w:t xml:space="preserve"> skorzystanie przez Zamawiającego z pełnego zakresu usług związanych z obsługą abonenta</w:t>
      </w:r>
      <w:r>
        <w:rPr>
          <w:rFonts w:ascii="Calibri Light" w:hAnsi="Calibri Light" w:cs="Calibri Light"/>
          <w:sz w:val="22"/>
          <w:szCs w:val="22"/>
        </w:rPr>
        <w:t xml:space="preserve">, </w:t>
      </w:r>
      <w:r w:rsidRPr="000E7A32">
        <w:rPr>
          <w:rFonts w:ascii="Calibri Light" w:hAnsi="Calibri Light" w:cs="Calibri Light"/>
          <w:sz w:val="22"/>
          <w:szCs w:val="22"/>
        </w:rPr>
        <w:t>zgodnie z OPZ. Obsługa abonenta nie może być świadczona za pośrednictwem ogólnodostępn</w:t>
      </w:r>
      <w:r w:rsidR="005A53DC">
        <w:rPr>
          <w:rFonts w:ascii="Calibri Light" w:hAnsi="Calibri Light" w:cs="Calibri Light"/>
          <w:sz w:val="22"/>
          <w:szCs w:val="22"/>
        </w:rPr>
        <w:t xml:space="preserve">ych: </w:t>
      </w:r>
      <w:r w:rsidRPr="000E7A32">
        <w:rPr>
          <w:rFonts w:ascii="Calibri Light" w:hAnsi="Calibri Light" w:cs="Calibri Light"/>
          <w:sz w:val="22"/>
          <w:szCs w:val="22"/>
        </w:rPr>
        <w:t>infolinii/</w:t>
      </w:r>
      <w:proofErr w:type="spellStart"/>
      <w:r w:rsidRPr="000E7A32">
        <w:rPr>
          <w:rFonts w:ascii="Calibri Light" w:hAnsi="Calibri Light" w:cs="Calibri Light"/>
          <w:sz w:val="22"/>
          <w:szCs w:val="22"/>
        </w:rPr>
        <w:t>call</w:t>
      </w:r>
      <w:proofErr w:type="spellEnd"/>
      <w:r w:rsidRPr="000E7A32">
        <w:rPr>
          <w:rFonts w:ascii="Calibri Light" w:hAnsi="Calibri Light" w:cs="Calibri Light"/>
          <w:sz w:val="22"/>
          <w:szCs w:val="22"/>
        </w:rPr>
        <w:t xml:space="preserve"> </w:t>
      </w:r>
      <w:proofErr w:type="spellStart"/>
      <w:r w:rsidRPr="000E7A32">
        <w:rPr>
          <w:rFonts w:ascii="Calibri Light" w:hAnsi="Calibri Light" w:cs="Calibri Light"/>
          <w:sz w:val="22"/>
          <w:szCs w:val="22"/>
        </w:rPr>
        <w:t>center</w:t>
      </w:r>
      <w:proofErr w:type="spellEnd"/>
      <w:r w:rsidRPr="000E7A32">
        <w:rPr>
          <w:rFonts w:ascii="Calibri Light" w:hAnsi="Calibri Light" w:cs="Calibri Light"/>
          <w:sz w:val="22"/>
          <w:szCs w:val="22"/>
        </w:rPr>
        <w:t xml:space="preserve"> operatora</w:t>
      </w:r>
      <w:bookmarkStart w:id="7" w:name="_Hlk107571203"/>
      <w:r w:rsidR="005A53DC">
        <w:rPr>
          <w:rFonts w:ascii="Calibri Light" w:hAnsi="Calibri Light" w:cs="Calibri Light"/>
          <w:sz w:val="22"/>
          <w:szCs w:val="22"/>
        </w:rPr>
        <w:t xml:space="preserve"> lub biura obsługi klienta. </w:t>
      </w:r>
    </w:p>
    <w:p w14:paraId="742F3F0C" w14:textId="40170A41" w:rsidR="000E7A32" w:rsidRPr="000E7A32" w:rsidRDefault="005A53DC" w:rsidP="000E7A32">
      <w:pPr>
        <w:numPr>
          <w:ilvl w:val="0"/>
          <w:numId w:val="33"/>
        </w:numPr>
        <w:spacing w:line="276" w:lineRule="auto"/>
        <w:ind w:left="284" w:hanging="284"/>
        <w:jc w:val="both"/>
        <w:rPr>
          <w:rFonts w:ascii="Calibri Light" w:hAnsi="Calibri Light" w:cs="Calibri Light"/>
          <w:sz w:val="22"/>
          <w:szCs w:val="22"/>
        </w:rPr>
      </w:pPr>
      <w:r>
        <w:rPr>
          <w:rFonts w:ascii="Calibri Light" w:hAnsi="Calibri Light" w:cs="Calibri Light"/>
          <w:sz w:val="22"/>
          <w:szCs w:val="22"/>
        </w:rPr>
        <w:t>C</w:t>
      </w:r>
      <w:r w:rsidR="000E7A32" w:rsidRPr="000E7A32">
        <w:rPr>
          <w:rFonts w:ascii="Calibri Light" w:hAnsi="Calibri Light" w:cs="Calibri Light"/>
          <w:sz w:val="22"/>
          <w:szCs w:val="22"/>
        </w:rPr>
        <w:t xml:space="preserve">o najmniej dwie </w:t>
      </w:r>
      <w:r w:rsidR="000E7A32">
        <w:rPr>
          <w:rFonts w:ascii="Calibri Light" w:hAnsi="Calibri Light" w:cs="Calibri Light"/>
          <w:sz w:val="22"/>
          <w:szCs w:val="22"/>
        </w:rPr>
        <w:t xml:space="preserve">osoby z </w:t>
      </w:r>
      <w:r w:rsidR="000E7A32" w:rsidRPr="000E7A32">
        <w:rPr>
          <w:rFonts w:ascii="Calibri Light" w:hAnsi="Calibri Light" w:cs="Calibri Light"/>
          <w:sz w:val="22"/>
          <w:szCs w:val="22"/>
        </w:rPr>
        <w:t>zaangażowanych do obsługi abonenta (Zamawiającego)</w:t>
      </w:r>
      <w:r w:rsidR="006B2C2F">
        <w:rPr>
          <w:rFonts w:ascii="Calibri Light" w:hAnsi="Calibri Light" w:cs="Calibri Light"/>
          <w:sz w:val="22"/>
          <w:szCs w:val="22"/>
        </w:rPr>
        <w:t xml:space="preserve">, będą </w:t>
      </w:r>
      <w:r w:rsidR="000E7A32" w:rsidRPr="000E7A32">
        <w:rPr>
          <w:rFonts w:ascii="Calibri Light" w:hAnsi="Calibri Light" w:cs="Calibri Light"/>
          <w:sz w:val="22"/>
          <w:szCs w:val="22"/>
        </w:rPr>
        <w:t>dostępne pod wskazanym numerem telefonu</w:t>
      </w:r>
      <w:r w:rsidR="00062F1F">
        <w:rPr>
          <w:rFonts w:ascii="Calibri Light" w:hAnsi="Calibri Light" w:cs="Calibri Light"/>
          <w:sz w:val="22"/>
          <w:szCs w:val="22"/>
        </w:rPr>
        <w:t xml:space="preserve"> </w:t>
      </w:r>
      <w:r w:rsidR="000E7A32" w:rsidRPr="000E7A32">
        <w:rPr>
          <w:rFonts w:ascii="Calibri Light" w:hAnsi="Calibri Light" w:cs="Calibri Light"/>
          <w:sz w:val="22"/>
          <w:szCs w:val="22"/>
        </w:rPr>
        <w:t xml:space="preserve">w dni robocze w godz. 7:00 – 15:00 </w:t>
      </w:r>
      <w:r w:rsidR="00594214">
        <w:rPr>
          <w:rFonts w:ascii="Calibri Light" w:hAnsi="Calibri Light" w:cs="Calibri Light"/>
          <w:sz w:val="22"/>
          <w:szCs w:val="22"/>
        </w:rPr>
        <w:t xml:space="preserve">i </w:t>
      </w:r>
      <w:r w:rsidR="000807AB">
        <w:rPr>
          <w:rFonts w:ascii="Calibri Light" w:hAnsi="Calibri Light" w:cs="Calibri Light"/>
          <w:sz w:val="22"/>
          <w:szCs w:val="22"/>
        </w:rPr>
        <w:t xml:space="preserve">będą </w:t>
      </w:r>
      <w:r w:rsidR="000E7A32" w:rsidRPr="000E7A32">
        <w:rPr>
          <w:rFonts w:ascii="Calibri Light" w:hAnsi="Calibri Light" w:cs="Calibri Light"/>
          <w:sz w:val="22"/>
          <w:szCs w:val="22"/>
        </w:rPr>
        <w:t xml:space="preserve">zatrudnione </w:t>
      </w:r>
      <w:r w:rsidR="000807AB">
        <w:rPr>
          <w:rFonts w:ascii="Calibri Light" w:hAnsi="Calibri Light" w:cs="Calibri Light"/>
          <w:sz w:val="22"/>
          <w:szCs w:val="22"/>
        </w:rPr>
        <w:br/>
      </w:r>
      <w:r w:rsidR="000E7A32" w:rsidRPr="000E7A32">
        <w:rPr>
          <w:rFonts w:ascii="Calibri Light" w:hAnsi="Calibri Light" w:cs="Calibri Light"/>
          <w:sz w:val="22"/>
          <w:szCs w:val="22"/>
        </w:rPr>
        <w:t xml:space="preserve">na podstawie umowy o pracę przez cały okres trwania umowy. </w:t>
      </w:r>
    </w:p>
    <w:bookmarkEnd w:id="5"/>
    <w:bookmarkEnd w:id="7"/>
    <w:p w14:paraId="75891048" w14:textId="22F95DFD" w:rsidR="00BC61DE" w:rsidRPr="00BC61DE" w:rsidRDefault="00BC61DE" w:rsidP="00BC61DE">
      <w:pPr>
        <w:numPr>
          <w:ilvl w:val="0"/>
          <w:numId w:val="33"/>
        </w:numPr>
        <w:spacing w:line="276" w:lineRule="auto"/>
        <w:ind w:left="426" w:hanging="426"/>
        <w:jc w:val="both"/>
        <w:rPr>
          <w:rFonts w:ascii="Calibri Light" w:hAnsi="Calibri Light" w:cs="Calibri Light"/>
          <w:sz w:val="22"/>
          <w:szCs w:val="22"/>
        </w:rPr>
      </w:pPr>
      <w:r w:rsidRPr="00BC61DE">
        <w:rPr>
          <w:rFonts w:ascii="Calibri Light" w:hAnsi="Calibri Light" w:cs="Calibri Light"/>
          <w:sz w:val="22"/>
          <w:szCs w:val="22"/>
        </w:rPr>
        <w:t xml:space="preserve">Wykonawca zobowiązany jest do przedłożenia Zamawiającemu w </w:t>
      </w:r>
      <w:r w:rsidR="00AE2583">
        <w:rPr>
          <w:rFonts w:ascii="Calibri Light" w:hAnsi="Calibri Light" w:cs="Calibri Light"/>
          <w:sz w:val="22"/>
          <w:szCs w:val="22"/>
        </w:rPr>
        <w:t xml:space="preserve">terminie 7 </w:t>
      </w:r>
      <w:r w:rsidRPr="00BC61DE">
        <w:rPr>
          <w:rFonts w:ascii="Calibri Light" w:hAnsi="Calibri Light" w:cs="Calibri Light"/>
          <w:sz w:val="22"/>
          <w:szCs w:val="22"/>
        </w:rPr>
        <w:t xml:space="preserve">dni </w:t>
      </w:r>
      <w:r w:rsidR="00AE2583">
        <w:rPr>
          <w:rFonts w:ascii="Calibri Light" w:hAnsi="Calibri Light" w:cs="Calibri Light"/>
          <w:sz w:val="22"/>
          <w:szCs w:val="22"/>
        </w:rPr>
        <w:t xml:space="preserve">roboczych od </w:t>
      </w:r>
      <w:r w:rsidRPr="00BC61DE">
        <w:rPr>
          <w:rFonts w:ascii="Calibri Light" w:hAnsi="Calibri Light" w:cs="Calibri Light"/>
          <w:sz w:val="22"/>
          <w:szCs w:val="22"/>
        </w:rPr>
        <w:t>podpisania umowy</w:t>
      </w:r>
      <w:r w:rsidR="00AE2583">
        <w:rPr>
          <w:rFonts w:ascii="Calibri Light" w:hAnsi="Calibri Light" w:cs="Calibri Light"/>
          <w:sz w:val="22"/>
          <w:szCs w:val="22"/>
        </w:rPr>
        <w:t>,</w:t>
      </w:r>
      <w:r w:rsidRPr="00BC61DE">
        <w:rPr>
          <w:rFonts w:ascii="Calibri Light" w:hAnsi="Calibri Light" w:cs="Calibri Light"/>
          <w:sz w:val="22"/>
          <w:szCs w:val="22"/>
        </w:rPr>
        <w:t xml:space="preserve"> oświadczenia, które powinno zawierać w szczególności:</w:t>
      </w:r>
    </w:p>
    <w:p w14:paraId="2642A05B" w14:textId="58A6B364" w:rsidR="00BC61DE" w:rsidRPr="00BC61DE" w:rsidRDefault="00BC61DE" w:rsidP="00BC61DE">
      <w:pPr>
        <w:numPr>
          <w:ilvl w:val="0"/>
          <w:numId w:val="34"/>
        </w:numPr>
        <w:spacing w:line="276" w:lineRule="auto"/>
        <w:ind w:left="851" w:hanging="425"/>
        <w:jc w:val="both"/>
        <w:rPr>
          <w:rFonts w:ascii="Calibri Light" w:hAnsi="Calibri Light" w:cs="Calibri Light"/>
          <w:sz w:val="22"/>
          <w:szCs w:val="22"/>
        </w:rPr>
      </w:pPr>
      <w:r w:rsidRPr="00BC61DE">
        <w:rPr>
          <w:rFonts w:ascii="Calibri Light" w:hAnsi="Calibri Light" w:cs="Calibri Light"/>
          <w:sz w:val="22"/>
          <w:szCs w:val="22"/>
        </w:rPr>
        <w:lastRenderedPageBreak/>
        <w:t xml:space="preserve">wykaz (imienną listę) osób zatrudnionych na umowę o pracę realizujących </w:t>
      </w:r>
      <w:r w:rsidR="00B7622E">
        <w:rPr>
          <w:rFonts w:ascii="Calibri Light" w:hAnsi="Calibri Light" w:cs="Calibri Light"/>
          <w:sz w:val="22"/>
          <w:szCs w:val="22"/>
        </w:rPr>
        <w:t xml:space="preserve">obsługę abonenta </w:t>
      </w:r>
      <w:r w:rsidRPr="00BC61DE">
        <w:rPr>
          <w:rFonts w:ascii="Calibri Light" w:hAnsi="Calibri Light" w:cs="Calibri Light"/>
          <w:sz w:val="22"/>
          <w:szCs w:val="22"/>
        </w:rPr>
        <w:t>ze wskazaniem dat ich zawarcia, rodzaju umowy, okresów obowiązywania</w:t>
      </w:r>
      <w:r w:rsidR="00B7622E">
        <w:rPr>
          <w:rFonts w:ascii="Calibri Light" w:hAnsi="Calibri Light" w:cs="Calibri Light"/>
          <w:sz w:val="22"/>
          <w:szCs w:val="22"/>
        </w:rPr>
        <w:t>;</w:t>
      </w:r>
      <w:r w:rsidRPr="00BC61DE">
        <w:rPr>
          <w:rFonts w:ascii="Calibri Light" w:hAnsi="Calibri Light" w:cs="Calibri Light"/>
          <w:sz w:val="22"/>
          <w:szCs w:val="22"/>
        </w:rPr>
        <w:t xml:space="preserve"> </w:t>
      </w:r>
    </w:p>
    <w:p w14:paraId="78BDA23B" w14:textId="4DA4CB46" w:rsidR="00BC61DE" w:rsidRPr="000F1C5A" w:rsidRDefault="00BC61DE" w:rsidP="000F1C5A">
      <w:pPr>
        <w:numPr>
          <w:ilvl w:val="0"/>
          <w:numId w:val="34"/>
        </w:numPr>
        <w:spacing w:line="276" w:lineRule="auto"/>
        <w:ind w:left="851" w:hanging="425"/>
        <w:jc w:val="both"/>
        <w:rPr>
          <w:rFonts w:ascii="Calibri Light" w:hAnsi="Calibri Light" w:cs="Calibri Light"/>
          <w:sz w:val="22"/>
          <w:szCs w:val="22"/>
        </w:rPr>
      </w:pPr>
      <w:r w:rsidRPr="00BC61DE">
        <w:rPr>
          <w:rFonts w:ascii="Calibri Light" w:hAnsi="Calibri Light" w:cs="Calibri Light"/>
          <w:sz w:val="22"/>
          <w:szCs w:val="22"/>
        </w:rPr>
        <w:t xml:space="preserve">wskazanie, że objęte oświadczeniem czynności, polegające na </w:t>
      </w:r>
      <w:r w:rsidR="00B7622E">
        <w:rPr>
          <w:rFonts w:ascii="Calibri Light" w:hAnsi="Calibri Light" w:cs="Calibri Light"/>
          <w:sz w:val="22"/>
          <w:szCs w:val="22"/>
        </w:rPr>
        <w:t>obsłudze abonenta</w:t>
      </w:r>
      <w:r w:rsidRPr="00BC61DE">
        <w:rPr>
          <w:rFonts w:ascii="Calibri Light" w:hAnsi="Calibri Light" w:cs="Calibri Light"/>
          <w:sz w:val="22"/>
          <w:szCs w:val="22"/>
        </w:rPr>
        <w:t>, wykonują osoby zatrudnione na podstawie umowy o pracę.</w:t>
      </w:r>
    </w:p>
    <w:p w14:paraId="799377BB" w14:textId="77777777" w:rsidR="000F1C5A" w:rsidRDefault="000F1C5A" w:rsidP="00BC61DE">
      <w:pPr>
        <w:pStyle w:val="Akapitzlist"/>
        <w:numPr>
          <w:ilvl w:val="0"/>
          <w:numId w:val="33"/>
        </w:numPr>
        <w:tabs>
          <w:tab w:val="left" w:pos="0"/>
          <w:tab w:val="num" w:pos="426"/>
        </w:tabs>
        <w:autoSpaceDE w:val="0"/>
        <w:autoSpaceDN w:val="0"/>
        <w:adjustRightInd w:val="0"/>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 xml:space="preserve">W przypadku zmiany osób realizujących </w:t>
      </w:r>
      <w:r>
        <w:rPr>
          <w:rFonts w:ascii="Calibri Light" w:hAnsi="Calibri Light" w:cs="Calibri Light"/>
          <w:sz w:val="22"/>
          <w:szCs w:val="22"/>
        </w:rPr>
        <w:t>obsługę abonenta</w:t>
      </w:r>
      <w:r w:rsidRPr="00BC61DE">
        <w:rPr>
          <w:rFonts w:ascii="Calibri Light" w:hAnsi="Calibri Light" w:cs="Calibri Light"/>
          <w:sz w:val="22"/>
          <w:szCs w:val="22"/>
        </w:rPr>
        <w:t>, Wykonawca zobowiązany jest do bieżącego aktualizowania, oświadczenia określonego w ust. 2</w:t>
      </w:r>
      <w:r>
        <w:rPr>
          <w:rFonts w:ascii="Calibri Light" w:hAnsi="Calibri Light" w:cs="Calibri Light"/>
          <w:sz w:val="22"/>
          <w:szCs w:val="22"/>
        </w:rPr>
        <w:t>.</w:t>
      </w:r>
    </w:p>
    <w:p w14:paraId="1F810BEF" w14:textId="7E28AD76" w:rsidR="00BC61DE" w:rsidRPr="00BC61DE" w:rsidRDefault="00BC61DE" w:rsidP="00BC61DE">
      <w:pPr>
        <w:pStyle w:val="Akapitzlist"/>
        <w:numPr>
          <w:ilvl w:val="0"/>
          <w:numId w:val="33"/>
        </w:numPr>
        <w:tabs>
          <w:tab w:val="left" w:pos="0"/>
          <w:tab w:val="num" w:pos="426"/>
        </w:tabs>
        <w:autoSpaceDE w:val="0"/>
        <w:autoSpaceDN w:val="0"/>
        <w:adjustRightInd w:val="0"/>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 xml:space="preserve">W trakcie realizacji umowy Zamawiający uprawniony jest do wykonywania czynności kontrolnych wobec Wykonawcy odnośnie spełniania przez Wykonawcę lub podwykonawcę, wymogu zatrudnienia na podstawie umowy o pracę. Zamawiający uprawniony jest w szczególności </w:t>
      </w:r>
      <w:r w:rsidRPr="00BC61DE">
        <w:rPr>
          <w:rFonts w:ascii="Calibri Light" w:hAnsi="Calibri Light" w:cs="Calibri Light"/>
          <w:sz w:val="22"/>
          <w:szCs w:val="22"/>
        </w:rPr>
        <w:br/>
        <w:t>do żądania, przedstawienia przez Wykonawcę lub podwykonawcę</w:t>
      </w:r>
      <w:r w:rsidR="008E0F9B">
        <w:rPr>
          <w:rFonts w:ascii="Calibri Light" w:hAnsi="Calibri Light" w:cs="Calibri Light"/>
          <w:sz w:val="22"/>
          <w:szCs w:val="22"/>
        </w:rPr>
        <w:t xml:space="preserve">, w terminie 5 dni </w:t>
      </w:r>
      <w:r w:rsidRPr="00BC61DE">
        <w:rPr>
          <w:rFonts w:ascii="Calibri Light" w:hAnsi="Calibri Light" w:cs="Calibri Light"/>
          <w:sz w:val="22"/>
          <w:szCs w:val="22"/>
        </w:rPr>
        <w:t xml:space="preserve"> poświadczonych za zgodność z oryginałem przez Wykonawcę lub podwykonawcę kopii umów o pracę </w:t>
      </w:r>
      <w:r w:rsidR="00B7622E">
        <w:rPr>
          <w:rFonts w:ascii="Calibri Light" w:hAnsi="Calibri Light" w:cs="Calibri Light"/>
          <w:sz w:val="22"/>
          <w:szCs w:val="22"/>
        </w:rPr>
        <w:t>osób realizujących obsługę abonenta</w:t>
      </w:r>
      <w:r w:rsidRPr="00BC61DE">
        <w:rPr>
          <w:rFonts w:ascii="Calibri Light" w:hAnsi="Calibri Light" w:cs="Calibri Light"/>
          <w:sz w:val="22"/>
          <w:szCs w:val="22"/>
        </w:rPr>
        <w:t xml:space="preserve"> (wraz z dokumentem regulującym zakres obowiązków, jeżeli został sporządzony). Dane zawarte w kopii umowy powinny zostać tak ograniczone, aby zapewnić ochronę danych osobowych pracownika,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zwanego dalej RODO, (tj. w szczególności</w:t>
      </w:r>
      <w:r w:rsidRPr="00BC61DE">
        <w:rPr>
          <w:rFonts w:ascii="Calibri Light" w:hAnsi="Calibri Light" w:cs="Calibri Light"/>
          <w:sz w:val="22"/>
          <w:szCs w:val="22"/>
          <w:vertAlign w:val="superscript"/>
        </w:rPr>
        <w:footnoteReference w:id="2"/>
      </w:r>
      <w:r w:rsidRPr="00BC61DE">
        <w:rPr>
          <w:rFonts w:ascii="Calibri Light" w:hAnsi="Calibri Light" w:cs="Calibri Light"/>
          <w:sz w:val="22"/>
          <w:szCs w:val="22"/>
        </w:rPr>
        <w:t xml:space="preserve"> bez adresu zamieszkania pracowników, bez nr PESEL pracowników, bez kwoty wynagrodzenia). Dane osobowe, niezbędne do weryfikacji zatrudnienia na podstawie umowy o pracę, w szczególności imię i nazwisko zatrudnionego pracownika, datę zawarcia umowy o pracę, rodzaj umowy o pracę i zakres obowiązków pracownika nie podlegają ograniczeniu.</w:t>
      </w:r>
    </w:p>
    <w:p w14:paraId="34B39462" w14:textId="77777777" w:rsidR="00BC61DE" w:rsidRPr="00BC61DE" w:rsidRDefault="00BC61DE" w:rsidP="00BC61DE">
      <w:pPr>
        <w:pStyle w:val="Akapitzlist"/>
        <w:numPr>
          <w:ilvl w:val="0"/>
          <w:numId w:val="33"/>
        </w:numPr>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W przypadku uzasadnionych wątpliwości co do przestrzegania prawa pracy przez Wykonawcę, Zamawiający może zwrócić się o przeprowadzenie kontroli przez Państwową Inspekcję Pracy.</w:t>
      </w:r>
    </w:p>
    <w:p w14:paraId="68505528" w14:textId="0E7AD8AE" w:rsidR="00BC61DE" w:rsidRPr="00BC61DE" w:rsidRDefault="00BC61DE" w:rsidP="00BC61DE">
      <w:pPr>
        <w:pStyle w:val="Akapitzlist"/>
        <w:numPr>
          <w:ilvl w:val="0"/>
          <w:numId w:val="33"/>
        </w:numPr>
        <w:spacing w:line="276" w:lineRule="auto"/>
        <w:ind w:left="426" w:hanging="426"/>
        <w:contextualSpacing w:val="0"/>
        <w:jc w:val="both"/>
        <w:rPr>
          <w:rFonts w:ascii="Calibri Light" w:hAnsi="Calibri Light" w:cs="Calibri Light"/>
          <w:sz w:val="22"/>
          <w:szCs w:val="22"/>
        </w:rPr>
      </w:pPr>
      <w:r w:rsidRPr="00BC61DE">
        <w:rPr>
          <w:rFonts w:ascii="Calibri Light" w:hAnsi="Calibri Light" w:cs="Calibri Light"/>
          <w:sz w:val="22"/>
          <w:szCs w:val="22"/>
        </w:rPr>
        <w:t>Zamawiający zastrzega sobie możliwość złożenia wniosku o zmianę pracownika wykonującego</w:t>
      </w:r>
      <w:r w:rsidR="00B7622E">
        <w:rPr>
          <w:rFonts w:ascii="Calibri Light" w:hAnsi="Calibri Light" w:cs="Calibri Light"/>
          <w:sz w:val="22"/>
          <w:szCs w:val="22"/>
        </w:rPr>
        <w:t xml:space="preserve"> obsługę abonenta w przypadku stwierdzenia rażących </w:t>
      </w:r>
      <w:r w:rsidRPr="00BC61DE">
        <w:rPr>
          <w:rFonts w:ascii="Calibri Light" w:hAnsi="Calibri Light" w:cs="Calibri Light"/>
          <w:sz w:val="22"/>
          <w:szCs w:val="22"/>
        </w:rPr>
        <w:t>nieprawidłowości</w:t>
      </w:r>
      <w:r w:rsidR="00B7622E">
        <w:rPr>
          <w:rFonts w:ascii="Calibri Light" w:hAnsi="Calibri Light" w:cs="Calibri Light"/>
          <w:sz w:val="22"/>
          <w:szCs w:val="22"/>
        </w:rPr>
        <w:t xml:space="preserve"> w wykonywaniu obsługi.</w:t>
      </w:r>
    </w:p>
    <w:bookmarkEnd w:id="6"/>
    <w:p w14:paraId="6BF8ECCB" w14:textId="24708F11" w:rsidR="00932DD9" w:rsidRDefault="0076606D" w:rsidP="00B13796">
      <w:pPr>
        <w:tabs>
          <w:tab w:val="left" w:pos="567"/>
        </w:tabs>
        <w:spacing w:line="276" w:lineRule="auto"/>
        <w:jc w:val="center"/>
        <w:rPr>
          <w:rFonts w:ascii="Calibri Light" w:hAnsi="Calibri Light" w:cs="Calibri Light"/>
          <w:b/>
          <w:sz w:val="22"/>
          <w:szCs w:val="22"/>
        </w:rPr>
      </w:pPr>
      <w:r>
        <w:rPr>
          <w:rFonts w:ascii="Calibri Light" w:hAnsi="Calibri Light" w:cs="Calibri Light"/>
          <w:b/>
          <w:sz w:val="22"/>
          <w:szCs w:val="22"/>
        </w:rPr>
        <w:t>§ 9</w:t>
      </w:r>
      <w:r>
        <w:rPr>
          <w:rStyle w:val="Odwoanieprzypisudolnego"/>
          <w:rFonts w:ascii="Calibri Light" w:hAnsi="Calibri Light" w:cs="Calibri Light"/>
          <w:b/>
          <w:sz w:val="22"/>
          <w:szCs w:val="22"/>
        </w:rPr>
        <w:footnoteReference w:id="3"/>
      </w:r>
      <w:r>
        <w:rPr>
          <w:rFonts w:ascii="Calibri Light" w:hAnsi="Calibri Light" w:cs="Calibri Light"/>
          <w:b/>
          <w:sz w:val="22"/>
          <w:szCs w:val="22"/>
        </w:rPr>
        <w:t xml:space="preserve"> [Obsługa abonenta]</w:t>
      </w:r>
    </w:p>
    <w:p w14:paraId="098814FA" w14:textId="18B64A8E" w:rsidR="00195B4B" w:rsidRPr="000F1C5A" w:rsidRDefault="0076606D" w:rsidP="00195B4B">
      <w:pPr>
        <w:pStyle w:val="Akapitzlist"/>
        <w:numPr>
          <w:ilvl w:val="3"/>
          <w:numId w:val="34"/>
        </w:numPr>
        <w:spacing w:line="276" w:lineRule="auto"/>
        <w:ind w:left="284" w:hanging="284"/>
        <w:jc w:val="both"/>
        <w:rPr>
          <w:rFonts w:ascii="Calibri Light" w:hAnsi="Calibri Light" w:cs="Calibri Light"/>
          <w:sz w:val="22"/>
          <w:szCs w:val="22"/>
          <w:lang w:eastAsia="en-US"/>
        </w:rPr>
      </w:pPr>
      <w:bookmarkStart w:id="8" w:name="_Hlk106016272"/>
      <w:r w:rsidRPr="000F1C5A">
        <w:rPr>
          <w:rFonts w:ascii="Calibri Light" w:hAnsi="Calibri Light" w:cs="Calibri Light"/>
          <w:sz w:val="22"/>
          <w:szCs w:val="22"/>
          <w:lang w:eastAsia="en-US"/>
        </w:rPr>
        <w:t xml:space="preserve">W ramach wynagrodzenia, określonego w § 5 Umowy Wykonawca zobowiązuje się do świadczenia </w:t>
      </w:r>
      <w:r w:rsidR="00195B4B" w:rsidRPr="000F1C5A">
        <w:rPr>
          <w:rFonts w:ascii="Calibri Light" w:hAnsi="Calibri Light" w:cs="Calibri Light"/>
          <w:sz w:val="22"/>
          <w:szCs w:val="22"/>
          <w:lang w:eastAsia="en-US"/>
        </w:rPr>
        <w:t>c</w:t>
      </w:r>
      <w:r w:rsidRPr="000F1C5A">
        <w:rPr>
          <w:rFonts w:ascii="Calibri Light" w:hAnsi="Calibri Light" w:cs="Calibri Light"/>
          <w:sz w:val="22"/>
          <w:szCs w:val="22"/>
          <w:lang w:eastAsia="en-US"/>
        </w:rPr>
        <w:t>ałodobow</w:t>
      </w:r>
      <w:r w:rsidR="00195B4B" w:rsidRPr="000F1C5A">
        <w:rPr>
          <w:rFonts w:ascii="Calibri Light" w:hAnsi="Calibri Light" w:cs="Calibri Light"/>
          <w:sz w:val="22"/>
          <w:szCs w:val="22"/>
          <w:lang w:eastAsia="en-US"/>
        </w:rPr>
        <w:t>ej telefonicznej obsługi abonenta</w:t>
      </w:r>
      <w:r w:rsidRPr="000F1C5A">
        <w:rPr>
          <w:rFonts w:ascii="Calibri Light" w:hAnsi="Calibri Light" w:cs="Calibri Light"/>
          <w:sz w:val="22"/>
          <w:szCs w:val="22"/>
          <w:lang w:eastAsia="en-US"/>
        </w:rPr>
        <w:t xml:space="preserve"> </w:t>
      </w:r>
      <w:r w:rsidR="00195B4B" w:rsidRPr="000F1C5A">
        <w:rPr>
          <w:rFonts w:ascii="Calibri Light" w:hAnsi="Calibri Light" w:cs="Calibri Light"/>
          <w:sz w:val="22"/>
          <w:szCs w:val="22"/>
          <w:lang w:eastAsia="en-US"/>
        </w:rPr>
        <w:t>(</w:t>
      </w:r>
      <w:r w:rsidRPr="000F1C5A">
        <w:rPr>
          <w:rFonts w:ascii="Calibri Light" w:hAnsi="Calibri Light" w:cs="Calibri Light"/>
          <w:sz w:val="22"/>
          <w:szCs w:val="22"/>
          <w:lang w:eastAsia="en-US"/>
        </w:rPr>
        <w:t>Zamawiającego</w:t>
      </w:r>
      <w:r w:rsidR="00195B4B" w:rsidRPr="000F1C5A">
        <w:rPr>
          <w:rFonts w:ascii="Calibri Light" w:hAnsi="Calibri Light" w:cs="Calibri Light"/>
          <w:sz w:val="22"/>
          <w:szCs w:val="22"/>
          <w:lang w:eastAsia="en-US"/>
        </w:rPr>
        <w:t>).</w:t>
      </w:r>
    </w:p>
    <w:p w14:paraId="0CCD3317" w14:textId="7654149A" w:rsidR="00195B4B" w:rsidRPr="000F1C5A" w:rsidRDefault="00433F72" w:rsidP="00195B4B">
      <w:pPr>
        <w:pStyle w:val="Akapitzlist"/>
        <w:numPr>
          <w:ilvl w:val="3"/>
          <w:numId w:val="34"/>
        </w:numPr>
        <w:spacing w:line="276" w:lineRule="auto"/>
        <w:ind w:left="284" w:hanging="284"/>
        <w:jc w:val="both"/>
        <w:rPr>
          <w:rFonts w:ascii="Calibri Light" w:hAnsi="Calibri Light" w:cs="Calibri Light"/>
          <w:sz w:val="22"/>
          <w:szCs w:val="22"/>
          <w:lang w:eastAsia="en-US"/>
        </w:rPr>
      </w:pPr>
      <w:r w:rsidRPr="000F1C5A">
        <w:rPr>
          <w:rFonts w:ascii="Calibri Light" w:hAnsi="Calibri Light" w:cs="Calibri Light"/>
          <w:sz w:val="22"/>
          <w:szCs w:val="22"/>
          <w:lang w:eastAsia="en-US"/>
        </w:rPr>
        <w:t>W godzinach urzędowania Zamawiającego, tj. w</w:t>
      </w:r>
      <w:r w:rsidR="000807AB" w:rsidRPr="000F1C5A">
        <w:rPr>
          <w:rFonts w:ascii="Calibri Light" w:hAnsi="Calibri Light" w:cs="Calibri Light"/>
          <w:sz w:val="22"/>
          <w:szCs w:val="22"/>
          <w:lang w:eastAsia="en-US"/>
        </w:rPr>
        <w:t xml:space="preserve"> dni robocze, w godzinach 7:00 – 15:00 </w:t>
      </w:r>
      <w:r w:rsidR="00195B4B" w:rsidRPr="000F1C5A">
        <w:rPr>
          <w:rFonts w:ascii="Calibri Light" w:hAnsi="Calibri Light" w:cs="Calibri Light"/>
          <w:sz w:val="22"/>
          <w:szCs w:val="22"/>
          <w:lang w:eastAsia="en-US"/>
        </w:rPr>
        <w:t xml:space="preserve">obsługa będzie świadczona w </w:t>
      </w:r>
      <w:r w:rsidR="0076606D" w:rsidRPr="000F1C5A">
        <w:rPr>
          <w:rFonts w:ascii="Calibri Light" w:hAnsi="Calibri Light" w:cs="Calibri Light"/>
          <w:sz w:val="22"/>
          <w:szCs w:val="22"/>
          <w:lang w:eastAsia="en-US"/>
        </w:rPr>
        <w:t>pełnym zakresie</w:t>
      </w:r>
      <w:r w:rsidR="00195B4B" w:rsidRPr="000F1C5A">
        <w:rPr>
          <w:rFonts w:ascii="Calibri Light" w:hAnsi="Calibri Light" w:cs="Calibri Light"/>
          <w:sz w:val="22"/>
          <w:szCs w:val="22"/>
          <w:lang w:eastAsia="en-US"/>
        </w:rPr>
        <w:t xml:space="preserve">. </w:t>
      </w:r>
    </w:p>
    <w:p w14:paraId="0D2D4191" w14:textId="17DCD8A5" w:rsidR="0076606D" w:rsidRPr="000F1C5A" w:rsidRDefault="00195B4B" w:rsidP="00195B4B">
      <w:pPr>
        <w:pStyle w:val="Akapitzlist"/>
        <w:numPr>
          <w:ilvl w:val="3"/>
          <w:numId w:val="34"/>
        </w:numPr>
        <w:spacing w:line="276" w:lineRule="auto"/>
        <w:ind w:left="284" w:hanging="284"/>
        <w:jc w:val="both"/>
        <w:rPr>
          <w:rFonts w:ascii="Calibri Light" w:hAnsi="Calibri Light" w:cs="Calibri Light"/>
          <w:spacing w:val="-4"/>
          <w:sz w:val="22"/>
          <w:szCs w:val="22"/>
          <w:lang w:eastAsia="en-US"/>
        </w:rPr>
      </w:pPr>
      <w:r w:rsidRPr="000F1C5A">
        <w:rPr>
          <w:rFonts w:ascii="Calibri Light" w:hAnsi="Calibri Light" w:cs="Calibri Light"/>
          <w:spacing w:val="-4"/>
          <w:sz w:val="22"/>
          <w:szCs w:val="22"/>
          <w:lang w:eastAsia="en-US"/>
        </w:rPr>
        <w:t>P</w:t>
      </w:r>
      <w:r w:rsidR="0076606D" w:rsidRPr="000F1C5A">
        <w:rPr>
          <w:rFonts w:ascii="Calibri Light" w:hAnsi="Calibri Light" w:cs="Calibri Light"/>
          <w:spacing w:val="-4"/>
          <w:sz w:val="22"/>
          <w:szCs w:val="22"/>
          <w:lang w:eastAsia="en-US"/>
        </w:rPr>
        <w:t xml:space="preserve">o godzinach urzędowania </w:t>
      </w:r>
      <w:r w:rsidR="00433F72" w:rsidRPr="000F1C5A">
        <w:rPr>
          <w:rFonts w:ascii="Calibri Light" w:hAnsi="Calibri Light" w:cs="Calibri Light"/>
          <w:spacing w:val="-4"/>
          <w:sz w:val="22"/>
          <w:szCs w:val="22"/>
          <w:lang w:eastAsia="en-US"/>
        </w:rPr>
        <w:t>Zamawiającego</w:t>
      </w:r>
      <w:r w:rsidRPr="000F1C5A">
        <w:rPr>
          <w:rFonts w:ascii="Calibri Light" w:hAnsi="Calibri Light" w:cs="Calibri Light"/>
          <w:spacing w:val="-4"/>
          <w:sz w:val="22"/>
          <w:szCs w:val="22"/>
          <w:lang w:eastAsia="en-US"/>
        </w:rPr>
        <w:t xml:space="preserve"> </w:t>
      </w:r>
      <w:r w:rsidR="000653A4">
        <w:rPr>
          <w:rFonts w:ascii="Calibri Light" w:hAnsi="Calibri Light" w:cs="Calibri Light"/>
          <w:spacing w:val="-4"/>
          <w:sz w:val="22"/>
          <w:szCs w:val="22"/>
          <w:lang w:eastAsia="en-US"/>
        </w:rPr>
        <w:t xml:space="preserve">usługa będzie świadczona w ramach </w:t>
      </w:r>
      <w:r w:rsidR="000653A4" w:rsidRPr="000F1C5A">
        <w:rPr>
          <w:rFonts w:ascii="Calibri Light" w:hAnsi="Calibri Light" w:cs="Calibri Light"/>
          <w:sz w:val="22"/>
          <w:szCs w:val="22"/>
          <w:lang w:eastAsia="en-US"/>
        </w:rPr>
        <w:t>całodobowej telefonicznej obsługi abonenta (Zamawiającego)</w:t>
      </w:r>
      <w:r w:rsidR="00BA6535">
        <w:rPr>
          <w:rFonts w:ascii="Calibri Light" w:hAnsi="Calibri Light" w:cs="Calibri Light"/>
          <w:sz w:val="22"/>
          <w:szCs w:val="22"/>
          <w:lang w:eastAsia="en-US"/>
        </w:rPr>
        <w:t>, przy czym nie mniej niż</w:t>
      </w:r>
      <w:r w:rsidR="000653A4">
        <w:rPr>
          <w:rFonts w:ascii="Calibri Light" w:hAnsi="Calibri Light" w:cs="Calibri Light"/>
          <w:spacing w:val="-4"/>
          <w:sz w:val="22"/>
          <w:szCs w:val="22"/>
          <w:lang w:eastAsia="en-US"/>
        </w:rPr>
        <w:t xml:space="preserve"> </w:t>
      </w:r>
      <w:r w:rsidR="0076606D" w:rsidRPr="000F1C5A">
        <w:rPr>
          <w:rFonts w:ascii="Calibri Light" w:hAnsi="Calibri Light" w:cs="Calibri Light"/>
          <w:spacing w:val="-4"/>
          <w:sz w:val="22"/>
          <w:szCs w:val="22"/>
          <w:lang w:eastAsia="en-US"/>
        </w:rPr>
        <w:t>w zakresie</w:t>
      </w:r>
      <w:r w:rsidR="00433F72" w:rsidRPr="000F1C5A">
        <w:rPr>
          <w:rFonts w:ascii="Calibri Light" w:hAnsi="Calibri Light" w:cs="Calibri Light"/>
          <w:spacing w:val="-4"/>
          <w:sz w:val="22"/>
          <w:szCs w:val="22"/>
          <w:lang w:eastAsia="en-US"/>
        </w:rPr>
        <w:t>:</w:t>
      </w:r>
      <w:r w:rsidR="0076606D" w:rsidRPr="000F1C5A">
        <w:rPr>
          <w:rFonts w:ascii="Calibri Light" w:hAnsi="Calibri Light" w:cs="Calibri Light"/>
          <w:spacing w:val="-4"/>
          <w:sz w:val="22"/>
          <w:szCs w:val="22"/>
          <w:lang w:eastAsia="en-US"/>
        </w:rPr>
        <w:t xml:space="preserve"> blokady kart SIM, uruchomienia bądź wyłączenia podstawowych usług np. CLIP /CLIR, zwiększenia pakietu danych komórkowych, </w:t>
      </w:r>
      <w:proofErr w:type="spellStart"/>
      <w:r w:rsidR="0076606D" w:rsidRPr="000F1C5A">
        <w:rPr>
          <w:rFonts w:ascii="Calibri Light" w:hAnsi="Calibri Light" w:cs="Calibri Light"/>
          <w:spacing w:val="-4"/>
          <w:sz w:val="22"/>
          <w:szCs w:val="22"/>
          <w:lang w:eastAsia="en-US"/>
        </w:rPr>
        <w:t>roaming</w:t>
      </w:r>
      <w:proofErr w:type="spellEnd"/>
      <w:r w:rsidR="0076606D" w:rsidRPr="000F1C5A">
        <w:rPr>
          <w:rFonts w:ascii="Calibri Light" w:hAnsi="Calibri Light" w:cs="Calibri Light"/>
          <w:spacing w:val="-4"/>
          <w:sz w:val="22"/>
          <w:szCs w:val="22"/>
          <w:lang w:eastAsia="en-US"/>
        </w:rPr>
        <w:t>)</w:t>
      </w:r>
      <w:bookmarkEnd w:id="8"/>
      <w:r w:rsidR="0076606D" w:rsidRPr="000F1C5A">
        <w:rPr>
          <w:rFonts w:ascii="Calibri Light" w:hAnsi="Calibri Light" w:cs="Calibri Light"/>
          <w:spacing w:val="-4"/>
          <w:sz w:val="22"/>
          <w:szCs w:val="22"/>
          <w:lang w:eastAsia="en-US"/>
        </w:rPr>
        <w:t>.</w:t>
      </w:r>
    </w:p>
    <w:p w14:paraId="0B48FD66" w14:textId="22A5F086" w:rsidR="0025237F" w:rsidRDefault="00F7692C" w:rsidP="00B13796">
      <w:pPr>
        <w:tabs>
          <w:tab w:val="left" w:pos="567"/>
        </w:tabs>
        <w:spacing w:line="276" w:lineRule="auto"/>
        <w:jc w:val="center"/>
        <w:rPr>
          <w:rFonts w:ascii="Calibri Light" w:hAnsi="Calibri Light" w:cs="Calibri Light"/>
          <w:b/>
          <w:sz w:val="22"/>
          <w:szCs w:val="22"/>
        </w:rPr>
      </w:pPr>
      <w:r>
        <w:rPr>
          <w:rFonts w:ascii="Calibri Light" w:hAnsi="Calibri Light" w:cs="Calibri Light"/>
          <w:b/>
          <w:sz w:val="22"/>
          <w:szCs w:val="22"/>
        </w:rPr>
        <w:t xml:space="preserve">§ 10 </w:t>
      </w:r>
      <w:r w:rsidR="0025237F" w:rsidRPr="001F5A98">
        <w:rPr>
          <w:rFonts w:ascii="Calibri Light" w:hAnsi="Calibri Light" w:cs="Calibri Light"/>
          <w:b/>
          <w:sz w:val="22"/>
          <w:szCs w:val="22"/>
        </w:rPr>
        <w:t>[</w:t>
      </w:r>
      <w:r w:rsidR="0025237F">
        <w:rPr>
          <w:rFonts w:ascii="Calibri Light" w:hAnsi="Calibri Light" w:cs="Calibri Light"/>
          <w:b/>
          <w:sz w:val="22"/>
          <w:szCs w:val="22"/>
        </w:rPr>
        <w:t>Kary umowne</w:t>
      </w:r>
      <w:r w:rsidR="0025237F" w:rsidRPr="001F5A98">
        <w:rPr>
          <w:rFonts w:ascii="Calibri Light" w:hAnsi="Calibri Light" w:cs="Calibri Light"/>
          <w:b/>
          <w:sz w:val="22"/>
          <w:szCs w:val="22"/>
        </w:rPr>
        <w:t>]</w:t>
      </w:r>
    </w:p>
    <w:p w14:paraId="043D5CF1" w14:textId="5960024B" w:rsidR="0025237F" w:rsidRPr="008B787C"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lastRenderedPageBreak/>
        <w:t>Za niedotrzymanie termin</w:t>
      </w:r>
      <w:r w:rsidR="008B787C" w:rsidRPr="008B787C">
        <w:rPr>
          <w:rFonts w:ascii="Calibri Light" w:eastAsiaTheme="minorHAnsi" w:hAnsi="Calibri Light" w:cs="Calibri Light"/>
          <w:color w:val="000000"/>
          <w:sz w:val="22"/>
          <w:szCs w:val="22"/>
          <w:lang w:eastAsia="en-US"/>
        </w:rPr>
        <w:t>ów</w:t>
      </w:r>
      <w:r w:rsidRPr="008B787C">
        <w:rPr>
          <w:rFonts w:ascii="Calibri Light" w:eastAsiaTheme="minorHAnsi" w:hAnsi="Calibri Light" w:cs="Calibri Light"/>
          <w:color w:val="000000"/>
          <w:sz w:val="22"/>
          <w:szCs w:val="22"/>
          <w:lang w:eastAsia="en-US"/>
        </w:rPr>
        <w:t>, o którym mowa w § 6</w:t>
      </w:r>
      <w:r w:rsidR="008B787C" w:rsidRPr="008B787C">
        <w:rPr>
          <w:rFonts w:ascii="Calibri Light" w:eastAsiaTheme="minorHAnsi" w:hAnsi="Calibri Light" w:cs="Calibri Light"/>
          <w:color w:val="000000"/>
          <w:sz w:val="22"/>
          <w:szCs w:val="22"/>
          <w:lang w:eastAsia="en-US"/>
        </w:rPr>
        <w:t xml:space="preserve"> ust. </w:t>
      </w:r>
      <w:r w:rsidRPr="008B787C">
        <w:rPr>
          <w:rFonts w:ascii="Calibri Light" w:eastAsiaTheme="minorHAnsi" w:hAnsi="Calibri Light" w:cs="Calibri Light"/>
          <w:color w:val="000000"/>
          <w:sz w:val="22"/>
          <w:szCs w:val="22"/>
          <w:lang w:eastAsia="en-US"/>
        </w:rPr>
        <w:t>1</w:t>
      </w:r>
      <w:r w:rsidR="008B787C" w:rsidRPr="008B787C">
        <w:rPr>
          <w:rFonts w:ascii="Calibri Light" w:eastAsiaTheme="minorHAnsi" w:hAnsi="Calibri Light" w:cs="Calibri Light"/>
          <w:color w:val="000000"/>
          <w:sz w:val="22"/>
          <w:szCs w:val="22"/>
          <w:lang w:eastAsia="en-US"/>
        </w:rPr>
        <w:t xml:space="preserve"> lub 2</w:t>
      </w:r>
      <w:r w:rsidRPr="008B787C">
        <w:rPr>
          <w:rFonts w:ascii="Calibri Light" w:eastAsiaTheme="minorHAnsi" w:hAnsi="Calibri Light" w:cs="Calibri Light"/>
          <w:color w:val="000000"/>
          <w:sz w:val="22"/>
          <w:szCs w:val="22"/>
          <w:lang w:eastAsia="en-US"/>
        </w:rPr>
        <w:t xml:space="preserve"> Umowy, Wykonawca zapłaci Zamawiającemu karę umowną w wysokości </w:t>
      </w:r>
      <w:r w:rsidR="008B787C" w:rsidRPr="008B787C">
        <w:rPr>
          <w:rFonts w:ascii="Calibri Light" w:eastAsiaTheme="minorHAnsi" w:hAnsi="Calibri Light" w:cs="Calibri Light"/>
          <w:color w:val="000000"/>
          <w:sz w:val="22"/>
          <w:szCs w:val="22"/>
          <w:lang w:eastAsia="en-US"/>
        </w:rPr>
        <w:t xml:space="preserve">0,5 </w:t>
      </w:r>
      <w:r w:rsidR="00966005" w:rsidRPr="008B787C">
        <w:rPr>
          <w:rFonts w:ascii="Calibri Light" w:eastAsiaTheme="minorHAnsi" w:hAnsi="Calibri Light" w:cs="Calibri Light"/>
          <w:color w:val="000000"/>
          <w:sz w:val="22"/>
          <w:szCs w:val="22"/>
          <w:lang w:eastAsia="en-US"/>
        </w:rPr>
        <w:t xml:space="preserve">% wynagrodzenia </w:t>
      </w:r>
      <w:r w:rsidR="005B6BE3">
        <w:rPr>
          <w:rFonts w:ascii="Calibri Light" w:eastAsiaTheme="minorHAnsi" w:hAnsi="Calibri Light" w:cs="Calibri Light"/>
          <w:color w:val="000000"/>
          <w:sz w:val="22"/>
          <w:szCs w:val="22"/>
          <w:lang w:eastAsia="en-US"/>
        </w:rPr>
        <w:t xml:space="preserve">netto </w:t>
      </w:r>
      <w:r w:rsidR="00966005" w:rsidRPr="008B787C">
        <w:rPr>
          <w:rFonts w:ascii="Calibri Light" w:eastAsiaTheme="minorHAnsi" w:hAnsi="Calibri Light" w:cs="Calibri Light"/>
          <w:color w:val="000000"/>
          <w:sz w:val="22"/>
          <w:szCs w:val="22"/>
          <w:lang w:eastAsia="en-US"/>
        </w:rPr>
        <w:t>określonego w § 5 ust. 1 Umowy</w:t>
      </w:r>
      <w:r w:rsidRPr="008B787C">
        <w:rPr>
          <w:rFonts w:ascii="Calibri Light" w:eastAsiaTheme="minorHAnsi" w:hAnsi="Calibri Light" w:cs="Calibri Light"/>
          <w:color w:val="000000"/>
          <w:sz w:val="22"/>
          <w:szCs w:val="22"/>
          <w:lang w:eastAsia="en-US"/>
        </w:rPr>
        <w:t xml:space="preserve"> za każdy dzień </w:t>
      </w:r>
      <w:r w:rsidR="00966005" w:rsidRPr="008B787C">
        <w:rPr>
          <w:rFonts w:ascii="Calibri Light" w:eastAsiaTheme="minorHAnsi" w:hAnsi="Calibri Light" w:cs="Calibri Light"/>
          <w:color w:val="000000"/>
          <w:sz w:val="22"/>
          <w:szCs w:val="22"/>
          <w:lang w:eastAsia="en-US"/>
        </w:rPr>
        <w:t>zwłoki</w:t>
      </w:r>
      <w:r w:rsidR="00EE7D30" w:rsidRPr="008B787C">
        <w:rPr>
          <w:rFonts w:ascii="Calibri Light" w:eastAsiaTheme="minorHAnsi" w:hAnsi="Calibri Light" w:cs="Calibri Light"/>
          <w:color w:val="000000"/>
          <w:sz w:val="22"/>
          <w:szCs w:val="22"/>
          <w:lang w:eastAsia="en-US"/>
        </w:rPr>
        <w:t>.</w:t>
      </w:r>
      <w:r w:rsidR="00BB364F" w:rsidRPr="008B787C">
        <w:rPr>
          <w:rFonts w:ascii="Calibri Light" w:eastAsiaTheme="minorHAnsi" w:hAnsi="Calibri Light" w:cs="Calibri Light"/>
          <w:color w:val="000000"/>
          <w:sz w:val="22"/>
          <w:szCs w:val="22"/>
          <w:lang w:eastAsia="en-US"/>
        </w:rPr>
        <w:t xml:space="preserve"> </w:t>
      </w:r>
    </w:p>
    <w:p w14:paraId="4123462B" w14:textId="70F241DA" w:rsidR="0025237F" w:rsidRPr="008B787C"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t xml:space="preserve">Za czas naprawy </w:t>
      </w:r>
      <w:r w:rsidR="00966005" w:rsidRPr="008B787C">
        <w:rPr>
          <w:rFonts w:ascii="Calibri Light" w:eastAsiaTheme="minorHAnsi" w:hAnsi="Calibri Light" w:cs="Calibri Light"/>
          <w:color w:val="000000"/>
          <w:sz w:val="22"/>
          <w:szCs w:val="22"/>
          <w:lang w:eastAsia="en-US"/>
        </w:rPr>
        <w:t>urządzeń lub akcesoriów</w:t>
      </w:r>
      <w:r w:rsidRPr="008B787C">
        <w:rPr>
          <w:rFonts w:ascii="Calibri Light" w:eastAsiaTheme="minorHAnsi" w:hAnsi="Calibri Light" w:cs="Calibri Light"/>
          <w:color w:val="000000"/>
          <w:sz w:val="22"/>
          <w:szCs w:val="22"/>
          <w:lang w:eastAsia="en-US"/>
        </w:rPr>
        <w:t xml:space="preserve"> dłuższy niż </w:t>
      </w:r>
      <w:r w:rsidR="00966005" w:rsidRPr="008B787C">
        <w:rPr>
          <w:rFonts w:ascii="Calibri Light" w:eastAsiaTheme="minorHAnsi" w:hAnsi="Calibri Light" w:cs="Calibri Light"/>
          <w:color w:val="000000"/>
          <w:sz w:val="22"/>
          <w:szCs w:val="22"/>
          <w:lang w:eastAsia="en-US"/>
        </w:rPr>
        <w:t>14</w:t>
      </w:r>
      <w:r w:rsidRPr="008B787C">
        <w:rPr>
          <w:rFonts w:ascii="Calibri Light" w:eastAsiaTheme="minorHAnsi" w:hAnsi="Calibri Light" w:cs="Calibri Light"/>
          <w:color w:val="000000"/>
          <w:sz w:val="22"/>
          <w:szCs w:val="22"/>
          <w:lang w:eastAsia="en-US"/>
        </w:rPr>
        <w:t xml:space="preserve"> dni licząc od dnia </w:t>
      </w:r>
      <w:r w:rsidR="00966005" w:rsidRPr="008B787C">
        <w:rPr>
          <w:rFonts w:ascii="Calibri Light" w:eastAsiaTheme="minorHAnsi" w:hAnsi="Calibri Light" w:cs="Calibri Light"/>
          <w:color w:val="000000"/>
          <w:sz w:val="22"/>
          <w:szCs w:val="22"/>
          <w:lang w:eastAsia="en-US"/>
        </w:rPr>
        <w:t xml:space="preserve">odebrania ich z siedziby Zamawiającego, </w:t>
      </w:r>
      <w:r w:rsidRPr="008B787C">
        <w:rPr>
          <w:rFonts w:ascii="Calibri Light" w:eastAsiaTheme="minorHAnsi" w:hAnsi="Calibri Light" w:cs="Calibri Light"/>
          <w:color w:val="000000"/>
          <w:sz w:val="22"/>
          <w:szCs w:val="22"/>
          <w:lang w:eastAsia="en-US"/>
        </w:rPr>
        <w:t xml:space="preserve">Wykonawca zapłaci Zamawiającemu karę umowną w wysokości </w:t>
      </w:r>
      <w:r w:rsidR="008B787C" w:rsidRPr="008B787C">
        <w:rPr>
          <w:rFonts w:ascii="Calibri Light" w:eastAsiaTheme="minorHAnsi" w:hAnsi="Calibri Light" w:cs="Calibri Light"/>
          <w:color w:val="000000"/>
          <w:sz w:val="22"/>
          <w:szCs w:val="22"/>
          <w:lang w:eastAsia="en-US"/>
        </w:rPr>
        <w:t>10</w:t>
      </w:r>
      <w:r w:rsidRPr="008B787C">
        <w:rPr>
          <w:rFonts w:ascii="Calibri Light" w:eastAsiaTheme="minorHAnsi" w:hAnsi="Calibri Light" w:cs="Calibri Light"/>
          <w:color w:val="000000"/>
          <w:sz w:val="22"/>
          <w:szCs w:val="22"/>
          <w:lang w:eastAsia="en-US"/>
        </w:rPr>
        <w:t xml:space="preserve">0,00 zł </w:t>
      </w:r>
      <w:r w:rsidR="008B787C">
        <w:rPr>
          <w:rFonts w:ascii="Calibri Light" w:eastAsiaTheme="minorHAnsi" w:hAnsi="Calibri Light" w:cs="Calibri Light"/>
          <w:color w:val="000000"/>
          <w:sz w:val="22"/>
          <w:szCs w:val="22"/>
          <w:lang w:eastAsia="en-US"/>
        </w:rPr>
        <w:br/>
      </w:r>
      <w:r w:rsidRPr="008B787C">
        <w:rPr>
          <w:rFonts w:ascii="Calibri Light" w:eastAsiaTheme="minorHAnsi" w:hAnsi="Calibri Light" w:cs="Calibri Light"/>
          <w:color w:val="000000"/>
          <w:sz w:val="22"/>
          <w:szCs w:val="22"/>
          <w:lang w:eastAsia="en-US"/>
        </w:rPr>
        <w:t xml:space="preserve">za każdy dzień </w:t>
      </w:r>
      <w:r w:rsidR="00966005" w:rsidRPr="008B787C">
        <w:rPr>
          <w:rFonts w:ascii="Calibri Light" w:eastAsiaTheme="minorHAnsi" w:hAnsi="Calibri Light" w:cs="Calibri Light"/>
          <w:color w:val="000000"/>
          <w:sz w:val="22"/>
          <w:szCs w:val="22"/>
          <w:lang w:eastAsia="en-US"/>
        </w:rPr>
        <w:t>zwłoki</w:t>
      </w:r>
      <w:r w:rsidR="005B6BE3">
        <w:rPr>
          <w:rFonts w:ascii="Calibri Light" w:eastAsiaTheme="minorHAnsi" w:hAnsi="Calibri Light" w:cs="Calibri Light"/>
          <w:color w:val="000000"/>
          <w:sz w:val="22"/>
          <w:szCs w:val="22"/>
          <w:lang w:eastAsia="en-US"/>
        </w:rPr>
        <w:t xml:space="preserve"> za każde urządzenie lub akcesorium</w:t>
      </w:r>
      <w:r w:rsidR="008B787C">
        <w:rPr>
          <w:rFonts w:ascii="Calibri Light" w:eastAsiaTheme="minorHAnsi" w:hAnsi="Calibri Light" w:cs="Calibri Light"/>
          <w:color w:val="000000"/>
          <w:sz w:val="22"/>
          <w:szCs w:val="22"/>
          <w:lang w:eastAsia="en-US"/>
        </w:rPr>
        <w:t>.</w:t>
      </w:r>
    </w:p>
    <w:p w14:paraId="34546548" w14:textId="03552BCC" w:rsidR="00B13796" w:rsidRPr="008B787C" w:rsidRDefault="00EE7D30"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Pr>
          <w:rFonts w:ascii="Calibri Light" w:eastAsiaTheme="minorHAnsi" w:hAnsi="Calibri Light" w:cs="Calibri Light"/>
          <w:color w:val="000000"/>
          <w:sz w:val="22"/>
          <w:szCs w:val="22"/>
          <w:lang w:eastAsia="en-US"/>
        </w:rPr>
        <w:t xml:space="preserve">W przypadku zwłoki w rozpoczęciu świadczenia usług telekomunikacyjnych Wykonawca zapłaci </w:t>
      </w:r>
      <w:r w:rsidRPr="008B787C">
        <w:rPr>
          <w:rFonts w:ascii="Calibri Light" w:eastAsiaTheme="minorHAnsi" w:hAnsi="Calibri Light" w:cs="Calibri Light"/>
          <w:color w:val="000000"/>
          <w:sz w:val="22"/>
          <w:szCs w:val="22"/>
          <w:lang w:eastAsia="en-US"/>
        </w:rPr>
        <w:t xml:space="preserve">zamawiającemu </w:t>
      </w:r>
      <w:r w:rsidR="00BB364F" w:rsidRPr="008B787C">
        <w:rPr>
          <w:rFonts w:ascii="Calibri Light" w:eastAsiaTheme="minorHAnsi" w:hAnsi="Calibri Light" w:cs="Calibri Light"/>
          <w:color w:val="000000"/>
          <w:sz w:val="22"/>
          <w:szCs w:val="22"/>
          <w:lang w:eastAsia="en-US"/>
        </w:rPr>
        <w:t xml:space="preserve">karę umowną w wysokości </w:t>
      </w:r>
      <w:r w:rsidR="008B787C" w:rsidRPr="008B787C">
        <w:rPr>
          <w:rFonts w:ascii="Calibri Light" w:eastAsiaTheme="minorHAnsi" w:hAnsi="Calibri Light" w:cs="Calibri Light"/>
          <w:color w:val="000000"/>
          <w:sz w:val="22"/>
          <w:szCs w:val="22"/>
          <w:lang w:eastAsia="en-US"/>
        </w:rPr>
        <w:t>15</w:t>
      </w:r>
      <w:r w:rsidR="008B787C">
        <w:rPr>
          <w:rFonts w:ascii="Calibri Light" w:eastAsiaTheme="minorHAnsi" w:hAnsi="Calibri Light" w:cs="Calibri Light"/>
          <w:color w:val="000000"/>
          <w:sz w:val="22"/>
          <w:szCs w:val="22"/>
          <w:lang w:eastAsia="en-US"/>
        </w:rPr>
        <w:t>0</w:t>
      </w:r>
      <w:r w:rsidR="008B787C" w:rsidRPr="008B787C">
        <w:rPr>
          <w:rFonts w:ascii="Calibri Light" w:eastAsiaTheme="minorHAnsi" w:hAnsi="Calibri Light" w:cs="Calibri Light"/>
          <w:color w:val="000000"/>
          <w:sz w:val="22"/>
          <w:szCs w:val="22"/>
          <w:lang w:eastAsia="en-US"/>
        </w:rPr>
        <w:t>,00</w:t>
      </w:r>
      <w:r w:rsidR="00BB364F" w:rsidRPr="008B787C">
        <w:rPr>
          <w:rFonts w:ascii="Calibri Light" w:eastAsiaTheme="minorHAnsi" w:hAnsi="Calibri Light" w:cs="Calibri Light"/>
          <w:color w:val="000000"/>
          <w:sz w:val="22"/>
          <w:szCs w:val="22"/>
          <w:lang w:eastAsia="en-US"/>
        </w:rPr>
        <w:t xml:space="preserve"> zł za każdą rozpoczętą godzinę zwłoki.</w:t>
      </w:r>
    </w:p>
    <w:p w14:paraId="6752B77B" w14:textId="7AB414C8" w:rsidR="00EE7D30" w:rsidRPr="008B787C" w:rsidRDefault="00B1379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8B787C">
        <w:rPr>
          <w:rFonts w:ascii="Calibri Light" w:eastAsiaTheme="minorHAnsi" w:hAnsi="Calibri Light" w:cs="Calibri Light"/>
          <w:color w:val="000000"/>
          <w:sz w:val="22"/>
          <w:szCs w:val="22"/>
          <w:lang w:eastAsia="en-US"/>
        </w:rPr>
        <w:t xml:space="preserve">W przypadku braku dostępu do </w:t>
      </w:r>
      <w:r w:rsidR="0066509C" w:rsidRPr="008B787C">
        <w:rPr>
          <w:rFonts w:ascii="Calibri Light" w:eastAsiaTheme="minorHAnsi" w:hAnsi="Calibri Light" w:cs="Calibri Light"/>
          <w:color w:val="000000"/>
          <w:sz w:val="22"/>
          <w:szCs w:val="22"/>
          <w:lang w:eastAsia="en-US"/>
        </w:rPr>
        <w:t xml:space="preserve">elektronicznego szczegółowego bilingu lub systemu obsługi konta abonenta, wykonawca zapłaci zamawiającemu karę umowną w wysokości </w:t>
      </w:r>
      <w:r w:rsidR="008B787C" w:rsidRPr="008B787C">
        <w:rPr>
          <w:rFonts w:ascii="Calibri Light" w:eastAsiaTheme="minorHAnsi" w:hAnsi="Calibri Light" w:cs="Calibri Light"/>
          <w:color w:val="000000"/>
          <w:sz w:val="22"/>
          <w:szCs w:val="22"/>
          <w:lang w:eastAsia="en-US"/>
        </w:rPr>
        <w:t>10</w:t>
      </w:r>
      <w:r w:rsidR="0066509C" w:rsidRPr="008B787C">
        <w:rPr>
          <w:rFonts w:ascii="Calibri Light" w:eastAsiaTheme="minorHAnsi" w:hAnsi="Calibri Light" w:cs="Calibri Light"/>
          <w:color w:val="000000"/>
          <w:sz w:val="22"/>
          <w:szCs w:val="22"/>
          <w:lang w:eastAsia="en-US"/>
        </w:rPr>
        <w:t xml:space="preserve">0,00 zł za każdą rozpoczętą godzinę braku dostępu. </w:t>
      </w:r>
    </w:p>
    <w:p w14:paraId="7E01256C" w14:textId="31963311" w:rsidR="006649E6" w:rsidRPr="008B787C" w:rsidRDefault="006649E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i/>
          <w:iCs/>
          <w:color w:val="000000"/>
          <w:sz w:val="22"/>
          <w:szCs w:val="22"/>
          <w:lang w:eastAsia="en-US"/>
        </w:rPr>
      </w:pPr>
      <w:r w:rsidRPr="008B787C">
        <w:rPr>
          <w:rFonts w:ascii="Calibri Light" w:eastAsiaTheme="minorHAnsi" w:hAnsi="Calibri Light" w:cs="Calibri Light"/>
          <w:i/>
          <w:iCs/>
          <w:color w:val="000000"/>
          <w:sz w:val="22"/>
          <w:szCs w:val="22"/>
          <w:lang w:eastAsia="en-US"/>
        </w:rPr>
        <w:t xml:space="preserve">W przypadku braku możliwości kontaktu z osobami wskazanymi w oświadczeniu o którym mowa w § 9 ust. </w:t>
      </w:r>
      <w:r w:rsidR="000807AB">
        <w:rPr>
          <w:rFonts w:ascii="Calibri Light" w:eastAsiaTheme="minorHAnsi" w:hAnsi="Calibri Light" w:cs="Calibri Light"/>
          <w:i/>
          <w:iCs/>
          <w:color w:val="000000"/>
          <w:sz w:val="22"/>
          <w:szCs w:val="22"/>
          <w:lang w:eastAsia="en-US"/>
        </w:rPr>
        <w:t>3</w:t>
      </w:r>
      <w:r w:rsidR="000807AB" w:rsidRPr="008B787C">
        <w:rPr>
          <w:rFonts w:ascii="Calibri Light" w:eastAsiaTheme="minorHAnsi" w:hAnsi="Calibri Light" w:cs="Calibri Light"/>
          <w:i/>
          <w:iCs/>
          <w:color w:val="000000"/>
          <w:sz w:val="22"/>
          <w:szCs w:val="22"/>
          <w:lang w:eastAsia="en-US"/>
        </w:rPr>
        <w:t xml:space="preserve"> </w:t>
      </w:r>
      <w:r w:rsidRPr="008B787C">
        <w:rPr>
          <w:rFonts w:ascii="Calibri Light" w:eastAsiaTheme="minorHAnsi" w:hAnsi="Calibri Light" w:cs="Calibri Light"/>
          <w:i/>
          <w:iCs/>
          <w:color w:val="000000"/>
          <w:sz w:val="22"/>
          <w:szCs w:val="22"/>
          <w:lang w:eastAsia="en-US"/>
        </w:rPr>
        <w:t xml:space="preserve">umowy realizującymi obsługę abonenta Wykonawca zapłaci karę umowną w wysokości </w:t>
      </w:r>
      <w:r w:rsidR="008B787C" w:rsidRPr="008B787C">
        <w:rPr>
          <w:rFonts w:ascii="Calibri Light" w:eastAsiaTheme="minorHAnsi" w:hAnsi="Calibri Light" w:cs="Calibri Light"/>
          <w:i/>
          <w:iCs/>
          <w:color w:val="000000"/>
          <w:sz w:val="22"/>
          <w:szCs w:val="22"/>
          <w:lang w:eastAsia="en-US"/>
        </w:rPr>
        <w:t>1000</w:t>
      </w:r>
      <w:r w:rsidRPr="008B787C">
        <w:rPr>
          <w:rFonts w:ascii="Calibri Light" w:eastAsiaTheme="minorHAnsi" w:hAnsi="Calibri Light" w:cs="Calibri Light"/>
          <w:i/>
          <w:iCs/>
          <w:color w:val="000000"/>
          <w:sz w:val="22"/>
          <w:szCs w:val="22"/>
          <w:lang w:eastAsia="en-US"/>
        </w:rPr>
        <w:t xml:space="preserve">,00 zł za </w:t>
      </w:r>
      <w:r w:rsidR="00F7692C" w:rsidRPr="008B787C">
        <w:rPr>
          <w:rFonts w:ascii="Calibri Light" w:eastAsiaTheme="minorHAnsi" w:hAnsi="Calibri Light" w:cs="Calibri Light"/>
          <w:i/>
          <w:iCs/>
          <w:color w:val="000000"/>
          <w:sz w:val="22"/>
          <w:szCs w:val="22"/>
          <w:lang w:eastAsia="en-US"/>
        </w:rPr>
        <w:t>czwartą i każdą kolejną nieskuteczną próbę kontaktu telefonicznego.</w:t>
      </w:r>
      <w:r w:rsidR="008B787C" w:rsidRPr="008B787C">
        <w:rPr>
          <w:rStyle w:val="Odwoanieprzypisudolnego"/>
          <w:rFonts w:ascii="Calibri Light" w:eastAsiaTheme="minorHAnsi" w:hAnsi="Calibri Light" w:cs="Calibri Light"/>
          <w:i/>
          <w:iCs/>
          <w:color w:val="000000"/>
          <w:sz w:val="22"/>
          <w:szCs w:val="22"/>
          <w:lang w:eastAsia="en-US"/>
        </w:rPr>
        <w:footnoteReference w:id="4"/>
      </w:r>
      <w:r w:rsidRPr="008B787C">
        <w:rPr>
          <w:rFonts w:ascii="Calibri Light" w:eastAsiaTheme="minorHAnsi" w:hAnsi="Calibri Light" w:cs="Calibri Light"/>
          <w:i/>
          <w:iCs/>
          <w:color w:val="000000"/>
          <w:sz w:val="22"/>
          <w:szCs w:val="22"/>
          <w:lang w:eastAsia="en-US"/>
        </w:rPr>
        <w:t xml:space="preserve"> </w:t>
      </w:r>
    </w:p>
    <w:p w14:paraId="12B62E34" w14:textId="31DA12A5" w:rsidR="0066509C" w:rsidRPr="00235C51" w:rsidRDefault="0066509C"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235C51">
        <w:rPr>
          <w:rFonts w:ascii="Calibri Light" w:eastAsiaTheme="minorHAnsi" w:hAnsi="Calibri Light" w:cs="Calibri Light"/>
          <w:color w:val="000000"/>
          <w:sz w:val="22"/>
          <w:szCs w:val="22"/>
          <w:lang w:eastAsia="en-US"/>
        </w:rPr>
        <w:t xml:space="preserve">W przypadku </w:t>
      </w:r>
      <w:r w:rsidR="008E0F9B" w:rsidRPr="00235C51">
        <w:rPr>
          <w:rFonts w:ascii="Calibri Light" w:eastAsiaTheme="minorHAnsi" w:hAnsi="Calibri Light" w:cs="Calibri Light"/>
          <w:color w:val="000000"/>
          <w:sz w:val="22"/>
          <w:szCs w:val="22"/>
          <w:lang w:eastAsia="en-US"/>
        </w:rPr>
        <w:t>niezłożenia</w:t>
      </w:r>
      <w:r w:rsidRPr="00235C51">
        <w:rPr>
          <w:rFonts w:ascii="Calibri Light" w:eastAsiaTheme="minorHAnsi" w:hAnsi="Calibri Light" w:cs="Calibri Light"/>
          <w:color w:val="000000"/>
          <w:sz w:val="22"/>
          <w:szCs w:val="22"/>
          <w:lang w:eastAsia="en-US"/>
        </w:rPr>
        <w:t xml:space="preserve"> </w:t>
      </w:r>
      <w:r w:rsidR="008E0F9B" w:rsidRPr="00235C51">
        <w:rPr>
          <w:rFonts w:ascii="Calibri Light" w:eastAsiaTheme="minorHAnsi" w:hAnsi="Calibri Light" w:cs="Calibri Light"/>
          <w:color w:val="000000"/>
          <w:sz w:val="22"/>
          <w:szCs w:val="22"/>
          <w:lang w:eastAsia="en-US"/>
        </w:rPr>
        <w:t>oświadczenia o zatrudnieniu na podstawie umowy o pracę</w:t>
      </w:r>
      <w:r w:rsidRPr="00235C51">
        <w:rPr>
          <w:rFonts w:ascii="Calibri Light" w:eastAsiaTheme="minorHAnsi" w:hAnsi="Calibri Light" w:cs="Calibri Light"/>
          <w:color w:val="000000"/>
          <w:sz w:val="22"/>
          <w:szCs w:val="22"/>
          <w:lang w:eastAsia="en-US"/>
        </w:rPr>
        <w:t xml:space="preserve">, zgodnie </w:t>
      </w:r>
      <w:r w:rsidR="008E0F9B" w:rsidRPr="00235C51">
        <w:rPr>
          <w:rFonts w:ascii="Calibri Light" w:eastAsiaTheme="minorHAnsi" w:hAnsi="Calibri Light" w:cs="Calibri Light"/>
          <w:color w:val="000000"/>
          <w:sz w:val="22"/>
          <w:szCs w:val="22"/>
          <w:lang w:eastAsia="en-US"/>
        </w:rPr>
        <w:br/>
      </w:r>
      <w:r w:rsidRPr="00235C51">
        <w:rPr>
          <w:rFonts w:ascii="Calibri Light" w:eastAsiaTheme="minorHAnsi" w:hAnsi="Calibri Light" w:cs="Calibri Light"/>
          <w:color w:val="000000"/>
          <w:sz w:val="22"/>
          <w:szCs w:val="22"/>
          <w:lang w:eastAsia="en-US"/>
        </w:rPr>
        <w:t>z § 9</w:t>
      </w:r>
      <w:r w:rsidR="006649E6" w:rsidRPr="00235C51">
        <w:rPr>
          <w:rFonts w:ascii="Calibri Light" w:eastAsiaTheme="minorHAnsi" w:hAnsi="Calibri Light" w:cs="Calibri Light"/>
          <w:color w:val="000000"/>
          <w:sz w:val="22"/>
          <w:szCs w:val="22"/>
          <w:lang w:eastAsia="en-US"/>
        </w:rPr>
        <w:t xml:space="preserve"> ust.</w:t>
      </w:r>
      <w:r w:rsidR="008E0F9B" w:rsidRPr="00235C51">
        <w:rPr>
          <w:rFonts w:ascii="Calibri Light" w:eastAsiaTheme="minorHAnsi" w:hAnsi="Calibri Light" w:cs="Calibri Light"/>
          <w:color w:val="000000"/>
          <w:sz w:val="22"/>
          <w:szCs w:val="22"/>
          <w:lang w:eastAsia="en-US"/>
        </w:rPr>
        <w:t xml:space="preserve"> </w:t>
      </w:r>
      <w:r w:rsidR="000807AB">
        <w:rPr>
          <w:rFonts w:ascii="Calibri Light" w:eastAsiaTheme="minorHAnsi" w:hAnsi="Calibri Light" w:cs="Calibri Light"/>
          <w:color w:val="000000"/>
          <w:sz w:val="22"/>
          <w:szCs w:val="22"/>
          <w:lang w:eastAsia="en-US"/>
        </w:rPr>
        <w:t>3</w:t>
      </w:r>
      <w:r w:rsidR="000807AB" w:rsidRPr="00235C51">
        <w:rPr>
          <w:rFonts w:ascii="Calibri Light" w:eastAsiaTheme="minorHAnsi" w:hAnsi="Calibri Light" w:cs="Calibri Light"/>
          <w:color w:val="000000"/>
          <w:sz w:val="22"/>
          <w:szCs w:val="22"/>
          <w:lang w:eastAsia="en-US"/>
        </w:rPr>
        <w:t xml:space="preserve"> </w:t>
      </w:r>
      <w:r w:rsidRPr="00235C51">
        <w:rPr>
          <w:rFonts w:ascii="Calibri Light" w:eastAsiaTheme="minorHAnsi" w:hAnsi="Calibri Light" w:cs="Calibri Light"/>
          <w:color w:val="000000"/>
          <w:sz w:val="22"/>
          <w:szCs w:val="22"/>
          <w:lang w:eastAsia="en-US"/>
        </w:rPr>
        <w:t>Umowy</w:t>
      </w:r>
      <w:r w:rsidR="008E0F9B" w:rsidRPr="00235C51">
        <w:rPr>
          <w:rFonts w:ascii="Calibri Light" w:eastAsiaTheme="minorHAnsi" w:hAnsi="Calibri Light" w:cs="Calibri Light"/>
          <w:color w:val="000000"/>
          <w:sz w:val="22"/>
          <w:szCs w:val="22"/>
          <w:lang w:eastAsia="en-US"/>
        </w:rPr>
        <w:t xml:space="preserve"> lub nieprzedstawienia kopii umowy o pracę w terminie określonym </w:t>
      </w:r>
      <w:r w:rsidR="008E0F9B" w:rsidRPr="00235C51">
        <w:rPr>
          <w:rFonts w:ascii="Calibri Light" w:eastAsiaTheme="minorHAnsi" w:hAnsi="Calibri Light" w:cs="Calibri Light"/>
          <w:color w:val="000000"/>
          <w:sz w:val="22"/>
          <w:szCs w:val="22"/>
          <w:lang w:eastAsia="en-US"/>
        </w:rPr>
        <w:br/>
        <w:t xml:space="preserve">w § 9 ust. </w:t>
      </w:r>
      <w:r w:rsidR="000807AB">
        <w:rPr>
          <w:rFonts w:ascii="Calibri Light" w:eastAsiaTheme="minorHAnsi" w:hAnsi="Calibri Light" w:cs="Calibri Light"/>
          <w:color w:val="000000"/>
          <w:sz w:val="22"/>
          <w:szCs w:val="22"/>
          <w:lang w:eastAsia="en-US"/>
        </w:rPr>
        <w:t>5</w:t>
      </w:r>
      <w:r w:rsidR="008E0F9B" w:rsidRPr="00235C51">
        <w:rPr>
          <w:rFonts w:ascii="Calibri Light" w:eastAsiaTheme="minorHAnsi" w:hAnsi="Calibri Light" w:cs="Calibri Light"/>
          <w:color w:val="000000"/>
          <w:sz w:val="22"/>
          <w:szCs w:val="22"/>
          <w:lang w:eastAsia="en-US"/>
        </w:rPr>
        <w:t xml:space="preserve"> Umowy</w:t>
      </w:r>
      <w:r w:rsidRPr="00235C51">
        <w:rPr>
          <w:rFonts w:ascii="Calibri Light" w:eastAsiaTheme="minorHAnsi" w:hAnsi="Calibri Light" w:cs="Calibri Light"/>
          <w:color w:val="000000"/>
          <w:sz w:val="22"/>
          <w:szCs w:val="22"/>
          <w:lang w:eastAsia="en-US"/>
        </w:rPr>
        <w:t>, Wykonawca zapłaci Zamawiającemu</w:t>
      </w:r>
      <w:r w:rsidR="00235C51" w:rsidRPr="00235C51">
        <w:rPr>
          <w:rFonts w:ascii="Calibri Light" w:eastAsiaTheme="minorHAnsi" w:hAnsi="Calibri Light" w:cs="Calibri Light"/>
          <w:color w:val="000000"/>
          <w:sz w:val="22"/>
          <w:szCs w:val="22"/>
          <w:lang w:eastAsia="en-US"/>
        </w:rPr>
        <w:t xml:space="preserve"> </w:t>
      </w:r>
      <w:r w:rsidRPr="00235C51">
        <w:rPr>
          <w:rFonts w:ascii="Calibri Light" w:eastAsiaTheme="minorHAnsi" w:hAnsi="Calibri Light" w:cs="Calibri Light"/>
          <w:color w:val="000000"/>
          <w:sz w:val="22"/>
          <w:szCs w:val="22"/>
          <w:lang w:eastAsia="en-US"/>
        </w:rPr>
        <w:t xml:space="preserve">karę umowną w wysokości </w:t>
      </w:r>
      <w:r w:rsidR="00235C51" w:rsidRPr="00235C51">
        <w:rPr>
          <w:rFonts w:ascii="Calibri Light" w:eastAsiaTheme="minorHAnsi" w:hAnsi="Calibri Light" w:cs="Calibri Light"/>
          <w:color w:val="000000"/>
          <w:sz w:val="22"/>
          <w:szCs w:val="22"/>
          <w:lang w:eastAsia="en-US"/>
        </w:rPr>
        <w:t>100</w:t>
      </w:r>
      <w:r w:rsidRPr="00235C51">
        <w:rPr>
          <w:rFonts w:ascii="Calibri Light" w:eastAsiaTheme="minorHAnsi" w:hAnsi="Calibri Light" w:cs="Calibri Light"/>
          <w:color w:val="000000"/>
          <w:sz w:val="22"/>
          <w:szCs w:val="22"/>
          <w:lang w:eastAsia="en-US"/>
        </w:rPr>
        <w:t>0,00 zł</w:t>
      </w:r>
      <w:r w:rsidR="00235C51" w:rsidRPr="00235C51">
        <w:rPr>
          <w:rFonts w:ascii="Calibri Light" w:eastAsiaTheme="minorHAnsi" w:hAnsi="Calibri Light" w:cs="Calibri Light"/>
          <w:color w:val="000000"/>
          <w:sz w:val="22"/>
          <w:szCs w:val="22"/>
          <w:lang w:eastAsia="en-US"/>
        </w:rPr>
        <w:t xml:space="preserve"> </w:t>
      </w:r>
      <w:r w:rsidR="00C51CEF">
        <w:rPr>
          <w:rFonts w:ascii="Calibri Light" w:eastAsiaTheme="minorHAnsi" w:hAnsi="Calibri Light" w:cs="Calibri Light"/>
          <w:color w:val="000000"/>
          <w:sz w:val="22"/>
          <w:szCs w:val="22"/>
          <w:lang w:eastAsia="en-US"/>
        </w:rPr>
        <w:br/>
      </w:r>
      <w:r w:rsidR="00235C51" w:rsidRPr="00235C51">
        <w:rPr>
          <w:rFonts w:ascii="Calibri Light" w:eastAsiaTheme="minorHAnsi" w:hAnsi="Calibri Light" w:cs="Calibri Light"/>
          <w:color w:val="000000"/>
          <w:sz w:val="22"/>
          <w:szCs w:val="22"/>
          <w:lang w:eastAsia="en-US"/>
        </w:rPr>
        <w:t>za każde naruszenie tego obowiązku.</w:t>
      </w:r>
    </w:p>
    <w:p w14:paraId="70ADA0E4" w14:textId="62CF5C77" w:rsidR="0025237F" w:rsidRPr="00235C51" w:rsidRDefault="00B13796"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235C51">
        <w:rPr>
          <w:rFonts w:ascii="Calibri Light" w:eastAsiaTheme="minorHAnsi" w:hAnsi="Calibri Light" w:cs="Calibri Light"/>
          <w:color w:val="000000"/>
          <w:sz w:val="22"/>
          <w:szCs w:val="22"/>
          <w:lang w:eastAsia="en-US"/>
        </w:rPr>
        <w:t xml:space="preserve">Za rozwiązanie </w:t>
      </w:r>
      <w:r w:rsidR="0025237F" w:rsidRPr="00235C51">
        <w:rPr>
          <w:rFonts w:ascii="Calibri Light" w:eastAsiaTheme="minorHAnsi" w:hAnsi="Calibri Light" w:cs="Calibri Light"/>
          <w:color w:val="000000"/>
          <w:sz w:val="22"/>
          <w:szCs w:val="22"/>
          <w:lang w:eastAsia="en-US"/>
        </w:rPr>
        <w:t xml:space="preserve">umowy przez którąkolwiek ze stron z </w:t>
      </w:r>
      <w:r w:rsidR="00966005" w:rsidRPr="00235C51">
        <w:rPr>
          <w:rFonts w:ascii="Calibri Light" w:eastAsiaTheme="minorHAnsi" w:hAnsi="Calibri Light" w:cs="Calibri Light"/>
          <w:color w:val="000000"/>
          <w:sz w:val="22"/>
          <w:szCs w:val="22"/>
          <w:lang w:eastAsia="en-US"/>
        </w:rPr>
        <w:t>winy</w:t>
      </w:r>
      <w:r w:rsidR="0025237F" w:rsidRPr="00235C51">
        <w:rPr>
          <w:rFonts w:ascii="Calibri Light" w:eastAsiaTheme="minorHAnsi" w:hAnsi="Calibri Light" w:cs="Calibri Light"/>
          <w:color w:val="000000"/>
          <w:sz w:val="22"/>
          <w:szCs w:val="22"/>
          <w:lang w:eastAsia="en-US"/>
        </w:rPr>
        <w:t xml:space="preserve"> Wykonawcy skutkować będzie </w:t>
      </w:r>
      <w:r w:rsidRPr="00235C51">
        <w:rPr>
          <w:rFonts w:ascii="Calibri Light" w:eastAsiaTheme="minorHAnsi" w:hAnsi="Calibri Light" w:cs="Calibri Light"/>
          <w:color w:val="000000"/>
          <w:sz w:val="22"/>
          <w:szCs w:val="22"/>
          <w:lang w:eastAsia="en-US"/>
        </w:rPr>
        <w:t xml:space="preserve">zapłaceniem przez wykonawcę </w:t>
      </w:r>
      <w:r w:rsidR="0025237F" w:rsidRPr="00235C51">
        <w:rPr>
          <w:rFonts w:ascii="Calibri Light" w:eastAsiaTheme="minorHAnsi" w:hAnsi="Calibri Light" w:cs="Calibri Light"/>
          <w:color w:val="000000"/>
          <w:sz w:val="22"/>
          <w:szCs w:val="22"/>
          <w:lang w:eastAsia="en-US"/>
        </w:rPr>
        <w:t xml:space="preserve">kary umownej w wysokości </w:t>
      </w:r>
      <w:r w:rsidR="00966005" w:rsidRPr="00235C51">
        <w:rPr>
          <w:rFonts w:ascii="Calibri Light" w:eastAsiaTheme="minorHAnsi" w:hAnsi="Calibri Light" w:cs="Calibri Light"/>
          <w:color w:val="000000"/>
          <w:sz w:val="22"/>
          <w:szCs w:val="22"/>
          <w:lang w:eastAsia="en-US"/>
        </w:rPr>
        <w:t xml:space="preserve">10 % wynagrodzenia </w:t>
      </w:r>
      <w:r w:rsidR="005B6BE3">
        <w:rPr>
          <w:rFonts w:ascii="Calibri Light" w:eastAsiaTheme="minorHAnsi" w:hAnsi="Calibri Light" w:cs="Calibri Light"/>
          <w:color w:val="000000"/>
          <w:sz w:val="22"/>
          <w:szCs w:val="22"/>
          <w:lang w:eastAsia="en-US"/>
        </w:rPr>
        <w:t xml:space="preserve">netto </w:t>
      </w:r>
      <w:r w:rsidR="00966005" w:rsidRPr="00235C51">
        <w:rPr>
          <w:rFonts w:ascii="Calibri Light" w:eastAsiaTheme="minorHAnsi" w:hAnsi="Calibri Light" w:cs="Calibri Light"/>
          <w:color w:val="000000"/>
          <w:sz w:val="22"/>
          <w:szCs w:val="22"/>
          <w:lang w:eastAsia="en-US"/>
        </w:rPr>
        <w:t xml:space="preserve">określonego </w:t>
      </w:r>
      <w:r w:rsidRPr="00235C51">
        <w:rPr>
          <w:rFonts w:ascii="Calibri Light" w:eastAsiaTheme="minorHAnsi" w:hAnsi="Calibri Light" w:cs="Calibri Light"/>
          <w:color w:val="000000"/>
          <w:sz w:val="22"/>
          <w:szCs w:val="22"/>
          <w:lang w:eastAsia="en-US"/>
        </w:rPr>
        <w:br/>
      </w:r>
      <w:r w:rsidR="00966005" w:rsidRPr="00235C51">
        <w:rPr>
          <w:rFonts w:ascii="Calibri Light" w:eastAsiaTheme="minorHAnsi" w:hAnsi="Calibri Light" w:cs="Calibri Light"/>
          <w:color w:val="000000"/>
          <w:sz w:val="22"/>
          <w:szCs w:val="22"/>
          <w:lang w:eastAsia="en-US"/>
        </w:rPr>
        <w:t>w § 5 ust. 1 Umowy.</w:t>
      </w:r>
    </w:p>
    <w:p w14:paraId="7FB3276C" w14:textId="0015FE69" w:rsidR="002403BE" w:rsidRDefault="002403BE"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Pr>
          <w:rFonts w:ascii="Calibri Light" w:eastAsiaTheme="minorHAnsi" w:hAnsi="Calibri Light" w:cs="Calibri Light"/>
          <w:color w:val="000000"/>
          <w:sz w:val="22"/>
          <w:szCs w:val="22"/>
          <w:lang w:eastAsia="en-US"/>
        </w:rPr>
        <w:t>W</w:t>
      </w:r>
      <w:r w:rsidRPr="002403BE">
        <w:rPr>
          <w:rFonts w:ascii="Calibri Light" w:eastAsiaTheme="minorHAnsi" w:hAnsi="Calibri Light" w:cs="Calibri Light"/>
          <w:color w:val="000000"/>
          <w:sz w:val="22"/>
          <w:szCs w:val="22"/>
          <w:lang w:eastAsia="en-US"/>
        </w:rPr>
        <w:t xml:space="preserve"> przypadku gdy </w:t>
      </w:r>
      <w:r>
        <w:rPr>
          <w:rFonts w:ascii="Calibri Light" w:eastAsiaTheme="minorHAnsi" w:hAnsi="Calibri Light" w:cs="Calibri Light"/>
          <w:color w:val="000000"/>
          <w:sz w:val="22"/>
          <w:szCs w:val="22"/>
          <w:lang w:eastAsia="en-US"/>
        </w:rPr>
        <w:t xml:space="preserve">Wykonawca </w:t>
      </w:r>
      <w:r w:rsidRPr="002403BE">
        <w:rPr>
          <w:rFonts w:ascii="Calibri Light" w:eastAsiaTheme="minorHAnsi" w:hAnsi="Calibri Light" w:cs="Calibri Light"/>
          <w:color w:val="000000"/>
          <w:sz w:val="22"/>
          <w:szCs w:val="22"/>
          <w:lang w:eastAsia="en-US"/>
        </w:rPr>
        <w:t xml:space="preserve">nie zrealizuje wskazanego w § </w:t>
      </w:r>
      <w:r>
        <w:rPr>
          <w:rFonts w:ascii="Calibri Light" w:eastAsiaTheme="minorHAnsi" w:hAnsi="Calibri Light" w:cs="Calibri Light"/>
          <w:color w:val="000000"/>
          <w:sz w:val="22"/>
          <w:szCs w:val="22"/>
          <w:lang w:eastAsia="en-US"/>
        </w:rPr>
        <w:t>11</w:t>
      </w:r>
      <w:r w:rsidRPr="002403BE">
        <w:rPr>
          <w:rFonts w:ascii="Calibri Light" w:eastAsiaTheme="minorHAnsi" w:hAnsi="Calibri Light" w:cs="Calibri Light"/>
          <w:color w:val="000000"/>
          <w:sz w:val="22"/>
          <w:szCs w:val="22"/>
          <w:lang w:eastAsia="en-US"/>
        </w:rPr>
        <w:t xml:space="preserve"> ust. 1</w:t>
      </w:r>
      <w:r w:rsidR="00C51CEF">
        <w:rPr>
          <w:rFonts w:ascii="Calibri Light" w:eastAsiaTheme="minorHAnsi" w:hAnsi="Calibri Light" w:cs="Calibri Light"/>
          <w:color w:val="000000"/>
          <w:sz w:val="22"/>
          <w:szCs w:val="22"/>
          <w:lang w:eastAsia="en-US"/>
        </w:rPr>
        <w:t>8</w:t>
      </w:r>
      <w:r w:rsidRPr="002403BE">
        <w:rPr>
          <w:rFonts w:ascii="Calibri Light" w:eastAsiaTheme="minorHAnsi" w:hAnsi="Calibri Light" w:cs="Calibri Light"/>
          <w:color w:val="000000"/>
          <w:sz w:val="22"/>
          <w:szCs w:val="22"/>
          <w:lang w:eastAsia="en-US"/>
        </w:rPr>
        <w:t xml:space="preserve"> Umowy obowiązku zmiany wynagrodzenia podwykonawcy</w:t>
      </w:r>
      <w:r>
        <w:rPr>
          <w:rFonts w:ascii="Calibri Light" w:eastAsiaTheme="minorHAnsi" w:hAnsi="Calibri Light" w:cs="Calibri Light"/>
          <w:color w:val="000000"/>
          <w:sz w:val="22"/>
          <w:szCs w:val="22"/>
          <w:lang w:eastAsia="en-US"/>
        </w:rPr>
        <w:t xml:space="preserve"> </w:t>
      </w:r>
      <w:r w:rsidRPr="002403BE">
        <w:rPr>
          <w:rFonts w:ascii="Calibri Light" w:eastAsiaTheme="minorHAnsi" w:hAnsi="Calibri Light" w:cs="Calibri Light"/>
          <w:color w:val="000000"/>
          <w:sz w:val="22"/>
          <w:szCs w:val="22"/>
          <w:lang w:eastAsia="en-US"/>
        </w:rPr>
        <w:t>zapłaci Zamawiającemu karę umowną w wysokości</w:t>
      </w:r>
      <w:r w:rsidR="00C51CEF">
        <w:rPr>
          <w:rFonts w:ascii="Calibri Light" w:eastAsiaTheme="minorHAnsi" w:hAnsi="Calibri Light" w:cs="Calibri Light"/>
          <w:color w:val="000000"/>
          <w:sz w:val="22"/>
          <w:szCs w:val="22"/>
          <w:lang w:eastAsia="en-US"/>
        </w:rPr>
        <w:t xml:space="preserve"> </w:t>
      </w:r>
      <w:r w:rsidRPr="002403BE">
        <w:rPr>
          <w:rFonts w:ascii="Calibri Light" w:eastAsiaTheme="minorHAnsi" w:hAnsi="Calibri Light" w:cs="Calibri Light"/>
          <w:color w:val="000000"/>
          <w:sz w:val="22"/>
          <w:szCs w:val="22"/>
          <w:lang w:eastAsia="en-US"/>
        </w:rPr>
        <w:t xml:space="preserve">waloryzacji wynagrodzenia </w:t>
      </w:r>
      <w:r w:rsidR="00FA741C">
        <w:rPr>
          <w:rFonts w:ascii="Calibri Light" w:eastAsiaTheme="minorHAnsi" w:hAnsi="Calibri Light" w:cs="Calibri Light"/>
          <w:color w:val="000000"/>
          <w:sz w:val="22"/>
          <w:szCs w:val="22"/>
          <w:lang w:eastAsia="en-US"/>
        </w:rPr>
        <w:t xml:space="preserve">netto </w:t>
      </w:r>
      <w:r w:rsidRPr="002403BE">
        <w:rPr>
          <w:rFonts w:ascii="Calibri Light" w:eastAsiaTheme="minorHAnsi" w:hAnsi="Calibri Light" w:cs="Calibri Light"/>
          <w:color w:val="000000"/>
          <w:sz w:val="22"/>
          <w:szCs w:val="22"/>
          <w:lang w:eastAsia="en-US"/>
        </w:rPr>
        <w:t>przeprowadzone</w:t>
      </w:r>
      <w:r w:rsidR="00D35981">
        <w:rPr>
          <w:rFonts w:ascii="Calibri Light" w:eastAsiaTheme="minorHAnsi" w:hAnsi="Calibri Light" w:cs="Calibri Light"/>
          <w:color w:val="000000"/>
          <w:sz w:val="22"/>
          <w:szCs w:val="22"/>
          <w:lang w:eastAsia="en-US"/>
        </w:rPr>
        <w:t>j</w:t>
      </w:r>
      <w:r w:rsidRPr="002403BE">
        <w:rPr>
          <w:rFonts w:ascii="Calibri Light" w:eastAsiaTheme="minorHAnsi" w:hAnsi="Calibri Light" w:cs="Calibri Light"/>
          <w:color w:val="000000"/>
          <w:sz w:val="22"/>
          <w:szCs w:val="22"/>
          <w:lang w:eastAsia="en-US"/>
        </w:rPr>
        <w:t xml:space="preserve"> na zasadach opisanych w §  </w:t>
      </w:r>
      <w:r>
        <w:rPr>
          <w:rFonts w:ascii="Calibri Light" w:eastAsiaTheme="minorHAnsi" w:hAnsi="Calibri Light" w:cs="Calibri Light"/>
          <w:color w:val="000000"/>
          <w:sz w:val="22"/>
          <w:szCs w:val="22"/>
          <w:lang w:eastAsia="en-US"/>
        </w:rPr>
        <w:t>11</w:t>
      </w:r>
      <w:r w:rsidRPr="002403BE">
        <w:rPr>
          <w:rFonts w:ascii="Calibri Light" w:eastAsiaTheme="minorHAnsi" w:hAnsi="Calibri Light" w:cs="Calibri Light"/>
          <w:color w:val="000000"/>
          <w:sz w:val="22"/>
          <w:szCs w:val="22"/>
          <w:lang w:eastAsia="en-US"/>
        </w:rPr>
        <w:t xml:space="preserve"> ust. 1</w:t>
      </w:r>
      <w:r w:rsidR="00D35981">
        <w:rPr>
          <w:rFonts w:ascii="Calibri Light" w:eastAsiaTheme="minorHAnsi" w:hAnsi="Calibri Light" w:cs="Calibri Light"/>
          <w:color w:val="000000"/>
          <w:sz w:val="22"/>
          <w:szCs w:val="22"/>
          <w:lang w:eastAsia="en-US"/>
        </w:rPr>
        <w:t>3</w:t>
      </w:r>
      <w:r w:rsidRPr="002403BE">
        <w:rPr>
          <w:rFonts w:ascii="Calibri Light" w:eastAsiaTheme="minorHAnsi" w:hAnsi="Calibri Light" w:cs="Calibri Light"/>
          <w:color w:val="000000"/>
          <w:sz w:val="22"/>
          <w:szCs w:val="22"/>
          <w:lang w:eastAsia="en-US"/>
        </w:rPr>
        <w:t xml:space="preserve"> Umowy</w:t>
      </w:r>
    </w:p>
    <w:p w14:paraId="3767092A" w14:textId="04073F9B" w:rsidR="008E0F9B" w:rsidRPr="00B21CCB" w:rsidRDefault="008E0F9B"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B21CCB">
        <w:rPr>
          <w:rFonts w:ascii="Calibri Light" w:eastAsiaTheme="minorHAnsi" w:hAnsi="Calibri Light" w:cs="Calibri Light"/>
          <w:color w:val="000000"/>
          <w:sz w:val="22"/>
          <w:szCs w:val="22"/>
          <w:lang w:eastAsia="en-US"/>
        </w:rPr>
        <w:t xml:space="preserve">Maksymalna łączna wysokość kar umownych, jakich może dochodzić </w:t>
      </w:r>
      <w:r w:rsidR="007C1B7A">
        <w:rPr>
          <w:rFonts w:ascii="Calibri Light" w:eastAsiaTheme="minorHAnsi" w:hAnsi="Calibri Light" w:cs="Calibri Light"/>
          <w:color w:val="000000"/>
          <w:sz w:val="22"/>
          <w:szCs w:val="22"/>
          <w:lang w:eastAsia="en-US"/>
        </w:rPr>
        <w:t>Z</w:t>
      </w:r>
      <w:r w:rsidRPr="00B21CCB">
        <w:rPr>
          <w:rFonts w:ascii="Calibri Light" w:eastAsiaTheme="minorHAnsi" w:hAnsi="Calibri Light" w:cs="Calibri Light"/>
          <w:color w:val="000000"/>
          <w:sz w:val="22"/>
          <w:szCs w:val="22"/>
          <w:lang w:eastAsia="en-US"/>
        </w:rPr>
        <w:t>amawiający wynosi</w:t>
      </w:r>
      <w:r w:rsidR="00B21CCB" w:rsidRPr="00B21CCB">
        <w:rPr>
          <w:rFonts w:ascii="Calibri Light" w:eastAsiaTheme="minorHAnsi" w:hAnsi="Calibri Light" w:cs="Calibri Light"/>
          <w:color w:val="000000"/>
          <w:sz w:val="22"/>
          <w:szCs w:val="22"/>
          <w:lang w:eastAsia="en-US"/>
        </w:rPr>
        <w:t xml:space="preserve"> 20</w:t>
      </w:r>
      <w:r w:rsidRPr="00B21CCB">
        <w:rPr>
          <w:rFonts w:ascii="Calibri Light" w:eastAsiaTheme="minorHAnsi" w:hAnsi="Calibri Light" w:cs="Calibri Light"/>
          <w:color w:val="000000"/>
          <w:sz w:val="22"/>
          <w:szCs w:val="22"/>
          <w:lang w:eastAsia="en-US"/>
        </w:rPr>
        <w:t xml:space="preserve">% wynagrodzenia </w:t>
      </w:r>
      <w:r w:rsidR="00FA741C">
        <w:rPr>
          <w:rFonts w:ascii="Calibri Light" w:eastAsiaTheme="minorHAnsi" w:hAnsi="Calibri Light" w:cs="Calibri Light"/>
          <w:color w:val="000000"/>
          <w:sz w:val="22"/>
          <w:szCs w:val="22"/>
          <w:lang w:eastAsia="en-US"/>
        </w:rPr>
        <w:t xml:space="preserve">netto </w:t>
      </w:r>
      <w:r w:rsidRPr="00B21CCB">
        <w:rPr>
          <w:rFonts w:ascii="Calibri Light" w:eastAsiaTheme="minorHAnsi" w:hAnsi="Calibri Light" w:cs="Calibri Light"/>
          <w:color w:val="000000"/>
          <w:sz w:val="22"/>
          <w:szCs w:val="22"/>
          <w:lang w:eastAsia="en-US"/>
        </w:rPr>
        <w:t>określonego w § 5 ust. 1 Umowy.</w:t>
      </w:r>
    </w:p>
    <w:p w14:paraId="50024749" w14:textId="00909A6B" w:rsidR="0025237F" w:rsidRDefault="0025237F"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25237F">
        <w:rPr>
          <w:rFonts w:ascii="Calibri Light" w:eastAsiaTheme="minorHAnsi" w:hAnsi="Calibri Light" w:cs="Calibri Light"/>
          <w:color w:val="000000"/>
          <w:sz w:val="22"/>
          <w:szCs w:val="22"/>
          <w:lang w:eastAsia="en-US"/>
        </w:rPr>
        <w:t>Zamawiającemu przysługuje prawo dochodzenia odszkodowania uzupełniającego,</w:t>
      </w:r>
      <w:r w:rsidR="00D35981">
        <w:rPr>
          <w:rFonts w:ascii="Calibri Light" w:eastAsiaTheme="minorHAnsi" w:hAnsi="Calibri Light" w:cs="Calibri Light"/>
          <w:color w:val="000000"/>
          <w:sz w:val="22"/>
          <w:szCs w:val="22"/>
          <w:lang w:eastAsia="en-US"/>
        </w:rPr>
        <w:t xml:space="preserve"> </w:t>
      </w:r>
      <w:r w:rsidRPr="0025237F">
        <w:rPr>
          <w:rFonts w:ascii="Calibri Light" w:eastAsiaTheme="minorHAnsi" w:hAnsi="Calibri Light" w:cs="Calibri Light"/>
          <w:color w:val="000000"/>
          <w:sz w:val="22"/>
          <w:szCs w:val="22"/>
          <w:lang w:eastAsia="en-US"/>
        </w:rPr>
        <w:t>przekraczającego wysokość kar umownych do wysokości rzeczywiście poniesionej szkody.</w:t>
      </w:r>
    </w:p>
    <w:p w14:paraId="1654D3AA" w14:textId="6A9A7D8F" w:rsidR="00B13796" w:rsidRPr="00B13796" w:rsidRDefault="00B13796" w:rsidP="007E6842">
      <w:pPr>
        <w:pStyle w:val="Akapitzlist"/>
        <w:numPr>
          <w:ilvl w:val="0"/>
          <w:numId w:val="15"/>
        </w:numPr>
        <w:ind w:left="357" w:hanging="357"/>
        <w:contextualSpacing w:val="0"/>
        <w:rPr>
          <w:rFonts w:ascii="Calibri Light" w:eastAsiaTheme="minorHAnsi" w:hAnsi="Calibri Light" w:cs="Calibri Light"/>
          <w:color w:val="000000"/>
          <w:sz w:val="22"/>
          <w:szCs w:val="22"/>
          <w:lang w:eastAsia="en-US"/>
        </w:rPr>
      </w:pPr>
      <w:r w:rsidRPr="00B13796">
        <w:rPr>
          <w:rFonts w:ascii="Calibri Light" w:eastAsiaTheme="minorHAnsi" w:hAnsi="Calibri Light" w:cs="Calibri Light"/>
          <w:color w:val="000000"/>
          <w:sz w:val="22"/>
          <w:szCs w:val="22"/>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24649BC4" w14:textId="77777777" w:rsidR="00B13796" w:rsidRDefault="00EE7D30" w:rsidP="007E6842">
      <w:pPr>
        <w:pStyle w:val="Tekstpodstawowy"/>
        <w:numPr>
          <w:ilvl w:val="0"/>
          <w:numId w:val="15"/>
        </w:numPr>
        <w:tabs>
          <w:tab w:val="left" w:pos="567"/>
        </w:tabs>
        <w:spacing w:after="0" w:line="276" w:lineRule="auto"/>
        <w:ind w:left="357" w:right="141" w:hanging="357"/>
        <w:jc w:val="both"/>
        <w:rPr>
          <w:rFonts w:ascii="Calibri Light" w:eastAsiaTheme="minorHAnsi" w:hAnsi="Calibri Light" w:cs="Calibri Light"/>
          <w:color w:val="000000"/>
          <w:sz w:val="22"/>
          <w:szCs w:val="22"/>
          <w:lang w:eastAsia="en-US"/>
        </w:rPr>
      </w:pPr>
      <w:r w:rsidRPr="00B13796">
        <w:rPr>
          <w:rFonts w:ascii="Calibri Light" w:hAnsi="Calibri Light" w:cs="Calibri Light"/>
          <w:spacing w:val="-6"/>
          <w:sz w:val="22"/>
          <w:szCs w:val="22"/>
        </w:rPr>
        <w:t xml:space="preserve">Dla uniknięcia wątpliwości Strony postanawiają, że dokonanie odstąpienia od Umowy nie wpływa </w:t>
      </w:r>
      <w:r w:rsidR="00B13796">
        <w:rPr>
          <w:rFonts w:ascii="Calibri Light" w:hAnsi="Calibri Light" w:cs="Calibri Light"/>
          <w:spacing w:val="-6"/>
          <w:sz w:val="22"/>
          <w:szCs w:val="22"/>
        </w:rPr>
        <w:br/>
      </w:r>
      <w:r w:rsidRPr="00B13796">
        <w:rPr>
          <w:rFonts w:ascii="Calibri Light" w:hAnsi="Calibri Light" w:cs="Calibri Light"/>
          <w:spacing w:val="-6"/>
          <w:sz w:val="22"/>
          <w:szCs w:val="22"/>
        </w:rPr>
        <w:t>na istnienie lub ograniczenie roszczeń Zamawiającego w stosunku do Wykonawcy powstałych przed datą odstąpienia.</w:t>
      </w:r>
    </w:p>
    <w:p w14:paraId="4488FDE5" w14:textId="75931349" w:rsidR="0025237F" w:rsidRDefault="0025237F" w:rsidP="00B21CCB">
      <w:pPr>
        <w:tabs>
          <w:tab w:val="left" w:pos="567"/>
        </w:tabs>
        <w:spacing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Pr>
          <w:rFonts w:ascii="Calibri Light" w:hAnsi="Calibri Light" w:cs="Calibri Light"/>
          <w:b/>
          <w:sz w:val="22"/>
          <w:szCs w:val="22"/>
        </w:rPr>
        <w:t>1</w:t>
      </w:r>
      <w:r w:rsidR="00932DD9">
        <w:rPr>
          <w:rFonts w:ascii="Calibri Light" w:hAnsi="Calibri Light" w:cs="Calibri Light"/>
          <w:b/>
          <w:sz w:val="22"/>
          <w:szCs w:val="22"/>
        </w:rPr>
        <w:t>1</w:t>
      </w:r>
      <w:r w:rsidRPr="001F5A98">
        <w:rPr>
          <w:rFonts w:ascii="Calibri Light" w:hAnsi="Calibri Light" w:cs="Calibri Light"/>
          <w:b/>
          <w:sz w:val="22"/>
          <w:szCs w:val="22"/>
        </w:rPr>
        <w:t>.</w:t>
      </w:r>
      <w:r w:rsidRPr="001F5A98">
        <w:rPr>
          <w:rFonts w:ascii="Calibri Light" w:hAnsi="Calibri Light" w:cs="Calibri Light"/>
          <w:b/>
          <w:sz w:val="22"/>
          <w:szCs w:val="22"/>
        </w:rPr>
        <w:tab/>
        <w:t>[Zmiany Umowy]</w:t>
      </w:r>
    </w:p>
    <w:p w14:paraId="100E8C67" w14:textId="1827545F" w:rsidR="00235C51" w:rsidRPr="00235C51" w:rsidRDefault="00235C51" w:rsidP="00235C51">
      <w:pPr>
        <w:numPr>
          <w:ilvl w:val="0"/>
          <w:numId w:val="40"/>
        </w:numPr>
        <w:spacing w:line="276" w:lineRule="auto"/>
        <w:jc w:val="both"/>
        <w:rPr>
          <w:rFonts w:ascii="Calibri Light" w:eastAsia="Calibri" w:hAnsi="Calibri Light" w:cs="Calibri Light"/>
          <w:spacing w:val="-4"/>
          <w:sz w:val="22"/>
          <w:szCs w:val="22"/>
          <w:lang w:eastAsia="en-US"/>
        </w:rPr>
      </w:pPr>
      <w:r w:rsidRPr="00235C51">
        <w:rPr>
          <w:rFonts w:ascii="Calibri Light" w:eastAsia="Calibri" w:hAnsi="Calibri Light" w:cs="Calibri Light"/>
          <w:spacing w:val="-4"/>
          <w:sz w:val="22"/>
          <w:szCs w:val="22"/>
          <w:lang w:eastAsia="en-US"/>
        </w:rPr>
        <w:lastRenderedPageBreak/>
        <w:t>Zamawiający na podstawie art. 455 ust. 1 pkt.</w:t>
      </w:r>
      <w:r w:rsidR="00B21CCB" w:rsidRPr="00B21CCB">
        <w:rPr>
          <w:rFonts w:ascii="Calibri Light" w:eastAsia="Calibri" w:hAnsi="Calibri Light" w:cs="Calibri Light"/>
          <w:spacing w:val="-4"/>
          <w:sz w:val="22"/>
          <w:szCs w:val="22"/>
          <w:lang w:eastAsia="en-US"/>
        </w:rPr>
        <w:t xml:space="preserve"> </w:t>
      </w:r>
      <w:r w:rsidRPr="00235C51">
        <w:rPr>
          <w:rFonts w:ascii="Calibri Light" w:eastAsia="Calibri" w:hAnsi="Calibri Light" w:cs="Calibri Light"/>
          <w:spacing w:val="-4"/>
          <w:sz w:val="22"/>
          <w:szCs w:val="22"/>
          <w:lang w:eastAsia="en-US"/>
        </w:rPr>
        <w:t>1.</w:t>
      </w:r>
      <w:r w:rsidR="00B21CCB" w:rsidRPr="00B21CCB">
        <w:rPr>
          <w:rFonts w:ascii="Calibri Light" w:eastAsia="Calibri" w:hAnsi="Calibri Light" w:cs="Calibri Light"/>
          <w:spacing w:val="-4"/>
          <w:sz w:val="22"/>
          <w:szCs w:val="22"/>
          <w:lang w:eastAsia="en-US"/>
        </w:rPr>
        <w:t xml:space="preserve"> Ustawy </w:t>
      </w:r>
      <w:proofErr w:type="spellStart"/>
      <w:r w:rsidR="00B21CCB" w:rsidRPr="00B21CCB">
        <w:rPr>
          <w:rFonts w:ascii="Calibri Light" w:eastAsia="Calibri" w:hAnsi="Calibri Light" w:cs="Calibri Light"/>
          <w:spacing w:val="-4"/>
          <w:sz w:val="22"/>
          <w:szCs w:val="22"/>
          <w:lang w:eastAsia="en-US"/>
        </w:rPr>
        <w:t>Pzp</w:t>
      </w:r>
      <w:proofErr w:type="spellEnd"/>
      <w:r w:rsidRPr="00235C51">
        <w:rPr>
          <w:rFonts w:ascii="Calibri Light" w:eastAsia="Calibri" w:hAnsi="Calibri Light" w:cs="Calibri Light"/>
          <w:spacing w:val="-4"/>
          <w:sz w:val="22"/>
          <w:szCs w:val="22"/>
          <w:lang w:eastAsia="en-US"/>
        </w:rPr>
        <w:t xml:space="preserve"> przewiduje możliwość dokonania istotnych zmian postanowień umowy zawartej z wybranym Wykonawcą w następujących przypadkach:</w:t>
      </w:r>
    </w:p>
    <w:p w14:paraId="192D068A" w14:textId="4224933A" w:rsidR="00235C51" w:rsidRPr="00235C51" w:rsidRDefault="00235C51" w:rsidP="00B21CCB">
      <w:pPr>
        <w:numPr>
          <w:ilvl w:val="1"/>
          <w:numId w:val="40"/>
        </w:numPr>
        <w:spacing w:line="276" w:lineRule="auto"/>
        <w:ind w:left="709" w:hanging="283"/>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 xml:space="preserve">gdy niedotrzymanie pierwotnego terminu realizacji umowy, stanowi konsekwencję działania </w:t>
      </w:r>
      <w:r w:rsidR="00B21CCB">
        <w:rPr>
          <w:rFonts w:ascii="Calibri Light" w:eastAsia="Calibri" w:hAnsi="Calibri Light" w:cs="Calibri Light"/>
          <w:sz w:val="22"/>
          <w:szCs w:val="22"/>
          <w:lang w:eastAsia="en-US"/>
        </w:rPr>
        <w:br/>
      </w:r>
      <w:r w:rsidRPr="00235C51">
        <w:rPr>
          <w:rFonts w:ascii="Calibri Light" w:eastAsia="Calibri" w:hAnsi="Calibri Light" w:cs="Calibri Light"/>
          <w:sz w:val="22"/>
          <w:szCs w:val="22"/>
          <w:lang w:eastAsia="en-US"/>
        </w:rPr>
        <w:t xml:space="preserve">sił wyższych niezależnych od Wykonawcy, nie stanowiących jego i podwykonawców problemów organizacyjnych, których nie można było przewidzieć, poza zdarzeniami zwykłymi – Zamawiający dopuszcza możliwość przedłużenia terminu realizacji umowy o czas niezbędny </w:t>
      </w:r>
      <w:r w:rsidR="00B21CCB">
        <w:rPr>
          <w:rFonts w:ascii="Calibri Light" w:eastAsia="Calibri" w:hAnsi="Calibri Light" w:cs="Calibri Light"/>
          <w:sz w:val="22"/>
          <w:szCs w:val="22"/>
          <w:lang w:eastAsia="en-US"/>
        </w:rPr>
        <w:br/>
      </w:r>
      <w:r w:rsidRPr="00235C51">
        <w:rPr>
          <w:rFonts w:ascii="Calibri Light" w:eastAsia="Calibri" w:hAnsi="Calibri Light" w:cs="Calibri Light"/>
          <w:sz w:val="22"/>
          <w:szCs w:val="22"/>
          <w:lang w:eastAsia="en-US"/>
        </w:rPr>
        <w:t>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6F609BAB" w14:textId="77777777" w:rsidR="00235C51" w:rsidRPr="00235C51" w:rsidRDefault="00235C51" w:rsidP="00B21CCB">
      <w:pPr>
        <w:numPr>
          <w:ilvl w:val="1"/>
          <w:numId w:val="40"/>
        </w:numPr>
        <w:spacing w:after="160" w:line="276" w:lineRule="auto"/>
        <w:ind w:left="709" w:hanging="283"/>
        <w:contextualSpacing/>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gdy dokonanie zmiany Umowy jest korzystne dla Zamawiającego, a w szczególności może: obniżyć koszt realizacji Przedmiotu Umowy; przyczynić się do podniesienia jakości wykonania Przedmiotu Umowy, przyczynić się do usprawnienia i podniesienia efektywności wykonania Przedmiotu Umowy,</w:t>
      </w:r>
    </w:p>
    <w:p w14:paraId="6840F085" w14:textId="77777777" w:rsidR="00235C51" w:rsidRPr="00235C51" w:rsidRDefault="00235C51" w:rsidP="00B21CCB">
      <w:pPr>
        <w:numPr>
          <w:ilvl w:val="1"/>
          <w:numId w:val="40"/>
        </w:numPr>
        <w:spacing w:after="160" w:line="276" w:lineRule="auto"/>
        <w:ind w:left="709" w:hanging="283"/>
        <w:contextualSpacing/>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 razie, gdy podczas wykonania przedmiotu Umowy zaistnieje konieczność dokonania aktualizacji, uszczegółowienia, wykładni lub doprecyzowania poszczególnych zapisów Umowy, nie powodujących zmiany celu i istoty Umowy;</w:t>
      </w:r>
    </w:p>
    <w:p w14:paraId="1E5812D5" w14:textId="77777777" w:rsidR="00235C51" w:rsidRPr="00235C51" w:rsidRDefault="00235C51" w:rsidP="00B21CCB">
      <w:pPr>
        <w:numPr>
          <w:ilvl w:val="1"/>
          <w:numId w:val="40"/>
        </w:numPr>
        <w:spacing w:line="276" w:lineRule="auto"/>
        <w:ind w:left="709" w:hanging="283"/>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 razie wystąpienia konieczności wprowadzenia Aneksu do Umowy o charakterze informacyjnym i instrukcyjnym, niezbędnej do realizacji Umowy, nie powodujących zmiany celu i istoty Umowy.</w:t>
      </w:r>
    </w:p>
    <w:p w14:paraId="62DF2D5B" w14:textId="1030FE80" w:rsidR="00235C51" w:rsidRPr="00235C51" w:rsidRDefault="00235C51" w:rsidP="00B21CCB">
      <w:pPr>
        <w:numPr>
          <w:ilvl w:val="0"/>
          <w:numId w:val="40"/>
        </w:numPr>
        <w:spacing w:line="276" w:lineRule="auto"/>
        <w:ind w:left="284" w:hanging="284"/>
        <w:jc w:val="both"/>
        <w:rPr>
          <w:rFonts w:ascii="Calibri Light" w:eastAsia="Calibri" w:hAnsi="Calibri Light" w:cs="Calibri Light"/>
          <w:spacing w:val="-4"/>
          <w:sz w:val="22"/>
          <w:szCs w:val="22"/>
          <w:lang w:eastAsia="en-US"/>
        </w:rPr>
      </w:pPr>
      <w:r w:rsidRPr="00235C51">
        <w:rPr>
          <w:rFonts w:ascii="Calibri Light" w:eastAsia="Calibri" w:hAnsi="Calibri Light" w:cs="Calibri Light"/>
          <w:spacing w:val="-4"/>
          <w:sz w:val="22"/>
          <w:szCs w:val="22"/>
          <w:lang w:eastAsia="en-US"/>
        </w:rPr>
        <w:t xml:space="preserve">Umowa może ulec zmianie w przypadku zaistnienia okoliczności związanych z wystąpieniem COVID-19, które wpływają lub mogą wpłynąć na należyte wykonanie umowy, na warunkach </w:t>
      </w:r>
      <w:r w:rsidRPr="00235C51">
        <w:rPr>
          <w:rFonts w:ascii="Calibri Light" w:eastAsia="Calibri" w:hAnsi="Calibri Light" w:cs="Calibri Light"/>
          <w:spacing w:val="-4"/>
          <w:sz w:val="22"/>
          <w:szCs w:val="22"/>
          <w:lang w:eastAsia="en-US"/>
        </w:rPr>
        <w:br/>
        <w:t>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p>
    <w:p w14:paraId="26DBDC91"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Zamawiający dopuszcza możliwość zmian postanowień Umowy w innych, niż określone w ust. 1 niniejszego paragrafu sytuacjach, których nie można było przewidzieć w chwili zawarcia Umowy i mających charakter zmian nieistotnych, tj. nieodnoszących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5BA97EB7"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Zmiana postanowień Umowy może nastąpić tylko za zgodą Stron wyrażoną na piśmie.</w:t>
      </w:r>
    </w:p>
    <w:p w14:paraId="106F1CBB" w14:textId="77777777" w:rsidR="00235C51" w:rsidRPr="00235C51" w:rsidRDefault="00235C51" w:rsidP="00B21CCB">
      <w:pPr>
        <w:numPr>
          <w:ilvl w:val="0"/>
          <w:numId w:val="40"/>
        </w:numPr>
        <w:spacing w:line="276" w:lineRule="auto"/>
        <w:ind w:left="284" w:hanging="284"/>
        <w:jc w:val="both"/>
        <w:rPr>
          <w:rFonts w:ascii="Calibri Light" w:eastAsia="Calibri" w:hAnsi="Calibri Light" w:cs="Calibri Light"/>
          <w:sz w:val="22"/>
          <w:szCs w:val="22"/>
          <w:lang w:eastAsia="en-US"/>
        </w:rPr>
      </w:pPr>
      <w:r w:rsidRPr="00235C51">
        <w:rPr>
          <w:rFonts w:ascii="Calibri Light" w:eastAsia="Calibri" w:hAnsi="Calibri Light" w:cs="Calibri Light"/>
          <w:sz w:val="22"/>
          <w:szCs w:val="22"/>
          <w:lang w:eastAsia="en-US"/>
        </w:rPr>
        <w:t>Wszelkie zmiany umowy wymagają formy pisemnej pod rygorem nieważności.</w:t>
      </w:r>
    </w:p>
    <w:p w14:paraId="11ADFB24" w14:textId="77777777" w:rsidR="00235C51" w:rsidRPr="00235C51" w:rsidRDefault="00235C51" w:rsidP="00B21CCB">
      <w:pPr>
        <w:numPr>
          <w:ilvl w:val="0"/>
          <w:numId w:val="40"/>
        </w:numPr>
        <w:spacing w:line="276" w:lineRule="auto"/>
        <w:ind w:left="284"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Ustala się, iż nie stanowi istotnej zmiany Umowy w szczególności:</w:t>
      </w:r>
    </w:p>
    <w:p w14:paraId="5A885950" w14:textId="77777777" w:rsidR="00235C51" w:rsidRPr="00235C51" w:rsidRDefault="00235C51" w:rsidP="00B21CCB">
      <w:pPr>
        <w:numPr>
          <w:ilvl w:val="0"/>
          <w:numId w:val="17"/>
        </w:numPr>
        <w:spacing w:line="276" w:lineRule="auto"/>
        <w:ind w:left="567"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t>zmiana nr rachunku bankowego Wykonawcy,</w:t>
      </w:r>
    </w:p>
    <w:p w14:paraId="3BD7259C" w14:textId="4B45A00C" w:rsidR="00235C51" w:rsidRDefault="00235C51" w:rsidP="00B21CCB">
      <w:pPr>
        <w:numPr>
          <w:ilvl w:val="0"/>
          <w:numId w:val="17"/>
        </w:numPr>
        <w:spacing w:line="276" w:lineRule="auto"/>
        <w:ind w:left="567" w:hanging="284"/>
        <w:jc w:val="both"/>
        <w:rPr>
          <w:rFonts w:ascii="Calibri Light" w:eastAsia="Calibri" w:hAnsi="Calibri Light"/>
          <w:color w:val="000000"/>
          <w:sz w:val="22"/>
          <w:szCs w:val="22"/>
          <w:lang w:eastAsia="en-US"/>
        </w:rPr>
      </w:pPr>
      <w:r w:rsidRPr="00235C51">
        <w:rPr>
          <w:rFonts w:ascii="Calibri Light" w:eastAsia="Calibri" w:hAnsi="Calibri Light"/>
          <w:color w:val="000000"/>
          <w:sz w:val="22"/>
          <w:szCs w:val="22"/>
          <w:lang w:eastAsia="en-US"/>
        </w:rPr>
        <w:lastRenderedPageBreak/>
        <w:t>zmiana danych teleadresowych zawartych w ofercie i Umowie.</w:t>
      </w:r>
    </w:p>
    <w:p w14:paraId="3060A78E" w14:textId="26D66C30" w:rsidR="0025237F" w:rsidRPr="00B21CCB" w:rsidRDefault="0025237F" w:rsidP="00B21CCB">
      <w:pPr>
        <w:pStyle w:val="Akapitzlist"/>
        <w:numPr>
          <w:ilvl w:val="0"/>
          <w:numId w:val="40"/>
        </w:numPr>
        <w:spacing w:line="276" w:lineRule="auto"/>
        <w:jc w:val="both"/>
        <w:rPr>
          <w:rFonts w:ascii="Calibri Light" w:eastAsia="Calibri" w:hAnsi="Calibri Light"/>
          <w:color w:val="000000"/>
          <w:spacing w:val="-4"/>
          <w:sz w:val="22"/>
          <w:szCs w:val="22"/>
          <w:lang w:eastAsia="en-US"/>
        </w:rPr>
      </w:pPr>
      <w:r w:rsidRPr="00B21CCB">
        <w:rPr>
          <w:rFonts w:ascii="Calibri Light" w:eastAsia="Calibri" w:hAnsi="Calibri Light" w:cs="Calibri Light"/>
          <w:color w:val="000000"/>
          <w:spacing w:val="-4"/>
          <w:sz w:val="22"/>
          <w:szCs w:val="22"/>
        </w:rPr>
        <w:t xml:space="preserve">Zamawiający postanawia, iż dokona w formie pisemnego aneksu zmiany wynagrodzenia w wypadku wystąpienia którejkolwiek ze zmian przepisów wskazanych w art. 436 ust. 4 ustawy </w:t>
      </w:r>
      <w:proofErr w:type="spellStart"/>
      <w:r w:rsidRPr="00B21CCB">
        <w:rPr>
          <w:rFonts w:ascii="Calibri Light" w:eastAsia="Calibri" w:hAnsi="Calibri Light" w:cs="Calibri Light"/>
          <w:color w:val="000000"/>
          <w:spacing w:val="-4"/>
          <w:sz w:val="22"/>
          <w:szCs w:val="22"/>
        </w:rPr>
        <w:t>Pzp</w:t>
      </w:r>
      <w:proofErr w:type="spellEnd"/>
      <w:r w:rsidRPr="00B21CCB">
        <w:rPr>
          <w:rFonts w:ascii="Calibri Light" w:eastAsia="Calibri" w:hAnsi="Calibri Light" w:cs="Calibri Light"/>
          <w:color w:val="000000"/>
          <w:spacing w:val="-4"/>
          <w:sz w:val="22"/>
          <w:szCs w:val="22"/>
        </w:rPr>
        <w:t xml:space="preserve">, tj. zmiany: </w:t>
      </w:r>
    </w:p>
    <w:p w14:paraId="0708CAEE"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stawki podatku od towarów i usług oraz podatku akcyzowego,</w:t>
      </w:r>
    </w:p>
    <w:p w14:paraId="775DC5DA"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wysokości minimalnego wynagrodzenia za pracę albo wysokości minimalnej stawki godzinowej, ustalonych na podstawie przepisów ustawy z dnia 10 października </w:t>
      </w:r>
      <w:r w:rsidRPr="00392D06">
        <w:rPr>
          <w:rFonts w:ascii="Calibri Light" w:eastAsia="Calibri" w:hAnsi="Calibri Light" w:cs="Calibri Light"/>
          <w:color w:val="000000"/>
          <w:sz w:val="22"/>
          <w:szCs w:val="22"/>
        </w:rPr>
        <w:br/>
        <w:t xml:space="preserve">2002 r. o minimalnym wynagrodzeniu za prace, </w:t>
      </w:r>
    </w:p>
    <w:p w14:paraId="637C41A4" w14:textId="77777777" w:rsidR="0025237F" w:rsidRPr="00392D0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zasad podlegania ubezpieczeniom społecznym lub ubezpieczeniu zdrowotnemu lub wysokości stawki składki na ubezpieczenia społeczne lub zdrowotne, </w:t>
      </w:r>
    </w:p>
    <w:p w14:paraId="30EF1DC0" w14:textId="5E8C80DD" w:rsidR="0025237F" w:rsidRPr="008461D6" w:rsidRDefault="0025237F" w:rsidP="0025237F">
      <w:pPr>
        <w:numPr>
          <w:ilvl w:val="1"/>
          <w:numId w:val="31"/>
        </w:numPr>
        <w:autoSpaceDE w:val="0"/>
        <w:autoSpaceDN w:val="0"/>
        <w:adjustRightInd w:val="0"/>
        <w:spacing w:after="18" w:line="276" w:lineRule="auto"/>
        <w:ind w:left="851" w:hanging="425"/>
        <w:jc w:val="both"/>
        <w:rPr>
          <w:rFonts w:ascii="Calibri Light" w:eastAsia="Calibri" w:hAnsi="Calibri Light" w:cs="Calibri Light"/>
          <w:color w:val="000000"/>
          <w:sz w:val="22"/>
          <w:szCs w:val="22"/>
        </w:rPr>
      </w:pPr>
      <w:r w:rsidRPr="00392D06">
        <w:rPr>
          <w:rFonts w:ascii="Calibri Light" w:eastAsia="Calibri" w:hAnsi="Calibri Light" w:cs="Calibri Light"/>
          <w:sz w:val="22"/>
          <w:szCs w:val="22"/>
        </w:rPr>
        <w:t xml:space="preserve">zasad gromadzenia i wysokości wpłat pracowniczych planów kapitałowych, o których mowa </w:t>
      </w:r>
      <w:r w:rsidR="00D35981">
        <w:rPr>
          <w:rFonts w:ascii="Calibri Light" w:eastAsia="Calibri" w:hAnsi="Calibri Light" w:cs="Calibri Light"/>
          <w:sz w:val="22"/>
          <w:szCs w:val="22"/>
        </w:rPr>
        <w:br/>
      </w:r>
      <w:r w:rsidRPr="00392D06">
        <w:rPr>
          <w:rFonts w:ascii="Calibri Light" w:eastAsia="Calibri" w:hAnsi="Calibri Light" w:cs="Calibri Light"/>
          <w:sz w:val="22"/>
          <w:szCs w:val="22"/>
        </w:rPr>
        <w:t>w ustawie z dnia 4 października 2018 r. o pracowniczych planach kapitałowych (Dz. U. z 2020 r. poz. 1342 i 1086).</w:t>
      </w:r>
    </w:p>
    <w:p w14:paraId="60551B2D" w14:textId="77777777" w:rsidR="0025237F" w:rsidRPr="00392D06" w:rsidRDefault="0025237F" w:rsidP="0025237F">
      <w:pPr>
        <w:autoSpaceDE w:val="0"/>
        <w:autoSpaceDN w:val="0"/>
        <w:adjustRightInd w:val="0"/>
        <w:spacing w:after="18"/>
        <w:ind w:left="426"/>
        <w:jc w:val="both"/>
        <w:rPr>
          <w:rFonts w:ascii="Calibri Light" w:eastAsia="Calibri" w:hAnsi="Calibri Light" w:cs="Calibri Light"/>
          <w:color w:val="000000"/>
          <w:sz w:val="22"/>
          <w:szCs w:val="22"/>
        </w:rPr>
      </w:pPr>
      <w:r w:rsidRPr="00392D06">
        <w:rPr>
          <w:rFonts w:ascii="Calibri Light" w:eastAsia="Calibri" w:hAnsi="Calibri Light" w:cs="Calibri Light"/>
          <w:sz w:val="22"/>
          <w:szCs w:val="22"/>
        </w:rPr>
        <w:t>- jeżeli zmiany te będą miały wpływ na koszty wykonania przedmiotu umowy przez Wykonawcę.</w:t>
      </w:r>
    </w:p>
    <w:p w14:paraId="3C0071AD" w14:textId="22DA6CAF" w:rsidR="0025237F" w:rsidRPr="00392D06"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Zmiana wysokości wynagrodzenia obowiązywać będzie od dnia wejścia w życie zmian,</w:t>
      </w:r>
      <w:r w:rsidRPr="00392D06">
        <w:rPr>
          <w:rFonts w:ascii="Calibri Light" w:eastAsia="Calibri" w:hAnsi="Calibri Light" w:cs="Calibri Light"/>
          <w:color w:val="000000"/>
          <w:sz w:val="22"/>
          <w:szCs w:val="22"/>
        </w:rPr>
        <w:br/>
        <w:t xml:space="preserve">o których </w:t>
      </w:r>
      <w:r w:rsidR="00C42128">
        <w:rPr>
          <w:rFonts w:ascii="Calibri Light" w:eastAsia="Calibri" w:hAnsi="Calibri Light" w:cs="Calibri Light"/>
          <w:color w:val="000000"/>
          <w:sz w:val="22"/>
          <w:szCs w:val="22"/>
        </w:rPr>
        <w:t>stanowi</w:t>
      </w:r>
      <w:r w:rsidRPr="00392D06">
        <w:rPr>
          <w:rFonts w:ascii="Calibri Light" w:eastAsia="Calibri" w:hAnsi="Calibri Light" w:cs="Calibri Light"/>
          <w:color w:val="000000"/>
          <w:sz w:val="22"/>
          <w:szCs w:val="22"/>
        </w:rPr>
        <w:t xml:space="preserve">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w:t>
      </w:r>
    </w:p>
    <w:p w14:paraId="7815DC00" w14:textId="70A91CDB" w:rsidR="0025237F" w:rsidRPr="00392D06"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wypadku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a, wartość netto wynagrodzenia Wykonawcy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nie zmieni się, a określona w aneksie wartość brutto wynagrodzenia zostanie wyliczona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na podstawie nowych przepisów. </w:t>
      </w:r>
    </w:p>
    <w:p w14:paraId="79A5EA40" w14:textId="7AD48AA6" w:rsidR="0025237F" w:rsidRPr="00392D06"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przypadku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b, wynagrodzenie Wykonawcy ulegnie zmianie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o wartość zmiany całkowitego kosztu Wykonawcy wynikającą ze zmiany wynagrodzeń osób bezpośrednio wykonujących przedmiot umowy do wysokości zmienionego minimalnego wynagrodzenia albo do wysokości zmienionej minimalnej stawki godzinowej, z uwzględnieniem wszystkich obciążeń publicznoprawnych, wynikających z tych zmian. </w:t>
      </w:r>
    </w:p>
    <w:p w14:paraId="6D189BFF" w14:textId="40FA399F" w:rsidR="0025237F" w:rsidRPr="00392D06"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W przypadku zmiany,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c, wynagrodzenie Wykonawcy ulegnie zmianie </w:t>
      </w:r>
      <w:r w:rsidR="00C42128">
        <w:rPr>
          <w:rFonts w:ascii="Calibri Light" w:eastAsia="Calibri" w:hAnsi="Calibri Light" w:cs="Calibri Light"/>
          <w:color w:val="000000"/>
          <w:sz w:val="22"/>
          <w:szCs w:val="22"/>
        </w:rPr>
        <w:br/>
      </w:r>
      <w:r w:rsidRPr="00392D06">
        <w:rPr>
          <w:rFonts w:ascii="Calibri Light" w:eastAsia="Calibri" w:hAnsi="Calibri Light" w:cs="Calibri Light"/>
          <w:color w:val="000000"/>
          <w:sz w:val="22"/>
          <w:szCs w:val="22"/>
        </w:rPr>
        <w:t xml:space="preserve">o wartość zmiany całkowitego kosztu Wykonawcy, jaki będzie on zobowiązany dodatkowo ponieść w celu uwzględnienia tej zmiany, przy zachowaniu dotychczasowej kwoty netto wynagrodzenia osób bezpośrednio wykonujących przedmiot umowy na rzecz Zamawiającego. </w:t>
      </w:r>
    </w:p>
    <w:p w14:paraId="6425847D" w14:textId="2D75A2D2" w:rsidR="0025237F" w:rsidRPr="00392D06"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Za wyjątkiem sytuacji, o której mowa w ust. </w:t>
      </w:r>
      <w:r w:rsidR="00C42128">
        <w:rPr>
          <w:rFonts w:ascii="Calibri Light" w:eastAsia="Calibri" w:hAnsi="Calibri Light" w:cs="Calibri Light"/>
          <w:color w:val="000000"/>
          <w:sz w:val="22"/>
          <w:szCs w:val="22"/>
        </w:rPr>
        <w:t>7</w:t>
      </w:r>
      <w:r w:rsidRPr="00392D06">
        <w:rPr>
          <w:rFonts w:ascii="Calibri Light" w:eastAsia="Calibri" w:hAnsi="Calibri Light" w:cs="Calibri Light"/>
          <w:color w:val="000000"/>
          <w:sz w:val="22"/>
          <w:szCs w:val="22"/>
        </w:rPr>
        <w:t xml:space="preserve"> lit.  a, wprowadzenie zmian wysokości wynagrodzenia wymaga uprzedniego złożenia przez Wykonawcę oświadczenia o wysokości dodatkowych koszów wynikających z wprowadzenia zmian.</w:t>
      </w:r>
    </w:p>
    <w:p w14:paraId="0E589D2F" w14:textId="14A14C9A" w:rsidR="0025237F"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hAnsi="Calibri Light" w:cs="Calibri Light"/>
          <w:sz w:val="22"/>
          <w:szCs w:val="22"/>
        </w:rPr>
        <w:t xml:space="preserve">Niezależnie od zmian określonych w ust. </w:t>
      </w:r>
      <w:r w:rsidR="00C42128">
        <w:rPr>
          <w:rFonts w:ascii="Calibri Light" w:hAnsi="Calibri Light" w:cs="Calibri Light"/>
          <w:sz w:val="22"/>
          <w:szCs w:val="22"/>
        </w:rPr>
        <w:t xml:space="preserve">7 </w:t>
      </w:r>
      <w:r w:rsidRPr="00392D06">
        <w:rPr>
          <w:rFonts w:ascii="Calibri Light" w:hAnsi="Calibri Light" w:cs="Calibri Light"/>
          <w:sz w:val="22"/>
          <w:szCs w:val="22"/>
        </w:rPr>
        <w:t xml:space="preserve">niniejszego paragrafu, zgodnie z art. 439 ustawy </w:t>
      </w:r>
      <w:proofErr w:type="spellStart"/>
      <w:r w:rsidRPr="00392D06">
        <w:rPr>
          <w:rFonts w:ascii="Calibri Light" w:hAnsi="Calibri Light" w:cs="Calibri Light"/>
          <w:sz w:val="22"/>
          <w:szCs w:val="22"/>
        </w:rPr>
        <w:t>Pzp</w:t>
      </w:r>
      <w:proofErr w:type="spellEnd"/>
      <w:r w:rsidRPr="00392D06">
        <w:rPr>
          <w:rFonts w:ascii="Calibri Light" w:hAnsi="Calibri Light" w:cs="Calibri Light"/>
          <w:sz w:val="22"/>
          <w:szCs w:val="22"/>
        </w:rPr>
        <w:t xml:space="preserve"> każda ze Stron jest uprawniona do żądania zmiany wysokości wynagrodzenia netto lub brutto określonego w § </w:t>
      </w:r>
      <w:r w:rsidR="002403BE">
        <w:rPr>
          <w:rFonts w:ascii="Calibri Light" w:hAnsi="Calibri Light" w:cs="Calibri Light"/>
          <w:sz w:val="22"/>
          <w:szCs w:val="22"/>
        </w:rPr>
        <w:t>5</w:t>
      </w:r>
      <w:r w:rsidR="002403BE" w:rsidRPr="00392D06">
        <w:rPr>
          <w:rFonts w:ascii="Calibri Light" w:hAnsi="Calibri Light" w:cs="Calibri Light"/>
          <w:sz w:val="22"/>
          <w:szCs w:val="22"/>
        </w:rPr>
        <w:t xml:space="preserve"> </w:t>
      </w:r>
      <w:r w:rsidRPr="00392D06">
        <w:rPr>
          <w:rFonts w:ascii="Calibri Light" w:hAnsi="Calibri Light" w:cs="Calibri Light"/>
          <w:sz w:val="22"/>
          <w:szCs w:val="22"/>
        </w:rPr>
        <w:t xml:space="preserve">ust. 1 w przypadku jeżeli ceny </w:t>
      </w:r>
      <w:r w:rsidRPr="002B7105">
        <w:rPr>
          <w:rFonts w:ascii="Calibri Light" w:hAnsi="Calibri Light" w:cs="Calibri Light"/>
          <w:sz w:val="22"/>
          <w:szCs w:val="22"/>
        </w:rPr>
        <w:t>materiałów lub kosztów związanych z realizacją zamówienia</w:t>
      </w:r>
      <w:r w:rsidRPr="00392D06">
        <w:rPr>
          <w:rFonts w:ascii="Calibri Light" w:hAnsi="Calibri Light" w:cs="Calibri Light"/>
          <w:sz w:val="22"/>
          <w:szCs w:val="22"/>
        </w:rPr>
        <w:t xml:space="preserve"> ulegną zmianie zgodnie ze</w:t>
      </w:r>
      <w:r>
        <w:rPr>
          <w:rFonts w:ascii="Calibri Light" w:hAnsi="Calibri Light" w:cs="Calibri Light"/>
          <w:sz w:val="22"/>
          <w:szCs w:val="22"/>
        </w:rPr>
        <w:t xml:space="preserve"> średniorocznym </w:t>
      </w:r>
      <w:r w:rsidRPr="001677C7">
        <w:rPr>
          <w:rFonts w:ascii="Calibri Light" w:hAnsi="Calibri Light" w:cs="Calibri Light"/>
          <w:sz w:val="22"/>
          <w:szCs w:val="22"/>
        </w:rPr>
        <w:t>wskaźnik</w:t>
      </w:r>
      <w:r>
        <w:rPr>
          <w:rFonts w:ascii="Calibri Light" w:hAnsi="Calibri Light" w:cs="Calibri Light"/>
          <w:sz w:val="22"/>
          <w:szCs w:val="22"/>
        </w:rPr>
        <w:t>iem</w:t>
      </w:r>
      <w:r w:rsidRPr="001677C7">
        <w:rPr>
          <w:rFonts w:ascii="Calibri Light" w:hAnsi="Calibri Light" w:cs="Calibri Light"/>
          <w:sz w:val="22"/>
          <w:szCs w:val="22"/>
        </w:rPr>
        <w:t xml:space="preserve"> cen towarów i usług konsumpcyjnych </w:t>
      </w:r>
      <w:r w:rsidRPr="00392D06">
        <w:rPr>
          <w:rFonts w:ascii="Calibri Light" w:hAnsi="Calibri Light" w:cs="Calibri Light"/>
          <w:sz w:val="22"/>
          <w:szCs w:val="22"/>
        </w:rPr>
        <w:t>o co najmniej 1</w:t>
      </w:r>
      <w:r w:rsidR="00C42128">
        <w:rPr>
          <w:rFonts w:ascii="Calibri Light" w:hAnsi="Calibri Light" w:cs="Calibri Light"/>
          <w:sz w:val="22"/>
          <w:szCs w:val="22"/>
        </w:rPr>
        <w:t>5</w:t>
      </w:r>
      <w:r w:rsidR="00D82E36">
        <w:rPr>
          <w:rFonts w:ascii="Calibri Light" w:hAnsi="Calibri Light" w:cs="Calibri Light"/>
          <w:sz w:val="22"/>
          <w:szCs w:val="22"/>
        </w:rPr>
        <w:t xml:space="preserve"> </w:t>
      </w:r>
      <w:r w:rsidRPr="00392D06">
        <w:rPr>
          <w:rFonts w:ascii="Calibri Light" w:hAnsi="Calibri Light" w:cs="Calibri Light"/>
          <w:sz w:val="22"/>
          <w:szCs w:val="22"/>
        </w:rPr>
        <w:t>%. Przez zmianę cen rozumie się wzrost odpowiednio cen jak i ich obniżenie</w:t>
      </w:r>
      <w:r w:rsidR="002403BE">
        <w:rPr>
          <w:rFonts w:ascii="Calibri Light" w:hAnsi="Calibri Light" w:cs="Calibri Light"/>
          <w:sz w:val="22"/>
          <w:szCs w:val="22"/>
        </w:rPr>
        <w:t>.</w:t>
      </w:r>
    </w:p>
    <w:p w14:paraId="7892CB85" w14:textId="442483DC" w:rsidR="0025237F"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AD4152">
        <w:rPr>
          <w:rFonts w:ascii="Calibri Light" w:hAnsi="Calibri Light" w:cs="Calibri Light"/>
          <w:sz w:val="22"/>
          <w:szCs w:val="22"/>
        </w:rPr>
        <w:t xml:space="preserve">Wysokość zmiany wynagrodzenia zostanie obliczona jako procent maksymalnego łącznego wynagrodzenia brutto określonego w § </w:t>
      </w:r>
      <w:r>
        <w:rPr>
          <w:rFonts w:ascii="Calibri Light" w:hAnsi="Calibri Light" w:cs="Calibri Light"/>
          <w:sz w:val="22"/>
          <w:szCs w:val="22"/>
        </w:rPr>
        <w:t>5</w:t>
      </w:r>
      <w:r w:rsidRPr="00AD4152">
        <w:rPr>
          <w:rFonts w:ascii="Calibri Light" w:hAnsi="Calibri Light" w:cs="Calibri Light"/>
          <w:sz w:val="22"/>
          <w:szCs w:val="22"/>
        </w:rPr>
        <w:t xml:space="preserve"> ust. 1 umowy na podstawie różnicy pomiędzy rzeczywistą zmianą wskaźnika, a 1</w:t>
      </w:r>
      <w:r w:rsidR="00C42128">
        <w:rPr>
          <w:rFonts w:ascii="Calibri Light" w:hAnsi="Calibri Light" w:cs="Calibri Light"/>
          <w:sz w:val="22"/>
          <w:szCs w:val="22"/>
        </w:rPr>
        <w:t>5</w:t>
      </w:r>
      <w:r w:rsidRPr="00AD4152">
        <w:rPr>
          <w:rFonts w:ascii="Calibri Light" w:hAnsi="Calibri Light" w:cs="Calibri Light"/>
          <w:sz w:val="22"/>
          <w:szCs w:val="22"/>
        </w:rPr>
        <w:t xml:space="preserve"> % progiem wskazanym powyżej.</w:t>
      </w:r>
    </w:p>
    <w:p w14:paraId="3296970B" w14:textId="29CC5411" w:rsidR="0025237F" w:rsidRPr="00C42128"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C42128">
        <w:rPr>
          <w:rFonts w:ascii="Calibri Light" w:hAnsi="Calibri Light" w:cs="Calibri Light"/>
          <w:sz w:val="22"/>
          <w:szCs w:val="22"/>
        </w:rPr>
        <w:lastRenderedPageBreak/>
        <w:t xml:space="preserve">Maksymalna wartość zmiany wynagrodzenia, jaką dopuszcza Zamawiający w efekcie zastosowania postanowień o zasadach wprowadzania zmian wysokości wynagrodzenia wynosi </w:t>
      </w:r>
      <w:r w:rsidR="00C42128" w:rsidRPr="00C42128">
        <w:rPr>
          <w:rFonts w:ascii="Calibri Light" w:hAnsi="Calibri Light" w:cs="Calibri Light"/>
          <w:sz w:val="22"/>
          <w:szCs w:val="22"/>
        </w:rPr>
        <w:t xml:space="preserve">5 </w:t>
      </w:r>
      <w:r w:rsidRPr="00C42128">
        <w:rPr>
          <w:rFonts w:ascii="Calibri Light" w:hAnsi="Calibri Light" w:cs="Calibri Light"/>
          <w:sz w:val="22"/>
          <w:szCs w:val="22"/>
        </w:rPr>
        <w:t>% kwoty brutto wskazanej w § 5 ust. 1 umowy.</w:t>
      </w:r>
    </w:p>
    <w:p w14:paraId="562D3FDC" w14:textId="6D053020" w:rsidR="0025237F" w:rsidRPr="001677C7"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hAnsi="Calibri Light" w:cs="Calibri Light"/>
          <w:sz w:val="22"/>
          <w:szCs w:val="22"/>
        </w:rPr>
        <w:t xml:space="preserve">Żądanie zmiany wynagrodzenia może być zgłoszone każdorazowo po upływie  kolejnych </w:t>
      </w:r>
      <w:r w:rsidR="00C42128">
        <w:rPr>
          <w:rFonts w:ascii="Calibri Light" w:hAnsi="Calibri Light" w:cs="Calibri Light"/>
          <w:sz w:val="22"/>
          <w:szCs w:val="22"/>
        </w:rPr>
        <w:t>12</w:t>
      </w:r>
      <w:r w:rsidRPr="00392D06">
        <w:rPr>
          <w:rFonts w:ascii="Calibri Light" w:hAnsi="Calibri Light" w:cs="Calibri Light"/>
          <w:sz w:val="22"/>
          <w:szCs w:val="22"/>
        </w:rPr>
        <w:t xml:space="preserve"> miesięcy obowiązywania umowy. Zmiana obowiązywała będzie od dnia zgłoszenia drugiej Stronie potrzeby takiej zmiany.</w:t>
      </w:r>
    </w:p>
    <w:p w14:paraId="5C25F442" w14:textId="27C11DAF" w:rsidR="0025237F"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392D06">
        <w:rPr>
          <w:rFonts w:ascii="Calibri Light" w:eastAsia="Calibri" w:hAnsi="Calibri Light" w:cs="Calibri Light"/>
          <w:color w:val="000000"/>
          <w:sz w:val="22"/>
          <w:szCs w:val="22"/>
        </w:rPr>
        <w:t xml:space="preserve">Zmiany wynagrodzenia o którym mowa w § </w:t>
      </w:r>
      <w:r>
        <w:rPr>
          <w:rFonts w:ascii="Calibri Light" w:eastAsia="Calibri" w:hAnsi="Calibri Light" w:cs="Calibri Light"/>
          <w:color w:val="000000"/>
          <w:sz w:val="22"/>
          <w:szCs w:val="22"/>
        </w:rPr>
        <w:t>5</w:t>
      </w:r>
      <w:r w:rsidRPr="00392D06">
        <w:rPr>
          <w:rFonts w:ascii="Calibri Light" w:eastAsia="Calibri" w:hAnsi="Calibri Light" w:cs="Calibri Light"/>
          <w:color w:val="000000"/>
          <w:sz w:val="22"/>
          <w:szCs w:val="22"/>
        </w:rPr>
        <w:t xml:space="preserve"> ust. 1 stosuje się odpowiednio do cen jednostkowych</w:t>
      </w:r>
      <w:r>
        <w:rPr>
          <w:rFonts w:ascii="Calibri Light" w:eastAsia="Calibri" w:hAnsi="Calibri Light" w:cs="Calibri Light"/>
          <w:color w:val="000000"/>
          <w:sz w:val="22"/>
          <w:szCs w:val="22"/>
        </w:rPr>
        <w:t xml:space="preserve"> i stawek</w:t>
      </w:r>
      <w:r w:rsidRPr="00392D06">
        <w:rPr>
          <w:rFonts w:ascii="Calibri Light" w:eastAsia="Calibri" w:hAnsi="Calibri Light" w:cs="Calibri Light"/>
          <w:color w:val="000000"/>
          <w:sz w:val="22"/>
          <w:szCs w:val="22"/>
        </w:rPr>
        <w:t xml:space="preserve"> w formularzu cenowym</w:t>
      </w:r>
      <w:r w:rsidR="00C42128">
        <w:rPr>
          <w:rFonts w:ascii="Calibri Light" w:eastAsia="Calibri" w:hAnsi="Calibri Light" w:cs="Calibri Light"/>
          <w:color w:val="000000"/>
          <w:sz w:val="22"/>
          <w:szCs w:val="22"/>
        </w:rPr>
        <w:t xml:space="preserve">, w odniesieniu do dostaw i usług niezrealizowanych do dnia wejścia w życie zmiany wynagrodzenia. </w:t>
      </w:r>
    </w:p>
    <w:p w14:paraId="371868C9" w14:textId="312F1FEC" w:rsidR="0025237F" w:rsidRPr="001677C7" w:rsidRDefault="0025237F" w:rsidP="00C42128">
      <w:pPr>
        <w:numPr>
          <w:ilvl w:val="0"/>
          <w:numId w:val="40"/>
        </w:numPr>
        <w:autoSpaceDE w:val="0"/>
        <w:autoSpaceDN w:val="0"/>
        <w:adjustRightInd w:val="0"/>
        <w:spacing w:line="276" w:lineRule="auto"/>
        <w:jc w:val="both"/>
        <w:rPr>
          <w:rFonts w:ascii="Calibri Light" w:eastAsia="Calibri" w:hAnsi="Calibri Light" w:cs="Calibri Light"/>
          <w:color w:val="000000"/>
          <w:sz w:val="22"/>
          <w:szCs w:val="22"/>
        </w:rPr>
      </w:pPr>
      <w:r w:rsidRPr="001677C7">
        <w:rPr>
          <w:rFonts w:ascii="Calibri Light" w:hAnsi="Calibri Light" w:cs="Calibri Light"/>
          <w:sz w:val="22"/>
          <w:szCs w:val="22"/>
        </w:rPr>
        <w:t xml:space="preserve">Jeżeli wykonanie przedmiotu umowy powierzone zostało podwykonawcy, Wykonawca, którego wynagrodzenie zostało zmienione zgodnie z ust. </w:t>
      </w:r>
      <w:r>
        <w:rPr>
          <w:rFonts w:ascii="Calibri Light" w:hAnsi="Calibri Light" w:cs="Calibri Light"/>
          <w:sz w:val="22"/>
          <w:szCs w:val="22"/>
        </w:rPr>
        <w:t>1</w:t>
      </w:r>
      <w:r w:rsidR="00C42128">
        <w:rPr>
          <w:rFonts w:ascii="Calibri Light" w:hAnsi="Calibri Light" w:cs="Calibri Light"/>
          <w:sz w:val="22"/>
          <w:szCs w:val="22"/>
        </w:rPr>
        <w:t>3</w:t>
      </w:r>
      <w:r w:rsidRPr="001677C7">
        <w:rPr>
          <w:rFonts w:ascii="Calibri Light" w:hAnsi="Calibri Light" w:cs="Calibri Light"/>
          <w:sz w:val="22"/>
          <w:szCs w:val="22"/>
        </w:rPr>
        <w:t>, zobowiązany jest do odpowiedniej zmiany wynagrodzenia przysługującego podwykonawcy.</w:t>
      </w:r>
    </w:p>
    <w:p w14:paraId="79B6527A" w14:textId="597C6038" w:rsidR="00D46358" w:rsidRPr="001F5A98" w:rsidRDefault="00D46358"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1F1200" w:rsidRPr="001F5A98">
        <w:rPr>
          <w:rFonts w:ascii="Calibri Light" w:hAnsi="Calibri Light" w:cs="Calibri Light"/>
          <w:b/>
          <w:sz w:val="22"/>
          <w:szCs w:val="22"/>
        </w:rPr>
        <w:t>1</w:t>
      </w:r>
      <w:r w:rsidR="00932DD9">
        <w:rPr>
          <w:rFonts w:ascii="Calibri Light" w:hAnsi="Calibri Light" w:cs="Calibri Light"/>
          <w:b/>
          <w:sz w:val="22"/>
          <w:szCs w:val="22"/>
        </w:rPr>
        <w:t>2</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w:t>
      </w:r>
      <w:r w:rsidR="004935EC" w:rsidRPr="001F5A98">
        <w:rPr>
          <w:rFonts w:ascii="Calibri Light" w:hAnsi="Calibri Light" w:cs="Calibri Light"/>
          <w:b/>
          <w:sz w:val="22"/>
          <w:szCs w:val="22"/>
        </w:rPr>
        <w:t>Doręczenia</w:t>
      </w:r>
      <w:r w:rsidRPr="001F5A98">
        <w:rPr>
          <w:rFonts w:ascii="Calibri Light" w:hAnsi="Calibri Light" w:cs="Calibri Light"/>
          <w:b/>
          <w:sz w:val="22"/>
          <w:szCs w:val="22"/>
        </w:rPr>
        <w:t>]</w:t>
      </w:r>
    </w:p>
    <w:p w14:paraId="6286F9A5" w14:textId="4680A967" w:rsidR="00403A95" w:rsidRPr="001F5A98" w:rsidRDefault="00403A95" w:rsidP="003074B7">
      <w:pPr>
        <w:numPr>
          <w:ilvl w:val="0"/>
          <w:numId w:val="13"/>
        </w:numPr>
        <w:shd w:val="clear" w:color="auto" w:fill="FFFFFF"/>
        <w:spacing w:after="120" w:line="276" w:lineRule="auto"/>
        <w:ind w:left="567" w:hanging="567"/>
        <w:jc w:val="both"/>
        <w:rPr>
          <w:rFonts w:ascii="Calibri Light" w:hAnsi="Calibri Light" w:cs="Calibri Light"/>
          <w:spacing w:val="-3"/>
          <w:sz w:val="22"/>
          <w:szCs w:val="22"/>
        </w:rPr>
      </w:pPr>
      <w:r w:rsidRPr="001F5A98">
        <w:rPr>
          <w:rFonts w:ascii="Calibri Light" w:hAnsi="Calibri Light" w:cs="Calibri Light"/>
          <w:spacing w:val="-3"/>
          <w:sz w:val="22"/>
          <w:szCs w:val="22"/>
        </w:rPr>
        <w:t xml:space="preserve">Wszelka korespondencja, zawiadomienia, wnioski, dokumenty, protokoły oraz inne dokumenty pomiędzy Stronami wynikające z dokumentów umownych zostaną przygotowane </w:t>
      </w:r>
      <w:r w:rsidR="003347A4" w:rsidRPr="001F5A98">
        <w:rPr>
          <w:rFonts w:ascii="Calibri Light" w:hAnsi="Calibri Light" w:cs="Calibri Light"/>
          <w:spacing w:val="-3"/>
          <w:sz w:val="22"/>
          <w:szCs w:val="22"/>
        </w:rPr>
        <w:t xml:space="preserve">pisemnie </w:t>
      </w:r>
      <w:r w:rsidRPr="001F5A98">
        <w:rPr>
          <w:rFonts w:ascii="Calibri Light" w:hAnsi="Calibri Light" w:cs="Calibri Light"/>
          <w:spacing w:val="-3"/>
          <w:sz w:val="22"/>
          <w:szCs w:val="22"/>
        </w:rPr>
        <w:t>w języku polskim</w:t>
      </w:r>
      <w:r w:rsidR="001D0DD0" w:rsidRPr="001F5A98">
        <w:rPr>
          <w:rFonts w:ascii="Calibri Light" w:hAnsi="Calibri Light" w:cs="Calibri Light"/>
          <w:spacing w:val="-3"/>
          <w:sz w:val="22"/>
          <w:szCs w:val="22"/>
        </w:rPr>
        <w:t>,</w:t>
      </w:r>
      <w:r w:rsidR="00333221" w:rsidRPr="001F5A98">
        <w:rPr>
          <w:rFonts w:ascii="Calibri Light" w:hAnsi="Calibri Light" w:cs="Calibri Light"/>
          <w:spacing w:val="-3"/>
          <w:sz w:val="22"/>
          <w:szCs w:val="22"/>
        </w:rPr>
        <w:t xml:space="preserve"> </w:t>
      </w:r>
      <w:r w:rsidRPr="001F5A98">
        <w:rPr>
          <w:rFonts w:ascii="Calibri Light" w:hAnsi="Calibri Light" w:cs="Calibri Light"/>
          <w:spacing w:val="-3"/>
          <w:sz w:val="22"/>
          <w:szCs w:val="22"/>
        </w:rPr>
        <w:t xml:space="preserve">zostaną dostarczone drugiej stronie </w:t>
      </w:r>
      <w:r w:rsidR="003120A9" w:rsidRPr="001F5A98">
        <w:rPr>
          <w:rFonts w:ascii="Calibri Light" w:hAnsi="Calibri Light" w:cs="Calibri Light"/>
          <w:spacing w:val="-3"/>
          <w:sz w:val="22"/>
          <w:szCs w:val="22"/>
        </w:rPr>
        <w:t>Umowy</w:t>
      </w:r>
      <w:r w:rsidR="00290421" w:rsidRPr="001F5A98">
        <w:rPr>
          <w:rFonts w:ascii="Calibri Light" w:hAnsi="Calibri Light" w:cs="Calibri Light"/>
          <w:spacing w:val="-3"/>
          <w:sz w:val="22"/>
          <w:szCs w:val="22"/>
        </w:rPr>
        <w:t xml:space="preserve"> elektronic</w:t>
      </w:r>
      <w:r w:rsidR="005D4E4C" w:rsidRPr="001F5A98">
        <w:rPr>
          <w:rFonts w:ascii="Calibri Light" w:hAnsi="Calibri Light" w:cs="Calibri Light"/>
          <w:spacing w:val="-3"/>
          <w:sz w:val="22"/>
          <w:szCs w:val="22"/>
        </w:rPr>
        <w:t>znie poprzez platformę zakupową lub przez</w:t>
      </w:r>
      <w:r w:rsidRPr="001F5A98">
        <w:rPr>
          <w:rFonts w:ascii="Calibri Light" w:hAnsi="Calibri Light" w:cs="Calibri Light"/>
          <w:spacing w:val="-3"/>
          <w:sz w:val="22"/>
          <w:szCs w:val="22"/>
        </w:rPr>
        <w:t xml:space="preserve"> uznaną firmę </w:t>
      </w:r>
      <w:r w:rsidR="00FA741C">
        <w:rPr>
          <w:rFonts w:ascii="Calibri Light" w:hAnsi="Calibri Light" w:cs="Calibri Light"/>
          <w:spacing w:val="-3"/>
          <w:sz w:val="22"/>
          <w:szCs w:val="22"/>
        </w:rPr>
        <w:t xml:space="preserve">pocztową albo </w:t>
      </w:r>
      <w:r w:rsidRPr="001F5A98">
        <w:rPr>
          <w:rFonts w:ascii="Calibri Light" w:hAnsi="Calibri Light" w:cs="Calibri Light"/>
          <w:spacing w:val="-3"/>
          <w:sz w:val="22"/>
          <w:szCs w:val="22"/>
        </w:rPr>
        <w:t xml:space="preserve">kurierską na adres podany poniżej, o ile </w:t>
      </w:r>
      <w:r w:rsidR="001F1200" w:rsidRPr="001F5A98">
        <w:rPr>
          <w:rFonts w:ascii="Calibri Light" w:hAnsi="Calibri Light" w:cs="Calibri Light"/>
          <w:spacing w:val="-3"/>
          <w:sz w:val="22"/>
          <w:szCs w:val="22"/>
        </w:rPr>
        <w:t>S</w:t>
      </w:r>
      <w:r w:rsidRPr="001F5A98">
        <w:rPr>
          <w:rFonts w:ascii="Calibri Light" w:hAnsi="Calibri Light" w:cs="Calibri Light"/>
          <w:spacing w:val="-3"/>
          <w:sz w:val="22"/>
          <w:szCs w:val="22"/>
        </w:rPr>
        <w:t>trony nie postanowią inaczej</w:t>
      </w:r>
      <w:r w:rsidR="00044067" w:rsidRPr="001F5A98">
        <w:rPr>
          <w:rFonts w:ascii="Calibri Light" w:hAnsi="Calibri Light" w:cs="Calibri Light"/>
          <w:spacing w:val="-3"/>
          <w:sz w:val="22"/>
          <w:szCs w:val="22"/>
        </w:rPr>
        <w:t>:</w:t>
      </w:r>
    </w:p>
    <w:p w14:paraId="6F241B5C" w14:textId="77777777" w:rsidR="00362DC6" w:rsidRPr="001F5A98" w:rsidRDefault="00A37E1E" w:rsidP="00362DC6">
      <w:pPr>
        <w:shd w:val="clear" w:color="auto" w:fill="FFFFFF"/>
        <w:tabs>
          <w:tab w:val="left" w:pos="567"/>
        </w:tabs>
        <w:spacing w:line="276" w:lineRule="auto"/>
        <w:jc w:val="both"/>
        <w:rPr>
          <w:rFonts w:ascii="Calibri Light" w:hAnsi="Calibri Light" w:cs="Calibri Light"/>
          <w:spacing w:val="-7"/>
          <w:sz w:val="22"/>
          <w:szCs w:val="22"/>
        </w:rPr>
      </w:pPr>
      <w:r w:rsidRPr="001F5A98">
        <w:rPr>
          <w:rFonts w:ascii="Calibri Light" w:hAnsi="Calibri Light" w:cs="Calibri Light"/>
          <w:spacing w:val="-7"/>
          <w:sz w:val="22"/>
          <w:szCs w:val="22"/>
        </w:rPr>
        <w:tab/>
        <w:t>W</w:t>
      </w:r>
      <w:r w:rsidR="001F1200" w:rsidRPr="001F5A98">
        <w:rPr>
          <w:rFonts w:ascii="Calibri Light" w:hAnsi="Calibri Light" w:cs="Calibri Light"/>
          <w:spacing w:val="-7"/>
          <w:sz w:val="22"/>
          <w:szCs w:val="22"/>
        </w:rPr>
        <w:t>ykonawca</w:t>
      </w:r>
      <w:r w:rsidR="00403A95" w:rsidRPr="001F5A98">
        <w:rPr>
          <w:rFonts w:ascii="Calibri Light" w:hAnsi="Calibri Light" w:cs="Calibri Light"/>
          <w:spacing w:val="-7"/>
          <w:sz w:val="22"/>
          <w:szCs w:val="22"/>
        </w:rPr>
        <w:t>:</w:t>
      </w:r>
      <w:r w:rsidR="00321255" w:rsidRPr="001F5A98">
        <w:rPr>
          <w:rFonts w:ascii="Calibri Light" w:hAnsi="Calibri Light" w:cs="Calibri Light"/>
          <w:spacing w:val="-7"/>
          <w:sz w:val="22"/>
          <w:szCs w:val="22"/>
        </w:rPr>
        <w:tab/>
      </w:r>
    </w:p>
    <w:p w14:paraId="7D09AEF0" w14:textId="138439C2" w:rsidR="00BB65A1" w:rsidRPr="001F5A98" w:rsidRDefault="00403A95"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rPr>
        <w:tab/>
      </w:r>
    </w:p>
    <w:p w14:paraId="77891988" w14:textId="753D5EB2" w:rsidR="00810A6E" w:rsidRPr="001F5A98" w:rsidRDefault="004F659F"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001F1200" w:rsidRPr="001F5A98">
        <w:rPr>
          <w:rFonts w:ascii="Calibri Light" w:hAnsi="Calibri Light" w:cs="Calibri Light"/>
          <w:spacing w:val="-7"/>
          <w:sz w:val="22"/>
          <w:szCs w:val="22"/>
          <w:lang w:val="es-ES_tradnl"/>
        </w:rPr>
        <w:t>Zamawiający</w:t>
      </w:r>
      <w:r w:rsidR="00403A95" w:rsidRPr="001F5A98">
        <w:rPr>
          <w:rFonts w:ascii="Calibri Light" w:hAnsi="Calibri Light" w:cs="Calibri Light"/>
          <w:spacing w:val="-7"/>
          <w:sz w:val="22"/>
          <w:szCs w:val="22"/>
          <w:lang w:val="es-ES_tradnl"/>
        </w:rPr>
        <w:t>:</w:t>
      </w:r>
      <w:r w:rsidR="001F1200" w:rsidRPr="001F5A98">
        <w:rPr>
          <w:rFonts w:ascii="Calibri Light" w:hAnsi="Calibri Light" w:cs="Calibri Light"/>
          <w:spacing w:val="-7"/>
          <w:sz w:val="22"/>
          <w:szCs w:val="22"/>
          <w:lang w:val="es-ES_tradnl"/>
        </w:rPr>
        <w:tab/>
      </w:r>
      <w:r w:rsidR="00F95B7F" w:rsidRPr="001F5A98">
        <w:rPr>
          <w:rFonts w:ascii="Calibri Light" w:hAnsi="Calibri Light" w:cs="Calibri Light"/>
          <w:spacing w:val="-7"/>
          <w:sz w:val="22"/>
          <w:szCs w:val="22"/>
          <w:lang w:val="es-ES_tradnl"/>
        </w:rPr>
        <w:t xml:space="preserve">Sieć Badawcza Łukasiewicz </w:t>
      </w:r>
      <w:r w:rsidR="008312BC">
        <w:rPr>
          <w:rFonts w:ascii="Calibri Light" w:hAnsi="Calibri Light" w:cs="Calibri Light"/>
          <w:spacing w:val="-7"/>
          <w:sz w:val="22"/>
          <w:szCs w:val="22"/>
          <w:lang w:val="es-ES_tradnl"/>
        </w:rPr>
        <w:t>–</w:t>
      </w:r>
      <w:r w:rsidR="00F95B7F" w:rsidRPr="001F5A98">
        <w:rPr>
          <w:rFonts w:ascii="Calibri Light" w:hAnsi="Calibri Light" w:cs="Calibri Light"/>
          <w:spacing w:val="-7"/>
          <w:sz w:val="22"/>
          <w:szCs w:val="22"/>
          <w:lang w:val="es-ES_tradnl"/>
        </w:rPr>
        <w:t xml:space="preserve"> </w:t>
      </w:r>
      <w:r w:rsidR="008312BC">
        <w:rPr>
          <w:rFonts w:ascii="Calibri Light" w:hAnsi="Calibri Light" w:cs="Calibri Light"/>
          <w:spacing w:val="-7"/>
          <w:sz w:val="22"/>
          <w:szCs w:val="22"/>
          <w:lang w:val="es-ES_tradnl"/>
        </w:rPr>
        <w:t xml:space="preserve">Poznański </w:t>
      </w:r>
      <w:r w:rsidR="00810A6E" w:rsidRPr="001F5A98">
        <w:rPr>
          <w:rFonts w:ascii="Calibri Light" w:hAnsi="Calibri Light" w:cs="Calibri Light"/>
          <w:spacing w:val="-7"/>
          <w:sz w:val="22"/>
          <w:szCs w:val="22"/>
          <w:lang w:val="es-ES_tradnl"/>
        </w:rPr>
        <w:t xml:space="preserve">Instytut </w:t>
      </w:r>
      <w:r w:rsidR="008312BC">
        <w:rPr>
          <w:rFonts w:ascii="Calibri Light" w:hAnsi="Calibri Light" w:cs="Calibri Light"/>
          <w:spacing w:val="-7"/>
          <w:sz w:val="22"/>
          <w:szCs w:val="22"/>
          <w:lang w:val="es-ES_tradnl"/>
        </w:rPr>
        <w:t>Technologiczny</w:t>
      </w:r>
    </w:p>
    <w:p w14:paraId="61A5696B"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ul. Estkowskiego 6</w:t>
      </w:r>
    </w:p>
    <w:p w14:paraId="21CA272F"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61-755 Poznań</w:t>
      </w:r>
    </w:p>
    <w:p w14:paraId="634DEC78" w14:textId="77777777" w:rsidR="00810A6E" w:rsidRPr="001F5A98" w:rsidRDefault="00810A6E" w:rsidP="00403A95">
      <w:pPr>
        <w:shd w:val="clear" w:color="auto" w:fill="FFFFFF"/>
        <w:tabs>
          <w:tab w:val="left" w:pos="567"/>
        </w:tabs>
        <w:spacing w:line="276" w:lineRule="auto"/>
        <w:jc w:val="both"/>
        <w:rPr>
          <w:rFonts w:ascii="Calibri Light" w:hAnsi="Calibri Light" w:cs="Calibri Light"/>
          <w:spacing w:val="-7"/>
          <w:sz w:val="22"/>
          <w:szCs w:val="22"/>
          <w:lang w:val="es-ES_tradnl"/>
        </w:rPr>
      </w:pP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r>
      <w:r w:rsidRPr="001F5A98">
        <w:rPr>
          <w:rFonts w:ascii="Calibri Light" w:hAnsi="Calibri Light" w:cs="Calibri Light"/>
          <w:spacing w:val="-7"/>
          <w:sz w:val="22"/>
          <w:szCs w:val="22"/>
          <w:lang w:val="es-ES_tradnl"/>
        </w:rPr>
        <w:tab/>
        <w:t>tel. 61 8 504 890</w:t>
      </w:r>
    </w:p>
    <w:p w14:paraId="215B2752" w14:textId="1D09C979" w:rsidR="00085BA7" w:rsidRPr="00932DD9" w:rsidRDefault="00810A6E" w:rsidP="00932DD9">
      <w:pPr>
        <w:spacing w:line="288" w:lineRule="auto"/>
        <w:ind w:left="357"/>
        <w:rPr>
          <w:rFonts w:ascii="Calibri Light" w:hAnsi="Calibri Light" w:cs="Calibri Light"/>
          <w:sz w:val="22"/>
          <w:szCs w:val="22"/>
        </w:rPr>
      </w:pPr>
      <w:r w:rsidRPr="001F5A98">
        <w:rPr>
          <w:rFonts w:ascii="Calibri Light" w:hAnsi="Calibri Light" w:cs="Calibri Light"/>
          <w:spacing w:val="-7"/>
          <w:sz w:val="22"/>
          <w:szCs w:val="22"/>
        </w:rPr>
        <w:tab/>
      </w:r>
      <w:r w:rsidRPr="001F5A98">
        <w:rPr>
          <w:rFonts w:ascii="Calibri Light" w:hAnsi="Calibri Light" w:cs="Calibri Light"/>
          <w:spacing w:val="-7"/>
          <w:sz w:val="22"/>
          <w:szCs w:val="22"/>
        </w:rPr>
        <w:tab/>
      </w:r>
      <w:r w:rsidRPr="001F5A98">
        <w:rPr>
          <w:rFonts w:ascii="Calibri Light" w:hAnsi="Calibri Light" w:cs="Calibri Light"/>
          <w:spacing w:val="-7"/>
          <w:sz w:val="22"/>
          <w:szCs w:val="22"/>
        </w:rPr>
        <w:tab/>
      </w:r>
      <w:r w:rsidRPr="001F5A98">
        <w:rPr>
          <w:rFonts w:ascii="Calibri Light" w:hAnsi="Calibri Light" w:cs="Calibri Light"/>
          <w:sz w:val="22"/>
          <w:szCs w:val="22"/>
        </w:rPr>
        <w:t>e-mail</w:t>
      </w:r>
      <w:r w:rsidRPr="001F5A98">
        <w:rPr>
          <w:rFonts w:ascii="Calibri Light" w:hAnsi="Calibri Light" w:cs="Calibri Light"/>
          <w:spacing w:val="-7"/>
          <w:sz w:val="22"/>
          <w:szCs w:val="22"/>
          <w:lang w:val="es-ES_tradnl"/>
        </w:rPr>
        <w:t xml:space="preserve">: </w:t>
      </w:r>
      <w:r w:rsidR="00D77452" w:rsidRPr="001F5A98">
        <w:rPr>
          <w:rFonts w:ascii="Calibri Light" w:hAnsi="Calibri Light" w:cs="Calibri Light"/>
          <w:spacing w:val="-7"/>
          <w:sz w:val="22"/>
          <w:szCs w:val="22"/>
          <w:lang w:val="es-ES_tradnl"/>
        </w:rPr>
        <w:t>office@ilim.lukasiewicz.gov.pl</w:t>
      </w:r>
    </w:p>
    <w:p w14:paraId="41002B43" w14:textId="17C3A2C8" w:rsidR="00693820" w:rsidRPr="001F5A98" w:rsidRDefault="00124ED6" w:rsidP="003074B7">
      <w:pPr>
        <w:numPr>
          <w:ilvl w:val="0"/>
          <w:numId w:val="13"/>
        </w:numPr>
        <w:shd w:val="clear" w:color="auto" w:fill="FFFFFF"/>
        <w:spacing w:line="276" w:lineRule="auto"/>
        <w:ind w:left="567" w:hanging="567"/>
        <w:jc w:val="both"/>
        <w:rPr>
          <w:rFonts w:ascii="Calibri Light" w:hAnsi="Calibri Light" w:cs="Calibri Light"/>
          <w:spacing w:val="-7"/>
          <w:sz w:val="22"/>
          <w:szCs w:val="22"/>
        </w:rPr>
      </w:pPr>
      <w:r w:rsidRPr="001F5A98">
        <w:rPr>
          <w:rFonts w:ascii="Calibri Light" w:hAnsi="Calibri Light" w:cs="Calibri Light"/>
          <w:spacing w:val="-3"/>
          <w:sz w:val="22"/>
          <w:szCs w:val="22"/>
        </w:rPr>
        <w:t>Niezależnie</w:t>
      </w:r>
      <w:r w:rsidRPr="001F5A98">
        <w:rPr>
          <w:rFonts w:ascii="Calibri Light" w:hAnsi="Calibri Light" w:cs="Calibri Light"/>
          <w:spacing w:val="-7"/>
          <w:sz w:val="22"/>
          <w:szCs w:val="22"/>
        </w:rPr>
        <w:t xml:space="preserve"> od powyższego </w:t>
      </w:r>
      <w:r w:rsidR="006D0D30" w:rsidRPr="001F5A98">
        <w:rPr>
          <w:rFonts w:ascii="Calibri Light" w:hAnsi="Calibri Light" w:cs="Calibri Light"/>
          <w:spacing w:val="-7"/>
          <w:sz w:val="22"/>
          <w:szCs w:val="22"/>
        </w:rPr>
        <w:t>doręczenia w stosunku do W</w:t>
      </w:r>
      <w:r w:rsidR="001F1200" w:rsidRPr="001F5A98">
        <w:rPr>
          <w:rFonts w:ascii="Calibri Light" w:hAnsi="Calibri Light" w:cs="Calibri Light"/>
          <w:spacing w:val="-7"/>
          <w:sz w:val="22"/>
          <w:szCs w:val="22"/>
        </w:rPr>
        <w:t>ykonawcy</w:t>
      </w:r>
      <w:r w:rsidR="006D0D30" w:rsidRPr="001F5A98">
        <w:rPr>
          <w:rFonts w:ascii="Calibri Light" w:hAnsi="Calibri Light" w:cs="Calibri Light"/>
          <w:spacing w:val="-7"/>
          <w:sz w:val="22"/>
          <w:szCs w:val="22"/>
        </w:rPr>
        <w:t xml:space="preserve"> mogą być dokonywane </w:t>
      </w:r>
      <w:r w:rsidR="00BF192B" w:rsidRPr="001F5A98">
        <w:rPr>
          <w:rFonts w:ascii="Calibri Light" w:hAnsi="Calibri Light" w:cs="Calibri Light"/>
          <w:spacing w:val="-7"/>
          <w:sz w:val="22"/>
          <w:szCs w:val="22"/>
        </w:rPr>
        <w:t>osobiście lub na adres:</w:t>
      </w:r>
      <w:r w:rsidR="00C67ED8" w:rsidRPr="001F5A98">
        <w:rPr>
          <w:rFonts w:ascii="Calibri Light" w:hAnsi="Calibri Light" w:cs="Calibri Light"/>
          <w:spacing w:val="-7"/>
          <w:sz w:val="22"/>
          <w:szCs w:val="22"/>
        </w:rPr>
        <w:t xml:space="preserve"> </w:t>
      </w:r>
      <w:r w:rsidR="000B3370">
        <w:rPr>
          <w:rFonts w:ascii="Calibri Light" w:hAnsi="Calibri Light" w:cs="Calibri Light"/>
          <w:spacing w:val="-7"/>
          <w:sz w:val="22"/>
          <w:szCs w:val="22"/>
        </w:rPr>
        <w:t xml:space="preserve">…………. </w:t>
      </w:r>
      <w:r w:rsidR="001D0DD0" w:rsidRPr="001F5A98">
        <w:rPr>
          <w:rFonts w:ascii="Calibri Light" w:hAnsi="Calibri Light" w:cs="Calibri Light"/>
          <w:spacing w:val="-7"/>
          <w:sz w:val="22"/>
          <w:szCs w:val="22"/>
        </w:rPr>
        <w:t>jak podano dla W</w:t>
      </w:r>
      <w:r w:rsidR="001F1200" w:rsidRPr="001F5A98">
        <w:rPr>
          <w:rFonts w:ascii="Calibri Light" w:hAnsi="Calibri Light" w:cs="Calibri Light"/>
          <w:spacing w:val="-7"/>
          <w:sz w:val="22"/>
          <w:szCs w:val="22"/>
        </w:rPr>
        <w:t>ykonawcy</w:t>
      </w:r>
      <w:r w:rsidR="001D0DD0" w:rsidRPr="001F5A98">
        <w:rPr>
          <w:rFonts w:ascii="Calibri Light" w:hAnsi="Calibri Light" w:cs="Calibri Light"/>
          <w:spacing w:val="-7"/>
          <w:sz w:val="22"/>
          <w:szCs w:val="22"/>
        </w:rPr>
        <w:t xml:space="preserve"> w ust. 1 powyżej</w:t>
      </w:r>
      <w:r w:rsidR="004E34AE" w:rsidRPr="001F5A98">
        <w:rPr>
          <w:rFonts w:ascii="Calibri Light" w:hAnsi="Calibri Light" w:cs="Calibri Light"/>
          <w:spacing w:val="-7"/>
          <w:sz w:val="22"/>
          <w:szCs w:val="22"/>
        </w:rPr>
        <w:t>.</w:t>
      </w:r>
    </w:p>
    <w:p w14:paraId="3E888534" w14:textId="77777777" w:rsidR="004E34AE" w:rsidRPr="001F5A98" w:rsidRDefault="0041452F" w:rsidP="003074B7">
      <w:pPr>
        <w:numPr>
          <w:ilvl w:val="0"/>
          <w:numId w:val="13"/>
        </w:numPr>
        <w:shd w:val="clear" w:color="auto" w:fill="FFFFFF"/>
        <w:spacing w:line="276" w:lineRule="auto"/>
        <w:ind w:left="567" w:hanging="567"/>
        <w:jc w:val="both"/>
        <w:rPr>
          <w:rFonts w:ascii="Calibri Light" w:hAnsi="Calibri Light" w:cs="Calibri Light"/>
          <w:spacing w:val="-7"/>
          <w:sz w:val="22"/>
          <w:szCs w:val="22"/>
        </w:rPr>
      </w:pPr>
      <w:r w:rsidRPr="001F5A98">
        <w:rPr>
          <w:rFonts w:ascii="Calibri Light" w:hAnsi="Calibri Light" w:cs="Calibri Light"/>
          <w:spacing w:val="-7"/>
          <w:sz w:val="22"/>
          <w:szCs w:val="22"/>
        </w:rPr>
        <w:t xml:space="preserve">Do czasu zmiany w formie pisemnego zawiadomienia drugiej </w:t>
      </w:r>
      <w:r w:rsidR="001F1200" w:rsidRPr="001F5A98">
        <w:rPr>
          <w:rFonts w:ascii="Calibri Light" w:hAnsi="Calibri Light" w:cs="Calibri Light"/>
          <w:spacing w:val="-7"/>
          <w:sz w:val="22"/>
          <w:szCs w:val="22"/>
        </w:rPr>
        <w:t>S</w:t>
      </w:r>
      <w:r w:rsidRPr="001F5A98">
        <w:rPr>
          <w:rFonts w:ascii="Calibri Light" w:hAnsi="Calibri Light" w:cs="Calibri Light"/>
          <w:spacing w:val="-7"/>
          <w:sz w:val="22"/>
          <w:szCs w:val="22"/>
        </w:rPr>
        <w:t xml:space="preserve">trony, adresami właściwymi dla powiadomień </w:t>
      </w:r>
      <w:r w:rsidR="001F1200" w:rsidRPr="001F5A98">
        <w:rPr>
          <w:rFonts w:ascii="Calibri Light" w:hAnsi="Calibri Light" w:cs="Calibri Light"/>
          <w:spacing w:val="-7"/>
          <w:sz w:val="22"/>
          <w:szCs w:val="22"/>
        </w:rPr>
        <w:t>S</w:t>
      </w:r>
      <w:r w:rsidRPr="001F5A98">
        <w:rPr>
          <w:rFonts w:ascii="Calibri Light" w:hAnsi="Calibri Light" w:cs="Calibri Light"/>
          <w:spacing w:val="-7"/>
          <w:sz w:val="22"/>
          <w:szCs w:val="22"/>
        </w:rPr>
        <w:t xml:space="preserve">tron są jak </w:t>
      </w:r>
      <w:r w:rsidR="00316C8D" w:rsidRPr="001F5A98">
        <w:rPr>
          <w:rFonts w:ascii="Calibri Light" w:hAnsi="Calibri Light" w:cs="Calibri Light"/>
          <w:spacing w:val="-7"/>
          <w:sz w:val="22"/>
          <w:szCs w:val="22"/>
        </w:rPr>
        <w:t>powyżej.</w:t>
      </w:r>
    </w:p>
    <w:p w14:paraId="166AE9E5" w14:textId="08194DF2" w:rsidR="00E1352E" w:rsidRPr="001F5A98" w:rsidRDefault="00E1352E"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F303D8" w:rsidRPr="001F5A98">
        <w:rPr>
          <w:rFonts w:ascii="Calibri Light" w:hAnsi="Calibri Light" w:cs="Calibri Light"/>
          <w:b/>
          <w:sz w:val="22"/>
          <w:szCs w:val="22"/>
        </w:rPr>
        <w:t>1</w:t>
      </w:r>
      <w:r w:rsidR="00932DD9">
        <w:rPr>
          <w:rFonts w:ascii="Calibri Light" w:hAnsi="Calibri Light" w:cs="Calibri Light"/>
          <w:b/>
          <w:sz w:val="22"/>
          <w:szCs w:val="22"/>
        </w:rPr>
        <w:t>3</w:t>
      </w:r>
      <w:r w:rsidRPr="001F5A98">
        <w:rPr>
          <w:rFonts w:ascii="Calibri Light" w:hAnsi="Calibri Light" w:cs="Calibri Light"/>
          <w:b/>
          <w:sz w:val="22"/>
          <w:szCs w:val="22"/>
        </w:rPr>
        <w:t xml:space="preserve">. </w:t>
      </w:r>
      <w:r w:rsidRPr="001F5A98">
        <w:rPr>
          <w:rFonts w:ascii="Calibri Light" w:hAnsi="Calibri Light" w:cs="Calibri Light"/>
          <w:b/>
          <w:sz w:val="22"/>
          <w:szCs w:val="22"/>
        </w:rPr>
        <w:tab/>
        <w:t xml:space="preserve">[Klauzula </w:t>
      </w:r>
      <w:proofErr w:type="spellStart"/>
      <w:r w:rsidRPr="001F5A98">
        <w:rPr>
          <w:rFonts w:ascii="Calibri Light" w:hAnsi="Calibri Light" w:cs="Calibri Light"/>
          <w:b/>
          <w:sz w:val="22"/>
          <w:szCs w:val="22"/>
        </w:rPr>
        <w:t>salwatoryjna</w:t>
      </w:r>
      <w:proofErr w:type="spellEnd"/>
      <w:r w:rsidRPr="001F5A98">
        <w:rPr>
          <w:rFonts w:ascii="Calibri Light" w:hAnsi="Calibri Light" w:cs="Calibri Light"/>
          <w:b/>
          <w:sz w:val="22"/>
          <w:szCs w:val="22"/>
        </w:rPr>
        <w:t>]</w:t>
      </w:r>
    </w:p>
    <w:p w14:paraId="1E9BAD0B" w14:textId="450C4F7D" w:rsidR="00E1352E" w:rsidRDefault="00E1352E" w:rsidP="00E1352E">
      <w:pPr>
        <w:shd w:val="clear" w:color="auto" w:fill="FFFFFF"/>
        <w:spacing w:line="276" w:lineRule="auto"/>
        <w:ind w:right="28"/>
        <w:jc w:val="both"/>
        <w:rPr>
          <w:rFonts w:ascii="Calibri Light" w:hAnsi="Calibri Light" w:cs="Calibri Light"/>
          <w:spacing w:val="-1"/>
          <w:sz w:val="22"/>
          <w:szCs w:val="22"/>
        </w:rPr>
      </w:pPr>
      <w:r w:rsidRPr="001F5A98">
        <w:rPr>
          <w:rFonts w:ascii="Calibri Light" w:hAnsi="Calibri Light" w:cs="Calibri Light"/>
          <w:spacing w:val="-3"/>
          <w:sz w:val="22"/>
          <w:szCs w:val="22"/>
        </w:rPr>
        <w:t xml:space="preserve">Jeżeli postanowienia </w:t>
      </w:r>
      <w:r w:rsidR="003120A9" w:rsidRPr="001F5A98">
        <w:rPr>
          <w:rFonts w:ascii="Calibri Light" w:hAnsi="Calibri Light" w:cs="Calibri Light"/>
          <w:spacing w:val="-3"/>
          <w:sz w:val="22"/>
          <w:szCs w:val="22"/>
        </w:rPr>
        <w:t>Umowy</w:t>
      </w:r>
      <w:r w:rsidRPr="001F5A98">
        <w:rPr>
          <w:rFonts w:ascii="Calibri Light" w:hAnsi="Calibri Light" w:cs="Calibri Light"/>
          <w:spacing w:val="-3"/>
          <w:sz w:val="22"/>
          <w:szCs w:val="22"/>
        </w:rPr>
        <w:t xml:space="preserve"> są lub staną się nieważne, </w:t>
      </w:r>
      <w:r w:rsidRPr="001F5A98">
        <w:rPr>
          <w:rFonts w:ascii="Calibri Light" w:hAnsi="Calibri Light" w:cs="Calibri Light"/>
          <w:sz w:val="22"/>
          <w:szCs w:val="22"/>
        </w:rPr>
        <w:t xml:space="preserve">lub </w:t>
      </w:r>
      <w:r w:rsidR="003120A9" w:rsidRPr="001F5A98">
        <w:rPr>
          <w:rFonts w:ascii="Calibri Light" w:hAnsi="Calibri Light" w:cs="Calibri Light"/>
          <w:sz w:val="22"/>
          <w:szCs w:val="22"/>
        </w:rPr>
        <w:t>Umowa</w:t>
      </w:r>
      <w:r w:rsidRPr="001F5A98">
        <w:rPr>
          <w:rFonts w:ascii="Calibri Light" w:hAnsi="Calibri Light" w:cs="Calibri Light"/>
          <w:sz w:val="22"/>
          <w:szCs w:val="22"/>
        </w:rPr>
        <w:t xml:space="preserve"> zawierać będzie lukę, nie narusza </w:t>
      </w:r>
      <w:r w:rsidR="000B3370">
        <w:rPr>
          <w:rFonts w:ascii="Calibri Light" w:hAnsi="Calibri Light" w:cs="Calibri Light"/>
          <w:sz w:val="22"/>
          <w:szCs w:val="22"/>
        </w:rPr>
        <w:br/>
      </w:r>
      <w:r w:rsidRPr="001F5A98">
        <w:rPr>
          <w:rFonts w:ascii="Calibri Light" w:hAnsi="Calibri Light" w:cs="Calibri Light"/>
          <w:sz w:val="22"/>
          <w:szCs w:val="22"/>
        </w:rPr>
        <w:t>to ważności pozo</w:t>
      </w:r>
      <w:r w:rsidRPr="001F5A98">
        <w:rPr>
          <w:rFonts w:ascii="Calibri Light" w:hAnsi="Calibri Light" w:cs="Calibri Light"/>
          <w:sz w:val="22"/>
          <w:szCs w:val="22"/>
        </w:rPr>
        <w:softHyphen/>
      </w:r>
      <w:r w:rsidRPr="001F5A98">
        <w:rPr>
          <w:rFonts w:ascii="Calibri Light" w:hAnsi="Calibri Light" w:cs="Calibri Light"/>
          <w:spacing w:val="-2"/>
          <w:sz w:val="22"/>
          <w:szCs w:val="22"/>
        </w:rPr>
        <w:t xml:space="preserve">stałych postanowień </w:t>
      </w:r>
      <w:r w:rsidR="003120A9" w:rsidRPr="001F5A98">
        <w:rPr>
          <w:rFonts w:ascii="Calibri Light" w:hAnsi="Calibri Light" w:cs="Calibri Light"/>
          <w:spacing w:val="-2"/>
          <w:sz w:val="22"/>
          <w:szCs w:val="22"/>
        </w:rPr>
        <w:t>Umowy</w:t>
      </w:r>
      <w:r w:rsidRPr="001F5A98">
        <w:rPr>
          <w:rFonts w:ascii="Calibri Light" w:hAnsi="Calibri Light" w:cs="Calibri Light"/>
          <w:spacing w:val="-2"/>
          <w:sz w:val="22"/>
          <w:szCs w:val="22"/>
        </w:rPr>
        <w:t xml:space="preserve">. Zamiast nieważnych postanowień lub </w:t>
      </w:r>
      <w:r w:rsidRPr="001F5A98">
        <w:rPr>
          <w:rFonts w:ascii="Calibri Light" w:hAnsi="Calibri Light" w:cs="Calibri Light"/>
          <w:spacing w:val="-1"/>
          <w:sz w:val="22"/>
          <w:szCs w:val="22"/>
        </w:rPr>
        <w:t xml:space="preserve">jako wypełnienie luki obowiązywać będzie odpowiednia regulacja, która - jeżeli tylko będzie to prawnie dopuszczalne </w:t>
      </w:r>
      <w:r w:rsidR="000B3370">
        <w:rPr>
          <w:rFonts w:ascii="Calibri Light" w:hAnsi="Calibri Light" w:cs="Calibri Light"/>
          <w:spacing w:val="-1"/>
          <w:sz w:val="22"/>
          <w:szCs w:val="22"/>
        </w:rPr>
        <w:br/>
      </w:r>
      <w:r w:rsidRPr="001F5A98">
        <w:rPr>
          <w:rFonts w:ascii="Calibri Light" w:hAnsi="Calibri Light" w:cs="Calibri Light"/>
          <w:spacing w:val="-1"/>
          <w:sz w:val="22"/>
          <w:szCs w:val="22"/>
        </w:rPr>
        <w:t>-</w:t>
      </w:r>
      <w:r w:rsidR="005C01AE" w:rsidRPr="001F5A98">
        <w:rPr>
          <w:rFonts w:ascii="Calibri Light" w:hAnsi="Calibri Light" w:cs="Calibri Light"/>
          <w:spacing w:val="-1"/>
          <w:sz w:val="22"/>
          <w:szCs w:val="22"/>
        </w:rPr>
        <w:t xml:space="preserve"> </w:t>
      </w:r>
      <w:r w:rsidRPr="001F5A98">
        <w:rPr>
          <w:rFonts w:ascii="Calibri Light" w:hAnsi="Calibri Light" w:cs="Calibri Light"/>
          <w:spacing w:val="-1"/>
          <w:sz w:val="22"/>
          <w:szCs w:val="22"/>
        </w:rPr>
        <w:t>w sposób możli</w:t>
      </w:r>
      <w:r w:rsidRPr="001F5A98">
        <w:rPr>
          <w:rFonts w:ascii="Calibri Light" w:hAnsi="Calibri Light" w:cs="Calibri Light"/>
          <w:spacing w:val="-1"/>
          <w:sz w:val="22"/>
          <w:szCs w:val="22"/>
        </w:rPr>
        <w:softHyphen/>
      </w:r>
      <w:r w:rsidRPr="001F5A98">
        <w:rPr>
          <w:rFonts w:ascii="Calibri Light" w:hAnsi="Calibri Light" w:cs="Calibri Light"/>
          <w:spacing w:val="-3"/>
          <w:sz w:val="22"/>
          <w:szCs w:val="22"/>
        </w:rPr>
        <w:t xml:space="preserve">wie bliski odpowiadać będzie temu, co </w:t>
      </w:r>
      <w:r w:rsidR="005C01AE" w:rsidRPr="001F5A98">
        <w:rPr>
          <w:rFonts w:ascii="Calibri Light" w:hAnsi="Calibri Light" w:cs="Calibri Light"/>
          <w:spacing w:val="-3"/>
          <w:sz w:val="22"/>
          <w:szCs w:val="22"/>
        </w:rPr>
        <w:t>S</w:t>
      </w:r>
      <w:r w:rsidRPr="001F5A98">
        <w:rPr>
          <w:rFonts w:ascii="Calibri Light" w:hAnsi="Calibri Light" w:cs="Calibri Light"/>
          <w:spacing w:val="-3"/>
          <w:sz w:val="22"/>
          <w:szCs w:val="22"/>
        </w:rPr>
        <w:t xml:space="preserve">trony ustaliły lub temu, co by </w:t>
      </w:r>
      <w:r w:rsidRPr="001F5A98">
        <w:rPr>
          <w:rFonts w:ascii="Calibri Light" w:hAnsi="Calibri Light" w:cs="Calibri Light"/>
          <w:spacing w:val="-1"/>
          <w:sz w:val="22"/>
          <w:szCs w:val="22"/>
        </w:rPr>
        <w:t>ustaliły, gdyby zawarły takie postanowienie.</w:t>
      </w:r>
    </w:p>
    <w:p w14:paraId="554A30F9" w14:textId="3D517D7C" w:rsidR="00E1352E"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§1</w:t>
      </w:r>
      <w:r w:rsidR="00932DD9">
        <w:rPr>
          <w:rFonts w:ascii="Calibri Light" w:hAnsi="Calibri Light" w:cs="Calibri Light"/>
          <w:b/>
          <w:sz w:val="22"/>
          <w:szCs w:val="22"/>
        </w:rPr>
        <w:t>4</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[Porozumienia dodatkowe]</w:t>
      </w:r>
    </w:p>
    <w:p w14:paraId="1A45A038" w14:textId="36564AA8" w:rsidR="00E1352E" w:rsidRPr="001F5A98" w:rsidRDefault="00E1352E" w:rsidP="00E1352E">
      <w:pPr>
        <w:shd w:val="clear" w:color="auto" w:fill="FFFFFF"/>
        <w:spacing w:line="276" w:lineRule="auto"/>
        <w:ind w:right="28"/>
        <w:jc w:val="both"/>
        <w:rPr>
          <w:rFonts w:ascii="Calibri Light" w:hAnsi="Calibri Light" w:cs="Calibri Light"/>
          <w:spacing w:val="-3"/>
          <w:sz w:val="22"/>
          <w:szCs w:val="22"/>
        </w:rPr>
      </w:pPr>
      <w:r w:rsidRPr="001F5A98">
        <w:rPr>
          <w:rFonts w:ascii="Calibri Light" w:hAnsi="Calibri Light" w:cs="Calibri Light"/>
          <w:spacing w:val="-3"/>
          <w:sz w:val="22"/>
          <w:szCs w:val="22"/>
        </w:rPr>
        <w:t xml:space="preserve">Porozumienia dodatkowe, uzupełnienia i zmiany </w:t>
      </w:r>
      <w:r w:rsidR="003120A9" w:rsidRPr="001F5A98">
        <w:rPr>
          <w:rFonts w:ascii="Calibri Light" w:hAnsi="Calibri Light" w:cs="Calibri Light"/>
          <w:spacing w:val="-3"/>
          <w:sz w:val="22"/>
          <w:szCs w:val="22"/>
        </w:rPr>
        <w:t>Umowy</w:t>
      </w:r>
      <w:r w:rsidRPr="001F5A98">
        <w:rPr>
          <w:rFonts w:ascii="Calibri Light" w:hAnsi="Calibri Light" w:cs="Calibri Light"/>
          <w:spacing w:val="-3"/>
          <w:sz w:val="22"/>
          <w:szCs w:val="22"/>
        </w:rPr>
        <w:t xml:space="preserve"> wymagają formy pisemnej pod rygorem nieważności. </w:t>
      </w:r>
      <w:r w:rsidR="003120A9" w:rsidRPr="001F5A98">
        <w:rPr>
          <w:rFonts w:ascii="Calibri Light" w:hAnsi="Calibri Light" w:cs="Calibri Light"/>
          <w:spacing w:val="-3"/>
          <w:sz w:val="22"/>
          <w:szCs w:val="22"/>
        </w:rPr>
        <w:t xml:space="preserve"> </w:t>
      </w:r>
    </w:p>
    <w:p w14:paraId="7C203D10" w14:textId="2EA84E5E" w:rsidR="00E1352E"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lastRenderedPageBreak/>
        <w:t>§ 1</w:t>
      </w:r>
      <w:r w:rsidR="00932DD9">
        <w:rPr>
          <w:rFonts w:ascii="Calibri Light" w:hAnsi="Calibri Light" w:cs="Calibri Light"/>
          <w:b/>
          <w:sz w:val="22"/>
          <w:szCs w:val="22"/>
        </w:rPr>
        <w:t>5</w:t>
      </w:r>
      <w:r w:rsidR="00E1352E" w:rsidRPr="001F5A98">
        <w:rPr>
          <w:rFonts w:ascii="Calibri Light" w:hAnsi="Calibri Light" w:cs="Calibri Light"/>
          <w:b/>
          <w:sz w:val="22"/>
          <w:szCs w:val="22"/>
        </w:rPr>
        <w:t xml:space="preserve">. </w:t>
      </w:r>
      <w:r w:rsidR="00E1352E" w:rsidRPr="001F5A98">
        <w:rPr>
          <w:rFonts w:ascii="Calibri Light" w:hAnsi="Calibri Light" w:cs="Calibri Light"/>
          <w:b/>
          <w:sz w:val="22"/>
          <w:szCs w:val="22"/>
        </w:rPr>
        <w:tab/>
        <w:t>[Właściwość sądu]</w:t>
      </w:r>
    </w:p>
    <w:p w14:paraId="7BD37BE8" w14:textId="77C63746" w:rsidR="00E1352E" w:rsidRPr="001F5A98" w:rsidRDefault="00E1352E" w:rsidP="00E1352E">
      <w:pPr>
        <w:shd w:val="clear" w:color="auto" w:fill="FFFFFF"/>
        <w:spacing w:line="276" w:lineRule="auto"/>
        <w:ind w:right="28"/>
        <w:jc w:val="both"/>
        <w:rPr>
          <w:rFonts w:ascii="Calibri Light" w:hAnsi="Calibri Light" w:cs="Calibri Light"/>
          <w:spacing w:val="-3"/>
          <w:sz w:val="22"/>
          <w:szCs w:val="22"/>
        </w:rPr>
      </w:pPr>
      <w:r w:rsidRPr="001F5A98">
        <w:rPr>
          <w:rFonts w:ascii="Calibri Light" w:hAnsi="Calibri Light" w:cs="Calibri Light"/>
          <w:spacing w:val="-3"/>
          <w:sz w:val="22"/>
          <w:szCs w:val="22"/>
        </w:rPr>
        <w:t>Ewentualne spory powstałe w związku z niniejsz</w:t>
      </w:r>
      <w:r w:rsidR="00FA741C">
        <w:rPr>
          <w:rFonts w:ascii="Calibri Light" w:hAnsi="Calibri Light" w:cs="Calibri Light"/>
          <w:spacing w:val="-3"/>
          <w:sz w:val="22"/>
          <w:szCs w:val="22"/>
        </w:rPr>
        <w:t>ą</w:t>
      </w:r>
      <w:r w:rsidRPr="001F5A98">
        <w:rPr>
          <w:rFonts w:ascii="Calibri Light" w:hAnsi="Calibri Light" w:cs="Calibri Light"/>
          <w:spacing w:val="-3"/>
          <w:sz w:val="22"/>
          <w:szCs w:val="22"/>
        </w:rPr>
        <w:t xml:space="preserve"> </w:t>
      </w:r>
      <w:r w:rsidR="003120A9" w:rsidRPr="001F5A98">
        <w:rPr>
          <w:rFonts w:ascii="Calibri Light" w:hAnsi="Calibri Light" w:cs="Calibri Light"/>
          <w:spacing w:val="-3"/>
          <w:sz w:val="22"/>
          <w:szCs w:val="22"/>
        </w:rPr>
        <w:t>Umow</w:t>
      </w:r>
      <w:r w:rsidR="00FA741C">
        <w:rPr>
          <w:rFonts w:ascii="Calibri Light" w:hAnsi="Calibri Light" w:cs="Calibri Light"/>
          <w:spacing w:val="-3"/>
          <w:sz w:val="22"/>
          <w:szCs w:val="22"/>
        </w:rPr>
        <w:t>a</w:t>
      </w:r>
      <w:r w:rsidRPr="001F5A98">
        <w:rPr>
          <w:rFonts w:ascii="Calibri Light" w:hAnsi="Calibri Light" w:cs="Calibri Light"/>
          <w:spacing w:val="-3"/>
          <w:sz w:val="22"/>
          <w:szCs w:val="22"/>
        </w:rPr>
        <w:t xml:space="preserve"> rozstrzygać będzie sąd powszechny właściwy </w:t>
      </w:r>
      <w:r w:rsidR="00FA741C">
        <w:rPr>
          <w:rFonts w:ascii="Calibri Light" w:hAnsi="Calibri Light" w:cs="Calibri Light"/>
          <w:spacing w:val="-3"/>
          <w:sz w:val="22"/>
          <w:szCs w:val="22"/>
        </w:rPr>
        <w:t xml:space="preserve">miejscowo i </w:t>
      </w:r>
      <w:r w:rsidR="005C01AE" w:rsidRPr="001F5A98">
        <w:rPr>
          <w:rFonts w:ascii="Calibri Light" w:hAnsi="Calibri Light" w:cs="Calibri Light"/>
          <w:spacing w:val="-3"/>
          <w:sz w:val="22"/>
          <w:szCs w:val="22"/>
        </w:rPr>
        <w:t xml:space="preserve">rzeczowo </w:t>
      </w:r>
      <w:r w:rsidRPr="001F5A98">
        <w:rPr>
          <w:rFonts w:ascii="Calibri Light" w:hAnsi="Calibri Light" w:cs="Calibri Light"/>
          <w:spacing w:val="-3"/>
          <w:sz w:val="22"/>
          <w:szCs w:val="22"/>
        </w:rPr>
        <w:t xml:space="preserve">dla </w:t>
      </w:r>
      <w:r w:rsidR="005C01AE" w:rsidRPr="001F5A98">
        <w:rPr>
          <w:rFonts w:ascii="Calibri Light" w:hAnsi="Calibri Light" w:cs="Calibri Light"/>
          <w:spacing w:val="-3"/>
          <w:sz w:val="22"/>
          <w:szCs w:val="22"/>
        </w:rPr>
        <w:t>Zamawiającego</w:t>
      </w:r>
      <w:r w:rsidRPr="001F5A98">
        <w:rPr>
          <w:rFonts w:ascii="Calibri Light" w:hAnsi="Calibri Light" w:cs="Calibri Light"/>
          <w:spacing w:val="-3"/>
          <w:sz w:val="22"/>
          <w:szCs w:val="22"/>
        </w:rPr>
        <w:t>.</w:t>
      </w:r>
    </w:p>
    <w:p w14:paraId="7B455F1A" w14:textId="496C754D" w:rsidR="006A3534"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1</w:t>
      </w:r>
      <w:r w:rsidR="00932DD9">
        <w:rPr>
          <w:rFonts w:ascii="Calibri Light" w:hAnsi="Calibri Light" w:cs="Calibri Light"/>
          <w:b/>
          <w:sz w:val="22"/>
          <w:szCs w:val="22"/>
        </w:rPr>
        <w:t>6</w:t>
      </w:r>
      <w:r w:rsidR="006A3534" w:rsidRPr="001F5A98">
        <w:rPr>
          <w:rFonts w:ascii="Calibri Light" w:hAnsi="Calibri Light" w:cs="Calibri Light"/>
          <w:b/>
          <w:sz w:val="22"/>
          <w:szCs w:val="22"/>
        </w:rPr>
        <w:t>.</w:t>
      </w:r>
      <w:r w:rsidR="006A3534" w:rsidRPr="001F5A98">
        <w:rPr>
          <w:rFonts w:ascii="Calibri Light" w:hAnsi="Calibri Light" w:cs="Calibri Light"/>
          <w:b/>
          <w:sz w:val="22"/>
          <w:szCs w:val="22"/>
        </w:rPr>
        <w:tab/>
        <w:t>[Prawo właściwe]</w:t>
      </w:r>
    </w:p>
    <w:p w14:paraId="2F5E50F9" w14:textId="30672EA5" w:rsidR="006A3534" w:rsidRPr="001F5A98" w:rsidRDefault="006A3534" w:rsidP="00E1352E">
      <w:pPr>
        <w:shd w:val="clear" w:color="auto" w:fill="FFFFFF"/>
        <w:spacing w:line="276" w:lineRule="auto"/>
        <w:ind w:right="28"/>
        <w:jc w:val="both"/>
        <w:rPr>
          <w:rFonts w:ascii="Calibri Light" w:hAnsi="Calibri Light" w:cs="Calibri Light"/>
          <w:sz w:val="22"/>
          <w:szCs w:val="22"/>
        </w:rPr>
      </w:pPr>
      <w:r w:rsidRPr="001F5A98">
        <w:rPr>
          <w:rFonts w:ascii="Calibri Light" w:hAnsi="Calibri Light" w:cs="Calibri Light"/>
          <w:sz w:val="22"/>
          <w:szCs w:val="22"/>
        </w:rPr>
        <w:t xml:space="preserve">Prawem właściwym dla oceny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jest prawo polskie. W sprawach nieuregulowanych Umową zastosowanie mają odpowiednie przepisy prawa polskiego, w szczególności Prawa zamówień publicznych oraz Kodeksu cywilnego.</w:t>
      </w:r>
    </w:p>
    <w:p w14:paraId="10CF2580" w14:textId="7C4933E0" w:rsidR="00290421" w:rsidRPr="001F5A98" w:rsidRDefault="00290421" w:rsidP="000B3370">
      <w:pPr>
        <w:pStyle w:val="Nagwek7"/>
        <w:spacing w:before="120" w:line="276" w:lineRule="auto"/>
        <w:jc w:val="center"/>
        <w:rPr>
          <w:rFonts w:ascii="Calibri Light" w:eastAsia="Times New Roman" w:hAnsi="Calibri Light" w:cs="Calibri Light"/>
          <w:b/>
          <w:i w:val="0"/>
          <w:iCs w:val="0"/>
          <w:color w:val="auto"/>
          <w:sz w:val="22"/>
          <w:szCs w:val="22"/>
        </w:rPr>
      </w:pPr>
      <w:r w:rsidRPr="001F5A98">
        <w:rPr>
          <w:rFonts w:ascii="Calibri Light" w:eastAsia="Times New Roman" w:hAnsi="Calibri Light" w:cs="Calibri Light"/>
          <w:b/>
          <w:i w:val="0"/>
          <w:iCs w:val="0"/>
          <w:color w:val="auto"/>
          <w:sz w:val="22"/>
          <w:szCs w:val="22"/>
        </w:rPr>
        <w:t xml:space="preserve">§ </w:t>
      </w:r>
      <w:r w:rsidR="00932DD9">
        <w:rPr>
          <w:rFonts w:ascii="Calibri Light" w:eastAsia="Times New Roman" w:hAnsi="Calibri Light" w:cs="Calibri Light"/>
          <w:b/>
          <w:i w:val="0"/>
          <w:iCs w:val="0"/>
          <w:color w:val="auto"/>
          <w:sz w:val="22"/>
          <w:szCs w:val="22"/>
        </w:rPr>
        <w:t>17</w:t>
      </w:r>
      <w:r w:rsidRPr="001F5A98">
        <w:rPr>
          <w:rFonts w:ascii="Calibri Light" w:eastAsia="Times New Roman" w:hAnsi="Calibri Light" w:cs="Calibri Light"/>
          <w:b/>
          <w:i w:val="0"/>
          <w:iCs w:val="0"/>
          <w:color w:val="auto"/>
          <w:sz w:val="22"/>
          <w:szCs w:val="22"/>
        </w:rPr>
        <w:t>.</w:t>
      </w:r>
      <w:r w:rsidRPr="001F5A98">
        <w:rPr>
          <w:rFonts w:ascii="Calibri Light" w:eastAsia="Times New Roman" w:hAnsi="Calibri Light" w:cs="Calibri Light"/>
          <w:b/>
          <w:i w:val="0"/>
          <w:iCs w:val="0"/>
          <w:color w:val="auto"/>
          <w:sz w:val="22"/>
          <w:szCs w:val="22"/>
        </w:rPr>
        <w:tab/>
        <w:t>[</w:t>
      </w:r>
      <w:r w:rsidR="00B47E95" w:rsidRPr="001F5A98">
        <w:rPr>
          <w:rFonts w:ascii="Calibri Light" w:eastAsia="Times New Roman" w:hAnsi="Calibri Light" w:cs="Calibri Light"/>
          <w:b/>
          <w:i w:val="0"/>
          <w:iCs w:val="0"/>
          <w:color w:val="auto"/>
          <w:sz w:val="22"/>
          <w:szCs w:val="22"/>
        </w:rPr>
        <w:t>Osoby upoważnione do kontaktu</w:t>
      </w:r>
      <w:r w:rsidRPr="001F5A98">
        <w:rPr>
          <w:rFonts w:ascii="Calibri Light" w:eastAsia="Times New Roman" w:hAnsi="Calibri Light" w:cs="Calibri Light"/>
          <w:b/>
          <w:i w:val="0"/>
          <w:iCs w:val="0"/>
          <w:color w:val="auto"/>
          <w:sz w:val="22"/>
          <w:szCs w:val="22"/>
        </w:rPr>
        <w:t>]</w:t>
      </w:r>
    </w:p>
    <w:p w14:paraId="75DE55AC" w14:textId="52DCEE11" w:rsidR="00B47E95" w:rsidRPr="001F5A98" w:rsidRDefault="00B47E95" w:rsidP="003074B7">
      <w:pPr>
        <w:pStyle w:val="Akapitzlist"/>
        <w:numPr>
          <w:ilvl w:val="0"/>
          <w:numId w:val="22"/>
        </w:numPr>
        <w:tabs>
          <w:tab w:val="left" w:pos="284"/>
        </w:tabs>
        <w:jc w:val="both"/>
        <w:rPr>
          <w:rFonts w:ascii="Calibri Light" w:hAnsi="Calibri Light" w:cs="Calibri Light"/>
          <w:sz w:val="22"/>
          <w:szCs w:val="22"/>
        </w:rPr>
      </w:pPr>
      <w:r w:rsidRPr="001F5A98">
        <w:rPr>
          <w:rFonts w:ascii="Calibri Light" w:hAnsi="Calibri Light" w:cs="Calibri Light"/>
          <w:sz w:val="22"/>
          <w:szCs w:val="22"/>
        </w:rPr>
        <w:t xml:space="preserve">Osobami upoważnionymi do dokonywania czynności faktycznych, związanych </w:t>
      </w:r>
      <w:r w:rsidRPr="001F5A98">
        <w:rPr>
          <w:rFonts w:ascii="Calibri Light" w:hAnsi="Calibri Light" w:cs="Calibri Light"/>
          <w:sz w:val="22"/>
          <w:szCs w:val="22"/>
        </w:rPr>
        <w:br/>
        <w:t xml:space="preserve">z realizacją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a także do zgłaszania wszelkich nieprawidłowości są:</w:t>
      </w:r>
    </w:p>
    <w:p w14:paraId="6D898DD5" w14:textId="77777777" w:rsidR="00B47E95" w:rsidRPr="001F5A98" w:rsidRDefault="00B47E95" w:rsidP="003074B7">
      <w:pPr>
        <w:pStyle w:val="Bezodstpw"/>
        <w:numPr>
          <w:ilvl w:val="1"/>
          <w:numId w:val="21"/>
        </w:numPr>
        <w:spacing w:line="276" w:lineRule="auto"/>
        <w:ind w:hanging="218"/>
        <w:jc w:val="both"/>
        <w:rPr>
          <w:rFonts w:ascii="Calibri Light" w:hAnsi="Calibri Light" w:cs="Calibri Light"/>
          <w:lang w:val="pl-PL" w:eastAsia="pl-PL" w:bidi="ar-SA"/>
        </w:rPr>
      </w:pPr>
      <w:r w:rsidRPr="001F5A98">
        <w:rPr>
          <w:rFonts w:ascii="Calibri Light" w:hAnsi="Calibri Light" w:cs="Calibri Light"/>
          <w:lang w:val="pl-PL" w:eastAsia="pl-PL" w:bidi="ar-SA"/>
        </w:rPr>
        <w:t>po stronie Zamawiającego: _______________________, tel. ______________ .</w:t>
      </w:r>
    </w:p>
    <w:p w14:paraId="51132960" w14:textId="77777777" w:rsidR="00B47E95" w:rsidRPr="001F5A98" w:rsidRDefault="00B47E95" w:rsidP="003074B7">
      <w:pPr>
        <w:pStyle w:val="Bezodstpw"/>
        <w:numPr>
          <w:ilvl w:val="1"/>
          <w:numId w:val="21"/>
        </w:numPr>
        <w:spacing w:line="276" w:lineRule="auto"/>
        <w:ind w:hanging="218"/>
        <w:jc w:val="both"/>
        <w:rPr>
          <w:rFonts w:ascii="Calibri Light" w:hAnsi="Calibri Light" w:cs="Calibri Light"/>
          <w:lang w:val="pl-PL" w:eastAsia="pl-PL" w:bidi="ar-SA"/>
        </w:rPr>
      </w:pPr>
      <w:r w:rsidRPr="001F5A98">
        <w:rPr>
          <w:rFonts w:ascii="Calibri Light" w:hAnsi="Calibri Light" w:cs="Calibri Light"/>
          <w:lang w:val="pl-PL" w:eastAsia="pl-PL" w:bidi="ar-SA"/>
        </w:rPr>
        <w:t>po stronie Wykonawcy: _______________________, tel. ______________ .</w:t>
      </w:r>
    </w:p>
    <w:p w14:paraId="67273199" w14:textId="0E68DACF" w:rsidR="00B47E95" w:rsidRPr="001F5A98" w:rsidRDefault="00B47E95" w:rsidP="003074B7">
      <w:pPr>
        <w:pStyle w:val="Akapitzlist"/>
        <w:numPr>
          <w:ilvl w:val="0"/>
          <w:numId w:val="22"/>
        </w:numPr>
        <w:tabs>
          <w:tab w:val="left" w:pos="284"/>
        </w:tabs>
        <w:ind w:left="284"/>
        <w:jc w:val="both"/>
        <w:rPr>
          <w:rFonts w:ascii="Calibri Light" w:hAnsi="Calibri Light" w:cs="Calibri Light"/>
          <w:sz w:val="22"/>
          <w:szCs w:val="22"/>
        </w:rPr>
      </w:pPr>
      <w:r w:rsidRPr="001F5A98">
        <w:rPr>
          <w:rFonts w:ascii="Calibri Light" w:hAnsi="Calibri Light" w:cs="Calibri Light"/>
          <w:sz w:val="22"/>
          <w:szCs w:val="22"/>
        </w:rPr>
        <w:t xml:space="preserve">Strony w trakcie realizacji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mogą upoważnić inne niż wskazane w ust. 1 powyżej osoby do dokonywania czynności faktycznych. O upoważnieniu innej osoby do dokonywania czynności faktycznych związanych z realizacją przedmiotu </w:t>
      </w:r>
      <w:r w:rsidR="003120A9" w:rsidRPr="001F5A98">
        <w:rPr>
          <w:rFonts w:ascii="Calibri Light" w:hAnsi="Calibri Light" w:cs="Calibri Light"/>
          <w:sz w:val="22"/>
          <w:szCs w:val="22"/>
        </w:rPr>
        <w:t>Umowy</w:t>
      </w:r>
      <w:r w:rsidRPr="001F5A98">
        <w:rPr>
          <w:rFonts w:ascii="Calibri Light" w:hAnsi="Calibri Light" w:cs="Calibri Light"/>
          <w:sz w:val="22"/>
          <w:szCs w:val="22"/>
        </w:rPr>
        <w:t xml:space="preserve"> Strona powinna zawiadomić drugą Stronę pismem przesłanym listem poleconym, pocztą elektroniczną na </w:t>
      </w:r>
      <w:r w:rsidR="003074B7">
        <w:rPr>
          <w:rFonts w:ascii="Calibri Light" w:hAnsi="Calibri Light" w:cs="Calibri Light"/>
          <w:sz w:val="22"/>
          <w:szCs w:val="22"/>
        </w:rPr>
        <w:t>adres e-mail wskazany w ust. 1, zgodnie z aktualnymi danymi adresowymi drugiej Strony.</w:t>
      </w:r>
      <w:r w:rsidRPr="001F5A98">
        <w:rPr>
          <w:rFonts w:ascii="Calibri Light" w:hAnsi="Calibri Light" w:cs="Calibri Light"/>
          <w:sz w:val="22"/>
          <w:szCs w:val="22"/>
        </w:rPr>
        <w:t xml:space="preserve"> </w:t>
      </w:r>
    </w:p>
    <w:p w14:paraId="054F472A" w14:textId="15A06676" w:rsidR="006A3534" w:rsidRPr="001F5A98" w:rsidRDefault="00362DC6" w:rsidP="000B3370">
      <w:pPr>
        <w:tabs>
          <w:tab w:val="left" w:pos="567"/>
        </w:tabs>
        <w:spacing w:before="120" w:line="276" w:lineRule="auto"/>
        <w:jc w:val="center"/>
        <w:rPr>
          <w:rFonts w:ascii="Calibri Light" w:hAnsi="Calibri Light" w:cs="Calibri Light"/>
          <w:b/>
          <w:sz w:val="22"/>
          <w:szCs w:val="22"/>
        </w:rPr>
      </w:pPr>
      <w:r w:rsidRPr="001F5A98">
        <w:rPr>
          <w:rFonts w:ascii="Calibri Light" w:hAnsi="Calibri Light" w:cs="Calibri Light"/>
          <w:b/>
          <w:sz w:val="22"/>
          <w:szCs w:val="22"/>
        </w:rPr>
        <w:t xml:space="preserve">§ </w:t>
      </w:r>
      <w:r w:rsidR="00932DD9">
        <w:rPr>
          <w:rFonts w:ascii="Calibri Light" w:hAnsi="Calibri Light" w:cs="Calibri Light"/>
          <w:b/>
          <w:sz w:val="22"/>
          <w:szCs w:val="22"/>
        </w:rPr>
        <w:t>18</w:t>
      </w:r>
      <w:r w:rsidR="006A3534" w:rsidRPr="001F5A98">
        <w:rPr>
          <w:rFonts w:ascii="Calibri Light" w:hAnsi="Calibri Light" w:cs="Calibri Light"/>
          <w:b/>
          <w:sz w:val="22"/>
          <w:szCs w:val="22"/>
        </w:rPr>
        <w:t>.</w:t>
      </w:r>
      <w:r w:rsidR="006A3534" w:rsidRPr="001F5A98">
        <w:rPr>
          <w:rFonts w:ascii="Calibri Light" w:hAnsi="Calibri Light" w:cs="Calibri Light"/>
          <w:b/>
          <w:sz w:val="22"/>
          <w:szCs w:val="22"/>
        </w:rPr>
        <w:tab/>
      </w:r>
      <w:r w:rsidR="00C114D7" w:rsidRPr="001F5A98">
        <w:rPr>
          <w:rFonts w:ascii="Calibri Light" w:hAnsi="Calibri Light" w:cs="Calibri Light"/>
          <w:b/>
          <w:sz w:val="22"/>
          <w:szCs w:val="22"/>
        </w:rPr>
        <w:t>[</w:t>
      </w:r>
      <w:r w:rsidR="003074B7">
        <w:rPr>
          <w:rFonts w:ascii="Calibri Light" w:hAnsi="Calibri Light" w:cs="Calibri Light"/>
          <w:b/>
          <w:sz w:val="22"/>
          <w:szCs w:val="22"/>
        </w:rPr>
        <w:t>Postanowienia końcowe</w:t>
      </w:r>
      <w:r w:rsidR="00C114D7" w:rsidRPr="001F5A98">
        <w:rPr>
          <w:rFonts w:ascii="Calibri Light" w:hAnsi="Calibri Light" w:cs="Calibri Light"/>
          <w:b/>
          <w:sz w:val="22"/>
          <w:szCs w:val="22"/>
        </w:rPr>
        <w:t>]</w:t>
      </w:r>
    </w:p>
    <w:p w14:paraId="41662F0A" w14:textId="77777777"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r w:rsidRPr="003074B7">
        <w:rPr>
          <w:rFonts w:ascii="Calibri Light" w:hAnsi="Calibri Light" w:cs="Calibri Light"/>
          <w:sz w:val="22"/>
          <w:szCs w:val="22"/>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0827746B" w14:textId="77777777"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r w:rsidRPr="003074B7">
        <w:rPr>
          <w:rFonts w:ascii="Calibri Light" w:hAnsi="Calibri Light" w:cs="Calibri Light"/>
          <w:sz w:val="22"/>
          <w:szCs w:val="22"/>
        </w:rPr>
        <w:t>Cesja, przelew lub czynność wywołująca podobne skutki, dokonane bez pisemnej zgody Zamawiającego, są względem Zamawiającego bezskuteczne.</w:t>
      </w:r>
    </w:p>
    <w:p w14:paraId="6CA9E1EB" w14:textId="77777777" w:rsidR="003074B7" w:rsidRPr="003074B7" w:rsidRDefault="003074B7" w:rsidP="003074B7">
      <w:pPr>
        <w:pStyle w:val="Default"/>
        <w:numPr>
          <w:ilvl w:val="0"/>
          <w:numId w:val="27"/>
        </w:numPr>
        <w:spacing w:before="120" w:after="120" w:line="276" w:lineRule="auto"/>
        <w:jc w:val="both"/>
        <w:rPr>
          <w:rFonts w:ascii="Calibri Light" w:eastAsia="Times New Roman" w:hAnsi="Calibri Light" w:cs="Calibri Light"/>
          <w:i/>
          <w:color w:val="auto"/>
          <w:sz w:val="22"/>
          <w:szCs w:val="22"/>
        </w:rPr>
      </w:pPr>
      <w:r w:rsidRPr="003074B7">
        <w:rPr>
          <w:rFonts w:ascii="Calibri Light" w:eastAsia="Times New Roman" w:hAnsi="Calibri Light" w:cs="Calibri Light"/>
          <w:i/>
          <w:color w:val="auto"/>
          <w:sz w:val="22"/>
          <w:szCs w:val="22"/>
        </w:rPr>
        <w:t>Umowę sporządzono w dwóch jednobrzmiących egzemplarzach, po jednym dla każdej ze Stron</w:t>
      </w:r>
    </w:p>
    <w:p w14:paraId="1B2ADC37" w14:textId="77777777" w:rsidR="003074B7" w:rsidRDefault="003074B7" w:rsidP="003074B7">
      <w:pPr>
        <w:pStyle w:val="Default"/>
        <w:numPr>
          <w:ilvl w:val="0"/>
          <w:numId w:val="27"/>
        </w:numPr>
        <w:spacing w:before="120" w:after="120" w:line="276" w:lineRule="auto"/>
        <w:jc w:val="both"/>
        <w:rPr>
          <w:rFonts w:ascii="Calibri Light" w:eastAsia="Times New Roman" w:hAnsi="Calibri Light" w:cs="Calibri Light"/>
          <w:i/>
          <w:color w:val="auto"/>
          <w:sz w:val="22"/>
          <w:szCs w:val="22"/>
        </w:rPr>
      </w:pPr>
      <w:r w:rsidRPr="003074B7">
        <w:rPr>
          <w:rFonts w:ascii="Calibri Light" w:eastAsia="Times New Roman" w:hAnsi="Calibri Light" w:cs="Calibri Light"/>
          <w:i/>
          <w:color w:val="auto"/>
          <w:sz w:val="22"/>
          <w:szCs w:val="22"/>
        </w:rPr>
        <w:t>Umowę sporządzono w formie elektronicznej, podpisaną przez upoważnionych przedstawicieli kwalifikowanym podpisem elektronicznym.</w:t>
      </w:r>
      <w:r w:rsidRPr="003074B7">
        <w:rPr>
          <w:rFonts w:ascii="Calibri Light" w:eastAsia="Times New Roman" w:hAnsi="Calibri Light" w:cs="Calibri Light"/>
          <w:i/>
          <w:color w:val="auto"/>
          <w:sz w:val="22"/>
          <w:szCs w:val="22"/>
        </w:rPr>
        <w:footnoteReference w:id="5"/>
      </w:r>
      <w:r w:rsidRPr="003074B7">
        <w:rPr>
          <w:rFonts w:ascii="Calibri Light" w:eastAsia="Times New Roman" w:hAnsi="Calibri Light" w:cs="Calibri Light"/>
          <w:i/>
          <w:color w:val="auto"/>
          <w:sz w:val="22"/>
          <w:szCs w:val="22"/>
        </w:rPr>
        <w:t xml:space="preserve">. </w:t>
      </w:r>
    </w:p>
    <w:p w14:paraId="07649979" w14:textId="77777777" w:rsidR="003074B7" w:rsidRPr="003074B7" w:rsidRDefault="003074B7" w:rsidP="003074B7">
      <w:pPr>
        <w:pStyle w:val="Akapitzlist"/>
        <w:numPr>
          <w:ilvl w:val="0"/>
          <w:numId w:val="27"/>
        </w:numPr>
        <w:tabs>
          <w:tab w:val="left" w:pos="284"/>
        </w:tabs>
        <w:spacing w:line="276" w:lineRule="auto"/>
        <w:jc w:val="both"/>
        <w:rPr>
          <w:rFonts w:ascii="Calibri Light" w:hAnsi="Calibri Light" w:cs="Calibri Light"/>
          <w:sz w:val="22"/>
          <w:szCs w:val="22"/>
        </w:rPr>
      </w:pPr>
      <w:r w:rsidRPr="003074B7">
        <w:rPr>
          <w:rFonts w:ascii="Calibri Light" w:hAnsi="Calibri Light" w:cs="Calibri Light"/>
          <w:sz w:val="22"/>
          <w:szCs w:val="22"/>
        </w:rPr>
        <w:t>Integralną część niniejszej Umowy stanowią: załącznik nr 1 – Opis Przedmiotu Zamówienia, umowa o zachowaniu poufności (załącznik nr 2 do Umowy), oferta Wykonawcy (załącznik nr 3 do Umowy).</w:t>
      </w:r>
    </w:p>
    <w:p w14:paraId="39605B00" w14:textId="51CCD59F" w:rsidR="003074B7" w:rsidRDefault="003074B7" w:rsidP="003074B7">
      <w:pPr>
        <w:pStyle w:val="Default"/>
        <w:numPr>
          <w:ilvl w:val="0"/>
          <w:numId w:val="27"/>
        </w:numPr>
        <w:spacing w:before="120" w:after="120" w:line="276" w:lineRule="auto"/>
        <w:jc w:val="both"/>
        <w:rPr>
          <w:rFonts w:ascii="Calibri Light" w:eastAsia="Times New Roman" w:hAnsi="Calibri Light" w:cs="Calibri Light"/>
          <w:color w:val="auto"/>
          <w:sz w:val="22"/>
          <w:szCs w:val="22"/>
        </w:rPr>
      </w:pPr>
      <w:r w:rsidRPr="003074B7">
        <w:rPr>
          <w:rFonts w:ascii="Calibri Light" w:eastAsia="Times New Roman" w:hAnsi="Calibri Light" w:cs="Calibri Light"/>
          <w:color w:val="auto"/>
          <w:sz w:val="22"/>
          <w:szCs w:val="22"/>
        </w:rPr>
        <w:t xml:space="preserve">Zmiany Umowy wymagają dla swej ważności formy pisemnej pod rygorem nieważności w postaci aneksu do Umowy i muszą być zgodne z art. 455 ustawy Prawo zamówień publicznych. </w:t>
      </w:r>
    </w:p>
    <w:p w14:paraId="63A731B5" w14:textId="6E700871" w:rsidR="00970039" w:rsidRPr="000B3370" w:rsidRDefault="005C01AE" w:rsidP="000B3370">
      <w:pPr>
        <w:spacing w:after="120" w:line="276" w:lineRule="auto"/>
        <w:jc w:val="center"/>
        <w:rPr>
          <w:rFonts w:asciiTheme="minorHAnsi" w:hAnsiTheme="minorHAnsi" w:cstheme="minorHAnsi"/>
          <w:b/>
        </w:rPr>
      </w:pPr>
      <w:r w:rsidRPr="000B3370">
        <w:rPr>
          <w:rFonts w:asciiTheme="minorHAnsi" w:hAnsiTheme="minorHAnsi" w:cstheme="minorHAnsi"/>
          <w:b/>
          <w:sz w:val="22"/>
          <w:szCs w:val="22"/>
        </w:rPr>
        <w:t>ZAMAWIAJĄCY</w:t>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000C336E" w:rsidRPr="000B3370">
        <w:rPr>
          <w:rFonts w:asciiTheme="minorHAnsi" w:hAnsiTheme="minorHAnsi" w:cstheme="minorHAnsi"/>
          <w:b/>
          <w:sz w:val="22"/>
          <w:szCs w:val="22"/>
        </w:rPr>
        <w:tab/>
      </w:r>
      <w:r w:rsidRPr="000B3370">
        <w:rPr>
          <w:rFonts w:asciiTheme="minorHAnsi" w:hAnsiTheme="minorHAnsi" w:cstheme="minorHAnsi"/>
          <w:b/>
        </w:rPr>
        <w:tab/>
      </w:r>
      <w:r w:rsidR="00004599" w:rsidRPr="000B3370">
        <w:rPr>
          <w:rFonts w:asciiTheme="minorHAnsi" w:hAnsiTheme="minorHAnsi" w:cstheme="minorHAnsi"/>
          <w:b/>
        </w:rPr>
        <w:t>WYKONAWCA</w:t>
      </w:r>
    </w:p>
    <w:sectPr w:rsidR="00970039" w:rsidRPr="000B3370" w:rsidSect="007D4A5E">
      <w:headerReference w:type="default" r:id="rId12"/>
      <w:footerReference w:type="even" r:id="rId13"/>
      <w:footerReference w:type="default" r:id="rId14"/>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4A280" w14:textId="77777777" w:rsidR="006A437E" w:rsidRDefault="006A437E">
      <w:r>
        <w:separator/>
      </w:r>
    </w:p>
  </w:endnote>
  <w:endnote w:type="continuationSeparator" w:id="0">
    <w:p w14:paraId="3D3CF642" w14:textId="77777777" w:rsidR="006A437E" w:rsidRDefault="006A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54C34E71" w:rsidR="000B7F99" w:rsidRDefault="000B7F99">
    <w:pPr>
      <w:pStyle w:val="Stopka"/>
      <w:jc w:val="right"/>
    </w:pPr>
    <w:r>
      <w:fldChar w:fldCharType="begin"/>
    </w:r>
    <w:r>
      <w:instrText xml:space="preserve"> PAGE   \* MERGEFORMAT </w:instrText>
    </w:r>
    <w:r>
      <w:fldChar w:fldCharType="separate"/>
    </w:r>
    <w:r w:rsidR="00692466">
      <w:rPr>
        <w:noProof/>
      </w:rPr>
      <w:t>6</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8233" w14:textId="77777777" w:rsidR="006A437E" w:rsidRDefault="006A437E">
      <w:r>
        <w:separator/>
      </w:r>
    </w:p>
  </w:footnote>
  <w:footnote w:type="continuationSeparator" w:id="0">
    <w:p w14:paraId="38F67670" w14:textId="77777777" w:rsidR="006A437E" w:rsidRDefault="006A437E">
      <w:r>
        <w:continuationSeparator/>
      </w:r>
    </w:p>
  </w:footnote>
  <w:footnote w:id="1">
    <w:p w14:paraId="7748BD3A" w14:textId="76C7CD93" w:rsidR="007E6842" w:rsidRPr="007E6842" w:rsidRDefault="007E6842">
      <w:pPr>
        <w:pStyle w:val="Tekstprzypisudolnego"/>
        <w:rPr>
          <w:rFonts w:ascii="Calibri Light" w:hAnsi="Calibri Light" w:cs="Calibri Light"/>
          <w:sz w:val="18"/>
          <w:szCs w:val="18"/>
        </w:rPr>
      </w:pPr>
      <w:r w:rsidRPr="007E6842">
        <w:rPr>
          <w:rStyle w:val="Odwoanieprzypisudolnego"/>
          <w:rFonts w:ascii="Calibri Light" w:hAnsi="Calibri Light" w:cs="Calibri Light"/>
          <w:sz w:val="18"/>
          <w:szCs w:val="18"/>
        </w:rPr>
        <w:footnoteRef/>
      </w:r>
      <w:r w:rsidRPr="007E6842">
        <w:rPr>
          <w:rFonts w:ascii="Calibri Light" w:hAnsi="Calibri Light" w:cs="Calibri Light"/>
          <w:sz w:val="18"/>
          <w:szCs w:val="18"/>
        </w:rPr>
        <w:t xml:space="preserve"> </w:t>
      </w:r>
      <w:bookmarkStart w:id="3" w:name="_Hlk106789460"/>
      <w:r w:rsidR="0076606D">
        <w:rPr>
          <w:rFonts w:ascii="Calibri Light" w:hAnsi="Calibri Light" w:cs="Calibri Light"/>
          <w:sz w:val="18"/>
          <w:szCs w:val="18"/>
        </w:rPr>
        <w:t>Brzmienie</w:t>
      </w:r>
      <w:r w:rsidRPr="007E6842">
        <w:rPr>
          <w:rFonts w:ascii="Calibri Light" w:hAnsi="Calibri Light" w:cs="Calibri Light"/>
          <w:sz w:val="18"/>
          <w:szCs w:val="18"/>
        </w:rPr>
        <w:t xml:space="preserve"> obowiązuj</w:t>
      </w:r>
      <w:r w:rsidR="0076606D">
        <w:rPr>
          <w:rFonts w:ascii="Calibri Light" w:hAnsi="Calibri Light" w:cs="Calibri Light"/>
          <w:sz w:val="18"/>
          <w:szCs w:val="18"/>
        </w:rPr>
        <w:t>ące</w:t>
      </w:r>
      <w:r w:rsidRPr="007E6842">
        <w:rPr>
          <w:rFonts w:ascii="Calibri Light" w:hAnsi="Calibri Light" w:cs="Calibri Light"/>
          <w:sz w:val="18"/>
          <w:szCs w:val="18"/>
        </w:rPr>
        <w:t xml:space="preserve"> </w:t>
      </w:r>
      <w:bookmarkStart w:id="4" w:name="_Hlk106790113"/>
      <w:r w:rsidRPr="007E6842">
        <w:rPr>
          <w:rFonts w:ascii="Calibri Light" w:hAnsi="Calibri Light" w:cs="Calibri Light"/>
          <w:sz w:val="18"/>
          <w:szCs w:val="18"/>
        </w:rPr>
        <w:t xml:space="preserve">w przypadku </w:t>
      </w:r>
      <w:r w:rsidRPr="0076606D">
        <w:rPr>
          <w:rFonts w:ascii="Calibri Light" w:hAnsi="Calibri Light" w:cs="Calibri Light"/>
          <w:b/>
          <w:bCs/>
          <w:sz w:val="18"/>
          <w:szCs w:val="18"/>
        </w:rPr>
        <w:t>zadeklarowania</w:t>
      </w:r>
      <w:r w:rsidRPr="007E6842">
        <w:rPr>
          <w:rFonts w:ascii="Calibri Light" w:hAnsi="Calibri Light" w:cs="Calibri Light"/>
          <w:sz w:val="18"/>
          <w:szCs w:val="18"/>
        </w:rPr>
        <w:t xml:space="preserve"> przez Wykonawcę spełnienia kryterium </w:t>
      </w:r>
      <w:proofErr w:type="spellStart"/>
      <w:r w:rsidRPr="007E6842">
        <w:rPr>
          <w:rFonts w:ascii="Calibri Light" w:hAnsi="Calibri Light" w:cs="Calibri Light"/>
          <w:sz w:val="18"/>
          <w:szCs w:val="18"/>
        </w:rPr>
        <w:t>pozacenowego</w:t>
      </w:r>
      <w:proofErr w:type="spellEnd"/>
      <w:r w:rsidRPr="007E6842">
        <w:rPr>
          <w:rFonts w:ascii="Calibri Light" w:hAnsi="Calibri Light" w:cs="Calibri Light"/>
          <w:sz w:val="18"/>
          <w:szCs w:val="18"/>
        </w:rPr>
        <w:t xml:space="preserve"> „obsługa abonenta”</w:t>
      </w:r>
      <w:bookmarkEnd w:id="3"/>
    </w:p>
    <w:bookmarkEnd w:id="4"/>
  </w:footnote>
  <w:footnote w:id="2">
    <w:p w14:paraId="60B16255" w14:textId="77777777" w:rsidR="00BC61DE" w:rsidRPr="007E6842" w:rsidRDefault="00BC61DE" w:rsidP="00BC61DE">
      <w:pPr>
        <w:pStyle w:val="Tekstprzypisudolnego"/>
        <w:jc w:val="both"/>
        <w:rPr>
          <w:rFonts w:ascii="Calibri Light" w:hAnsi="Calibri Light" w:cs="Calibri Light"/>
          <w:i/>
          <w:iCs/>
          <w:sz w:val="18"/>
          <w:szCs w:val="18"/>
        </w:rPr>
      </w:pPr>
      <w:r w:rsidRPr="007E6842">
        <w:rPr>
          <w:rStyle w:val="Odwoanieprzypisudolnego"/>
          <w:rFonts w:ascii="Calibri Light" w:hAnsi="Calibri Light" w:cs="Calibri Light"/>
          <w:i/>
          <w:iCs/>
          <w:sz w:val="18"/>
          <w:szCs w:val="18"/>
        </w:rPr>
        <w:footnoteRef/>
      </w:r>
      <w:r w:rsidRPr="007E6842">
        <w:rPr>
          <w:rFonts w:ascii="Calibri Light" w:hAnsi="Calibri Light" w:cs="Calibri Light"/>
          <w:i/>
          <w:iCs/>
          <w:sz w:val="18"/>
          <w:szCs w:val="18"/>
        </w:rPr>
        <w:t xml:space="preserve"> Wyliczenie ma charakter przykładowy. Umowa o pracę zawierać może również inne </w:t>
      </w:r>
      <w:r w:rsidRPr="007E6842">
        <w:rPr>
          <w:rFonts w:ascii="Calibri Light" w:hAnsi="Calibri Light" w:cs="Calibri Light"/>
          <w:i/>
          <w:iCs/>
          <w:sz w:val="18"/>
          <w:szCs w:val="18"/>
        </w:rPr>
        <w:t>dane, które podlegają anonimizacji. Każda umowa powinna zostać przeanalizowana przez składającego pod kątem przepisów RODO.</w:t>
      </w:r>
    </w:p>
  </w:footnote>
  <w:footnote w:id="3">
    <w:p w14:paraId="703315D7" w14:textId="206D8413" w:rsidR="0076606D" w:rsidRDefault="0076606D">
      <w:pPr>
        <w:pStyle w:val="Tekstprzypisudolnego"/>
      </w:pPr>
      <w:r>
        <w:rPr>
          <w:rStyle w:val="Odwoanieprzypisudolnego"/>
        </w:rPr>
        <w:footnoteRef/>
      </w:r>
      <w:r>
        <w:t xml:space="preserve"> </w:t>
      </w:r>
      <w:r>
        <w:rPr>
          <w:rFonts w:ascii="Calibri Light" w:hAnsi="Calibri Light" w:cs="Calibri Light"/>
          <w:sz w:val="18"/>
          <w:szCs w:val="18"/>
        </w:rPr>
        <w:t>Brzmienie</w:t>
      </w:r>
      <w:r w:rsidRPr="007E6842">
        <w:rPr>
          <w:rFonts w:ascii="Calibri Light" w:hAnsi="Calibri Light" w:cs="Calibri Light"/>
          <w:sz w:val="18"/>
          <w:szCs w:val="18"/>
        </w:rPr>
        <w:t xml:space="preserve"> obowiązuj</w:t>
      </w:r>
      <w:r>
        <w:rPr>
          <w:rFonts w:ascii="Calibri Light" w:hAnsi="Calibri Light" w:cs="Calibri Light"/>
          <w:sz w:val="18"/>
          <w:szCs w:val="18"/>
        </w:rPr>
        <w:t>ące</w:t>
      </w:r>
      <w:r w:rsidRPr="007E6842">
        <w:rPr>
          <w:rFonts w:ascii="Calibri Light" w:hAnsi="Calibri Light" w:cs="Calibri Light"/>
          <w:sz w:val="18"/>
          <w:szCs w:val="18"/>
        </w:rPr>
        <w:t xml:space="preserve"> w przypadku </w:t>
      </w:r>
      <w:r w:rsidRPr="0076606D">
        <w:rPr>
          <w:rFonts w:ascii="Calibri Light" w:hAnsi="Calibri Light" w:cs="Calibri Light"/>
          <w:b/>
          <w:bCs/>
          <w:sz w:val="18"/>
          <w:szCs w:val="18"/>
        </w:rPr>
        <w:t>niezadeklarowania</w:t>
      </w:r>
      <w:r w:rsidRPr="007E6842">
        <w:rPr>
          <w:rFonts w:ascii="Calibri Light" w:hAnsi="Calibri Light" w:cs="Calibri Light"/>
          <w:sz w:val="18"/>
          <w:szCs w:val="18"/>
        </w:rPr>
        <w:t xml:space="preserve"> przez </w:t>
      </w:r>
      <w:r w:rsidRPr="007E6842">
        <w:rPr>
          <w:rFonts w:ascii="Calibri Light" w:hAnsi="Calibri Light" w:cs="Calibri Light"/>
          <w:sz w:val="18"/>
          <w:szCs w:val="18"/>
        </w:rPr>
        <w:t>Wykonawcę spełnienia kryterium pozacenowego „obsługa abonenta”</w:t>
      </w:r>
    </w:p>
  </w:footnote>
  <w:footnote w:id="4">
    <w:p w14:paraId="0AF287FE" w14:textId="77777777" w:rsidR="008B787C" w:rsidRPr="008B787C" w:rsidRDefault="008B787C" w:rsidP="008B787C">
      <w:pPr>
        <w:pStyle w:val="Tekstprzypisudolnego"/>
        <w:rPr>
          <w:rFonts w:ascii="Calibri Light" w:hAnsi="Calibri Light" w:cs="Calibri Light"/>
          <w:sz w:val="18"/>
          <w:szCs w:val="18"/>
        </w:rPr>
      </w:pPr>
      <w:r w:rsidRPr="008B787C">
        <w:rPr>
          <w:rStyle w:val="Odwoanieprzypisudolnego"/>
          <w:rFonts w:ascii="Calibri Light" w:hAnsi="Calibri Light" w:cs="Calibri Light"/>
          <w:sz w:val="18"/>
          <w:szCs w:val="18"/>
        </w:rPr>
        <w:footnoteRef/>
      </w:r>
      <w:r w:rsidRPr="008B787C">
        <w:rPr>
          <w:rFonts w:ascii="Calibri Light" w:hAnsi="Calibri Light" w:cs="Calibri Light"/>
          <w:sz w:val="18"/>
          <w:szCs w:val="18"/>
        </w:rPr>
        <w:t xml:space="preserve"> Kara umowna obowiązuje w przypadku </w:t>
      </w:r>
      <w:r w:rsidRPr="008B787C">
        <w:rPr>
          <w:rFonts w:ascii="Calibri Light" w:hAnsi="Calibri Light" w:cs="Calibri Light"/>
          <w:b/>
          <w:bCs/>
          <w:sz w:val="18"/>
          <w:szCs w:val="18"/>
        </w:rPr>
        <w:t>zadeklarowania</w:t>
      </w:r>
      <w:r w:rsidRPr="008B787C">
        <w:rPr>
          <w:rFonts w:ascii="Calibri Light" w:hAnsi="Calibri Light" w:cs="Calibri Light"/>
          <w:sz w:val="18"/>
          <w:szCs w:val="18"/>
        </w:rPr>
        <w:t xml:space="preserve"> przez </w:t>
      </w:r>
      <w:r w:rsidRPr="008B787C">
        <w:rPr>
          <w:rFonts w:ascii="Calibri Light" w:hAnsi="Calibri Light" w:cs="Calibri Light"/>
          <w:sz w:val="18"/>
          <w:szCs w:val="18"/>
        </w:rPr>
        <w:t>Wykonawcę spełnienia kryterium pozacenowego „obsługa abonenta”</w:t>
      </w:r>
    </w:p>
    <w:p w14:paraId="14CB2D8F" w14:textId="1557D618" w:rsidR="008B787C" w:rsidRDefault="008B787C">
      <w:pPr>
        <w:pStyle w:val="Tekstprzypisudolnego"/>
      </w:pPr>
    </w:p>
  </w:footnote>
  <w:footnote w:id="5">
    <w:p w14:paraId="6843DB8C" w14:textId="77777777" w:rsidR="003074B7" w:rsidRPr="000B3370" w:rsidRDefault="003074B7" w:rsidP="003074B7">
      <w:pPr>
        <w:pStyle w:val="Tekstprzypisudolnego"/>
        <w:rPr>
          <w:rFonts w:asciiTheme="minorHAnsi" w:hAnsiTheme="minorHAnsi" w:cstheme="minorHAnsi"/>
          <w:sz w:val="18"/>
          <w:szCs w:val="18"/>
        </w:rPr>
      </w:pPr>
      <w:r w:rsidRPr="000B3370">
        <w:rPr>
          <w:rStyle w:val="Odwoanieprzypisudolnego"/>
          <w:rFonts w:asciiTheme="minorHAnsi" w:hAnsiTheme="minorHAnsi" w:cstheme="minorHAnsi"/>
          <w:sz w:val="18"/>
          <w:szCs w:val="18"/>
        </w:rPr>
        <w:footnoteRef/>
      </w:r>
      <w:r w:rsidRPr="000B3370">
        <w:rPr>
          <w:rFonts w:asciiTheme="minorHAnsi" w:hAnsiTheme="minorHAnsi" w:cstheme="minorHAnsi"/>
          <w:sz w:val="18"/>
          <w:szCs w:val="18"/>
        </w:rPr>
        <w:t xml:space="preserve"> Pozostawić punkt 3 lub 4 w zależności od potrzeb.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8060" w14:textId="67761A16" w:rsidR="001F5A98" w:rsidRDefault="007D4A5E" w:rsidP="001F5A98">
    <w:pPr>
      <w:tabs>
        <w:tab w:val="left" w:pos="3919"/>
      </w:tabs>
      <w:rPr>
        <w:rFonts w:ascii="Calibri" w:hAnsi="Calibri" w:cs="Calibri"/>
        <w:b/>
        <w:i/>
        <w:sz w:val="18"/>
        <w:szCs w:val="18"/>
      </w:rPr>
    </w:pPr>
    <w:r>
      <w:rPr>
        <w:noProof/>
      </w:rPr>
      <w:drawing>
        <wp:inline distT="0" distB="0" distL="0" distR="0" wp14:anchorId="38D3B282" wp14:editId="2C73EA03">
          <wp:extent cx="704850" cy="1266825"/>
          <wp:effectExtent l="0" t="0" r="0" b="9525"/>
          <wp:docPr id="4" name="Obraz 4" descr="cid:image001.png@01D824CD.6EB48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824CD.6EB48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04850" cy="1266825"/>
                  </a:xfrm>
                  <a:prstGeom prst="rect">
                    <a:avLst/>
                  </a:prstGeom>
                  <a:noFill/>
                  <a:ln>
                    <a:noFill/>
                  </a:ln>
                </pic:spPr>
              </pic:pic>
            </a:graphicData>
          </a:graphic>
        </wp:inline>
      </w:drawing>
    </w:r>
  </w:p>
  <w:p w14:paraId="1B70076F" w14:textId="77777777" w:rsidR="00B85451" w:rsidRDefault="00B85451" w:rsidP="00B85451">
    <w:pPr>
      <w:pStyle w:val="Nagwek"/>
      <w:jc w:val="right"/>
      <w:rPr>
        <w:rFonts w:asciiTheme="minorHAnsi" w:hAnsiTheme="minorHAnsi" w:cstheme="minorHAnsi"/>
        <w:i/>
        <w:iCs/>
      </w:rPr>
    </w:pPr>
    <w:r w:rsidRPr="00141D55">
      <w:rPr>
        <w:rFonts w:asciiTheme="minorHAnsi" w:hAnsiTheme="minorHAnsi" w:cstheme="minorHAnsi"/>
        <w:i/>
        <w:iCs/>
      </w:rPr>
      <w:t>Świadczenie usług telekomunikacyjnych wraz z dostawą urządzeń</w:t>
    </w:r>
  </w:p>
  <w:p w14:paraId="33D9F9E7" w14:textId="77777777" w:rsidR="00B85451" w:rsidRPr="00141D55" w:rsidRDefault="00B85451" w:rsidP="00B85451">
    <w:pPr>
      <w:pStyle w:val="Nagwek"/>
      <w:jc w:val="right"/>
      <w:rPr>
        <w:rFonts w:asciiTheme="minorHAnsi" w:hAnsiTheme="minorHAnsi" w:cstheme="minorHAnsi"/>
        <w:i/>
        <w:iCs/>
      </w:rPr>
    </w:pPr>
    <w:r>
      <w:rPr>
        <w:rFonts w:asciiTheme="minorHAnsi" w:hAnsiTheme="minorHAnsi" w:cstheme="minorHAnsi"/>
        <w:i/>
        <w:iCs/>
      </w:rPr>
      <w:t>nr postępowania</w:t>
    </w:r>
    <w:r w:rsidRPr="00FA0687">
      <w:t xml:space="preserve"> </w:t>
    </w:r>
    <w:r w:rsidRPr="00FA0687">
      <w:rPr>
        <w:rFonts w:asciiTheme="minorHAnsi" w:hAnsiTheme="minorHAnsi" w:cstheme="minorHAnsi"/>
        <w:i/>
        <w:iCs/>
      </w:rPr>
      <w:t>PRZ/00020/2022</w:t>
    </w:r>
    <w:r>
      <w:rPr>
        <w:rFonts w:asciiTheme="minorHAnsi" w:hAnsiTheme="minorHAnsi" w:cstheme="minorHAnsi"/>
        <w:i/>
        <w:iCs/>
      </w:rPr>
      <w:t xml:space="preserve"> </w:t>
    </w:r>
  </w:p>
  <w:p w14:paraId="03829CC6" w14:textId="77777777" w:rsidR="000B7F99" w:rsidRDefault="000B7F9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62147FD"/>
    <w:multiLevelType w:val="hybridMultilevel"/>
    <w:tmpl w:val="60D667E6"/>
    <w:lvl w:ilvl="0" w:tplc="866207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 w15:restartNumberingAfterBreak="0">
    <w:nsid w:val="11941BB9"/>
    <w:multiLevelType w:val="hybridMultilevel"/>
    <w:tmpl w:val="851E412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82E5720"/>
    <w:multiLevelType w:val="hybridMultilevel"/>
    <w:tmpl w:val="4F26D5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C663BA2"/>
    <w:multiLevelType w:val="hybridMultilevel"/>
    <w:tmpl w:val="8812A9A6"/>
    <w:lvl w:ilvl="0" w:tplc="D6589194">
      <w:start w:val="1"/>
      <w:numFmt w:val="decimal"/>
      <w:lvlText w:val="%1."/>
      <w:lvlJc w:val="left"/>
      <w:pPr>
        <w:ind w:left="360" w:hanging="360"/>
      </w:pPr>
      <w:rPr>
        <w:rFonts w:ascii="Calibri Light" w:eastAsia="Times New Roman" w:hAnsi="Calibri Light" w:cs="Calibri Light" w:hint="default"/>
        <w:b w:val="0"/>
        <w:sz w:val="24"/>
        <w:szCs w:val="24"/>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2C35555"/>
    <w:multiLevelType w:val="hybridMultilevel"/>
    <w:tmpl w:val="CFCEC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644F0F"/>
    <w:multiLevelType w:val="hybridMultilevel"/>
    <w:tmpl w:val="5C3E50DE"/>
    <w:lvl w:ilvl="0" w:tplc="AA2A7928">
      <w:start w:val="7"/>
      <w:numFmt w:val="decimal"/>
      <w:lvlText w:val="%1."/>
      <w:lvlJc w:val="left"/>
      <w:pPr>
        <w:ind w:left="0" w:firstLine="0"/>
      </w:pPr>
      <w:rPr>
        <w:rFonts w:ascii="Calibri Light" w:eastAsia="Times New Roman" w:hAnsi="Calibri Light" w:cs="Calibri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94EAB"/>
    <w:multiLevelType w:val="hybridMultilevel"/>
    <w:tmpl w:val="03ECF3CE"/>
    <w:lvl w:ilvl="0" w:tplc="B30A22E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CF9AE334">
      <w:start w:val="1"/>
      <w:numFmt w:val="decimal"/>
      <w:lvlText w:val="%3)"/>
      <w:lvlJc w:val="left"/>
      <w:pPr>
        <w:ind w:left="1605" w:hanging="1605"/>
      </w:pPr>
      <w:rPr>
        <w:rFonts w:ascii="Arial" w:eastAsia="Times New Roman" w:hAnsi="Arial" w:cs="Arial"/>
        <w:b w:val="0"/>
        <w:bCs/>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4469B7"/>
    <w:multiLevelType w:val="hybridMultilevel"/>
    <w:tmpl w:val="7ED058D2"/>
    <w:lvl w:ilvl="0" w:tplc="4A96B4C2">
      <w:start w:val="1"/>
      <w:numFmt w:val="decimal"/>
      <w:lvlText w:val="%1."/>
      <w:lvlJc w:val="left"/>
      <w:pPr>
        <w:ind w:left="720" w:hanging="360"/>
      </w:pPr>
      <w:rPr>
        <w:b w:val="0"/>
        <w:bCs/>
        <w:color w:val="auto"/>
        <w:sz w:val="22"/>
        <w:szCs w:val="22"/>
      </w:rPr>
    </w:lvl>
    <w:lvl w:ilvl="1" w:tplc="04150017">
      <w:start w:val="1"/>
      <w:numFmt w:val="lowerLetter"/>
      <w:lvlText w:val="%2)"/>
      <w:lvlJc w:val="left"/>
      <w:pPr>
        <w:ind w:left="108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0B4756A"/>
    <w:multiLevelType w:val="hybridMultilevel"/>
    <w:tmpl w:val="136EA76A"/>
    <w:lvl w:ilvl="0" w:tplc="40A2FB5E">
      <w:start w:val="1"/>
      <w:numFmt w:val="decimal"/>
      <w:lvlText w:val="%1."/>
      <w:legacy w:legacy="1" w:legacySpace="0" w:legacyIndent="476"/>
      <w:lvlJc w:val="left"/>
      <w:rPr>
        <w:rFonts w:ascii="Calibri Light" w:eastAsia="Times New Roman" w:hAnsi="Calibri Light" w:cs="Calibri Light"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4291D05"/>
    <w:multiLevelType w:val="singleLevel"/>
    <w:tmpl w:val="3EACAC5E"/>
    <w:lvl w:ilvl="0">
      <w:start w:val="1"/>
      <w:numFmt w:val="decimal"/>
      <w:lvlText w:val="%1."/>
      <w:legacy w:legacy="1" w:legacySpace="0" w:legacyIndent="468"/>
      <w:lvlJc w:val="left"/>
      <w:rPr>
        <w:rFonts w:ascii="Calibri Light" w:eastAsia="Times New Roman" w:hAnsi="Calibri Light" w:cs="Calibri Light" w:hint="default"/>
      </w:rPr>
    </w:lvl>
  </w:abstractNum>
  <w:abstractNum w:abstractNumId="20"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9011C"/>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A74CC7"/>
    <w:multiLevelType w:val="hybridMultilevel"/>
    <w:tmpl w:val="F04C36B2"/>
    <w:lvl w:ilvl="0" w:tplc="D206C826">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9A79F4"/>
    <w:multiLevelType w:val="singleLevel"/>
    <w:tmpl w:val="AD5C0D58"/>
    <w:lvl w:ilvl="0">
      <w:start w:val="1"/>
      <w:numFmt w:val="decimal"/>
      <w:lvlText w:val="%1."/>
      <w:legacy w:legacy="1" w:legacySpace="0" w:legacyIndent="468"/>
      <w:lvlJc w:val="left"/>
      <w:rPr>
        <w:rFonts w:ascii="Calibri Light" w:eastAsia="Times New Roman" w:hAnsi="Calibri Light" w:cs="Calibri Light" w:hint="default"/>
      </w:rPr>
    </w:lvl>
  </w:abstractNum>
  <w:abstractNum w:abstractNumId="24" w15:restartNumberingAfterBreak="0">
    <w:nsid w:val="4924239C"/>
    <w:multiLevelType w:val="multilevel"/>
    <w:tmpl w:val="A92C8FEC"/>
    <w:lvl w:ilvl="0">
      <w:start w:val="1"/>
      <w:numFmt w:val="decimal"/>
      <w:lvlText w:val="%1."/>
      <w:lvlJc w:val="left"/>
      <w:pPr>
        <w:ind w:left="0" w:firstLine="0"/>
      </w:pPr>
      <w:rPr>
        <w:rFonts w:ascii="Calibri Light" w:eastAsia="Calibri" w:hAnsi="Calibri Light" w:cs="Calibri Light" w:hint="default"/>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C604C81"/>
    <w:multiLevelType w:val="hybridMultilevel"/>
    <w:tmpl w:val="797E6B1E"/>
    <w:lvl w:ilvl="0" w:tplc="CF3833D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8D2786"/>
    <w:multiLevelType w:val="hybridMultilevel"/>
    <w:tmpl w:val="F01AA87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BE10361"/>
    <w:multiLevelType w:val="hybridMultilevel"/>
    <w:tmpl w:val="AA507114"/>
    <w:lvl w:ilvl="0" w:tplc="0415000B">
      <w:start w:val="1"/>
      <w:numFmt w:val="bullet"/>
      <w:lvlText w:val=""/>
      <w:lvlJc w:val="left"/>
      <w:pPr>
        <w:ind w:left="1353" w:hanging="360"/>
      </w:pPr>
      <w:rPr>
        <w:rFonts w:ascii="Wingdings" w:hAnsi="Wingding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5CD82025"/>
    <w:multiLevelType w:val="hybridMultilevel"/>
    <w:tmpl w:val="77B0180A"/>
    <w:lvl w:ilvl="0" w:tplc="A7B677E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5CF61CC3"/>
    <w:multiLevelType w:val="hybridMultilevel"/>
    <w:tmpl w:val="81704C1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4416CCC"/>
    <w:multiLevelType w:val="hybridMultilevel"/>
    <w:tmpl w:val="1FD0B5A8"/>
    <w:lvl w:ilvl="0" w:tplc="FFFFFFFF">
      <w:start w:val="1"/>
      <w:numFmt w:val="decimal"/>
      <w:lvlText w:val="%1."/>
      <w:lvlJc w:val="left"/>
      <w:pPr>
        <w:ind w:left="360" w:hanging="360"/>
      </w:pPr>
      <w:rPr>
        <w:rFonts w:ascii="Calibri Light" w:eastAsia="Times New Roman" w:hAnsi="Calibri Light" w:cs="Calibri Light"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67E176EE"/>
    <w:multiLevelType w:val="hybridMultilevel"/>
    <w:tmpl w:val="F4FE4E8E"/>
    <w:lvl w:ilvl="0" w:tplc="14DA4D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FCD5911"/>
    <w:multiLevelType w:val="singleLevel"/>
    <w:tmpl w:val="B2FCE586"/>
    <w:lvl w:ilvl="0">
      <w:start w:val="1"/>
      <w:numFmt w:val="decimal"/>
      <w:lvlText w:val="%1."/>
      <w:legacy w:legacy="1" w:legacySpace="0" w:legacyIndent="490"/>
      <w:lvlJc w:val="left"/>
      <w:rPr>
        <w:rFonts w:ascii="Calibri Light" w:eastAsia="Times New Roman" w:hAnsi="Calibri Light" w:cs="Calibri Light" w:hint="default"/>
      </w:rPr>
    </w:lvl>
  </w:abstractNum>
  <w:abstractNum w:abstractNumId="37" w15:restartNumberingAfterBreak="0">
    <w:nsid w:val="70681220"/>
    <w:multiLevelType w:val="hybridMultilevel"/>
    <w:tmpl w:val="558AF6F2"/>
    <w:lvl w:ilvl="0" w:tplc="495EF236">
      <w:start w:val="1"/>
      <w:numFmt w:val="lowerLetter"/>
      <w:lvlText w:val="%1)"/>
      <w:lvlJc w:val="left"/>
      <w:pPr>
        <w:ind w:left="1440" w:hanging="360"/>
      </w:pPr>
      <w:rPr>
        <w:rFonts w:ascii="Calibri Light" w:hAnsi="Calibri Light" w:cs="Calibri Light" w:hint="default"/>
        <w:b w:val="0"/>
        <w:bCs/>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15:restartNumberingAfterBreak="0">
    <w:nsid w:val="72783486"/>
    <w:multiLevelType w:val="hybridMultilevel"/>
    <w:tmpl w:val="203AD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2503C1"/>
    <w:multiLevelType w:val="hybridMultilevel"/>
    <w:tmpl w:val="B2C26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B84598"/>
    <w:multiLevelType w:val="hybridMultilevel"/>
    <w:tmpl w:val="21F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7588766">
    <w:abstractNumId w:val="5"/>
  </w:num>
  <w:num w:numId="2" w16cid:durableId="1460033476">
    <w:abstractNumId w:val="20"/>
  </w:num>
  <w:num w:numId="3" w16cid:durableId="49351841">
    <w:abstractNumId w:val="23"/>
  </w:num>
  <w:num w:numId="4" w16cid:durableId="1746684294">
    <w:abstractNumId w:val="19"/>
  </w:num>
  <w:num w:numId="5" w16cid:durableId="1271470711">
    <w:abstractNumId w:val="36"/>
  </w:num>
  <w:num w:numId="6" w16cid:durableId="344016817">
    <w:abstractNumId w:val="27"/>
  </w:num>
  <w:num w:numId="7" w16cid:durableId="1907909044">
    <w:abstractNumId w:val="9"/>
  </w:num>
  <w:num w:numId="8" w16cid:durableId="2046177283">
    <w:abstractNumId w:val="0"/>
  </w:num>
  <w:num w:numId="9" w16cid:durableId="1978875413">
    <w:abstractNumId w:val="10"/>
  </w:num>
  <w:num w:numId="10" w16cid:durableId="722675322">
    <w:abstractNumId w:val="18"/>
  </w:num>
  <w:num w:numId="11" w16cid:durableId="1798183890">
    <w:abstractNumId w:val="33"/>
  </w:num>
  <w:num w:numId="12" w16cid:durableId="376440116">
    <w:abstractNumId w:val="14"/>
  </w:num>
  <w:num w:numId="13" w16cid:durableId="1730575281">
    <w:abstractNumId w:val="38"/>
  </w:num>
  <w:num w:numId="14" w16cid:durableId="852230793">
    <w:abstractNumId w:val="28"/>
  </w:num>
  <w:num w:numId="15" w16cid:durableId="202601632">
    <w:abstractNumId w:val="7"/>
  </w:num>
  <w:num w:numId="16" w16cid:durableId="1079793958">
    <w:abstractNumId w:val="30"/>
  </w:num>
  <w:num w:numId="17" w16cid:durableId="1054230017">
    <w:abstractNumId w:val="6"/>
  </w:num>
  <w:num w:numId="18" w16cid:durableId="507064459">
    <w:abstractNumId w:val="12"/>
  </w:num>
  <w:num w:numId="19" w16cid:durableId="1804345302">
    <w:abstractNumId w:val="8"/>
  </w:num>
  <w:num w:numId="20" w16cid:durableId="770128457">
    <w:abstractNumId w:val="13"/>
  </w:num>
  <w:num w:numId="21" w16cid:durableId="1855193300">
    <w:abstractNumId w:val="29"/>
  </w:num>
  <w:num w:numId="22" w16cid:durableId="1279876397">
    <w:abstractNumId w:val="2"/>
  </w:num>
  <w:num w:numId="23" w16cid:durableId="209808978">
    <w:abstractNumId w:val="26"/>
  </w:num>
  <w:num w:numId="24" w16cid:durableId="522330666">
    <w:abstractNumId w:val="32"/>
  </w:num>
  <w:num w:numId="25" w16cid:durableId="343945899">
    <w:abstractNumId w:val="15"/>
  </w:num>
  <w:num w:numId="26" w16cid:durableId="1695157476">
    <w:abstractNumId w:val="31"/>
  </w:num>
  <w:num w:numId="27" w16cid:durableId="962615141">
    <w:abstractNumId w:val="21"/>
  </w:num>
  <w:num w:numId="28" w16cid:durableId="748889506">
    <w:abstractNumId w:val="11"/>
  </w:num>
  <w:num w:numId="29" w16cid:durableId="813258378">
    <w:abstractNumId w:val="1"/>
  </w:num>
  <w:num w:numId="30" w16cid:durableId="212885859">
    <w:abstractNumId w:val="16"/>
  </w:num>
  <w:num w:numId="31" w16cid:durableId="1736708889">
    <w:abstractNumId w:val="17"/>
  </w:num>
  <w:num w:numId="32" w16cid:durableId="358363210">
    <w:abstractNumId w:val="25"/>
  </w:num>
  <w:num w:numId="33" w16cid:durableId="1508595952">
    <w:abstractNumId w:val="24"/>
  </w:num>
  <w:num w:numId="34" w16cid:durableId="787314754">
    <w:abstractNumId w:val="37"/>
  </w:num>
  <w:num w:numId="35" w16cid:durableId="1816022754">
    <w:abstractNumId w:val="39"/>
  </w:num>
  <w:num w:numId="36" w16cid:durableId="1927376662">
    <w:abstractNumId w:val="35"/>
  </w:num>
  <w:num w:numId="37" w16cid:durableId="1899122336">
    <w:abstractNumId w:val="22"/>
  </w:num>
  <w:num w:numId="38" w16cid:durableId="1328247531">
    <w:abstractNumId w:val="40"/>
  </w:num>
  <w:num w:numId="39" w16cid:durableId="220797316">
    <w:abstractNumId w:val="4"/>
  </w:num>
  <w:num w:numId="40" w16cid:durableId="402341379">
    <w:abstractNumId w:val="3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ol Krzywicki | Łukasiewicz - PIT">
    <w15:presenceInfo w15:providerId="None" w15:userId="Karol Krzywicki | Łukasiewicz - P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10B"/>
    <w:rsid w:val="00015D9F"/>
    <w:rsid w:val="00016486"/>
    <w:rsid w:val="0002002C"/>
    <w:rsid w:val="000206A5"/>
    <w:rsid w:val="000239C3"/>
    <w:rsid w:val="00023E2A"/>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300B"/>
    <w:rsid w:val="0005541D"/>
    <w:rsid w:val="000574F9"/>
    <w:rsid w:val="00060D9B"/>
    <w:rsid w:val="000613F2"/>
    <w:rsid w:val="00062C29"/>
    <w:rsid w:val="00062F1F"/>
    <w:rsid w:val="0006324E"/>
    <w:rsid w:val="000652B7"/>
    <w:rsid w:val="000653A4"/>
    <w:rsid w:val="00065C28"/>
    <w:rsid w:val="00067821"/>
    <w:rsid w:val="000715FD"/>
    <w:rsid w:val="0007176B"/>
    <w:rsid w:val="00072A0A"/>
    <w:rsid w:val="0007463F"/>
    <w:rsid w:val="00077165"/>
    <w:rsid w:val="00077577"/>
    <w:rsid w:val="00077EF0"/>
    <w:rsid w:val="000807AB"/>
    <w:rsid w:val="00081F13"/>
    <w:rsid w:val="00084AE6"/>
    <w:rsid w:val="00085510"/>
    <w:rsid w:val="00085588"/>
    <w:rsid w:val="0008599D"/>
    <w:rsid w:val="00085BA7"/>
    <w:rsid w:val="00087046"/>
    <w:rsid w:val="00090388"/>
    <w:rsid w:val="000904B2"/>
    <w:rsid w:val="00090EB1"/>
    <w:rsid w:val="0009183B"/>
    <w:rsid w:val="00091CE8"/>
    <w:rsid w:val="00093BD7"/>
    <w:rsid w:val="000954CD"/>
    <w:rsid w:val="00095C38"/>
    <w:rsid w:val="00095C3B"/>
    <w:rsid w:val="00095CAF"/>
    <w:rsid w:val="000A27BF"/>
    <w:rsid w:val="000A3D16"/>
    <w:rsid w:val="000A43A0"/>
    <w:rsid w:val="000A6245"/>
    <w:rsid w:val="000A7543"/>
    <w:rsid w:val="000A7D31"/>
    <w:rsid w:val="000B0580"/>
    <w:rsid w:val="000B1BF8"/>
    <w:rsid w:val="000B1C60"/>
    <w:rsid w:val="000B1DD3"/>
    <w:rsid w:val="000B3370"/>
    <w:rsid w:val="000B339B"/>
    <w:rsid w:val="000B33B3"/>
    <w:rsid w:val="000B4275"/>
    <w:rsid w:val="000B457D"/>
    <w:rsid w:val="000B4799"/>
    <w:rsid w:val="000B62A3"/>
    <w:rsid w:val="000B6862"/>
    <w:rsid w:val="000B782D"/>
    <w:rsid w:val="000B7F99"/>
    <w:rsid w:val="000C05F2"/>
    <w:rsid w:val="000C13B3"/>
    <w:rsid w:val="000C1BAB"/>
    <w:rsid w:val="000C227E"/>
    <w:rsid w:val="000C23C6"/>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47A5"/>
    <w:rsid w:val="000E6E88"/>
    <w:rsid w:val="000E7A32"/>
    <w:rsid w:val="000F1C5A"/>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DEF"/>
    <w:rsid w:val="00111130"/>
    <w:rsid w:val="0011305B"/>
    <w:rsid w:val="00114468"/>
    <w:rsid w:val="001147A7"/>
    <w:rsid w:val="0011551B"/>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6DE2"/>
    <w:rsid w:val="00127B3E"/>
    <w:rsid w:val="00131509"/>
    <w:rsid w:val="00132124"/>
    <w:rsid w:val="0013230E"/>
    <w:rsid w:val="0013271B"/>
    <w:rsid w:val="00133467"/>
    <w:rsid w:val="001337DA"/>
    <w:rsid w:val="001348C9"/>
    <w:rsid w:val="00135B5D"/>
    <w:rsid w:val="00136198"/>
    <w:rsid w:val="001361EE"/>
    <w:rsid w:val="00137AAB"/>
    <w:rsid w:val="00140600"/>
    <w:rsid w:val="00145AF8"/>
    <w:rsid w:val="00147035"/>
    <w:rsid w:val="001470F4"/>
    <w:rsid w:val="0015005B"/>
    <w:rsid w:val="001515B8"/>
    <w:rsid w:val="001516CB"/>
    <w:rsid w:val="00151866"/>
    <w:rsid w:val="00151F57"/>
    <w:rsid w:val="001523E3"/>
    <w:rsid w:val="001536BB"/>
    <w:rsid w:val="001542DC"/>
    <w:rsid w:val="00155F9F"/>
    <w:rsid w:val="001567A8"/>
    <w:rsid w:val="00157342"/>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C7"/>
    <w:rsid w:val="001677D8"/>
    <w:rsid w:val="00167FFA"/>
    <w:rsid w:val="00170389"/>
    <w:rsid w:val="001710EE"/>
    <w:rsid w:val="0017341A"/>
    <w:rsid w:val="00173B46"/>
    <w:rsid w:val="0017428D"/>
    <w:rsid w:val="001755FD"/>
    <w:rsid w:val="00176FAA"/>
    <w:rsid w:val="0017750B"/>
    <w:rsid w:val="00177AF1"/>
    <w:rsid w:val="0018049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5B4B"/>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C2465"/>
    <w:rsid w:val="001C2BEE"/>
    <w:rsid w:val="001C3C3F"/>
    <w:rsid w:val="001C55C3"/>
    <w:rsid w:val="001C6973"/>
    <w:rsid w:val="001C73C7"/>
    <w:rsid w:val="001D0447"/>
    <w:rsid w:val="001D0DD0"/>
    <w:rsid w:val="001D2270"/>
    <w:rsid w:val="001D3270"/>
    <w:rsid w:val="001D3860"/>
    <w:rsid w:val="001D3C63"/>
    <w:rsid w:val="001D45B1"/>
    <w:rsid w:val="001D4C6C"/>
    <w:rsid w:val="001D567E"/>
    <w:rsid w:val="001D5B13"/>
    <w:rsid w:val="001D71EC"/>
    <w:rsid w:val="001D7EE9"/>
    <w:rsid w:val="001D7FF7"/>
    <w:rsid w:val="001E1FED"/>
    <w:rsid w:val="001E4644"/>
    <w:rsid w:val="001E53CC"/>
    <w:rsid w:val="001E57C6"/>
    <w:rsid w:val="001E682B"/>
    <w:rsid w:val="001E75D3"/>
    <w:rsid w:val="001F0FD2"/>
    <w:rsid w:val="001F1200"/>
    <w:rsid w:val="001F1B30"/>
    <w:rsid w:val="001F2B29"/>
    <w:rsid w:val="001F4B45"/>
    <w:rsid w:val="001F5A98"/>
    <w:rsid w:val="001F733F"/>
    <w:rsid w:val="001F7869"/>
    <w:rsid w:val="00200B70"/>
    <w:rsid w:val="002020B0"/>
    <w:rsid w:val="00202CD0"/>
    <w:rsid w:val="002039BD"/>
    <w:rsid w:val="00204544"/>
    <w:rsid w:val="002053C9"/>
    <w:rsid w:val="00205D32"/>
    <w:rsid w:val="0020738D"/>
    <w:rsid w:val="00207926"/>
    <w:rsid w:val="00207BBB"/>
    <w:rsid w:val="00207DA2"/>
    <w:rsid w:val="002112F3"/>
    <w:rsid w:val="00211CE9"/>
    <w:rsid w:val="002127F3"/>
    <w:rsid w:val="00213A8B"/>
    <w:rsid w:val="00213E91"/>
    <w:rsid w:val="00213F6F"/>
    <w:rsid w:val="00214B0A"/>
    <w:rsid w:val="002152F6"/>
    <w:rsid w:val="0021599E"/>
    <w:rsid w:val="00215C02"/>
    <w:rsid w:val="00215CC3"/>
    <w:rsid w:val="002162B7"/>
    <w:rsid w:val="00217D82"/>
    <w:rsid w:val="00220785"/>
    <w:rsid w:val="00221B1C"/>
    <w:rsid w:val="0022232B"/>
    <w:rsid w:val="00222758"/>
    <w:rsid w:val="002229F5"/>
    <w:rsid w:val="00225C64"/>
    <w:rsid w:val="0022658D"/>
    <w:rsid w:val="00226B70"/>
    <w:rsid w:val="00226CDA"/>
    <w:rsid w:val="00227A4C"/>
    <w:rsid w:val="00227F00"/>
    <w:rsid w:val="00230398"/>
    <w:rsid w:val="00232BA4"/>
    <w:rsid w:val="00232CF8"/>
    <w:rsid w:val="00234340"/>
    <w:rsid w:val="00234C86"/>
    <w:rsid w:val="00235C51"/>
    <w:rsid w:val="002363B7"/>
    <w:rsid w:val="0023704D"/>
    <w:rsid w:val="00237A3E"/>
    <w:rsid w:val="002403BE"/>
    <w:rsid w:val="00240A76"/>
    <w:rsid w:val="00240AFC"/>
    <w:rsid w:val="00241BCC"/>
    <w:rsid w:val="00242E4F"/>
    <w:rsid w:val="00243E92"/>
    <w:rsid w:val="00246482"/>
    <w:rsid w:val="00247276"/>
    <w:rsid w:val="002473C3"/>
    <w:rsid w:val="00247D31"/>
    <w:rsid w:val="002511FA"/>
    <w:rsid w:val="0025237F"/>
    <w:rsid w:val="00252FD0"/>
    <w:rsid w:val="002538F8"/>
    <w:rsid w:val="00255448"/>
    <w:rsid w:val="00255F17"/>
    <w:rsid w:val="0025641E"/>
    <w:rsid w:val="002575C9"/>
    <w:rsid w:val="002607BC"/>
    <w:rsid w:val="00260DC5"/>
    <w:rsid w:val="00262820"/>
    <w:rsid w:val="00262A9C"/>
    <w:rsid w:val="00262ECA"/>
    <w:rsid w:val="00263259"/>
    <w:rsid w:val="002645E9"/>
    <w:rsid w:val="002646A2"/>
    <w:rsid w:val="00266796"/>
    <w:rsid w:val="002673A8"/>
    <w:rsid w:val="00270997"/>
    <w:rsid w:val="00270D5A"/>
    <w:rsid w:val="00271678"/>
    <w:rsid w:val="00272B05"/>
    <w:rsid w:val="00272DE3"/>
    <w:rsid w:val="00273E70"/>
    <w:rsid w:val="00274B71"/>
    <w:rsid w:val="00275198"/>
    <w:rsid w:val="00275EA8"/>
    <w:rsid w:val="0027604D"/>
    <w:rsid w:val="00276101"/>
    <w:rsid w:val="00277CC3"/>
    <w:rsid w:val="00281348"/>
    <w:rsid w:val="0028152F"/>
    <w:rsid w:val="00281733"/>
    <w:rsid w:val="002822F2"/>
    <w:rsid w:val="002833DA"/>
    <w:rsid w:val="0028351A"/>
    <w:rsid w:val="00284841"/>
    <w:rsid w:val="00284DC9"/>
    <w:rsid w:val="002856C2"/>
    <w:rsid w:val="00285743"/>
    <w:rsid w:val="00285B8B"/>
    <w:rsid w:val="00285BF0"/>
    <w:rsid w:val="002878F8"/>
    <w:rsid w:val="00290421"/>
    <w:rsid w:val="002906D0"/>
    <w:rsid w:val="002913FA"/>
    <w:rsid w:val="002915FA"/>
    <w:rsid w:val="00292922"/>
    <w:rsid w:val="00292C2D"/>
    <w:rsid w:val="00292DE2"/>
    <w:rsid w:val="00292E2F"/>
    <w:rsid w:val="002930A3"/>
    <w:rsid w:val="00293A9E"/>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EC8"/>
    <w:rsid w:val="002B61AC"/>
    <w:rsid w:val="002B6438"/>
    <w:rsid w:val="002B7105"/>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4B7"/>
    <w:rsid w:val="00307757"/>
    <w:rsid w:val="003117F3"/>
    <w:rsid w:val="003120A9"/>
    <w:rsid w:val="0031227C"/>
    <w:rsid w:val="0031400E"/>
    <w:rsid w:val="00314EFF"/>
    <w:rsid w:val="00316795"/>
    <w:rsid w:val="00316C8D"/>
    <w:rsid w:val="00320255"/>
    <w:rsid w:val="00321255"/>
    <w:rsid w:val="0032139B"/>
    <w:rsid w:val="003229A2"/>
    <w:rsid w:val="003238B7"/>
    <w:rsid w:val="00325968"/>
    <w:rsid w:val="00325B6D"/>
    <w:rsid w:val="00325BF1"/>
    <w:rsid w:val="00330EAC"/>
    <w:rsid w:val="003311DF"/>
    <w:rsid w:val="003318D5"/>
    <w:rsid w:val="00331B0E"/>
    <w:rsid w:val="0033266E"/>
    <w:rsid w:val="00333221"/>
    <w:rsid w:val="003347A4"/>
    <w:rsid w:val="00335A44"/>
    <w:rsid w:val="00337B5A"/>
    <w:rsid w:val="003404B6"/>
    <w:rsid w:val="003404FF"/>
    <w:rsid w:val="00340987"/>
    <w:rsid w:val="00340B13"/>
    <w:rsid w:val="0034195D"/>
    <w:rsid w:val="00341F0E"/>
    <w:rsid w:val="003428E8"/>
    <w:rsid w:val="003429DE"/>
    <w:rsid w:val="00342CBA"/>
    <w:rsid w:val="003434B0"/>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788D"/>
    <w:rsid w:val="003578E2"/>
    <w:rsid w:val="00357B2E"/>
    <w:rsid w:val="00357FF3"/>
    <w:rsid w:val="00360018"/>
    <w:rsid w:val="00360202"/>
    <w:rsid w:val="00360696"/>
    <w:rsid w:val="00360E80"/>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4EAF"/>
    <w:rsid w:val="003850BD"/>
    <w:rsid w:val="003857C8"/>
    <w:rsid w:val="00387453"/>
    <w:rsid w:val="00387B8D"/>
    <w:rsid w:val="00387F0F"/>
    <w:rsid w:val="00390E47"/>
    <w:rsid w:val="00391646"/>
    <w:rsid w:val="00391C1A"/>
    <w:rsid w:val="00392199"/>
    <w:rsid w:val="00392249"/>
    <w:rsid w:val="003923F4"/>
    <w:rsid w:val="00392AE0"/>
    <w:rsid w:val="00392D06"/>
    <w:rsid w:val="0039378D"/>
    <w:rsid w:val="00394C14"/>
    <w:rsid w:val="00395A8C"/>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1A8"/>
    <w:rsid w:val="003C1622"/>
    <w:rsid w:val="003C2D0D"/>
    <w:rsid w:val="003C2EFE"/>
    <w:rsid w:val="003C2F92"/>
    <w:rsid w:val="003C346F"/>
    <w:rsid w:val="003C4BF4"/>
    <w:rsid w:val="003C5814"/>
    <w:rsid w:val="003C590E"/>
    <w:rsid w:val="003C68DF"/>
    <w:rsid w:val="003C707A"/>
    <w:rsid w:val="003C7247"/>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285E"/>
    <w:rsid w:val="00403901"/>
    <w:rsid w:val="00403A95"/>
    <w:rsid w:val="00403BE9"/>
    <w:rsid w:val="00404E85"/>
    <w:rsid w:val="00404FD2"/>
    <w:rsid w:val="00405313"/>
    <w:rsid w:val="00405AA1"/>
    <w:rsid w:val="0040654A"/>
    <w:rsid w:val="004076C8"/>
    <w:rsid w:val="00407D9E"/>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7321"/>
    <w:rsid w:val="004173A3"/>
    <w:rsid w:val="00417B2A"/>
    <w:rsid w:val="00420749"/>
    <w:rsid w:val="00424459"/>
    <w:rsid w:val="00424B2B"/>
    <w:rsid w:val="004256DD"/>
    <w:rsid w:val="00426315"/>
    <w:rsid w:val="00426F07"/>
    <w:rsid w:val="00427DA0"/>
    <w:rsid w:val="00427F32"/>
    <w:rsid w:val="004310CB"/>
    <w:rsid w:val="00432FD8"/>
    <w:rsid w:val="00433453"/>
    <w:rsid w:val="00433F72"/>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1C7B"/>
    <w:rsid w:val="0046235E"/>
    <w:rsid w:val="004634C8"/>
    <w:rsid w:val="004634ED"/>
    <w:rsid w:val="00463604"/>
    <w:rsid w:val="00464044"/>
    <w:rsid w:val="00464689"/>
    <w:rsid w:val="004647ED"/>
    <w:rsid w:val="00464C81"/>
    <w:rsid w:val="00464D5F"/>
    <w:rsid w:val="00467360"/>
    <w:rsid w:val="00471ED4"/>
    <w:rsid w:val="00472FF8"/>
    <w:rsid w:val="00473E99"/>
    <w:rsid w:val="00474D25"/>
    <w:rsid w:val="00475430"/>
    <w:rsid w:val="004760AA"/>
    <w:rsid w:val="00476995"/>
    <w:rsid w:val="00476B99"/>
    <w:rsid w:val="00477B0D"/>
    <w:rsid w:val="00477F2D"/>
    <w:rsid w:val="004814C8"/>
    <w:rsid w:val="00482F2B"/>
    <w:rsid w:val="004835D3"/>
    <w:rsid w:val="00484110"/>
    <w:rsid w:val="00485941"/>
    <w:rsid w:val="0048695E"/>
    <w:rsid w:val="004874E8"/>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A744C"/>
    <w:rsid w:val="004B06C3"/>
    <w:rsid w:val="004B078F"/>
    <w:rsid w:val="004B154B"/>
    <w:rsid w:val="004B18A7"/>
    <w:rsid w:val="004B203A"/>
    <w:rsid w:val="004B2C70"/>
    <w:rsid w:val="004B395F"/>
    <w:rsid w:val="004B3990"/>
    <w:rsid w:val="004B4D3C"/>
    <w:rsid w:val="004B4D3D"/>
    <w:rsid w:val="004B506B"/>
    <w:rsid w:val="004B50D2"/>
    <w:rsid w:val="004B51A2"/>
    <w:rsid w:val="004B7E31"/>
    <w:rsid w:val="004C0108"/>
    <w:rsid w:val="004C0668"/>
    <w:rsid w:val="004C08E8"/>
    <w:rsid w:val="004C181D"/>
    <w:rsid w:val="004C1B58"/>
    <w:rsid w:val="004C1EFE"/>
    <w:rsid w:val="004C22E0"/>
    <w:rsid w:val="004C24F2"/>
    <w:rsid w:val="004C2851"/>
    <w:rsid w:val="004C347A"/>
    <w:rsid w:val="004C3562"/>
    <w:rsid w:val="004C66A6"/>
    <w:rsid w:val="004C67E6"/>
    <w:rsid w:val="004C68C4"/>
    <w:rsid w:val="004C7703"/>
    <w:rsid w:val="004C77D3"/>
    <w:rsid w:val="004C78C5"/>
    <w:rsid w:val="004C7BB3"/>
    <w:rsid w:val="004D04C7"/>
    <w:rsid w:val="004D167C"/>
    <w:rsid w:val="004D1798"/>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1F65"/>
    <w:rsid w:val="004E34AE"/>
    <w:rsid w:val="004E4C87"/>
    <w:rsid w:val="004E5510"/>
    <w:rsid w:val="004E7D85"/>
    <w:rsid w:val="004F1A67"/>
    <w:rsid w:val="004F1C55"/>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1056C"/>
    <w:rsid w:val="00510821"/>
    <w:rsid w:val="00510ED5"/>
    <w:rsid w:val="00512034"/>
    <w:rsid w:val="0051279F"/>
    <w:rsid w:val="00513CED"/>
    <w:rsid w:val="0051584E"/>
    <w:rsid w:val="00516D6E"/>
    <w:rsid w:val="00517665"/>
    <w:rsid w:val="005203A8"/>
    <w:rsid w:val="005221BF"/>
    <w:rsid w:val="00522264"/>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71162"/>
    <w:rsid w:val="00571A59"/>
    <w:rsid w:val="00571E3B"/>
    <w:rsid w:val="00572300"/>
    <w:rsid w:val="005727C9"/>
    <w:rsid w:val="0057282C"/>
    <w:rsid w:val="005750F0"/>
    <w:rsid w:val="00575C54"/>
    <w:rsid w:val="00575D50"/>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214"/>
    <w:rsid w:val="005948F9"/>
    <w:rsid w:val="00594AE7"/>
    <w:rsid w:val="00595E41"/>
    <w:rsid w:val="005961DE"/>
    <w:rsid w:val="005962F0"/>
    <w:rsid w:val="00596494"/>
    <w:rsid w:val="0059649B"/>
    <w:rsid w:val="00596A8E"/>
    <w:rsid w:val="005978D5"/>
    <w:rsid w:val="00597B05"/>
    <w:rsid w:val="00597D9D"/>
    <w:rsid w:val="005A019F"/>
    <w:rsid w:val="005A0F7B"/>
    <w:rsid w:val="005A0FD8"/>
    <w:rsid w:val="005A1778"/>
    <w:rsid w:val="005A2861"/>
    <w:rsid w:val="005A2F98"/>
    <w:rsid w:val="005A3770"/>
    <w:rsid w:val="005A3AB6"/>
    <w:rsid w:val="005A3DF1"/>
    <w:rsid w:val="005A4306"/>
    <w:rsid w:val="005A4615"/>
    <w:rsid w:val="005A53DC"/>
    <w:rsid w:val="005A567B"/>
    <w:rsid w:val="005A58FF"/>
    <w:rsid w:val="005A6E76"/>
    <w:rsid w:val="005B0553"/>
    <w:rsid w:val="005B058B"/>
    <w:rsid w:val="005B27E0"/>
    <w:rsid w:val="005B4501"/>
    <w:rsid w:val="005B54FC"/>
    <w:rsid w:val="005B6181"/>
    <w:rsid w:val="005B630C"/>
    <w:rsid w:val="005B6BE3"/>
    <w:rsid w:val="005B772B"/>
    <w:rsid w:val="005B7A05"/>
    <w:rsid w:val="005C01AE"/>
    <w:rsid w:val="005C0622"/>
    <w:rsid w:val="005C2442"/>
    <w:rsid w:val="005C2E18"/>
    <w:rsid w:val="005C33A7"/>
    <w:rsid w:val="005C38CC"/>
    <w:rsid w:val="005C3A59"/>
    <w:rsid w:val="005C4EC0"/>
    <w:rsid w:val="005C58D4"/>
    <w:rsid w:val="005C6D59"/>
    <w:rsid w:val="005C74E1"/>
    <w:rsid w:val="005C7734"/>
    <w:rsid w:val="005C78DF"/>
    <w:rsid w:val="005D05D5"/>
    <w:rsid w:val="005D0B70"/>
    <w:rsid w:val="005D1216"/>
    <w:rsid w:val="005D1489"/>
    <w:rsid w:val="005D192A"/>
    <w:rsid w:val="005D238A"/>
    <w:rsid w:val="005D36F2"/>
    <w:rsid w:val="005D3981"/>
    <w:rsid w:val="005D4444"/>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F0BB5"/>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20BF"/>
    <w:rsid w:val="00613EE2"/>
    <w:rsid w:val="0061567E"/>
    <w:rsid w:val="0061623D"/>
    <w:rsid w:val="00616914"/>
    <w:rsid w:val="00616CEA"/>
    <w:rsid w:val="00617E4D"/>
    <w:rsid w:val="00620906"/>
    <w:rsid w:val="00621651"/>
    <w:rsid w:val="00622E76"/>
    <w:rsid w:val="00623204"/>
    <w:rsid w:val="006233BD"/>
    <w:rsid w:val="00623927"/>
    <w:rsid w:val="006241D5"/>
    <w:rsid w:val="006247EE"/>
    <w:rsid w:val="0063024F"/>
    <w:rsid w:val="00631797"/>
    <w:rsid w:val="00631BCC"/>
    <w:rsid w:val="00632867"/>
    <w:rsid w:val="00632F64"/>
    <w:rsid w:val="006333C4"/>
    <w:rsid w:val="00634C07"/>
    <w:rsid w:val="00634EF0"/>
    <w:rsid w:val="00641903"/>
    <w:rsid w:val="00641D22"/>
    <w:rsid w:val="00642187"/>
    <w:rsid w:val="0064261A"/>
    <w:rsid w:val="00642E14"/>
    <w:rsid w:val="00643B9D"/>
    <w:rsid w:val="0064587E"/>
    <w:rsid w:val="00646095"/>
    <w:rsid w:val="00646506"/>
    <w:rsid w:val="00646D66"/>
    <w:rsid w:val="00650DFB"/>
    <w:rsid w:val="006512F6"/>
    <w:rsid w:val="00651356"/>
    <w:rsid w:val="00651CB3"/>
    <w:rsid w:val="00651D9C"/>
    <w:rsid w:val="0065220E"/>
    <w:rsid w:val="0065304C"/>
    <w:rsid w:val="0065408B"/>
    <w:rsid w:val="00654C71"/>
    <w:rsid w:val="006550B9"/>
    <w:rsid w:val="0065516B"/>
    <w:rsid w:val="006558A3"/>
    <w:rsid w:val="00656752"/>
    <w:rsid w:val="006569FA"/>
    <w:rsid w:val="00660E16"/>
    <w:rsid w:val="006611F4"/>
    <w:rsid w:val="00663ED0"/>
    <w:rsid w:val="00664015"/>
    <w:rsid w:val="006645CA"/>
    <w:rsid w:val="006649E6"/>
    <w:rsid w:val="00664CE0"/>
    <w:rsid w:val="00664D79"/>
    <w:rsid w:val="0066509C"/>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86E"/>
    <w:rsid w:val="006814C5"/>
    <w:rsid w:val="00681892"/>
    <w:rsid w:val="00681BBB"/>
    <w:rsid w:val="00681CAE"/>
    <w:rsid w:val="00681DD4"/>
    <w:rsid w:val="00682474"/>
    <w:rsid w:val="00684546"/>
    <w:rsid w:val="0068602E"/>
    <w:rsid w:val="00687B77"/>
    <w:rsid w:val="00687DEF"/>
    <w:rsid w:val="00687FF6"/>
    <w:rsid w:val="0069012A"/>
    <w:rsid w:val="00691068"/>
    <w:rsid w:val="00691748"/>
    <w:rsid w:val="00691D1B"/>
    <w:rsid w:val="00692466"/>
    <w:rsid w:val="00693820"/>
    <w:rsid w:val="006951C7"/>
    <w:rsid w:val="00695E80"/>
    <w:rsid w:val="00696F92"/>
    <w:rsid w:val="006977B6"/>
    <w:rsid w:val="00697F86"/>
    <w:rsid w:val="006A1D99"/>
    <w:rsid w:val="006A3534"/>
    <w:rsid w:val="006A437E"/>
    <w:rsid w:val="006A4F56"/>
    <w:rsid w:val="006A55CB"/>
    <w:rsid w:val="006A6723"/>
    <w:rsid w:val="006A6E71"/>
    <w:rsid w:val="006A7164"/>
    <w:rsid w:val="006B02CA"/>
    <w:rsid w:val="006B0ACE"/>
    <w:rsid w:val="006B10A7"/>
    <w:rsid w:val="006B188C"/>
    <w:rsid w:val="006B1A1B"/>
    <w:rsid w:val="006B231A"/>
    <w:rsid w:val="006B2388"/>
    <w:rsid w:val="006B2C2F"/>
    <w:rsid w:val="006B4A37"/>
    <w:rsid w:val="006B4AF1"/>
    <w:rsid w:val="006B5D04"/>
    <w:rsid w:val="006B644A"/>
    <w:rsid w:val="006B6662"/>
    <w:rsid w:val="006B6764"/>
    <w:rsid w:val="006B716D"/>
    <w:rsid w:val="006B7A7B"/>
    <w:rsid w:val="006C04BE"/>
    <w:rsid w:val="006C0816"/>
    <w:rsid w:val="006C1EE3"/>
    <w:rsid w:val="006C21CD"/>
    <w:rsid w:val="006C614E"/>
    <w:rsid w:val="006C630F"/>
    <w:rsid w:val="006C63C7"/>
    <w:rsid w:val="006C7CD6"/>
    <w:rsid w:val="006C7F47"/>
    <w:rsid w:val="006D0D30"/>
    <w:rsid w:val="006D1224"/>
    <w:rsid w:val="006D1AF1"/>
    <w:rsid w:val="006D283C"/>
    <w:rsid w:val="006D3780"/>
    <w:rsid w:val="006D41E8"/>
    <w:rsid w:val="006D63A5"/>
    <w:rsid w:val="006D6492"/>
    <w:rsid w:val="006D795C"/>
    <w:rsid w:val="006E04B4"/>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709E"/>
    <w:rsid w:val="00707A15"/>
    <w:rsid w:val="00711481"/>
    <w:rsid w:val="0071154E"/>
    <w:rsid w:val="00711A63"/>
    <w:rsid w:val="00711F38"/>
    <w:rsid w:val="00712F57"/>
    <w:rsid w:val="00713203"/>
    <w:rsid w:val="00714D25"/>
    <w:rsid w:val="00714FD8"/>
    <w:rsid w:val="007150D9"/>
    <w:rsid w:val="00715B5C"/>
    <w:rsid w:val="007163D4"/>
    <w:rsid w:val="007203F2"/>
    <w:rsid w:val="00720618"/>
    <w:rsid w:val="007206C7"/>
    <w:rsid w:val="00721840"/>
    <w:rsid w:val="007218B4"/>
    <w:rsid w:val="00722579"/>
    <w:rsid w:val="00722CD7"/>
    <w:rsid w:val="0072544A"/>
    <w:rsid w:val="00725E2A"/>
    <w:rsid w:val="007265FC"/>
    <w:rsid w:val="0072727B"/>
    <w:rsid w:val="00727F42"/>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7A8A"/>
    <w:rsid w:val="00760B9C"/>
    <w:rsid w:val="0076135F"/>
    <w:rsid w:val="00761568"/>
    <w:rsid w:val="00762B1E"/>
    <w:rsid w:val="007635A0"/>
    <w:rsid w:val="00763765"/>
    <w:rsid w:val="00763998"/>
    <w:rsid w:val="007640ED"/>
    <w:rsid w:val="0076551B"/>
    <w:rsid w:val="0076606D"/>
    <w:rsid w:val="00766199"/>
    <w:rsid w:val="00766340"/>
    <w:rsid w:val="00766BCD"/>
    <w:rsid w:val="00766D25"/>
    <w:rsid w:val="00767A25"/>
    <w:rsid w:val="00767AF8"/>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898"/>
    <w:rsid w:val="00783B20"/>
    <w:rsid w:val="007849AD"/>
    <w:rsid w:val="00786347"/>
    <w:rsid w:val="00786B75"/>
    <w:rsid w:val="007874D4"/>
    <w:rsid w:val="00787618"/>
    <w:rsid w:val="00790CC5"/>
    <w:rsid w:val="00791621"/>
    <w:rsid w:val="007917D7"/>
    <w:rsid w:val="007937D3"/>
    <w:rsid w:val="00793A0F"/>
    <w:rsid w:val="00793BC4"/>
    <w:rsid w:val="007940CB"/>
    <w:rsid w:val="007941F8"/>
    <w:rsid w:val="00794398"/>
    <w:rsid w:val="00794845"/>
    <w:rsid w:val="00795797"/>
    <w:rsid w:val="0079651F"/>
    <w:rsid w:val="00797D63"/>
    <w:rsid w:val="00797FE8"/>
    <w:rsid w:val="007A0889"/>
    <w:rsid w:val="007A0EA4"/>
    <w:rsid w:val="007A0F08"/>
    <w:rsid w:val="007A1B1C"/>
    <w:rsid w:val="007A2370"/>
    <w:rsid w:val="007A4D79"/>
    <w:rsid w:val="007A604E"/>
    <w:rsid w:val="007A6313"/>
    <w:rsid w:val="007A6758"/>
    <w:rsid w:val="007A6B70"/>
    <w:rsid w:val="007A7603"/>
    <w:rsid w:val="007A7692"/>
    <w:rsid w:val="007B0B70"/>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B7A"/>
    <w:rsid w:val="007C1FBE"/>
    <w:rsid w:val="007C2920"/>
    <w:rsid w:val="007C29E8"/>
    <w:rsid w:val="007C31FE"/>
    <w:rsid w:val="007C35DF"/>
    <w:rsid w:val="007C3875"/>
    <w:rsid w:val="007C4A10"/>
    <w:rsid w:val="007C4A5A"/>
    <w:rsid w:val="007C5455"/>
    <w:rsid w:val="007C6A87"/>
    <w:rsid w:val="007C6AD4"/>
    <w:rsid w:val="007C700D"/>
    <w:rsid w:val="007C7E5D"/>
    <w:rsid w:val="007C7F35"/>
    <w:rsid w:val="007D04DA"/>
    <w:rsid w:val="007D0511"/>
    <w:rsid w:val="007D06AB"/>
    <w:rsid w:val="007D0A0B"/>
    <w:rsid w:val="007D2BCF"/>
    <w:rsid w:val="007D336D"/>
    <w:rsid w:val="007D4A5E"/>
    <w:rsid w:val="007D4BF5"/>
    <w:rsid w:val="007D4CED"/>
    <w:rsid w:val="007D56C4"/>
    <w:rsid w:val="007D5AA3"/>
    <w:rsid w:val="007D6F69"/>
    <w:rsid w:val="007D721F"/>
    <w:rsid w:val="007D76B8"/>
    <w:rsid w:val="007E059E"/>
    <w:rsid w:val="007E1BC2"/>
    <w:rsid w:val="007E23A5"/>
    <w:rsid w:val="007E24A4"/>
    <w:rsid w:val="007E3F89"/>
    <w:rsid w:val="007E473C"/>
    <w:rsid w:val="007E4ED0"/>
    <w:rsid w:val="007E5A75"/>
    <w:rsid w:val="007E5D9A"/>
    <w:rsid w:val="007E64F0"/>
    <w:rsid w:val="007E6842"/>
    <w:rsid w:val="007E68CC"/>
    <w:rsid w:val="007E6A00"/>
    <w:rsid w:val="007E7676"/>
    <w:rsid w:val="007F11F6"/>
    <w:rsid w:val="007F158B"/>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6B57"/>
    <w:rsid w:val="00807402"/>
    <w:rsid w:val="008075B7"/>
    <w:rsid w:val="00807E20"/>
    <w:rsid w:val="0081005B"/>
    <w:rsid w:val="00810A6E"/>
    <w:rsid w:val="0081122E"/>
    <w:rsid w:val="00811883"/>
    <w:rsid w:val="00812EC8"/>
    <w:rsid w:val="00813BAD"/>
    <w:rsid w:val="00814C80"/>
    <w:rsid w:val="008156E4"/>
    <w:rsid w:val="0081701A"/>
    <w:rsid w:val="0081769E"/>
    <w:rsid w:val="00820901"/>
    <w:rsid w:val="008209BE"/>
    <w:rsid w:val="008213B6"/>
    <w:rsid w:val="008225AA"/>
    <w:rsid w:val="0082389C"/>
    <w:rsid w:val="00823D58"/>
    <w:rsid w:val="00823F18"/>
    <w:rsid w:val="00824A18"/>
    <w:rsid w:val="00826B67"/>
    <w:rsid w:val="0082782E"/>
    <w:rsid w:val="00827B5A"/>
    <w:rsid w:val="00827F7A"/>
    <w:rsid w:val="0083028F"/>
    <w:rsid w:val="008312BC"/>
    <w:rsid w:val="00832EE1"/>
    <w:rsid w:val="00835354"/>
    <w:rsid w:val="00836F71"/>
    <w:rsid w:val="00837458"/>
    <w:rsid w:val="00840BB5"/>
    <w:rsid w:val="00840F4A"/>
    <w:rsid w:val="0084168E"/>
    <w:rsid w:val="008417EA"/>
    <w:rsid w:val="00841CEA"/>
    <w:rsid w:val="008425A7"/>
    <w:rsid w:val="00845F77"/>
    <w:rsid w:val="008461D6"/>
    <w:rsid w:val="00846FB2"/>
    <w:rsid w:val="008502C6"/>
    <w:rsid w:val="00852A03"/>
    <w:rsid w:val="00853AB7"/>
    <w:rsid w:val="00854592"/>
    <w:rsid w:val="00855501"/>
    <w:rsid w:val="00855CA5"/>
    <w:rsid w:val="00856594"/>
    <w:rsid w:val="0085698E"/>
    <w:rsid w:val="00857067"/>
    <w:rsid w:val="0085736B"/>
    <w:rsid w:val="0086020C"/>
    <w:rsid w:val="008612D4"/>
    <w:rsid w:val="00861523"/>
    <w:rsid w:val="008622DD"/>
    <w:rsid w:val="008626F6"/>
    <w:rsid w:val="00862789"/>
    <w:rsid w:val="008630D4"/>
    <w:rsid w:val="008635F0"/>
    <w:rsid w:val="008636A5"/>
    <w:rsid w:val="0086385F"/>
    <w:rsid w:val="00865FDE"/>
    <w:rsid w:val="008677C0"/>
    <w:rsid w:val="00867F54"/>
    <w:rsid w:val="00870198"/>
    <w:rsid w:val="0087029D"/>
    <w:rsid w:val="00871280"/>
    <w:rsid w:val="008715A2"/>
    <w:rsid w:val="00872A7C"/>
    <w:rsid w:val="00872CF5"/>
    <w:rsid w:val="00874A6E"/>
    <w:rsid w:val="00874EE0"/>
    <w:rsid w:val="00875902"/>
    <w:rsid w:val="00876868"/>
    <w:rsid w:val="008778BD"/>
    <w:rsid w:val="00877B92"/>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685F"/>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B787C"/>
    <w:rsid w:val="008C05E6"/>
    <w:rsid w:val="008C0AAE"/>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1B06"/>
    <w:rsid w:val="008D3207"/>
    <w:rsid w:val="008D3DFE"/>
    <w:rsid w:val="008D4912"/>
    <w:rsid w:val="008D58D2"/>
    <w:rsid w:val="008D5B2E"/>
    <w:rsid w:val="008D63A4"/>
    <w:rsid w:val="008D644F"/>
    <w:rsid w:val="008D7871"/>
    <w:rsid w:val="008D7C72"/>
    <w:rsid w:val="008E07C5"/>
    <w:rsid w:val="008E0B1A"/>
    <w:rsid w:val="008E0F75"/>
    <w:rsid w:val="008E0F9B"/>
    <w:rsid w:val="008E1036"/>
    <w:rsid w:val="008E2950"/>
    <w:rsid w:val="008E3FAE"/>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A17"/>
    <w:rsid w:val="009073FB"/>
    <w:rsid w:val="009102D9"/>
    <w:rsid w:val="0091085D"/>
    <w:rsid w:val="00911280"/>
    <w:rsid w:val="009121EC"/>
    <w:rsid w:val="0091284A"/>
    <w:rsid w:val="00912951"/>
    <w:rsid w:val="00912ADF"/>
    <w:rsid w:val="0091311D"/>
    <w:rsid w:val="00913633"/>
    <w:rsid w:val="00914564"/>
    <w:rsid w:val="00914846"/>
    <w:rsid w:val="00917626"/>
    <w:rsid w:val="0092019C"/>
    <w:rsid w:val="009217E2"/>
    <w:rsid w:val="00921F1F"/>
    <w:rsid w:val="00923B5B"/>
    <w:rsid w:val="00923F7D"/>
    <w:rsid w:val="0092404C"/>
    <w:rsid w:val="009241F1"/>
    <w:rsid w:val="0093163F"/>
    <w:rsid w:val="00932440"/>
    <w:rsid w:val="00932AD7"/>
    <w:rsid w:val="00932B06"/>
    <w:rsid w:val="00932DD9"/>
    <w:rsid w:val="00934AA5"/>
    <w:rsid w:val="00935098"/>
    <w:rsid w:val="0093695A"/>
    <w:rsid w:val="00936ABB"/>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CF6"/>
    <w:rsid w:val="00966005"/>
    <w:rsid w:val="0096796F"/>
    <w:rsid w:val="00967F4C"/>
    <w:rsid w:val="00970039"/>
    <w:rsid w:val="0097113A"/>
    <w:rsid w:val="00971F2D"/>
    <w:rsid w:val="0097385D"/>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FC"/>
    <w:rsid w:val="009A2D6D"/>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DB1"/>
    <w:rsid w:val="00A14EAE"/>
    <w:rsid w:val="00A20048"/>
    <w:rsid w:val="00A2079E"/>
    <w:rsid w:val="00A20E1D"/>
    <w:rsid w:val="00A21ED0"/>
    <w:rsid w:val="00A21FD6"/>
    <w:rsid w:val="00A23832"/>
    <w:rsid w:val="00A238BD"/>
    <w:rsid w:val="00A259F3"/>
    <w:rsid w:val="00A262EC"/>
    <w:rsid w:val="00A273CD"/>
    <w:rsid w:val="00A27518"/>
    <w:rsid w:val="00A27719"/>
    <w:rsid w:val="00A27A97"/>
    <w:rsid w:val="00A27DEB"/>
    <w:rsid w:val="00A301C1"/>
    <w:rsid w:val="00A30774"/>
    <w:rsid w:val="00A31803"/>
    <w:rsid w:val="00A320E9"/>
    <w:rsid w:val="00A3246E"/>
    <w:rsid w:val="00A3281E"/>
    <w:rsid w:val="00A33EF9"/>
    <w:rsid w:val="00A340D4"/>
    <w:rsid w:val="00A34BD5"/>
    <w:rsid w:val="00A3546B"/>
    <w:rsid w:val="00A35E0B"/>
    <w:rsid w:val="00A35EEC"/>
    <w:rsid w:val="00A3617C"/>
    <w:rsid w:val="00A37334"/>
    <w:rsid w:val="00A37E1E"/>
    <w:rsid w:val="00A37F46"/>
    <w:rsid w:val="00A4033E"/>
    <w:rsid w:val="00A40888"/>
    <w:rsid w:val="00A425E7"/>
    <w:rsid w:val="00A4418F"/>
    <w:rsid w:val="00A45B6F"/>
    <w:rsid w:val="00A46138"/>
    <w:rsid w:val="00A46730"/>
    <w:rsid w:val="00A47093"/>
    <w:rsid w:val="00A52A51"/>
    <w:rsid w:val="00A5476A"/>
    <w:rsid w:val="00A55DBB"/>
    <w:rsid w:val="00A60BD5"/>
    <w:rsid w:val="00A6143F"/>
    <w:rsid w:val="00A62E72"/>
    <w:rsid w:val="00A64CB9"/>
    <w:rsid w:val="00A67164"/>
    <w:rsid w:val="00A67DCC"/>
    <w:rsid w:val="00A67E90"/>
    <w:rsid w:val="00A72C8A"/>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317"/>
    <w:rsid w:val="00AC1200"/>
    <w:rsid w:val="00AC2ED4"/>
    <w:rsid w:val="00AC31D9"/>
    <w:rsid w:val="00AC42E9"/>
    <w:rsid w:val="00AC5EC7"/>
    <w:rsid w:val="00AD00B4"/>
    <w:rsid w:val="00AD1201"/>
    <w:rsid w:val="00AD12D0"/>
    <w:rsid w:val="00AD1B2F"/>
    <w:rsid w:val="00AD2B5F"/>
    <w:rsid w:val="00AD335E"/>
    <w:rsid w:val="00AD3A91"/>
    <w:rsid w:val="00AD4152"/>
    <w:rsid w:val="00AD436D"/>
    <w:rsid w:val="00AD59DC"/>
    <w:rsid w:val="00AD6944"/>
    <w:rsid w:val="00AD713B"/>
    <w:rsid w:val="00AE09D0"/>
    <w:rsid w:val="00AE0CD6"/>
    <w:rsid w:val="00AE1DD0"/>
    <w:rsid w:val="00AE2583"/>
    <w:rsid w:val="00AE2624"/>
    <w:rsid w:val="00AE3029"/>
    <w:rsid w:val="00AE3552"/>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259D"/>
    <w:rsid w:val="00B1345D"/>
    <w:rsid w:val="00B13796"/>
    <w:rsid w:val="00B13F6E"/>
    <w:rsid w:val="00B15BD5"/>
    <w:rsid w:val="00B16C9D"/>
    <w:rsid w:val="00B20096"/>
    <w:rsid w:val="00B204FD"/>
    <w:rsid w:val="00B205AB"/>
    <w:rsid w:val="00B21163"/>
    <w:rsid w:val="00B21ADE"/>
    <w:rsid w:val="00B21CCB"/>
    <w:rsid w:val="00B221FF"/>
    <w:rsid w:val="00B225DC"/>
    <w:rsid w:val="00B2396A"/>
    <w:rsid w:val="00B23AF0"/>
    <w:rsid w:val="00B24225"/>
    <w:rsid w:val="00B24284"/>
    <w:rsid w:val="00B24A63"/>
    <w:rsid w:val="00B257DF"/>
    <w:rsid w:val="00B262D4"/>
    <w:rsid w:val="00B263A6"/>
    <w:rsid w:val="00B2670F"/>
    <w:rsid w:val="00B26ADF"/>
    <w:rsid w:val="00B2786F"/>
    <w:rsid w:val="00B310C9"/>
    <w:rsid w:val="00B31579"/>
    <w:rsid w:val="00B33345"/>
    <w:rsid w:val="00B34012"/>
    <w:rsid w:val="00B34A29"/>
    <w:rsid w:val="00B36A98"/>
    <w:rsid w:val="00B36E7A"/>
    <w:rsid w:val="00B377FA"/>
    <w:rsid w:val="00B3786D"/>
    <w:rsid w:val="00B37F7D"/>
    <w:rsid w:val="00B42502"/>
    <w:rsid w:val="00B43B64"/>
    <w:rsid w:val="00B44977"/>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C9C"/>
    <w:rsid w:val="00B7622E"/>
    <w:rsid w:val="00B771A1"/>
    <w:rsid w:val="00B7723B"/>
    <w:rsid w:val="00B77EC0"/>
    <w:rsid w:val="00B77F39"/>
    <w:rsid w:val="00B808FB"/>
    <w:rsid w:val="00B809B4"/>
    <w:rsid w:val="00B80FD6"/>
    <w:rsid w:val="00B81838"/>
    <w:rsid w:val="00B82173"/>
    <w:rsid w:val="00B82911"/>
    <w:rsid w:val="00B82FAA"/>
    <w:rsid w:val="00B8416D"/>
    <w:rsid w:val="00B8481D"/>
    <w:rsid w:val="00B85451"/>
    <w:rsid w:val="00B8612C"/>
    <w:rsid w:val="00B87010"/>
    <w:rsid w:val="00B872AB"/>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7E9"/>
    <w:rsid w:val="00BA6535"/>
    <w:rsid w:val="00BA6785"/>
    <w:rsid w:val="00BA74B0"/>
    <w:rsid w:val="00BA78F7"/>
    <w:rsid w:val="00BB2C46"/>
    <w:rsid w:val="00BB2E44"/>
    <w:rsid w:val="00BB3185"/>
    <w:rsid w:val="00BB364F"/>
    <w:rsid w:val="00BB3F48"/>
    <w:rsid w:val="00BB42B5"/>
    <w:rsid w:val="00BB5206"/>
    <w:rsid w:val="00BB5DA5"/>
    <w:rsid w:val="00BB65A1"/>
    <w:rsid w:val="00BB6E8C"/>
    <w:rsid w:val="00BC0845"/>
    <w:rsid w:val="00BC110E"/>
    <w:rsid w:val="00BC13F2"/>
    <w:rsid w:val="00BC18E8"/>
    <w:rsid w:val="00BC1E5A"/>
    <w:rsid w:val="00BC2759"/>
    <w:rsid w:val="00BC3276"/>
    <w:rsid w:val="00BC445B"/>
    <w:rsid w:val="00BC4AF1"/>
    <w:rsid w:val="00BC5545"/>
    <w:rsid w:val="00BC6026"/>
    <w:rsid w:val="00BC60F2"/>
    <w:rsid w:val="00BC61DE"/>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BBC"/>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3E92"/>
    <w:rsid w:val="00BF4A07"/>
    <w:rsid w:val="00BF55B2"/>
    <w:rsid w:val="00BF647B"/>
    <w:rsid w:val="00BF6795"/>
    <w:rsid w:val="00BF7527"/>
    <w:rsid w:val="00C001D8"/>
    <w:rsid w:val="00C012DC"/>
    <w:rsid w:val="00C014FB"/>
    <w:rsid w:val="00C0331C"/>
    <w:rsid w:val="00C044A7"/>
    <w:rsid w:val="00C04B11"/>
    <w:rsid w:val="00C05D50"/>
    <w:rsid w:val="00C05FD8"/>
    <w:rsid w:val="00C069C2"/>
    <w:rsid w:val="00C07191"/>
    <w:rsid w:val="00C07FAF"/>
    <w:rsid w:val="00C1012F"/>
    <w:rsid w:val="00C114D7"/>
    <w:rsid w:val="00C118E6"/>
    <w:rsid w:val="00C11D53"/>
    <w:rsid w:val="00C1229C"/>
    <w:rsid w:val="00C133E3"/>
    <w:rsid w:val="00C13CD7"/>
    <w:rsid w:val="00C13DE8"/>
    <w:rsid w:val="00C14348"/>
    <w:rsid w:val="00C148EE"/>
    <w:rsid w:val="00C159AA"/>
    <w:rsid w:val="00C15BA7"/>
    <w:rsid w:val="00C15C90"/>
    <w:rsid w:val="00C16041"/>
    <w:rsid w:val="00C16ECC"/>
    <w:rsid w:val="00C1739E"/>
    <w:rsid w:val="00C17D75"/>
    <w:rsid w:val="00C22267"/>
    <w:rsid w:val="00C2229E"/>
    <w:rsid w:val="00C2264F"/>
    <w:rsid w:val="00C23970"/>
    <w:rsid w:val="00C241A1"/>
    <w:rsid w:val="00C2443A"/>
    <w:rsid w:val="00C24478"/>
    <w:rsid w:val="00C256F3"/>
    <w:rsid w:val="00C26939"/>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128"/>
    <w:rsid w:val="00C425FC"/>
    <w:rsid w:val="00C44BE3"/>
    <w:rsid w:val="00C44ECE"/>
    <w:rsid w:val="00C468CB"/>
    <w:rsid w:val="00C47069"/>
    <w:rsid w:val="00C50312"/>
    <w:rsid w:val="00C50435"/>
    <w:rsid w:val="00C5066F"/>
    <w:rsid w:val="00C50B21"/>
    <w:rsid w:val="00C517EF"/>
    <w:rsid w:val="00C51CEF"/>
    <w:rsid w:val="00C52BD5"/>
    <w:rsid w:val="00C5313E"/>
    <w:rsid w:val="00C53BCC"/>
    <w:rsid w:val="00C54F32"/>
    <w:rsid w:val="00C56DAA"/>
    <w:rsid w:val="00C5784A"/>
    <w:rsid w:val="00C60E4F"/>
    <w:rsid w:val="00C62010"/>
    <w:rsid w:val="00C635C1"/>
    <w:rsid w:val="00C6366D"/>
    <w:rsid w:val="00C651D2"/>
    <w:rsid w:val="00C67E8E"/>
    <w:rsid w:val="00C67ED8"/>
    <w:rsid w:val="00C702A4"/>
    <w:rsid w:val="00C70471"/>
    <w:rsid w:val="00C70D11"/>
    <w:rsid w:val="00C72E2A"/>
    <w:rsid w:val="00C7330A"/>
    <w:rsid w:val="00C73EB3"/>
    <w:rsid w:val="00C74767"/>
    <w:rsid w:val="00C74994"/>
    <w:rsid w:val="00C754C4"/>
    <w:rsid w:val="00C76D0B"/>
    <w:rsid w:val="00C8068E"/>
    <w:rsid w:val="00C821AD"/>
    <w:rsid w:val="00C826F5"/>
    <w:rsid w:val="00C82A1E"/>
    <w:rsid w:val="00C83B93"/>
    <w:rsid w:val="00C860C4"/>
    <w:rsid w:val="00C86E1D"/>
    <w:rsid w:val="00C87101"/>
    <w:rsid w:val="00C87407"/>
    <w:rsid w:val="00C87725"/>
    <w:rsid w:val="00C90F8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F67"/>
    <w:rsid w:val="00CB0A18"/>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1B48"/>
    <w:rsid w:val="00CE2FC2"/>
    <w:rsid w:val="00CE3D6E"/>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816"/>
    <w:rsid w:val="00D07B49"/>
    <w:rsid w:val="00D10940"/>
    <w:rsid w:val="00D1170E"/>
    <w:rsid w:val="00D13B8F"/>
    <w:rsid w:val="00D149AF"/>
    <w:rsid w:val="00D14CD0"/>
    <w:rsid w:val="00D15A9D"/>
    <w:rsid w:val="00D15F65"/>
    <w:rsid w:val="00D1610F"/>
    <w:rsid w:val="00D16E96"/>
    <w:rsid w:val="00D214D8"/>
    <w:rsid w:val="00D2369D"/>
    <w:rsid w:val="00D27813"/>
    <w:rsid w:val="00D305EE"/>
    <w:rsid w:val="00D31607"/>
    <w:rsid w:val="00D3165E"/>
    <w:rsid w:val="00D32062"/>
    <w:rsid w:val="00D3294B"/>
    <w:rsid w:val="00D330F5"/>
    <w:rsid w:val="00D33A9A"/>
    <w:rsid w:val="00D35067"/>
    <w:rsid w:val="00D35108"/>
    <w:rsid w:val="00D35981"/>
    <w:rsid w:val="00D35C4A"/>
    <w:rsid w:val="00D36F0E"/>
    <w:rsid w:val="00D372CC"/>
    <w:rsid w:val="00D375E2"/>
    <w:rsid w:val="00D37F7C"/>
    <w:rsid w:val="00D41269"/>
    <w:rsid w:val="00D41645"/>
    <w:rsid w:val="00D4279A"/>
    <w:rsid w:val="00D43897"/>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1CFD"/>
    <w:rsid w:val="00D73468"/>
    <w:rsid w:val="00D737DC"/>
    <w:rsid w:val="00D73B0C"/>
    <w:rsid w:val="00D73DFC"/>
    <w:rsid w:val="00D73FE7"/>
    <w:rsid w:val="00D76709"/>
    <w:rsid w:val="00D77452"/>
    <w:rsid w:val="00D800A8"/>
    <w:rsid w:val="00D8084C"/>
    <w:rsid w:val="00D80905"/>
    <w:rsid w:val="00D81837"/>
    <w:rsid w:val="00D81FA8"/>
    <w:rsid w:val="00D82091"/>
    <w:rsid w:val="00D82C0E"/>
    <w:rsid w:val="00D82E36"/>
    <w:rsid w:val="00D84255"/>
    <w:rsid w:val="00D84524"/>
    <w:rsid w:val="00D84FEA"/>
    <w:rsid w:val="00D85A5B"/>
    <w:rsid w:val="00D85CC6"/>
    <w:rsid w:val="00D870DD"/>
    <w:rsid w:val="00D874D6"/>
    <w:rsid w:val="00D9118C"/>
    <w:rsid w:val="00D91BF5"/>
    <w:rsid w:val="00D920FF"/>
    <w:rsid w:val="00D92430"/>
    <w:rsid w:val="00D924F4"/>
    <w:rsid w:val="00D9312B"/>
    <w:rsid w:val="00D93DC7"/>
    <w:rsid w:val="00D94FBC"/>
    <w:rsid w:val="00D95C0A"/>
    <w:rsid w:val="00D96C05"/>
    <w:rsid w:val="00D972B5"/>
    <w:rsid w:val="00D9793B"/>
    <w:rsid w:val="00D97DBB"/>
    <w:rsid w:val="00DA00B9"/>
    <w:rsid w:val="00DA0D1B"/>
    <w:rsid w:val="00DA24F2"/>
    <w:rsid w:val="00DA2F3D"/>
    <w:rsid w:val="00DA3688"/>
    <w:rsid w:val="00DA4A73"/>
    <w:rsid w:val="00DA6CCF"/>
    <w:rsid w:val="00DA6D03"/>
    <w:rsid w:val="00DA7405"/>
    <w:rsid w:val="00DA7889"/>
    <w:rsid w:val="00DA7A69"/>
    <w:rsid w:val="00DB2DB7"/>
    <w:rsid w:val="00DB3652"/>
    <w:rsid w:val="00DB4B62"/>
    <w:rsid w:val="00DB4E4E"/>
    <w:rsid w:val="00DB55B5"/>
    <w:rsid w:val="00DB5C56"/>
    <w:rsid w:val="00DB5F49"/>
    <w:rsid w:val="00DB739B"/>
    <w:rsid w:val="00DB7E6C"/>
    <w:rsid w:val="00DC0107"/>
    <w:rsid w:val="00DC0FD3"/>
    <w:rsid w:val="00DC25C9"/>
    <w:rsid w:val="00DC4F61"/>
    <w:rsid w:val="00DC5018"/>
    <w:rsid w:val="00DC6223"/>
    <w:rsid w:val="00DD0604"/>
    <w:rsid w:val="00DD14E7"/>
    <w:rsid w:val="00DD1823"/>
    <w:rsid w:val="00DD191F"/>
    <w:rsid w:val="00DD2EDF"/>
    <w:rsid w:val="00DD32FF"/>
    <w:rsid w:val="00DD3479"/>
    <w:rsid w:val="00DD3A05"/>
    <w:rsid w:val="00DD47BC"/>
    <w:rsid w:val="00DD4CDF"/>
    <w:rsid w:val="00DD526E"/>
    <w:rsid w:val="00DD5D87"/>
    <w:rsid w:val="00DD6B8D"/>
    <w:rsid w:val="00DD7A5A"/>
    <w:rsid w:val="00DE039B"/>
    <w:rsid w:val="00DE0819"/>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27A8"/>
    <w:rsid w:val="00E13189"/>
    <w:rsid w:val="00E1352E"/>
    <w:rsid w:val="00E1362E"/>
    <w:rsid w:val="00E14398"/>
    <w:rsid w:val="00E14527"/>
    <w:rsid w:val="00E1518B"/>
    <w:rsid w:val="00E21547"/>
    <w:rsid w:val="00E224DA"/>
    <w:rsid w:val="00E225B2"/>
    <w:rsid w:val="00E22751"/>
    <w:rsid w:val="00E22A17"/>
    <w:rsid w:val="00E22AE2"/>
    <w:rsid w:val="00E2430E"/>
    <w:rsid w:val="00E25645"/>
    <w:rsid w:val="00E25E7B"/>
    <w:rsid w:val="00E2645D"/>
    <w:rsid w:val="00E26991"/>
    <w:rsid w:val="00E26B5D"/>
    <w:rsid w:val="00E26DF5"/>
    <w:rsid w:val="00E27656"/>
    <w:rsid w:val="00E278F0"/>
    <w:rsid w:val="00E27D32"/>
    <w:rsid w:val="00E3058B"/>
    <w:rsid w:val="00E30789"/>
    <w:rsid w:val="00E31F65"/>
    <w:rsid w:val="00E32052"/>
    <w:rsid w:val="00E3382D"/>
    <w:rsid w:val="00E34CC0"/>
    <w:rsid w:val="00E356DE"/>
    <w:rsid w:val="00E36AA6"/>
    <w:rsid w:val="00E37563"/>
    <w:rsid w:val="00E37A5F"/>
    <w:rsid w:val="00E4063C"/>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35A"/>
    <w:rsid w:val="00E9496C"/>
    <w:rsid w:val="00E95645"/>
    <w:rsid w:val="00E95748"/>
    <w:rsid w:val="00E96970"/>
    <w:rsid w:val="00E97265"/>
    <w:rsid w:val="00E9788A"/>
    <w:rsid w:val="00E97AC5"/>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A71"/>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42FE"/>
    <w:rsid w:val="00EC4F69"/>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3BB"/>
    <w:rsid w:val="00EE1B7D"/>
    <w:rsid w:val="00EE22E0"/>
    <w:rsid w:val="00EE3000"/>
    <w:rsid w:val="00EE55C7"/>
    <w:rsid w:val="00EE7A87"/>
    <w:rsid w:val="00EE7D30"/>
    <w:rsid w:val="00EF0163"/>
    <w:rsid w:val="00EF2032"/>
    <w:rsid w:val="00EF2BAB"/>
    <w:rsid w:val="00EF353B"/>
    <w:rsid w:val="00EF3C9C"/>
    <w:rsid w:val="00EF5BE8"/>
    <w:rsid w:val="00EF6405"/>
    <w:rsid w:val="00EF7DB8"/>
    <w:rsid w:val="00F008C8"/>
    <w:rsid w:val="00F00C00"/>
    <w:rsid w:val="00F00C38"/>
    <w:rsid w:val="00F00D46"/>
    <w:rsid w:val="00F011C1"/>
    <w:rsid w:val="00F01548"/>
    <w:rsid w:val="00F028D2"/>
    <w:rsid w:val="00F02F5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5365"/>
    <w:rsid w:val="00F15997"/>
    <w:rsid w:val="00F172E4"/>
    <w:rsid w:val="00F172FC"/>
    <w:rsid w:val="00F17A0C"/>
    <w:rsid w:val="00F211BD"/>
    <w:rsid w:val="00F21365"/>
    <w:rsid w:val="00F21881"/>
    <w:rsid w:val="00F2197C"/>
    <w:rsid w:val="00F21A67"/>
    <w:rsid w:val="00F220CF"/>
    <w:rsid w:val="00F22E97"/>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C21"/>
    <w:rsid w:val="00F40DA7"/>
    <w:rsid w:val="00F42947"/>
    <w:rsid w:val="00F442E3"/>
    <w:rsid w:val="00F4473A"/>
    <w:rsid w:val="00F448CB"/>
    <w:rsid w:val="00F45022"/>
    <w:rsid w:val="00F466A2"/>
    <w:rsid w:val="00F46A9C"/>
    <w:rsid w:val="00F50309"/>
    <w:rsid w:val="00F50A63"/>
    <w:rsid w:val="00F50A90"/>
    <w:rsid w:val="00F51DAD"/>
    <w:rsid w:val="00F5262C"/>
    <w:rsid w:val="00F53FEF"/>
    <w:rsid w:val="00F54FB9"/>
    <w:rsid w:val="00F54FD6"/>
    <w:rsid w:val="00F5670F"/>
    <w:rsid w:val="00F56861"/>
    <w:rsid w:val="00F56C18"/>
    <w:rsid w:val="00F57167"/>
    <w:rsid w:val="00F57FDA"/>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692C"/>
    <w:rsid w:val="00F77107"/>
    <w:rsid w:val="00F81AC2"/>
    <w:rsid w:val="00F821D8"/>
    <w:rsid w:val="00F83821"/>
    <w:rsid w:val="00F83C92"/>
    <w:rsid w:val="00F84496"/>
    <w:rsid w:val="00F85929"/>
    <w:rsid w:val="00F86557"/>
    <w:rsid w:val="00F86C80"/>
    <w:rsid w:val="00F9053B"/>
    <w:rsid w:val="00F90AFF"/>
    <w:rsid w:val="00F91481"/>
    <w:rsid w:val="00F94FB6"/>
    <w:rsid w:val="00F95B7F"/>
    <w:rsid w:val="00F95D63"/>
    <w:rsid w:val="00F9732B"/>
    <w:rsid w:val="00F9781C"/>
    <w:rsid w:val="00FA272E"/>
    <w:rsid w:val="00FA2DDF"/>
    <w:rsid w:val="00FA420F"/>
    <w:rsid w:val="00FA4647"/>
    <w:rsid w:val="00FA4EB1"/>
    <w:rsid w:val="00FA5039"/>
    <w:rsid w:val="00FA6415"/>
    <w:rsid w:val="00FA65D3"/>
    <w:rsid w:val="00FA6828"/>
    <w:rsid w:val="00FA741C"/>
    <w:rsid w:val="00FA78D5"/>
    <w:rsid w:val="00FA7A8C"/>
    <w:rsid w:val="00FB1120"/>
    <w:rsid w:val="00FB4354"/>
    <w:rsid w:val="00FB46B6"/>
    <w:rsid w:val="00FB4B03"/>
    <w:rsid w:val="00FB686E"/>
    <w:rsid w:val="00FB7994"/>
    <w:rsid w:val="00FB7D36"/>
    <w:rsid w:val="00FC0F5A"/>
    <w:rsid w:val="00FC2AD0"/>
    <w:rsid w:val="00FC2DD0"/>
    <w:rsid w:val="00FC2E36"/>
    <w:rsid w:val="00FC2F2F"/>
    <w:rsid w:val="00FC3577"/>
    <w:rsid w:val="00FC3690"/>
    <w:rsid w:val="00FC3939"/>
    <w:rsid w:val="00FC59AD"/>
    <w:rsid w:val="00FC5FCC"/>
    <w:rsid w:val="00FC68BF"/>
    <w:rsid w:val="00FC7706"/>
    <w:rsid w:val="00FC7B32"/>
    <w:rsid w:val="00FC7BB7"/>
    <w:rsid w:val="00FC7DDA"/>
    <w:rsid w:val="00FC7F47"/>
    <w:rsid w:val="00FD03EE"/>
    <w:rsid w:val="00FD0F18"/>
    <w:rsid w:val="00FD2085"/>
    <w:rsid w:val="00FD2724"/>
    <w:rsid w:val="00FD29CB"/>
    <w:rsid w:val="00FD3694"/>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3912"/>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uiPriority w:val="99"/>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mm"/>
    <w:basedOn w:val="Normalny"/>
    <w:link w:val="AkapitzlistZnak"/>
    <w:uiPriority w:val="34"/>
    <w:qFormat/>
    <w:rsid w:val="007D336D"/>
    <w:pPr>
      <w:ind w:left="720"/>
      <w:contextualSpacing/>
    </w:pPr>
  </w:style>
  <w:style w:type="character" w:styleId="Hipercze">
    <w:name w:val="Hyperlink"/>
    <w:basedOn w:val="Domylnaczcionkaakapitu"/>
    <w:uiPriority w:val="99"/>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unhideWhenUsed/>
    <w:rsid w:val="00F442E3"/>
    <w:pPr>
      <w:spacing w:after="120"/>
    </w:pPr>
  </w:style>
  <w:style w:type="character" w:customStyle="1" w:styleId="TekstpodstawowyZnak">
    <w:name w:val="Tekst podstawowy Znak"/>
    <w:basedOn w:val="Domylnaczcionkaakapitu"/>
    <w:link w:val="Tekstpodstawowy"/>
    <w:uiPriority w:val="99"/>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4874E8"/>
  </w:style>
  <w:style w:type="paragraph" w:styleId="Tekstprzypisudolnego">
    <w:name w:val="footnote text"/>
    <w:basedOn w:val="Normalny"/>
    <w:link w:val="TekstprzypisudolnegoZnak"/>
    <w:unhideWhenUsed/>
    <w:rsid w:val="000C5090"/>
  </w:style>
  <w:style w:type="character" w:customStyle="1" w:styleId="TekstprzypisudolnegoZnak">
    <w:name w:val="Tekst przypisu dolnego Znak"/>
    <w:basedOn w:val="Domylnaczcionkaakapitu"/>
    <w:link w:val="Tekstprzypisudolnego"/>
    <w:qFormat/>
    <w:rsid w:val="000C5090"/>
  </w:style>
  <w:style w:type="character" w:styleId="Odwoanieprzypisudolnego">
    <w:name w:val="footnote reference"/>
    <w:aliases w:val="Odwołanie przypisu,Footnote Reference Number"/>
    <w:basedOn w:val="Domylnaczcionkaakapitu"/>
    <w:unhideWhenUsed/>
    <w:qFormat/>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 w:type="paragraph" w:styleId="Tekstpodstawowywcity">
    <w:name w:val="Body Text Indent"/>
    <w:basedOn w:val="Normalny"/>
    <w:link w:val="TekstpodstawowywcityZnak"/>
    <w:rsid w:val="00392D06"/>
    <w:pPr>
      <w:spacing w:after="120"/>
      <w:ind w:left="283"/>
    </w:pPr>
    <w:rPr>
      <w:sz w:val="24"/>
      <w:szCs w:val="24"/>
    </w:rPr>
  </w:style>
  <w:style w:type="character" w:customStyle="1" w:styleId="TekstpodstawowywcityZnak">
    <w:name w:val="Tekst podstawowy wcięty Znak"/>
    <w:basedOn w:val="Domylnaczcionkaakapitu"/>
    <w:link w:val="Tekstpodstawowywcity"/>
    <w:rsid w:val="00392D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83A00.DB6E9CA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C68D53BA9946E9B3BAE3B736F706A1"/>
        <w:category>
          <w:name w:val="Ogólne"/>
          <w:gallery w:val="placeholder"/>
        </w:category>
        <w:types>
          <w:type w:val="bbPlcHdr"/>
        </w:types>
        <w:behaviors>
          <w:behavior w:val="content"/>
        </w:behaviors>
        <w:guid w:val="{A3BC16BE-4FBD-43AF-8DD3-1EEE9D3BBA9C}"/>
      </w:docPartPr>
      <w:docPartBody>
        <w:p w:rsidR="00BB2002" w:rsidRDefault="0043699D" w:rsidP="0043699D">
          <w:pPr>
            <w:pStyle w:val="9BC68D53BA9946E9B3BAE3B736F706A1"/>
          </w:pPr>
          <w:r w:rsidRPr="004C087E">
            <w:rPr>
              <w:rStyle w:val="Tekstzastpczy"/>
              <w:b/>
              <w:shd w:val="clear" w:color="auto" w:fill="ACB9CA" w:themeFill="text2" w:themeFillTint="66"/>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9D"/>
    <w:rsid w:val="0011244D"/>
    <w:rsid w:val="002D5D0D"/>
    <w:rsid w:val="00326156"/>
    <w:rsid w:val="00327F1A"/>
    <w:rsid w:val="003516E7"/>
    <w:rsid w:val="003967BE"/>
    <w:rsid w:val="003A2CC2"/>
    <w:rsid w:val="00430D54"/>
    <w:rsid w:val="0043699D"/>
    <w:rsid w:val="00446EBB"/>
    <w:rsid w:val="004D13E1"/>
    <w:rsid w:val="00555FBB"/>
    <w:rsid w:val="00671FF1"/>
    <w:rsid w:val="006E356A"/>
    <w:rsid w:val="00772EF6"/>
    <w:rsid w:val="007E52A3"/>
    <w:rsid w:val="00AE4161"/>
    <w:rsid w:val="00B303B3"/>
    <w:rsid w:val="00B771DB"/>
    <w:rsid w:val="00BB2002"/>
    <w:rsid w:val="00BB4887"/>
    <w:rsid w:val="00DE49AA"/>
    <w:rsid w:val="00EB09DB"/>
    <w:rsid w:val="00F575EC"/>
    <w:rsid w:val="00FB3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3699D"/>
    <w:rPr>
      <w:color w:val="808080"/>
    </w:rPr>
  </w:style>
  <w:style w:type="paragraph" w:customStyle="1" w:styleId="9BC68D53BA9946E9B3BAE3B736F706A1">
    <w:name w:val="9BC68D53BA9946E9B3BAE3B736F706A1"/>
    <w:rsid w:val="00436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F5DDDCC1F05F409CA69B7CBDEFA39C" ma:contentTypeVersion="9" ma:contentTypeDescription="Utwórz nowy dokument." ma:contentTypeScope="" ma:versionID="a6682afa24274322fef0ab4bf1d650b4">
  <xsd:schema xmlns:xsd="http://www.w3.org/2001/XMLSchema" xmlns:xs="http://www.w3.org/2001/XMLSchema" xmlns:p="http://schemas.microsoft.com/office/2006/metadata/properties" xmlns:ns3="fd186fbb-3efa-4790-ab4b-c8a78bce1f6b" targetNamespace="http://schemas.microsoft.com/office/2006/metadata/properties" ma:root="true" ma:fieldsID="39647467211c918a939b961f1d8d9b2d" ns3:_="">
    <xsd:import namespace="fd186fbb-3efa-4790-ab4b-c8a78bce1f6b"/>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86fbb-3efa-4790-ab4b-c8a78bce1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09C8-D159-42BF-825F-704E44474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2D677-F30D-4385-913E-A45DF85C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86fbb-3efa-4790-ab4b-c8a78bce1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85DBE-82EA-41FC-AC8A-4301D593FBA6}">
  <ds:schemaRefs>
    <ds:schemaRef ds:uri="http://schemas.microsoft.com/sharepoint/v3/contenttype/forms"/>
  </ds:schemaRefs>
</ds:datastoreItem>
</file>

<file path=customXml/itemProps4.xml><?xml version="1.0" encoding="utf-8"?>
<ds:datastoreItem xmlns:ds="http://schemas.openxmlformats.org/officeDocument/2006/customXml" ds:itemID="{59E1A959-E96A-4AC0-AA8F-7E97530E0B0C}">
  <ds:schemaRefs>
    <ds:schemaRef ds:uri="http://schemas.openxmlformats.org/officeDocument/2006/bibliography"/>
  </ds:schemaRefs>
</ds:datastoreItem>
</file>

<file path=customXml/itemProps5.xml><?xml version="1.0" encoding="utf-8"?>
<ds:datastoreItem xmlns:ds="http://schemas.openxmlformats.org/officeDocument/2006/customXml" ds:itemID="{D38BB0B5-4F83-4777-869A-0A19C40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4021</Words>
  <Characters>25099</Characters>
  <Application>Microsoft Office Word</Application>
  <DocSecurity>0</DocSecurity>
  <Lines>209</Lines>
  <Paragraphs>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29062</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Karol Krzywicki | Łukasiewicz - PIT</cp:lastModifiedBy>
  <cp:revision>3</cp:revision>
  <cp:lastPrinted>2022-07-01T06:19:00Z</cp:lastPrinted>
  <dcterms:created xsi:type="dcterms:W3CDTF">2022-07-12T05:50:00Z</dcterms:created>
  <dcterms:modified xsi:type="dcterms:W3CDTF">2022-07-22T12:16:00Z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0x0101007AF5DDDCC1F05F409CA69B7CBDEFA39C</vt:lpwstr>
  </property>
</Properties>
</file>