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591F3C8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0302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79F7832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943B7E" w:rsidRPr="00943B7E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</w:t>
      </w:r>
      <w:r w:rsidR="009209A3" w:rsidRPr="004520EB">
        <w:rPr>
          <w:rFonts w:ascii="Cambria" w:hAnsi="Cambria" w:cs="Arial"/>
          <w:bCs/>
          <w:sz w:val="22"/>
          <w:szCs w:val="22"/>
        </w:rPr>
        <w:t>tekst jedn.: Dz. U. z 2021 r. poz. 1129 z późn. Zm.</w:t>
      </w:r>
      <w:r>
        <w:rPr>
          <w:rFonts w:ascii="Cambria" w:hAnsi="Cambria" w:cs="Arial"/>
          <w:bCs/>
          <w:sz w:val="22"/>
          <w:szCs w:val="22"/>
        </w:rPr>
        <w:t xml:space="preserve">) na </w:t>
      </w:r>
      <w:r w:rsidR="00943B7E" w:rsidRPr="00A84781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943B7E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</w:t>
      </w:r>
      <w:r w:rsidR="00943B7E" w:rsidRPr="004520EB">
        <w:rPr>
          <w:rFonts w:ascii="Cambria" w:hAnsi="Cambria" w:cs="Arial"/>
          <w:b/>
          <w:bCs/>
          <w:i/>
          <w:sz w:val="22"/>
          <w:szCs w:val="22"/>
        </w:rPr>
        <w:t xml:space="preserve">około </w:t>
      </w:r>
      <w:r w:rsidR="00611934" w:rsidRPr="004520EB">
        <w:rPr>
          <w:rFonts w:ascii="Cambria" w:hAnsi="Cambria" w:cs="Arial"/>
          <w:b/>
          <w:bCs/>
          <w:i/>
          <w:sz w:val="22"/>
          <w:szCs w:val="22"/>
        </w:rPr>
        <w:t xml:space="preserve">4 </w:t>
      </w:r>
      <w:r w:rsidR="004520EB" w:rsidRPr="004520EB">
        <w:rPr>
          <w:rFonts w:ascii="Cambria" w:hAnsi="Cambria" w:cs="Arial"/>
          <w:b/>
          <w:bCs/>
          <w:i/>
          <w:sz w:val="22"/>
          <w:szCs w:val="22"/>
        </w:rPr>
        <w:t xml:space="preserve">015 </w:t>
      </w:r>
      <w:r w:rsidR="00611934" w:rsidRPr="004520EB">
        <w:rPr>
          <w:rFonts w:ascii="Cambria" w:hAnsi="Cambria" w:cs="Arial"/>
          <w:b/>
          <w:bCs/>
          <w:i/>
          <w:sz w:val="22"/>
          <w:szCs w:val="22"/>
        </w:rPr>
        <w:t>000</w:t>
      </w:r>
      <w:r w:rsidR="00943B7E" w:rsidRPr="004520EB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ins w:id="0" w:author="1205 N.Dobrzejewice Bartosz Wszelaki" w:date="2022-07-22T09:04:00Z">
        <w:r w:rsidR="00B31945">
          <w:rPr>
            <w:rFonts w:ascii="Cambria" w:hAnsi="Cambria" w:cs="Arial"/>
            <w:b/>
            <w:bCs/>
            <w:i/>
            <w:sz w:val="22"/>
            <w:szCs w:val="22"/>
          </w:rPr>
          <w:t xml:space="preserve"> – II postępowanie</w:t>
        </w:r>
      </w:ins>
      <w:r w:rsidR="00943B7E" w:rsidRPr="004520E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43B7E" w:rsidRPr="00C70C84">
        <w:rPr>
          <w:rFonts w:ascii="Cambria" w:hAnsi="Cambria" w:cs="Arial"/>
          <w:b/>
          <w:bCs/>
          <w:sz w:val="22"/>
          <w:szCs w:val="22"/>
        </w:rPr>
        <w:t>"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14:paraId="2037389A" w14:textId="4C79E38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</w:t>
      </w:r>
      <w:r w:rsidR="00D75D28" w:rsidRPr="007967C4">
        <w:rPr>
          <w:rFonts w:ascii="Cambria" w:hAnsi="Cambria" w:cs="Cambria"/>
          <w:sz w:val="22"/>
          <w:szCs w:val="22"/>
        </w:rPr>
        <w:t>109 ust. 1 pkt 1-5 i 7- 10</w:t>
      </w:r>
      <w:r w:rsidR="00D75D2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r w:rsidR="009209A3">
        <w:rPr>
          <w:rFonts w:ascii="Calibri" w:hAnsi="Calibri" w:cs="Calibri"/>
          <w:b/>
          <w:sz w:val="22"/>
          <w:szCs w:val="22"/>
        </w:rPr>
        <w:t>tekst jedn.: Dz. U. z 2021 r. poz. 1129 z późn. zm</w:t>
      </w:r>
      <w:r>
        <w:rPr>
          <w:rFonts w:ascii="Cambria" w:hAnsi="Cambria" w:cs="Arial"/>
          <w:bCs/>
          <w:sz w:val="22"/>
          <w:szCs w:val="22"/>
        </w:rPr>
        <w:t>)</w:t>
      </w:r>
      <w:r w:rsidR="007B2F5D">
        <w:rPr>
          <w:rFonts w:ascii="Cambria" w:hAnsi="Cambria" w:cs="Arial"/>
          <w:bCs/>
          <w:sz w:val="22"/>
          <w:szCs w:val="22"/>
        </w:rPr>
        <w:t xml:space="preserve"> </w:t>
      </w:r>
      <w:r w:rsidR="007B2F5D" w:rsidRPr="007B2F5D">
        <w:rPr>
          <w:rFonts w:ascii="Cambria" w:hAnsi="Cambria" w:cs="Arial"/>
          <w:bCs/>
          <w:sz w:val="22"/>
          <w:szCs w:val="22"/>
        </w:rPr>
        <w:t>oraz w art. 7 ust. 1 pkt 1-3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3DB0093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>109 ust. 1 pkt 1-5 i 7- 10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zaosby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2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1EEA" w14:textId="77777777" w:rsidR="00D623CC" w:rsidRDefault="00D623CC">
      <w:r>
        <w:separator/>
      </w:r>
    </w:p>
  </w:endnote>
  <w:endnote w:type="continuationSeparator" w:id="0">
    <w:p w14:paraId="34725A8D" w14:textId="77777777" w:rsidR="00D623CC" w:rsidRDefault="00D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D62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D623C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194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D623C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D62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8259" w14:textId="77777777" w:rsidR="00D623CC" w:rsidRDefault="00D623CC">
      <w:r>
        <w:separator/>
      </w:r>
    </w:p>
  </w:footnote>
  <w:footnote w:type="continuationSeparator" w:id="0">
    <w:p w14:paraId="590E3EB9" w14:textId="77777777" w:rsidR="00D623CC" w:rsidRDefault="00D6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D623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D623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D623CC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05 N.Dobrzejewice Bartosz Wszelaki">
    <w15:presenceInfo w15:providerId="AD" w15:userId="S-1-5-21-1258824510-3303949563-3469234235-58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1401CE"/>
    <w:rsid w:val="00203020"/>
    <w:rsid w:val="00312644"/>
    <w:rsid w:val="004520EB"/>
    <w:rsid w:val="004A7BA3"/>
    <w:rsid w:val="0058581A"/>
    <w:rsid w:val="006028E8"/>
    <w:rsid w:val="00611934"/>
    <w:rsid w:val="00752FE4"/>
    <w:rsid w:val="00790244"/>
    <w:rsid w:val="007B2F5D"/>
    <w:rsid w:val="00892E7B"/>
    <w:rsid w:val="008E490F"/>
    <w:rsid w:val="009209A3"/>
    <w:rsid w:val="00931D3E"/>
    <w:rsid w:val="009344C2"/>
    <w:rsid w:val="00943B7E"/>
    <w:rsid w:val="0097281D"/>
    <w:rsid w:val="009C645E"/>
    <w:rsid w:val="00AA33B5"/>
    <w:rsid w:val="00B31945"/>
    <w:rsid w:val="00D623CC"/>
    <w:rsid w:val="00D75D28"/>
    <w:rsid w:val="00E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E1F9FC84-E731-4B38-8BC2-9A5A0C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Bartosz Wszelaki</cp:lastModifiedBy>
  <cp:revision>2</cp:revision>
  <dcterms:created xsi:type="dcterms:W3CDTF">2022-07-22T07:05:00Z</dcterms:created>
  <dcterms:modified xsi:type="dcterms:W3CDTF">2022-07-22T07:05:00Z</dcterms:modified>
</cp:coreProperties>
</file>