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E569" w14:textId="77777777" w:rsidR="007437FC" w:rsidRPr="009E7C7E" w:rsidRDefault="007437FC" w:rsidP="007437FC">
      <w:pPr>
        <w:pStyle w:val="Standard"/>
        <w:jc w:val="both"/>
        <w:rPr>
          <w:rFonts w:ascii="Arial" w:hAnsi="Arial" w:cs="Arial"/>
          <w:b/>
        </w:rPr>
      </w:pPr>
      <w:bookmarkStart w:id="0" w:name="_GoBack"/>
      <w:bookmarkEnd w:id="0"/>
      <w:r w:rsidRPr="001B422A">
        <w:rPr>
          <w:rFonts w:ascii="Arial" w:hAnsi="Arial" w:cs="Arial"/>
          <w:b/>
          <w:lang w:val="pl-PL"/>
        </w:rPr>
        <w:t>projekt umowy</w:t>
      </w:r>
      <w:r w:rsidR="0077411F">
        <w:rPr>
          <w:rFonts w:ascii="Arial" w:hAnsi="Arial" w:cs="Arial"/>
          <w:b/>
        </w:rPr>
        <w:t xml:space="preserve"> </w:t>
      </w:r>
    </w:p>
    <w:p w14:paraId="336BC81C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7437FC">
        <w:rPr>
          <w:rFonts w:ascii="Arial" w:hAnsi="Arial" w:cs="Arial"/>
        </w:rPr>
        <w:t xml:space="preserve"> </w:t>
      </w:r>
    </w:p>
    <w:p w14:paraId="48E8A147" w14:textId="77777777" w:rsidR="007437FC" w:rsidRPr="001B422A" w:rsidRDefault="007437FC" w:rsidP="009E7C7E">
      <w:pPr>
        <w:pStyle w:val="Standard"/>
        <w:jc w:val="center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UMOWA nr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……………………..</w:t>
      </w:r>
    </w:p>
    <w:p w14:paraId="1F800918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0DE9B191" w14:textId="77777777" w:rsidR="007437FC" w:rsidRPr="001B422A" w:rsidRDefault="007437FC" w:rsidP="009E7C7E">
      <w:pPr>
        <w:pStyle w:val="Standard"/>
        <w:jc w:val="center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zawarta w Katowicach w dniu ....</w:t>
      </w:r>
      <w:r w:rsidR="00120AF4">
        <w:rPr>
          <w:rFonts w:ascii="Arial" w:hAnsi="Arial" w:cs="Arial"/>
          <w:lang w:val="pl-PL"/>
        </w:rPr>
        <w:t>........................... 2021</w:t>
      </w:r>
      <w:r w:rsidRPr="001B422A">
        <w:rPr>
          <w:rFonts w:ascii="Arial" w:hAnsi="Arial" w:cs="Arial"/>
          <w:lang w:val="pl-PL"/>
        </w:rPr>
        <w:t xml:space="preserve"> r.</w:t>
      </w:r>
    </w:p>
    <w:p w14:paraId="594DC4F7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178A27E7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pomiędzy:</w:t>
      </w:r>
      <w:r w:rsidR="0014675A">
        <w:rPr>
          <w:rFonts w:ascii="Arial" w:hAnsi="Arial" w:cs="Arial"/>
          <w:lang w:val="pl-PL"/>
        </w:rPr>
        <w:t xml:space="preserve"> </w:t>
      </w:r>
      <w:r w:rsidR="009E7C7E" w:rsidRPr="001B422A">
        <w:rPr>
          <w:rFonts w:ascii="Arial" w:hAnsi="Arial" w:cs="Arial"/>
          <w:lang w:val="pl-PL"/>
        </w:rPr>
        <w:t>…………………………………………………………………………………….</w:t>
      </w:r>
    </w:p>
    <w:p w14:paraId="2A29792C" w14:textId="77777777" w:rsidR="007437FC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zwanym</w:t>
      </w:r>
      <w:r w:rsidR="007437FC" w:rsidRPr="001B422A">
        <w:rPr>
          <w:rFonts w:ascii="Arial" w:hAnsi="Arial" w:cs="Arial"/>
          <w:lang w:val="pl-PL"/>
        </w:rPr>
        <w:t xml:space="preserve"> dalej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b/>
          <w:lang w:val="pl-PL"/>
        </w:rPr>
        <w:t>Zamawiającym</w:t>
      </w:r>
      <w:r w:rsidR="0077411F">
        <w:rPr>
          <w:rFonts w:ascii="Arial" w:hAnsi="Arial" w:cs="Arial"/>
          <w:b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reprezentowanym</w:t>
      </w:r>
      <w:r w:rsidR="007437FC" w:rsidRPr="001B422A">
        <w:rPr>
          <w:rFonts w:ascii="Arial" w:hAnsi="Arial" w:cs="Arial"/>
          <w:lang w:val="pl-PL"/>
        </w:rPr>
        <w:t xml:space="preserve"> przez:</w:t>
      </w:r>
    </w:p>
    <w:p w14:paraId="141A65ED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53C4FFE0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………………………………….</w:t>
      </w:r>
    </w:p>
    <w:p w14:paraId="479918DB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………………………………….</w:t>
      </w:r>
    </w:p>
    <w:p w14:paraId="575B5349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65970D88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a</w:t>
      </w:r>
      <w:r w:rsidR="0077411F">
        <w:rPr>
          <w:rFonts w:ascii="Arial" w:hAnsi="Arial" w:cs="Arial"/>
          <w:lang w:val="pl-PL"/>
        </w:rPr>
        <w:t xml:space="preserve"> </w:t>
      </w:r>
    </w:p>
    <w:p w14:paraId="6EEEF777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609880FF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zwaną dalej </w:t>
      </w:r>
      <w:r w:rsidRPr="001B422A">
        <w:rPr>
          <w:rFonts w:ascii="Arial" w:hAnsi="Arial" w:cs="Arial"/>
          <w:b/>
          <w:lang w:val="pl-PL"/>
        </w:rPr>
        <w:t>Wykonawcą</w:t>
      </w:r>
      <w:r w:rsidR="0077411F">
        <w:rPr>
          <w:rFonts w:ascii="Arial" w:hAnsi="Arial" w:cs="Arial"/>
          <w:lang w:val="pl-PL"/>
        </w:rPr>
        <w:t xml:space="preserve"> </w:t>
      </w:r>
      <w:r w:rsidR="00AD2FBF" w:rsidRPr="001B422A">
        <w:rPr>
          <w:rFonts w:ascii="Arial" w:hAnsi="Arial" w:cs="Arial"/>
          <w:lang w:val="pl-PL"/>
        </w:rPr>
        <w:t>reprezentowanym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przez:</w:t>
      </w:r>
    </w:p>
    <w:p w14:paraId="55999EB6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</w:t>
      </w:r>
    </w:p>
    <w:p w14:paraId="016A916D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</w:t>
      </w:r>
    </w:p>
    <w:p w14:paraId="7059A5E3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3A3DE483" w14:textId="77777777" w:rsidR="007437FC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łącznie zwanymi </w:t>
      </w:r>
      <w:r w:rsidR="007437FC" w:rsidRPr="001B422A">
        <w:rPr>
          <w:rFonts w:ascii="Arial" w:hAnsi="Arial" w:cs="Arial"/>
          <w:lang w:val="pl-PL"/>
        </w:rPr>
        <w:t>Stronami.</w:t>
      </w:r>
    </w:p>
    <w:p w14:paraId="73743BF2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4D2CA242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77411F">
        <w:rPr>
          <w:rFonts w:ascii="Arial" w:hAnsi="Arial" w:cs="Arial"/>
          <w:lang w:val="pl-PL"/>
        </w:rPr>
        <w:t>Zgodnie z ustawą</w:t>
      </w:r>
      <w:r w:rsidR="00A37423" w:rsidRPr="0077411F">
        <w:rPr>
          <w:rFonts w:ascii="Arial" w:hAnsi="Arial" w:cs="Arial"/>
          <w:lang w:val="pl-PL"/>
        </w:rPr>
        <w:t xml:space="preserve"> z dnia 11 września 2019 Prawo zamówień publicznych (Dz.U z</w:t>
      </w:r>
      <w:r w:rsidR="008F19EC">
        <w:rPr>
          <w:rFonts w:ascii="Arial" w:hAnsi="Arial" w:cs="Arial"/>
          <w:lang w:val="pl-PL"/>
        </w:rPr>
        <w:t> </w:t>
      </w:r>
      <w:r w:rsidR="00A37423" w:rsidRPr="0077411F">
        <w:rPr>
          <w:rFonts w:ascii="Arial" w:hAnsi="Arial" w:cs="Arial"/>
          <w:lang w:val="pl-PL"/>
        </w:rPr>
        <w:t>2019 r. poz. 2019, z późn.zm.),</w:t>
      </w:r>
      <w:r w:rsidR="00A37423" w:rsidRPr="00A37423">
        <w:rPr>
          <w:rFonts w:ascii="Arial" w:hAnsi="Arial" w:cs="Arial"/>
          <w:lang w:val="pl-PL"/>
        </w:rPr>
        <w:t xml:space="preserve"> </w:t>
      </w:r>
      <w:r w:rsidRPr="00A37423">
        <w:rPr>
          <w:rFonts w:ascii="Arial" w:hAnsi="Arial" w:cs="Arial"/>
          <w:lang w:val="pl-PL"/>
        </w:rPr>
        <w:t>, zwaną dalej „ustawą”, po rozstrzygnięciu postępowania</w:t>
      </w:r>
      <w:r w:rsidRPr="001B422A">
        <w:rPr>
          <w:rFonts w:ascii="Arial" w:hAnsi="Arial" w:cs="Arial"/>
          <w:lang w:val="pl-PL"/>
        </w:rPr>
        <w:t xml:space="preserve"> przeprowadzonego w t</w:t>
      </w:r>
      <w:r w:rsidR="00A37423">
        <w:rPr>
          <w:rFonts w:ascii="Arial" w:hAnsi="Arial" w:cs="Arial"/>
          <w:lang w:val="pl-PL"/>
        </w:rPr>
        <w:t>rybie podstawowym (art.275 ust.1 ustawy) na ……………………………</w:t>
      </w:r>
      <w:r w:rsidRPr="001B422A">
        <w:rPr>
          <w:rFonts w:ascii="Arial" w:hAnsi="Arial" w:cs="Arial"/>
          <w:lang w:val="pl-PL"/>
        </w:rPr>
        <w:t xml:space="preserve"> Strony zawierają niniejszą umowę, zwaną dalej</w:t>
      </w:r>
      <w:r w:rsidR="00241636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"Umową",</w:t>
      </w:r>
      <w:r w:rsidR="0014675A">
        <w:rPr>
          <w:rFonts w:ascii="Arial" w:hAnsi="Arial" w:cs="Arial"/>
          <w:lang w:val="pl-PL"/>
        </w:rPr>
        <w:t xml:space="preserve">     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o</w:t>
      </w:r>
      <w:r w:rsidR="00241636">
        <w:rPr>
          <w:rFonts w:ascii="Arial" w:hAnsi="Arial" w:cs="Arial"/>
          <w:lang w:val="pl-PL"/>
        </w:rPr>
        <w:t xml:space="preserve"> nastę</w:t>
      </w:r>
      <w:r w:rsidR="00C54CF2" w:rsidRPr="001B422A">
        <w:rPr>
          <w:rFonts w:ascii="Arial" w:hAnsi="Arial" w:cs="Arial"/>
          <w:lang w:val="pl-PL"/>
        </w:rPr>
        <w:t xml:space="preserve">pującej treści </w:t>
      </w:r>
      <w:r w:rsidRPr="001B422A">
        <w:rPr>
          <w:rFonts w:ascii="Arial" w:hAnsi="Arial" w:cs="Arial"/>
          <w:lang w:val="pl-PL"/>
        </w:rPr>
        <w:t>:</w:t>
      </w:r>
    </w:p>
    <w:p w14:paraId="445994D2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3BAF03C5" w14:textId="77777777" w:rsidR="007437FC" w:rsidRPr="001B422A" w:rsidRDefault="007437FC" w:rsidP="001B422A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1</w:t>
      </w:r>
    </w:p>
    <w:p w14:paraId="44308158" w14:textId="77777777" w:rsidR="007437FC" w:rsidRPr="00A37423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A37423">
        <w:rPr>
          <w:rFonts w:ascii="Arial" w:hAnsi="Arial" w:cs="Arial"/>
          <w:lang w:val="pl-PL"/>
        </w:rPr>
        <w:t>1</w:t>
      </w:r>
      <w:r w:rsidR="00A37423">
        <w:rPr>
          <w:rFonts w:ascii="Arial" w:hAnsi="Arial" w:cs="Arial"/>
          <w:lang w:val="pl-PL"/>
        </w:rPr>
        <w:t>.</w:t>
      </w:r>
      <w:r w:rsidR="0077411F">
        <w:rPr>
          <w:rFonts w:ascii="Arial" w:hAnsi="Arial" w:cs="Arial"/>
          <w:lang w:val="pl-PL"/>
        </w:rPr>
        <w:t xml:space="preserve"> </w:t>
      </w:r>
      <w:r w:rsidR="00A37423">
        <w:rPr>
          <w:rFonts w:ascii="Arial" w:hAnsi="Arial" w:cs="Arial"/>
          <w:lang w:val="pl-PL"/>
        </w:rPr>
        <w:t>Przedmiotem Umowy jest …….</w:t>
      </w:r>
      <w:r w:rsidRPr="00A37423">
        <w:rPr>
          <w:rFonts w:ascii="Arial" w:hAnsi="Arial" w:cs="Arial"/>
          <w:lang w:val="pl-PL"/>
        </w:rPr>
        <w:t>...........................</w:t>
      </w:r>
      <w:r w:rsidR="00C54CF2" w:rsidRPr="00A37423">
        <w:rPr>
          <w:rFonts w:ascii="Arial" w:hAnsi="Arial" w:cs="Arial"/>
          <w:lang w:val="pl-PL"/>
        </w:rPr>
        <w:t>,</w:t>
      </w:r>
      <w:r w:rsidR="0077411F">
        <w:rPr>
          <w:rFonts w:ascii="Arial" w:hAnsi="Arial" w:cs="Arial"/>
          <w:lang w:val="pl-PL"/>
        </w:rPr>
        <w:t xml:space="preserve"> </w:t>
      </w:r>
      <w:r w:rsidR="00AD2FBF" w:rsidRPr="00A37423">
        <w:rPr>
          <w:rFonts w:ascii="Arial" w:hAnsi="Arial" w:cs="Arial"/>
          <w:lang w:val="pl-PL"/>
        </w:rPr>
        <w:t>dofinansowana</w:t>
      </w:r>
      <w:r w:rsidRPr="00A37423">
        <w:rPr>
          <w:rFonts w:ascii="Arial" w:hAnsi="Arial" w:cs="Arial"/>
          <w:lang w:val="pl-PL"/>
        </w:rPr>
        <w:t xml:space="preserve"> ze środków pochodzących z budżetu Państwa Rzeczypospolitej Polskiej.</w:t>
      </w:r>
    </w:p>
    <w:p w14:paraId="13DEF293" w14:textId="77777777" w:rsidR="00AC6111" w:rsidRPr="00A37423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6B0CB091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Zamawiający powierza, a Wykonawca przyjmuje do wykonania przedmiot Umowy określony</w:t>
      </w:r>
      <w:r w:rsidR="00241636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ust.1.</w:t>
      </w:r>
    </w:p>
    <w:p w14:paraId="60DE893C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5443A5A0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4235DB5E" w14:textId="77777777" w:rsidR="007437FC" w:rsidRPr="001B422A" w:rsidRDefault="007437FC" w:rsidP="001B422A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2</w:t>
      </w:r>
    </w:p>
    <w:p w14:paraId="272D82BC" w14:textId="36F30B49" w:rsidR="007503D4" w:rsidRPr="0077411F" w:rsidRDefault="00AC6111" w:rsidP="007503D4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</w:t>
      </w:r>
      <w:r w:rsidR="00EE00EB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Termin wykonania Umowy: do ............. dni kalendarzowych od dnia zawarcia Umowy.</w:t>
      </w:r>
      <w:r w:rsidR="00EC6B3C" w:rsidRPr="00EC6B3C">
        <w:rPr>
          <w:rFonts w:ascii="Arial" w:hAnsi="Arial" w:cs="Arial"/>
          <w:color w:val="FF0000"/>
        </w:rPr>
        <w:t xml:space="preserve"> </w:t>
      </w:r>
      <w:r w:rsidR="007503D4" w:rsidRPr="0077411F">
        <w:rPr>
          <w:rFonts w:ascii="Arial" w:hAnsi="Arial" w:cs="Arial"/>
          <w:lang w:val="pl-PL"/>
        </w:rPr>
        <w:t xml:space="preserve">Dostawa i odbiór przedmiotu Umowy przed terminem wykonania </w:t>
      </w:r>
      <w:ins w:id="1" w:author="Wojciech Biskup" w:date="2021-10-17T12:58:00Z">
        <w:r w:rsidR="00F175E9">
          <w:rPr>
            <w:rFonts w:ascii="Arial" w:hAnsi="Arial" w:cs="Arial"/>
            <w:lang w:val="pl-PL"/>
          </w:rPr>
          <w:t>U</w:t>
        </w:r>
      </w:ins>
      <w:del w:id="2" w:author="Wojciech Biskup" w:date="2021-10-17T12:58:00Z">
        <w:r w:rsidR="007503D4" w:rsidRPr="0077411F" w:rsidDel="00F175E9">
          <w:rPr>
            <w:rFonts w:ascii="Arial" w:hAnsi="Arial" w:cs="Arial"/>
            <w:lang w:val="pl-PL"/>
          </w:rPr>
          <w:delText>u</w:delText>
        </w:r>
      </w:del>
      <w:r w:rsidR="007503D4" w:rsidRPr="0077411F">
        <w:rPr>
          <w:rFonts w:ascii="Arial" w:hAnsi="Arial" w:cs="Arial"/>
          <w:lang w:val="pl-PL"/>
        </w:rPr>
        <w:t>mowy</w:t>
      </w:r>
      <w:r w:rsidR="0077411F" w:rsidRPr="0077411F">
        <w:rPr>
          <w:rFonts w:ascii="Arial" w:hAnsi="Arial" w:cs="Arial"/>
          <w:lang w:val="pl-PL"/>
        </w:rPr>
        <w:t xml:space="preserve"> określonym</w:t>
      </w:r>
      <w:r w:rsidR="007503D4" w:rsidRPr="0077411F">
        <w:rPr>
          <w:rFonts w:ascii="Arial" w:hAnsi="Arial" w:cs="Arial"/>
          <w:lang w:val="pl-PL"/>
        </w:rPr>
        <w:t xml:space="preserve"> w zd.1 będzie możliwa tylko pod warunkiem potwierdzenia przez </w:t>
      </w:r>
      <w:r w:rsidR="0077411F" w:rsidRPr="0077411F">
        <w:rPr>
          <w:rFonts w:ascii="Arial" w:hAnsi="Arial" w:cs="Arial"/>
          <w:lang w:val="pl-PL"/>
        </w:rPr>
        <w:t>Zamawiającego</w:t>
      </w:r>
      <w:r w:rsidR="007503D4" w:rsidRPr="0077411F">
        <w:rPr>
          <w:rFonts w:ascii="Arial" w:hAnsi="Arial" w:cs="Arial"/>
          <w:lang w:val="pl-PL"/>
        </w:rPr>
        <w:t xml:space="preserve"> gotowości do odbioru.</w:t>
      </w:r>
    </w:p>
    <w:p w14:paraId="17FD3B1E" w14:textId="77777777"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</w:p>
    <w:p w14:paraId="68D1B90D" w14:textId="77777777" w:rsidR="007437FC" w:rsidRPr="001B422A" w:rsidRDefault="005A1487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Dostarczony przedmiot umowy</w:t>
      </w:r>
      <w:r w:rsidR="007437FC" w:rsidRPr="001B422A">
        <w:rPr>
          <w:rFonts w:ascii="Arial" w:hAnsi="Arial" w:cs="Arial"/>
          <w:lang w:val="pl-PL"/>
        </w:rPr>
        <w:t xml:space="preserve"> i wyposażenie </w:t>
      </w:r>
      <w:r w:rsidR="0077411F" w:rsidRPr="001B422A">
        <w:rPr>
          <w:rFonts w:ascii="Arial" w:hAnsi="Arial" w:cs="Arial"/>
          <w:lang w:val="pl-PL"/>
        </w:rPr>
        <w:t>muszą</w:t>
      </w:r>
      <w:r w:rsidR="007437FC" w:rsidRPr="001B422A">
        <w:rPr>
          <w:rFonts w:ascii="Arial" w:hAnsi="Arial" w:cs="Arial"/>
          <w:lang w:val="pl-PL"/>
        </w:rPr>
        <w:t xml:space="preserve"> być fabrycznie </w:t>
      </w:r>
      <w:r w:rsidR="00CF198B">
        <w:rPr>
          <w:rFonts w:ascii="Arial" w:hAnsi="Arial" w:cs="Arial"/>
          <w:lang w:val="pl-PL"/>
        </w:rPr>
        <w:t>nowe (wyprodukowane nie wcześniej</w:t>
      </w:r>
      <w:r w:rsidR="0077411F">
        <w:rPr>
          <w:rFonts w:ascii="Arial" w:hAnsi="Arial" w:cs="Arial"/>
          <w:lang w:val="pl-PL"/>
        </w:rPr>
        <w:t xml:space="preserve"> </w:t>
      </w:r>
      <w:r w:rsidR="00CF198B">
        <w:rPr>
          <w:rFonts w:ascii="Arial" w:hAnsi="Arial" w:cs="Arial"/>
          <w:lang w:val="pl-PL"/>
        </w:rPr>
        <w:t>niż</w:t>
      </w:r>
      <w:r w:rsidR="00044816" w:rsidRPr="001B422A">
        <w:rPr>
          <w:rFonts w:ascii="Arial" w:hAnsi="Arial" w:cs="Arial"/>
          <w:lang w:val="pl-PL"/>
        </w:rPr>
        <w:t xml:space="preserve"> </w:t>
      </w:r>
      <w:r w:rsidR="00120AF4">
        <w:rPr>
          <w:rFonts w:ascii="Arial" w:hAnsi="Arial" w:cs="Arial"/>
          <w:lang w:val="pl-PL"/>
        </w:rPr>
        <w:t>w roku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dostawy), nieużywane, posiada</w:t>
      </w:r>
      <w:r w:rsidR="00C45C9B">
        <w:rPr>
          <w:rFonts w:ascii="Arial" w:hAnsi="Arial" w:cs="Arial"/>
          <w:lang w:val="pl-PL"/>
        </w:rPr>
        <w:t xml:space="preserve">ć instrukcję producenta </w:t>
      </w:r>
      <w:r w:rsidR="007437FC" w:rsidRPr="001B422A">
        <w:rPr>
          <w:rFonts w:ascii="Arial" w:hAnsi="Arial" w:cs="Arial"/>
          <w:lang w:val="pl-PL"/>
        </w:rPr>
        <w:t>oraz powinno posiadać dokumenty wymagane obowiązującymi przepisami prawa.</w:t>
      </w:r>
    </w:p>
    <w:p w14:paraId="50B508AE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4C1AD6B3" w14:textId="5AFB66D5" w:rsidR="007437FC" w:rsidRPr="001B422A" w:rsidRDefault="0091178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Dostawa przedmiotu umowy</w:t>
      </w:r>
      <w:r w:rsidR="007437FC" w:rsidRPr="001B422A">
        <w:rPr>
          <w:rFonts w:ascii="Arial" w:hAnsi="Arial" w:cs="Arial"/>
          <w:lang w:val="pl-PL"/>
        </w:rPr>
        <w:t xml:space="preserve"> nastąpi kosztem i staraniem Wykonawcy</w:t>
      </w:r>
      <w:r w:rsidR="00120AF4">
        <w:rPr>
          <w:rFonts w:ascii="Arial" w:hAnsi="Arial" w:cs="Arial"/>
          <w:lang w:val="pl-PL"/>
        </w:rPr>
        <w:t>, na miejsce wskazane w przez Zamawiającego</w:t>
      </w:r>
      <w:r w:rsidR="00B05739" w:rsidRPr="001B422A">
        <w:rPr>
          <w:rFonts w:ascii="Arial" w:hAnsi="Arial" w:cs="Arial"/>
          <w:lang w:val="pl-PL"/>
        </w:rPr>
        <w:t>,</w:t>
      </w:r>
      <w:r w:rsidR="0077411F">
        <w:rPr>
          <w:rFonts w:ascii="Arial" w:hAnsi="Arial" w:cs="Arial"/>
          <w:lang w:val="pl-PL"/>
        </w:rPr>
        <w:t xml:space="preserve"> </w:t>
      </w:r>
      <w:r w:rsidR="00B05739" w:rsidRPr="001B422A">
        <w:rPr>
          <w:rFonts w:ascii="Arial" w:hAnsi="Arial" w:cs="Arial"/>
          <w:lang w:val="pl-PL"/>
        </w:rPr>
        <w:t>a następnie</w:t>
      </w:r>
      <w:r w:rsidR="001B422A" w:rsidRPr="001B422A">
        <w:rPr>
          <w:rFonts w:ascii="Arial" w:hAnsi="Arial" w:cs="Arial"/>
          <w:lang w:val="pl-PL"/>
        </w:rPr>
        <w:t xml:space="preserve"> podłączon</w:t>
      </w:r>
      <w:r w:rsidR="00120AF4">
        <w:rPr>
          <w:rFonts w:ascii="Arial" w:hAnsi="Arial" w:cs="Arial"/>
          <w:lang w:val="pl-PL"/>
        </w:rPr>
        <w:t>e i uruchomione</w:t>
      </w:r>
      <w:r w:rsidR="007437FC" w:rsidRPr="001B422A">
        <w:rPr>
          <w:rFonts w:ascii="Arial" w:hAnsi="Arial" w:cs="Arial"/>
          <w:lang w:val="pl-PL"/>
        </w:rPr>
        <w:t xml:space="preserve">. Dostawa sprzętu </w:t>
      </w:r>
      <w:r w:rsidR="00F12588" w:rsidRPr="001B422A">
        <w:rPr>
          <w:rFonts w:ascii="Arial" w:hAnsi="Arial" w:cs="Arial"/>
          <w:lang w:val="pl-PL"/>
        </w:rPr>
        <w:t xml:space="preserve">i wyposażenia </w:t>
      </w:r>
      <w:r w:rsidR="007437FC" w:rsidRPr="001B422A">
        <w:rPr>
          <w:rFonts w:ascii="Arial" w:hAnsi="Arial" w:cs="Arial"/>
          <w:lang w:val="pl-PL"/>
        </w:rPr>
        <w:t>będzie miała miejsce w dni robocze, tj. od poniedziałku do piątku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w godzinach od 8.00 do 15.00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 xml:space="preserve">z wyłączeniem świąt. Dostarczony </w:t>
      </w:r>
      <w:del w:id="3" w:author="Wojciech Biskup" w:date="2021-10-17T12:59:00Z">
        <w:r w:rsidR="007437FC" w:rsidRPr="001B422A" w:rsidDel="003F0032">
          <w:rPr>
            <w:rFonts w:ascii="Arial" w:hAnsi="Arial" w:cs="Arial"/>
            <w:lang w:val="pl-PL"/>
          </w:rPr>
          <w:delText xml:space="preserve">sprzęt </w:delText>
        </w:r>
      </w:del>
      <w:ins w:id="4" w:author="Wojciech Biskup" w:date="2021-10-17T12:59:00Z">
        <w:r w:rsidR="003F0032">
          <w:rPr>
            <w:rFonts w:ascii="Arial" w:hAnsi="Arial" w:cs="Arial"/>
            <w:lang w:val="pl-PL"/>
          </w:rPr>
          <w:lastRenderedPageBreak/>
          <w:t>przedmiot umowy</w:t>
        </w:r>
        <w:r w:rsidR="003F0032" w:rsidRPr="001B422A">
          <w:rPr>
            <w:rFonts w:ascii="Arial" w:hAnsi="Arial" w:cs="Arial"/>
            <w:lang w:val="pl-PL"/>
          </w:rPr>
          <w:t xml:space="preserve"> </w:t>
        </w:r>
      </w:ins>
      <w:r w:rsidR="007437FC" w:rsidRPr="001B422A">
        <w:rPr>
          <w:rFonts w:ascii="Arial" w:hAnsi="Arial" w:cs="Arial"/>
          <w:lang w:val="pl-PL"/>
        </w:rPr>
        <w:t>winien być zapakowany w sposób uniemożliwiający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uszkodzenie w</w:t>
      </w:r>
      <w:ins w:id="5" w:author="Wojciech Biskup" w:date="2021-10-17T12:59:00Z">
        <w:r w:rsidR="003F0032">
          <w:rPr>
            <w:rFonts w:ascii="Arial" w:hAnsi="Arial" w:cs="Arial"/>
            <w:lang w:val="pl-PL"/>
          </w:rPr>
          <w:t> </w:t>
        </w:r>
      </w:ins>
      <w:del w:id="6" w:author="Wojciech Biskup" w:date="2021-10-17T12:59:00Z">
        <w:r w:rsidR="0077411F" w:rsidDel="003F0032">
          <w:rPr>
            <w:rFonts w:ascii="Arial" w:hAnsi="Arial" w:cs="Arial"/>
            <w:lang w:val="pl-PL"/>
          </w:rPr>
          <w:delText xml:space="preserve"> </w:delText>
        </w:r>
      </w:del>
      <w:r w:rsidR="007437FC" w:rsidRPr="001B422A">
        <w:rPr>
          <w:rFonts w:ascii="Arial" w:hAnsi="Arial" w:cs="Arial"/>
          <w:lang w:val="pl-PL"/>
        </w:rPr>
        <w:t>czasie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transportu do ostatecznego miejsca dostawy</w:t>
      </w:r>
      <w:r w:rsidR="00EC69D5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(pomieszczenia). Odpowiedzialność za</w:t>
      </w:r>
      <w:r w:rsidR="0077411F">
        <w:rPr>
          <w:rFonts w:ascii="Arial" w:hAnsi="Arial" w:cs="Arial"/>
          <w:lang w:val="pl-PL"/>
        </w:rPr>
        <w:t> </w:t>
      </w:r>
      <w:r w:rsidR="007437FC" w:rsidRPr="001B422A">
        <w:rPr>
          <w:rFonts w:ascii="Arial" w:hAnsi="Arial" w:cs="Arial"/>
          <w:lang w:val="pl-PL"/>
        </w:rPr>
        <w:t>uszkodzenia produktów do momentu ich wydania</w:t>
      </w:r>
      <w:r w:rsidRPr="001B422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Zamawiającemu odpowiednio zmontowanych i rozmieszczonych ponosi Wykonawca.</w:t>
      </w:r>
    </w:p>
    <w:p w14:paraId="3CAB628D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15F086AE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4. Dostawy należy prowadzić w sposób </w:t>
      </w:r>
      <w:r w:rsidR="0077411F" w:rsidRPr="001B422A">
        <w:rPr>
          <w:rFonts w:ascii="Arial" w:hAnsi="Arial" w:cs="Arial"/>
          <w:lang w:val="pl-PL"/>
        </w:rPr>
        <w:t>niezakłócający</w:t>
      </w:r>
      <w:r w:rsidRPr="001B422A">
        <w:rPr>
          <w:rFonts w:ascii="Arial" w:hAnsi="Arial" w:cs="Arial"/>
          <w:lang w:val="pl-PL"/>
        </w:rPr>
        <w:t xml:space="preserve"> działalności Zamawiającego. Wykonawca poinformuje Zamawiającego telefonicznie i drogą elektroniczną o</w:t>
      </w:r>
      <w:r w:rsidR="0077411F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terminie dostawy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 minimum 2 (dwa dni robocze) dniowym wyprzedzeniem.</w:t>
      </w:r>
    </w:p>
    <w:p w14:paraId="476B7151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7FE6FB6D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5. Rozładunek, rozmieszczenie, podłączenie oraz uruchomienie sprzętu i</w:t>
      </w:r>
      <w:r w:rsidR="0077411F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wyposażenia odbywać</w:t>
      </w:r>
      <w:r w:rsidR="00911781" w:rsidRPr="001B422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się będzie kosztem i staraniem Wykonawcy przy pomocy pracowników Wykonawcy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miejscach wskazanych przez Zamawiającego</w:t>
      </w:r>
      <w:r w:rsidR="009E7C7E" w:rsidRPr="001B422A">
        <w:rPr>
          <w:rFonts w:ascii="Arial" w:hAnsi="Arial" w:cs="Arial"/>
          <w:lang w:val="pl-PL"/>
        </w:rPr>
        <w:t>.</w:t>
      </w:r>
    </w:p>
    <w:p w14:paraId="5B487DFB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0715E9EB" w14:textId="77777777" w:rsidR="007437FC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6. Wykonawca zapewni właściwy dla utrzymania parametrów i jakości dost</w:t>
      </w:r>
      <w:r w:rsidR="00911781" w:rsidRPr="001B422A">
        <w:rPr>
          <w:rFonts w:ascii="Arial" w:hAnsi="Arial" w:cs="Arial"/>
          <w:lang w:val="pl-PL"/>
        </w:rPr>
        <w:t>arczanego przedmiotu zamówienia</w:t>
      </w:r>
      <w:r w:rsidRPr="001B422A">
        <w:rPr>
          <w:rFonts w:ascii="Arial" w:hAnsi="Arial" w:cs="Arial"/>
          <w:lang w:val="pl-PL"/>
        </w:rPr>
        <w:t xml:space="preserve"> sposób transportu. W trakcie transportu wszystkie elementy muszą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być zabezpieczone przed działaniem czynników zewnętrznych (wilgocią, zabrudzeniem, itp.).</w:t>
      </w:r>
    </w:p>
    <w:p w14:paraId="6EBB86C7" w14:textId="77777777" w:rsidR="00EC6B3C" w:rsidRPr="001B422A" w:rsidRDefault="00EC6B3C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2B2E7927" w14:textId="1393CEB1" w:rsidR="007437FC" w:rsidRPr="001B422A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7</w:t>
      </w:r>
      <w:r w:rsidR="007437FC" w:rsidRPr="001B422A">
        <w:rPr>
          <w:rFonts w:ascii="Arial" w:hAnsi="Arial" w:cs="Arial"/>
          <w:lang w:val="pl-PL"/>
        </w:rPr>
        <w:t>. Z czynności odbioru przedstawiciele stron (Wykonawca lub upoważniony pracownik</w:t>
      </w:r>
      <w:r w:rsidR="001B422A">
        <w:rPr>
          <w:rFonts w:ascii="Arial" w:hAnsi="Arial" w:cs="Arial"/>
          <w:lang w:val="pl-PL"/>
        </w:rPr>
        <w:t xml:space="preserve"> Wykonawcy oraz </w:t>
      </w:r>
      <w:r w:rsidR="007437FC" w:rsidRPr="001B422A">
        <w:rPr>
          <w:rFonts w:ascii="Arial" w:hAnsi="Arial" w:cs="Arial"/>
          <w:lang w:val="pl-PL"/>
        </w:rPr>
        <w:t xml:space="preserve">Zamawiający lub upoważniony pracownik) sporządzą protokół zdawczo-odbiorczy. </w:t>
      </w:r>
      <w:commentRangeStart w:id="7"/>
      <w:r w:rsidR="007437FC" w:rsidRPr="001B422A">
        <w:rPr>
          <w:rFonts w:ascii="Arial" w:hAnsi="Arial" w:cs="Arial"/>
          <w:lang w:val="pl-PL"/>
        </w:rPr>
        <w:t>Odbiór uważa się za dokonany, jeżeli protokół zdawczo-odbiorczy będzie podpisany przez obie strony</w:t>
      </w:r>
      <w:del w:id="8" w:author="Wojciech Biskup" w:date="2021-10-17T12:15:00Z">
        <w:r w:rsidR="007437FC" w:rsidRPr="001B422A" w:rsidDel="00A11008">
          <w:rPr>
            <w:rFonts w:ascii="Arial" w:hAnsi="Arial" w:cs="Arial"/>
            <w:lang w:val="pl-PL"/>
          </w:rPr>
          <w:delText xml:space="preserve"> bez zastrzeżeń</w:delText>
        </w:r>
      </w:del>
      <w:commentRangeEnd w:id="7"/>
      <w:r w:rsidR="00A11008">
        <w:rPr>
          <w:rStyle w:val="Odwoaniedokomentarza"/>
          <w:rFonts w:asciiTheme="minorHAnsi" w:eastAsiaTheme="minorEastAsia" w:hAnsiTheme="minorHAnsi" w:cstheme="minorBidi"/>
          <w:kern w:val="0"/>
          <w:lang w:val="pl-PL" w:eastAsia="pl-PL" w:bidi="ar-SA"/>
        </w:rPr>
        <w:commentReference w:id="7"/>
      </w:r>
      <w:r w:rsidR="007437FC" w:rsidRPr="001B422A">
        <w:rPr>
          <w:rFonts w:ascii="Arial" w:hAnsi="Arial" w:cs="Arial"/>
          <w:lang w:val="pl-PL"/>
        </w:rPr>
        <w:t>. Wzór protokołu zdawczo-odbiorczego stanowi załącznik nr 3 do niniejszej Umowy.</w:t>
      </w:r>
    </w:p>
    <w:p w14:paraId="30EAA68F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35048A2D" w14:textId="3034BA5B" w:rsidR="007437FC" w:rsidRPr="001B422A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8</w:t>
      </w:r>
      <w:r w:rsidR="007437FC" w:rsidRPr="001B422A">
        <w:rPr>
          <w:rFonts w:ascii="Arial" w:hAnsi="Arial" w:cs="Arial"/>
          <w:lang w:val="pl-PL"/>
        </w:rPr>
        <w:t xml:space="preserve">. Jeżeli w trakcie odbioru zastaną stwierdzone wady </w:t>
      </w:r>
      <w:del w:id="9" w:author="Wojciech Biskup" w:date="2021-10-17T12:18:00Z">
        <w:r w:rsidR="007437FC" w:rsidRPr="001B422A" w:rsidDel="00A11008">
          <w:rPr>
            <w:rFonts w:ascii="Arial" w:hAnsi="Arial" w:cs="Arial"/>
            <w:lang w:val="pl-PL"/>
          </w:rPr>
          <w:delText>i/</w:delText>
        </w:r>
      </w:del>
      <w:r w:rsidR="007437FC" w:rsidRPr="001B422A">
        <w:rPr>
          <w:rFonts w:ascii="Arial" w:hAnsi="Arial" w:cs="Arial"/>
          <w:lang w:val="pl-PL"/>
        </w:rPr>
        <w:t>lub usterki nie</w:t>
      </w:r>
      <w:del w:id="10" w:author="Wojciech Biskup" w:date="2021-10-17T13:04:00Z">
        <w:r w:rsidR="007437FC" w:rsidRPr="001B422A" w:rsidDel="003F0032">
          <w:rPr>
            <w:rFonts w:ascii="Arial" w:hAnsi="Arial" w:cs="Arial"/>
            <w:lang w:val="pl-PL"/>
          </w:rPr>
          <w:delText xml:space="preserve"> </w:delText>
        </w:r>
      </w:del>
      <w:r w:rsidR="007437FC" w:rsidRPr="001B422A">
        <w:rPr>
          <w:rFonts w:ascii="Arial" w:hAnsi="Arial" w:cs="Arial"/>
          <w:lang w:val="pl-PL"/>
        </w:rPr>
        <w:t>dające się usunąć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 xml:space="preserve">na miejscu, Zamawiający </w:t>
      </w:r>
      <w:del w:id="11" w:author="Wojciech Biskup" w:date="2021-10-17T12:18:00Z">
        <w:r w:rsidR="007437FC" w:rsidRPr="001B422A" w:rsidDel="00A11008">
          <w:rPr>
            <w:rFonts w:ascii="Arial" w:hAnsi="Arial" w:cs="Arial"/>
            <w:lang w:val="pl-PL"/>
          </w:rPr>
          <w:delText>może odmówić odbioru przedmiotu Umowy w</w:delText>
        </w:r>
        <w:r w:rsidR="008F19EC" w:rsidDel="00A11008">
          <w:rPr>
            <w:rFonts w:ascii="Arial" w:hAnsi="Arial" w:cs="Arial"/>
            <w:lang w:val="pl-PL"/>
          </w:rPr>
          <w:delText> </w:delText>
        </w:r>
        <w:r w:rsidR="007437FC" w:rsidRPr="001B422A" w:rsidDel="00A11008">
          <w:rPr>
            <w:rFonts w:ascii="Arial" w:hAnsi="Arial" w:cs="Arial"/>
            <w:lang w:val="pl-PL"/>
          </w:rPr>
          <w:delText>całości lub w części</w:delText>
        </w:r>
        <w:r w:rsidR="001B422A" w:rsidDel="00A11008">
          <w:rPr>
            <w:rFonts w:ascii="Arial" w:hAnsi="Arial" w:cs="Arial"/>
            <w:lang w:val="pl-PL"/>
          </w:rPr>
          <w:delText xml:space="preserve"> </w:delText>
        </w:r>
        <w:r w:rsidR="007437FC" w:rsidRPr="001B422A" w:rsidDel="00A11008">
          <w:rPr>
            <w:rFonts w:ascii="Arial" w:hAnsi="Arial" w:cs="Arial"/>
            <w:lang w:val="pl-PL"/>
          </w:rPr>
          <w:delText>dotkniętej tymi wadami i/lub usterkami</w:delText>
        </w:r>
      </w:del>
      <w:ins w:id="12" w:author="Wojciech Biskup" w:date="2021-10-17T12:18:00Z">
        <w:r w:rsidR="00A11008">
          <w:rPr>
            <w:rFonts w:ascii="Arial" w:hAnsi="Arial" w:cs="Arial"/>
            <w:lang w:val="pl-PL"/>
          </w:rPr>
          <w:t>dokona odbioru warunkowego, egzemplifikując ws</w:t>
        </w:r>
      </w:ins>
      <w:ins w:id="13" w:author="Wojciech Biskup" w:date="2021-10-17T12:19:00Z">
        <w:r w:rsidR="00A11008">
          <w:rPr>
            <w:rFonts w:ascii="Arial" w:hAnsi="Arial" w:cs="Arial"/>
            <w:lang w:val="pl-PL"/>
          </w:rPr>
          <w:t>zystkie stwierdzone wady lub usterki</w:t>
        </w:r>
      </w:ins>
      <w:r w:rsidR="007437FC" w:rsidRPr="001B422A">
        <w:rPr>
          <w:rFonts w:ascii="Arial" w:hAnsi="Arial" w:cs="Arial"/>
          <w:lang w:val="pl-PL"/>
        </w:rPr>
        <w:t xml:space="preserve">, wyznaczając </w:t>
      </w:r>
      <w:ins w:id="14" w:author="Wojciech Biskup" w:date="2021-10-17T12:19:00Z">
        <w:r w:rsidR="00A11008">
          <w:rPr>
            <w:rFonts w:ascii="Arial" w:hAnsi="Arial" w:cs="Arial"/>
            <w:lang w:val="pl-PL"/>
          </w:rPr>
          <w:t>Wykonawcy</w:t>
        </w:r>
      </w:ins>
      <w:ins w:id="15" w:author="Wojciech Biskup" w:date="2021-10-17T13:05:00Z">
        <w:r w:rsidR="003F0032">
          <w:rPr>
            <w:rFonts w:ascii="Arial" w:hAnsi="Arial" w:cs="Arial"/>
            <w:lang w:val="pl-PL"/>
          </w:rPr>
          <w:t xml:space="preserve"> dodatkowy</w:t>
        </w:r>
      </w:ins>
      <w:ins w:id="16" w:author="Wojciech Biskup" w:date="2021-10-17T12:19:00Z">
        <w:r w:rsidR="00A11008">
          <w:rPr>
            <w:rFonts w:ascii="Arial" w:hAnsi="Arial" w:cs="Arial"/>
            <w:lang w:val="pl-PL"/>
          </w:rPr>
          <w:t xml:space="preserve"> </w:t>
        </w:r>
      </w:ins>
      <w:r w:rsidR="007437FC" w:rsidRPr="001B422A">
        <w:rPr>
          <w:rFonts w:ascii="Arial" w:hAnsi="Arial" w:cs="Arial"/>
          <w:lang w:val="pl-PL"/>
        </w:rPr>
        <w:t xml:space="preserve">termin do ich usunięcia. </w:t>
      </w:r>
      <w:del w:id="17" w:author="Wojciech Biskup" w:date="2021-10-17T12:19:00Z">
        <w:r w:rsidR="007437FC" w:rsidRPr="001B422A" w:rsidDel="000F7C02">
          <w:rPr>
            <w:rFonts w:ascii="Arial" w:hAnsi="Arial" w:cs="Arial"/>
            <w:lang w:val="pl-PL"/>
          </w:rPr>
          <w:delText>W tym przypadku w protokole zdawczo-odbiorczym zostaną wskazane nieodebrane elementy przedmiotu Umowy. W protokole Zamawiający ustala termin</w:delText>
        </w:r>
        <w:r w:rsidR="0077411F" w:rsidDel="000F7C02">
          <w:rPr>
            <w:rFonts w:ascii="Arial" w:hAnsi="Arial" w:cs="Arial"/>
            <w:lang w:val="pl-PL"/>
          </w:rPr>
          <w:delText xml:space="preserve"> </w:delText>
        </w:r>
        <w:r w:rsidR="007437FC" w:rsidRPr="001B422A" w:rsidDel="000F7C02">
          <w:rPr>
            <w:rFonts w:ascii="Arial" w:hAnsi="Arial" w:cs="Arial"/>
            <w:lang w:val="pl-PL"/>
          </w:rPr>
          <w:delText>usunięcia wad i/lub usterek.</w:delText>
        </w:r>
        <w:r w:rsidR="0077411F" w:rsidDel="000F7C02">
          <w:rPr>
            <w:rFonts w:ascii="Arial" w:hAnsi="Arial" w:cs="Arial"/>
            <w:lang w:val="pl-PL"/>
          </w:rPr>
          <w:delText xml:space="preserve"> </w:delText>
        </w:r>
      </w:del>
    </w:p>
    <w:p w14:paraId="0A35AC1B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48182D6C" w14:textId="29B47CB2" w:rsidR="007437FC" w:rsidRPr="001B422A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9</w:t>
      </w:r>
      <w:r w:rsidR="007437FC" w:rsidRPr="001B422A">
        <w:rPr>
          <w:rFonts w:ascii="Arial" w:hAnsi="Arial" w:cs="Arial"/>
          <w:lang w:val="pl-PL"/>
        </w:rPr>
        <w:t xml:space="preserve">. Po usunięciu przez Wykonawcę na własny koszt wad </w:t>
      </w:r>
      <w:del w:id="18" w:author="Wojciech Biskup" w:date="2021-10-17T12:21:00Z">
        <w:r w:rsidR="007437FC" w:rsidRPr="001B422A" w:rsidDel="000F7C02">
          <w:rPr>
            <w:rFonts w:ascii="Arial" w:hAnsi="Arial" w:cs="Arial"/>
            <w:lang w:val="pl-PL"/>
          </w:rPr>
          <w:delText>i/</w:delText>
        </w:r>
      </w:del>
      <w:r w:rsidR="007437FC" w:rsidRPr="001B422A">
        <w:rPr>
          <w:rFonts w:ascii="Arial" w:hAnsi="Arial" w:cs="Arial"/>
          <w:lang w:val="pl-PL"/>
        </w:rPr>
        <w:t>lub usterek nie</w:t>
      </w:r>
      <w:del w:id="19" w:author="Wojciech Biskup" w:date="2021-10-17T13:05:00Z">
        <w:r w:rsidR="007437FC" w:rsidRPr="001B422A" w:rsidDel="003F0032">
          <w:rPr>
            <w:rFonts w:ascii="Arial" w:hAnsi="Arial" w:cs="Arial"/>
            <w:lang w:val="pl-PL"/>
          </w:rPr>
          <w:delText xml:space="preserve"> </w:delText>
        </w:r>
      </w:del>
      <w:r w:rsidR="007437FC" w:rsidRPr="001B422A">
        <w:rPr>
          <w:rFonts w:ascii="Arial" w:hAnsi="Arial" w:cs="Arial"/>
          <w:lang w:val="pl-PL"/>
        </w:rPr>
        <w:t>dających się usunąć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 xml:space="preserve">na miejscu, </w:t>
      </w:r>
      <w:r w:rsidR="001B422A">
        <w:rPr>
          <w:rFonts w:ascii="Arial" w:hAnsi="Arial" w:cs="Arial"/>
          <w:lang w:val="pl-PL"/>
        </w:rPr>
        <w:t xml:space="preserve">Wykonawca </w:t>
      </w:r>
      <w:r w:rsidR="007437FC" w:rsidRPr="001B422A">
        <w:rPr>
          <w:rFonts w:ascii="Arial" w:hAnsi="Arial" w:cs="Arial"/>
          <w:lang w:val="pl-PL"/>
        </w:rPr>
        <w:t>zgłosi Zamawiającemu fakt ich usunięcia a</w:t>
      </w:r>
      <w:r w:rsidR="008F19EC">
        <w:rPr>
          <w:rFonts w:ascii="Arial" w:hAnsi="Arial" w:cs="Arial"/>
          <w:lang w:val="pl-PL"/>
        </w:rPr>
        <w:t> </w:t>
      </w:r>
      <w:r w:rsidR="007437FC" w:rsidRPr="001B422A">
        <w:rPr>
          <w:rFonts w:ascii="Arial" w:hAnsi="Arial" w:cs="Arial"/>
          <w:lang w:val="pl-PL"/>
        </w:rPr>
        <w:t>Zamawiający po stwierdzeniu prawidłowego wykonania dokona odbioru przedmiotu Umowy. Do ponownego odbioru zastosowanie znajdują postanowienia ust. 2-9.</w:t>
      </w:r>
      <w:ins w:id="20" w:author="Wojciech Biskup" w:date="2021-10-17T12:22:00Z">
        <w:r w:rsidR="000F7C02">
          <w:rPr>
            <w:rFonts w:ascii="Arial" w:hAnsi="Arial" w:cs="Arial"/>
            <w:lang w:val="pl-PL"/>
          </w:rPr>
          <w:t xml:space="preserve"> W przypadku terminowego usunięcia stwierdzonych wad lub usterek, odbiór uważa się za dokonany z datą sporządzenia </w:t>
        </w:r>
      </w:ins>
      <w:ins w:id="21" w:author="Wojciech Biskup" w:date="2021-10-17T13:07:00Z">
        <w:r w:rsidR="003F0032">
          <w:rPr>
            <w:rFonts w:ascii="Arial" w:hAnsi="Arial" w:cs="Arial"/>
            <w:lang w:val="pl-PL"/>
          </w:rPr>
          <w:t xml:space="preserve">pierwotnego </w:t>
        </w:r>
      </w:ins>
      <w:ins w:id="22" w:author="Wojciech Biskup" w:date="2021-10-17T12:22:00Z">
        <w:r w:rsidR="000F7C02">
          <w:rPr>
            <w:rFonts w:ascii="Arial" w:hAnsi="Arial" w:cs="Arial"/>
            <w:lang w:val="pl-PL"/>
          </w:rPr>
          <w:t xml:space="preserve">protokołu </w:t>
        </w:r>
      </w:ins>
      <w:ins w:id="23" w:author="Wojciech Biskup" w:date="2021-10-17T13:08:00Z">
        <w:r w:rsidR="003F0032">
          <w:rPr>
            <w:rFonts w:ascii="Arial" w:hAnsi="Arial" w:cs="Arial"/>
            <w:lang w:val="pl-PL"/>
          </w:rPr>
          <w:t>zdawczo-odbiorczego</w:t>
        </w:r>
      </w:ins>
      <w:ins w:id="24" w:author="Wojciech Biskup" w:date="2021-10-17T12:22:00Z">
        <w:r w:rsidR="000F7C02">
          <w:rPr>
            <w:rFonts w:ascii="Arial" w:hAnsi="Arial" w:cs="Arial"/>
            <w:lang w:val="pl-PL"/>
          </w:rPr>
          <w:t>.</w:t>
        </w:r>
      </w:ins>
    </w:p>
    <w:p w14:paraId="6293691D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4C34786B" w14:textId="77777777" w:rsidR="007437FC" w:rsidRPr="001B422A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10</w:t>
      </w:r>
      <w:r w:rsidR="007437FC" w:rsidRPr="001B422A">
        <w:rPr>
          <w:rFonts w:ascii="Arial" w:hAnsi="Arial" w:cs="Arial"/>
          <w:lang w:val="pl-PL"/>
        </w:rPr>
        <w:t>. Koszty transportu ponosi Wykonawca.</w:t>
      </w:r>
    </w:p>
    <w:p w14:paraId="13FC7684" w14:textId="77777777" w:rsidR="00120AF4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575B7108" w14:textId="77777777" w:rsidR="007503D4" w:rsidRPr="001B422A" w:rsidRDefault="007503D4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6A0C19E5" w14:textId="77777777" w:rsidR="007437FC" w:rsidRPr="001B422A" w:rsidRDefault="007437FC" w:rsidP="001B422A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3</w:t>
      </w:r>
    </w:p>
    <w:p w14:paraId="6D4A45CC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55649A9E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 Za wykonanie przedmiotu Umowy Wykonawcy przysługuje wynagrodzenie w</w:t>
      </w:r>
      <w:r w:rsidR="008F19EC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wysokości …………….. zł netto, plus należny podatek VAT tj. ……………….. zł brutto</w:t>
      </w:r>
      <w:r w:rsidR="0014675A">
        <w:rPr>
          <w:rFonts w:ascii="Arial" w:hAnsi="Arial" w:cs="Arial"/>
          <w:lang w:val="pl-PL"/>
        </w:rPr>
        <w:t xml:space="preserve">    </w:t>
      </w:r>
      <w:r w:rsidR="0077411F">
        <w:rPr>
          <w:rFonts w:ascii="Arial" w:hAnsi="Arial" w:cs="Arial"/>
          <w:lang w:val="pl-PL"/>
        </w:rPr>
        <w:t xml:space="preserve"> </w:t>
      </w:r>
    </w:p>
    <w:p w14:paraId="0F8C94D0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(słownie z</w:t>
      </w:r>
      <w:r w:rsidR="009E7C7E" w:rsidRPr="001B422A">
        <w:rPr>
          <w:rFonts w:ascii="Arial" w:hAnsi="Arial" w:cs="Arial"/>
          <w:lang w:val="pl-PL"/>
        </w:rPr>
        <w:t xml:space="preserve">łotych ……………………………….. ), </w:t>
      </w:r>
    </w:p>
    <w:p w14:paraId="1F35BB3E" w14:textId="77777777"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6B5CFE88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2. Cena sprzętu i wyposażenia objętego Umową nie ulegnie zmianie w okresie </w:t>
      </w:r>
      <w:r w:rsidRPr="001B422A">
        <w:rPr>
          <w:rFonts w:ascii="Arial" w:hAnsi="Arial" w:cs="Arial"/>
          <w:lang w:val="pl-PL"/>
        </w:rPr>
        <w:lastRenderedPageBreak/>
        <w:t>obowiązywania</w:t>
      </w:r>
      <w:r w:rsidR="00044816" w:rsidRPr="001B422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Umowy</w:t>
      </w:r>
    </w:p>
    <w:p w14:paraId="699D8C68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5C206C4A" w14:textId="2BE4425D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Dokumentem potwier</w:t>
      </w:r>
      <w:r w:rsidR="00672FB7" w:rsidRPr="001B422A">
        <w:rPr>
          <w:rFonts w:ascii="Arial" w:hAnsi="Arial" w:cs="Arial"/>
          <w:lang w:val="pl-PL"/>
        </w:rPr>
        <w:t>dzającym wykonanie zamówienia</w:t>
      </w:r>
      <w:r w:rsidR="000957D3">
        <w:rPr>
          <w:rFonts w:ascii="Arial" w:hAnsi="Arial" w:cs="Arial"/>
          <w:lang w:val="pl-PL"/>
        </w:rPr>
        <w:t xml:space="preserve"> </w:t>
      </w:r>
      <w:r w:rsidR="00130A1A" w:rsidRPr="00130A1A">
        <w:rPr>
          <w:rFonts w:ascii="Arial" w:hAnsi="Arial" w:cs="Arial"/>
          <w:lang w:val="pl-PL"/>
        </w:rPr>
        <w:t>oraz termin j</w:t>
      </w:r>
      <w:r w:rsidR="000957D3" w:rsidRPr="00130A1A">
        <w:rPr>
          <w:rFonts w:ascii="Arial" w:hAnsi="Arial" w:cs="Arial"/>
          <w:lang w:val="pl-PL"/>
        </w:rPr>
        <w:t xml:space="preserve">ego </w:t>
      </w:r>
      <w:r w:rsidR="0077411F" w:rsidRPr="00130A1A">
        <w:rPr>
          <w:rFonts w:ascii="Arial" w:hAnsi="Arial" w:cs="Arial"/>
          <w:lang w:val="pl-PL"/>
        </w:rPr>
        <w:t>wykonania</w:t>
      </w:r>
      <w:r w:rsidR="0077411F">
        <w:rPr>
          <w:rFonts w:ascii="Arial" w:hAnsi="Arial" w:cs="Arial"/>
          <w:lang w:val="pl-PL"/>
        </w:rPr>
        <w:t xml:space="preserve"> </w:t>
      </w:r>
      <w:r w:rsidR="0077411F" w:rsidRPr="00130A1A">
        <w:rPr>
          <w:rFonts w:ascii="Arial" w:hAnsi="Arial" w:cs="Arial"/>
          <w:lang w:val="pl-PL"/>
        </w:rPr>
        <w:t>będzie</w:t>
      </w:r>
      <w:r w:rsidR="00672FB7" w:rsidRPr="001B422A">
        <w:rPr>
          <w:rFonts w:ascii="Arial" w:hAnsi="Arial" w:cs="Arial"/>
          <w:lang w:val="pl-PL"/>
        </w:rPr>
        <w:t xml:space="preserve"> podpisany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przez</w:t>
      </w:r>
      <w:r w:rsidR="00672FB7" w:rsidRPr="001B422A">
        <w:rPr>
          <w:rFonts w:ascii="Arial" w:hAnsi="Arial" w:cs="Arial"/>
          <w:lang w:val="pl-PL"/>
        </w:rPr>
        <w:t xml:space="preserve"> Strony </w:t>
      </w:r>
      <w:del w:id="25" w:author="Wojciech Biskup" w:date="2021-10-17T12:23:00Z">
        <w:r w:rsidR="00672FB7" w:rsidRPr="001B422A" w:rsidDel="000F7C02">
          <w:rPr>
            <w:rFonts w:ascii="Arial" w:hAnsi="Arial" w:cs="Arial"/>
            <w:lang w:val="pl-PL"/>
          </w:rPr>
          <w:delText xml:space="preserve">bez zastrzeżeń </w:delText>
        </w:r>
      </w:del>
      <w:r w:rsidR="00672FB7" w:rsidRPr="001B422A">
        <w:rPr>
          <w:rFonts w:ascii="Arial" w:hAnsi="Arial" w:cs="Arial"/>
          <w:lang w:val="pl-PL"/>
        </w:rPr>
        <w:t>protokół zdawczo-odbiorczy, o którym</w:t>
      </w:r>
      <w:r w:rsidR="00120AF4">
        <w:rPr>
          <w:rFonts w:ascii="Arial" w:hAnsi="Arial" w:cs="Arial"/>
          <w:lang w:val="pl-PL"/>
        </w:rPr>
        <w:t xml:space="preserve"> mowa w § 2 ust. 7</w:t>
      </w:r>
      <w:r w:rsidRPr="001B422A">
        <w:rPr>
          <w:rFonts w:ascii="Arial" w:hAnsi="Arial" w:cs="Arial"/>
          <w:lang w:val="pl-PL"/>
        </w:rPr>
        <w:t xml:space="preserve"> – </w:t>
      </w:r>
      <w:r w:rsidR="00672FB7" w:rsidRPr="001B422A">
        <w:rPr>
          <w:rFonts w:ascii="Arial" w:hAnsi="Arial" w:cs="Arial"/>
          <w:lang w:val="pl-PL"/>
        </w:rPr>
        <w:t>wystawiony</w:t>
      </w:r>
      <w:r w:rsidR="00694AE2" w:rsidRPr="001B422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zgodnie z ofertą Wykonawcy, stanowiącą załącznik nr 2 do Umowy.</w:t>
      </w:r>
      <w:r w:rsidR="0077411F">
        <w:rPr>
          <w:rFonts w:ascii="Arial" w:hAnsi="Arial" w:cs="Arial"/>
          <w:lang w:val="pl-PL"/>
        </w:rPr>
        <w:t xml:space="preserve"> </w:t>
      </w:r>
    </w:p>
    <w:p w14:paraId="62E72C0C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5991A80B" w14:textId="6ED2AEA4" w:rsidR="007437FC" w:rsidRPr="00130A1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4. Wynagrodzenie będzie płatne na rachunek</w:t>
      </w:r>
      <w:r w:rsidR="001B422A">
        <w:rPr>
          <w:rFonts w:ascii="Arial" w:hAnsi="Arial" w:cs="Arial"/>
          <w:lang w:val="pl-PL"/>
        </w:rPr>
        <w:t xml:space="preserve"> bankowy wskazany na fakturze,</w:t>
      </w:r>
      <w:r w:rsidR="0077411F">
        <w:rPr>
          <w:rFonts w:ascii="Arial" w:hAnsi="Arial" w:cs="Arial"/>
          <w:lang w:val="pl-PL"/>
        </w:rPr>
        <w:t xml:space="preserve"> </w:t>
      </w:r>
      <w:r w:rsidR="00672FB7" w:rsidRPr="001B422A">
        <w:rPr>
          <w:rFonts w:ascii="Arial" w:hAnsi="Arial" w:cs="Arial"/>
          <w:lang w:val="pl-PL"/>
        </w:rPr>
        <w:t>w</w:t>
      </w:r>
      <w:r w:rsidR="0077411F">
        <w:rPr>
          <w:rFonts w:ascii="Arial" w:hAnsi="Arial" w:cs="Arial"/>
          <w:lang w:val="pl-PL"/>
        </w:rPr>
        <w:t> </w:t>
      </w:r>
      <w:r w:rsidR="00672FB7" w:rsidRPr="001B422A">
        <w:rPr>
          <w:rFonts w:ascii="Arial" w:hAnsi="Arial" w:cs="Arial"/>
          <w:lang w:val="pl-PL"/>
        </w:rPr>
        <w:t>terminie</w:t>
      </w:r>
      <w:r w:rsidR="00B6557A">
        <w:rPr>
          <w:rFonts w:ascii="Arial" w:hAnsi="Arial" w:cs="Arial"/>
          <w:lang w:val="pl-PL"/>
        </w:rPr>
        <w:t xml:space="preserve"> do</w:t>
      </w:r>
      <w:r w:rsidR="00672FB7" w:rsidRPr="001B422A">
        <w:rPr>
          <w:rFonts w:ascii="Arial" w:hAnsi="Arial" w:cs="Arial"/>
          <w:lang w:val="pl-PL"/>
        </w:rPr>
        <w:t xml:space="preserve"> 14</w:t>
      </w:r>
      <w:r w:rsidRPr="001B422A">
        <w:rPr>
          <w:rFonts w:ascii="Arial" w:hAnsi="Arial" w:cs="Arial"/>
          <w:lang w:val="pl-PL"/>
        </w:rPr>
        <w:t xml:space="preserve"> dni od dnia doręczenia </w:t>
      </w:r>
      <w:commentRangeStart w:id="26"/>
      <w:r w:rsidRPr="001B422A">
        <w:rPr>
          <w:rFonts w:ascii="Arial" w:hAnsi="Arial" w:cs="Arial"/>
          <w:lang w:val="pl-PL"/>
        </w:rPr>
        <w:t>Odbiorcy</w:t>
      </w:r>
      <w:commentRangeEnd w:id="26"/>
      <w:r w:rsidR="000F7C02">
        <w:rPr>
          <w:rStyle w:val="Odwoaniedokomentarza"/>
          <w:rFonts w:asciiTheme="minorHAnsi" w:eastAsiaTheme="minorEastAsia" w:hAnsiTheme="minorHAnsi" w:cstheme="minorBidi"/>
          <w:kern w:val="0"/>
          <w:lang w:val="pl-PL" w:eastAsia="pl-PL" w:bidi="ar-SA"/>
        </w:rPr>
        <w:commentReference w:id="26"/>
      </w:r>
      <w:r w:rsidRPr="001B422A">
        <w:rPr>
          <w:rFonts w:ascii="Arial" w:hAnsi="Arial" w:cs="Arial"/>
          <w:lang w:val="pl-PL"/>
        </w:rPr>
        <w:t xml:space="preserve"> wskazanemu w ust. 6 prawidłowo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wystawionej faktury.</w:t>
      </w:r>
      <w:r w:rsidR="001B422A">
        <w:rPr>
          <w:rFonts w:ascii="Arial" w:hAnsi="Arial" w:cs="Arial"/>
          <w:lang w:val="pl-PL"/>
        </w:rPr>
        <w:t xml:space="preserve"> </w:t>
      </w:r>
      <w:r w:rsidR="001B422A" w:rsidRPr="00130A1A">
        <w:rPr>
          <w:rFonts w:ascii="Arial" w:hAnsi="Arial" w:cs="Arial"/>
          <w:lang w:val="pl-PL"/>
        </w:rPr>
        <w:t>Podstawą wystawienia faktury będzie</w:t>
      </w:r>
      <w:r w:rsidR="0077411F">
        <w:rPr>
          <w:rFonts w:ascii="Arial" w:hAnsi="Arial" w:cs="Arial"/>
          <w:lang w:val="pl-PL"/>
        </w:rPr>
        <w:t xml:space="preserve"> </w:t>
      </w:r>
      <w:r w:rsidR="001B422A" w:rsidRPr="00130A1A">
        <w:rPr>
          <w:rFonts w:ascii="Arial" w:hAnsi="Arial" w:cs="Arial"/>
          <w:lang w:val="pl-PL"/>
        </w:rPr>
        <w:t>podpisany</w:t>
      </w:r>
      <w:r w:rsidR="0077411F">
        <w:rPr>
          <w:rFonts w:ascii="Arial" w:hAnsi="Arial" w:cs="Arial"/>
          <w:lang w:val="pl-PL"/>
        </w:rPr>
        <w:t xml:space="preserve"> </w:t>
      </w:r>
      <w:r w:rsidR="001B422A" w:rsidRPr="00130A1A">
        <w:rPr>
          <w:rFonts w:ascii="Arial" w:hAnsi="Arial" w:cs="Arial"/>
          <w:lang w:val="pl-PL"/>
        </w:rPr>
        <w:t xml:space="preserve">przez Strony </w:t>
      </w:r>
      <w:del w:id="27" w:author="Wojciech Biskup" w:date="2021-10-17T12:24:00Z">
        <w:r w:rsidR="001B422A" w:rsidRPr="00130A1A" w:rsidDel="000F7C02">
          <w:rPr>
            <w:rFonts w:ascii="Arial" w:hAnsi="Arial" w:cs="Arial"/>
            <w:lang w:val="pl-PL"/>
          </w:rPr>
          <w:delText xml:space="preserve">bez zastrzeżeń </w:delText>
        </w:r>
      </w:del>
      <w:r w:rsidR="001B422A" w:rsidRPr="00130A1A">
        <w:rPr>
          <w:rFonts w:ascii="Arial" w:hAnsi="Arial" w:cs="Arial"/>
          <w:lang w:val="pl-PL"/>
        </w:rPr>
        <w:t>protokół zdawczo-odb</w:t>
      </w:r>
      <w:r w:rsidR="00120AF4">
        <w:rPr>
          <w:rFonts w:ascii="Arial" w:hAnsi="Arial" w:cs="Arial"/>
          <w:lang w:val="pl-PL"/>
        </w:rPr>
        <w:t>iorczy, o którym mowa w §2 ust.7</w:t>
      </w:r>
      <w:r w:rsidR="001B422A" w:rsidRPr="00130A1A">
        <w:rPr>
          <w:rFonts w:ascii="Arial" w:hAnsi="Arial" w:cs="Arial"/>
          <w:lang w:val="pl-PL"/>
        </w:rPr>
        <w:t xml:space="preserve"> umowy.</w:t>
      </w:r>
    </w:p>
    <w:p w14:paraId="43E8861D" w14:textId="77777777" w:rsidR="00AC6111" w:rsidRPr="00130A1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4A6DD163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5. Wynagrodzenie, o którym mowa w ust. 1 obejmuje całkowity koszt wykonania przedmiotu Umowy łącznie z dostawą, rozmieszczeniem, podłączeniem i</w:t>
      </w:r>
      <w:r w:rsidR="00EE00EB">
        <w:rPr>
          <w:rFonts w:ascii="Arial" w:hAnsi="Arial" w:cs="Arial"/>
          <w:lang w:val="pl-PL"/>
        </w:rPr>
        <w:t> u</w:t>
      </w:r>
      <w:r w:rsidRPr="001B422A">
        <w:rPr>
          <w:rFonts w:ascii="Arial" w:hAnsi="Arial" w:cs="Arial"/>
          <w:lang w:val="pl-PL"/>
        </w:rPr>
        <w:t>ruchomieniem, gwarancją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i wszelkim innymi świadc</w:t>
      </w:r>
      <w:r w:rsidR="00120AF4">
        <w:rPr>
          <w:rFonts w:ascii="Arial" w:hAnsi="Arial" w:cs="Arial"/>
          <w:lang w:val="pl-PL"/>
        </w:rPr>
        <w:t>zeniami wynikającymi z</w:t>
      </w:r>
      <w:r w:rsidR="00EE00EB">
        <w:rPr>
          <w:rFonts w:ascii="Arial" w:hAnsi="Arial" w:cs="Arial"/>
          <w:lang w:val="pl-PL"/>
        </w:rPr>
        <w:t> </w:t>
      </w:r>
      <w:r w:rsidR="00120AF4">
        <w:rPr>
          <w:rFonts w:ascii="Arial" w:hAnsi="Arial" w:cs="Arial"/>
          <w:lang w:val="pl-PL"/>
        </w:rPr>
        <w:t>Umowy, S</w:t>
      </w:r>
      <w:r w:rsidRPr="001B422A">
        <w:rPr>
          <w:rFonts w:ascii="Arial" w:hAnsi="Arial" w:cs="Arial"/>
          <w:lang w:val="pl-PL"/>
        </w:rPr>
        <w:t>WZ i przepisów prawa.</w:t>
      </w:r>
    </w:p>
    <w:p w14:paraId="7206AE69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055DDE1F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6. Fakturę należy wystawić w następujący sposób:</w:t>
      </w:r>
    </w:p>
    <w:p w14:paraId="7D1EF4FE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27A9BB25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NABYWCA:</w:t>
      </w:r>
      <w:r w:rsidR="0077411F">
        <w:rPr>
          <w:rFonts w:ascii="Arial" w:hAnsi="Arial" w:cs="Arial"/>
          <w:lang w:val="pl-PL"/>
        </w:rPr>
        <w:t xml:space="preserve"> </w:t>
      </w:r>
    </w:p>
    <w:p w14:paraId="357D527C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ODBIORCA:</w:t>
      </w:r>
    </w:p>
    <w:p w14:paraId="23D222EF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4F92F407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7. Kwota faktury oraz nazwa dostarczonego sprzętu i wyposażenia musi być zgodna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 ofertą Wykonawcy, stanowiącą załącznik nr 2 do Umowy.</w:t>
      </w:r>
    </w:p>
    <w:p w14:paraId="53A89C24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067AE4A1" w14:textId="77777777" w:rsidR="007437FC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8. </w:t>
      </w:r>
      <w:r w:rsidR="007437FC" w:rsidRPr="001B422A">
        <w:rPr>
          <w:rFonts w:ascii="Arial" w:hAnsi="Arial" w:cs="Arial"/>
          <w:lang w:val="pl-PL"/>
        </w:rPr>
        <w:t>Za datę zapłaty uważa się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datę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obciążenia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rachunku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Odbiorcy, o którym mowa w</w:t>
      </w:r>
      <w:r w:rsidR="0077411F">
        <w:rPr>
          <w:rFonts w:ascii="Arial" w:hAnsi="Arial" w:cs="Arial"/>
          <w:lang w:val="pl-PL"/>
        </w:rPr>
        <w:t> </w:t>
      </w:r>
      <w:r w:rsidR="007437FC" w:rsidRPr="001B422A">
        <w:rPr>
          <w:rFonts w:ascii="Arial" w:hAnsi="Arial" w:cs="Arial"/>
          <w:lang w:val="pl-PL"/>
        </w:rPr>
        <w:t>ust. 4.</w:t>
      </w:r>
    </w:p>
    <w:p w14:paraId="33A195E8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5900BF92" w14:textId="77777777" w:rsidR="009E7C7E" w:rsidRPr="001B422A" w:rsidRDefault="007437FC" w:rsidP="001B422A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4</w:t>
      </w:r>
    </w:p>
    <w:p w14:paraId="0CC21929" w14:textId="77777777" w:rsidR="00AD2FBF" w:rsidRPr="001B422A" w:rsidRDefault="00AD2FBF" w:rsidP="009E7C7E">
      <w:pPr>
        <w:pStyle w:val="Standard"/>
        <w:jc w:val="both"/>
        <w:rPr>
          <w:rFonts w:ascii="Arial" w:hAnsi="Arial" w:cs="Arial"/>
          <w:b/>
          <w:lang w:val="pl-PL"/>
        </w:rPr>
      </w:pPr>
    </w:p>
    <w:p w14:paraId="0D4BFA90" w14:textId="77777777" w:rsidR="009E7C7E" w:rsidRPr="001B422A" w:rsidRDefault="00EC69D5" w:rsidP="00EC69D5">
      <w:pPr>
        <w:pStyle w:val="Standard"/>
        <w:jc w:val="both"/>
        <w:rPr>
          <w:rFonts w:ascii="Arial" w:hAnsi="Arial" w:cs="Arial"/>
          <w:lang w:val="pl-PL"/>
        </w:rPr>
      </w:pPr>
      <w:commentRangeStart w:id="28"/>
      <w:r>
        <w:rPr>
          <w:rFonts w:ascii="Arial" w:hAnsi="Arial" w:cs="Arial"/>
          <w:lang w:val="pl-PL"/>
        </w:rPr>
        <w:t>1.</w:t>
      </w:r>
      <w:r w:rsidR="007437FC" w:rsidRPr="001B422A">
        <w:rPr>
          <w:rFonts w:ascii="Arial" w:hAnsi="Arial" w:cs="Arial"/>
          <w:lang w:val="pl-PL"/>
        </w:rPr>
        <w:t>Zamawiający zastrzega możliwość naliczania kar umownych za:</w:t>
      </w:r>
    </w:p>
    <w:p w14:paraId="36D8106C" w14:textId="77777777" w:rsidR="009E7C7E" w:rsidRPr="001B422A" w:rsidRDefault="009E7C7E" w:rsidP="009E7C7E">
      <w:pPr>
        <w:pStyle w:val="Standard"/>
        <w:jc w:val="both"/>
        <w:rPr>
          <w:rFonts w:ascii="Arial" w:hAnsi="Arial" w:cs="Arial"/>
          <w:lang w:val="pl-PL"/>
        </w:rPr>
      </w:pPr>
    </w:p>
    <w:p w14:paraId="19FADC39" w14:textId="77777777"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1)</w:t>
      </w:r>
      <w:r w:rsidR="001B422A">
        <w:rPr>
          <w:rFonts w:ascii="Arial" w:hAnsi="Arial" w:cs="Arial"/>
          <w:lang w:val="pl-PL"/>
        </w:rPr>
        <w:tab/>
      </w:r>
      <w:r w:rsidR="001B422A" w:rsidRPr="00130A1A">
        <w:rPr>
          <w:rFonts w:ascii="Arial" w:hAnsi="Arial" w:cs="Arial"/>
          <w:lang w:val="pl-PL"/>
        </w:rPr>
        <w:t>opóźnienie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30A1A">
        <w:rPr>
          <w:rFonts w:ascii="Arial" w:hAnsi="Arial" w:cs="Arial"/>
          <w:lang w:val="pl-PL"/>
        </w:rPr>
        <w:t>w wykonaniu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30A1A">
        <w:rPr>
          <w:rFonts w:ascii="Arial" w:hAnsi="Arial" w:cs="Arial"/>
          <w:lang w:val="pl-PL"/>
        </w:rPr>
        <w:t>p</w:t>
      </w:r>
      <w:r w:rsidR="0002407C">
        <w:rPr>
          <w:rFonts w:ascii="Arial" w:hAnsi="Arial" w:cs="Arial"/>
          <w:lang w:val="pl-PL"/>
        </w:rPr>
        <w:t>rzedmiotu Umowy w wysokości 0,1</w:t>
      </w:r>
      <w:r w:rsidR="007437FC" w:rsidRPr="00130A1A">
        <w:rPr>
          <w:rFonts w:ascii="Arial" w:hAnsi="Arial" w:cs="Arial"/>
          <w:lang w:val="pl-PL"/>
        </w:rPr>
        <w:t>% wartośc</w:t>
      </w:r>
      <w:r w:rsidR="000957D3" w:rsidRPr="00130A1A">
        <w:rPr>
          <w:rFonts w:ascii="Arial" w:hAnsi="Arial" w:cs="Arial"/>
          <w:lang w:val="pl-PL"/>
        </w:rPr>
        <w:t>i wynagrodzenia brutto należnego Wykonawcy</w:t>
      </w:r>
      <w:r w:rsidR="0077411F">
        <w:rPr>
          <w:rFonts w:ascii="Arial" w:hAnsi="Arial" w:cs="Arial"/>
          <w:lang w:val="pl-PL"/>
        </w:rPr>
        <w:t xml:space="preserve"> </w:t>
      </w:r>
      <w:r w:rsidR="000957D3" w:rsidRPr="00130A1A">
        <w:rPr>
          <w:rFonts w:ascii="Arial" w:hAnsi="Arial" w:cs="Arial"/>
          <w:lang w:val="pl-PL"/>
        </w:rPr>
        <w:t>wskazanego</w:t>
      </w:r>
      <w:r w:rsidR="0077411F">
        <w:rPr>
          <w:rFonts w:ascii="Arial" w:hAnsi="Arial" w:cs="Arial"/>
          <w:lang w:val="pl-PL"/>
        </w:rPr>
        <w:t xml:space="preserve"> </w:t>
      </w:r>
      <w:r w:rsidR="000957D3" w:rsidRPr="00130A1A">
        <w:rPr>
          <w:rFonts w:ascii="Arial" w:hAnsi="Arial" w:cs="Arial"/>
          <w:lang w:val="pl-PL"/>
        </w:rPr>
        <w:t>w §3 ust. 1</w:t>
      </w:r>
      <w:r w:rsidR="009E7C7E" w:rsidRPr="00130A1A">
        <w:rPr>
          <w:rFonts w:ascii="Arial" w:hAnsi="Arial" w:cs="Arial"/>
          <w:lang w:val="pl-PL"/>
        </w:rPr>
        <w:t xml:space="preserve"> Umowy </w:t>
      </w:r>
      <w:r w:rsidR="001B422A" w:rsidRPr="00130A1A">
        <w:rPr>
          <w:rFonts w:ascii="Arial" w:hAnsi="Arial" w:cs="Arial"/>
          <w:lang w:val="pl-PL"/>
        </w:rPr>
        <w:t>za</w:t>
      </w:r>
      <w:r w:rsidR="0077411F">
        <w:rPr>
          <w:rFonts w:ascii="Arial" w:hAnsi="Arial" w:cs="Arial"/>
          <w:lang w:val="pl-PL"/>
        </w:rPr>
        <w:t> </w:t>
      </w:r>
      <w:r w:rsidR="001B422A" w:rsidRPr="00130A1A">
        <w:rPr>
          <w:rFonts w:ascii="Arial" w:hAnsi="Arial" w:cs="Arial"/>
          <w:lang w:val="pl-PL"/>
        </w:rPr>
        <w:t>każdy dzień opóźnienia</w:t>
      </w:r>
      <w:r w:rsidR="007437FC" w:rsidRPr="00130A1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po terminie określonym</w:t>
      </w:r>
      <w:r w:rsidR="001B422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w §2 ust. 1 Umowy,</w:t>
      </w:r>
      <w:commentRangeEnd w:id="28"/>
      <w:r w:rsidR="004844FE">
        <w:rPr>
          <w:rStyle w:val="Odwoaniedokomentarza"/>
          <w:rFonts w:asciiTheme="minorHAnsi" w:eastAsiaTheme="minorEastAsia" w:hAnsiTheme="minorHAnsi" w:cstheme="minorBidi"/>
          <w:kern w:val="0"/>
          <w:lang w:val="pl-PL" w:eastAsia="pl-PL" w:bidi="ar-SA"/>
        </w:rPr>
        <w:commentReference w:id="28"/>
      </w:r>
    </w:p>
    <w:p w14:paraId="47DF3A24" w14:textId="77777777"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</w:p>
    <w:p w14:paraId="59C66333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30A1A">
        <w:rPr>
          <w:rFonts w:ascii="Arial" w:hAnsi="Arial" w:cs="Arial"/>
          <w:lang w:val="pl-PL"/>
        </w:rPr>
        <w:t xml:space="preserve">2) </w:t>
      </w:r>
      <w:r w:rsidR="000957D3" w:rsidRPr="00130A1A">
        <w:rPr>
          <w:rFonts w:ascii="Arial" w:hAnsi="Arial" w:cs="Arial"/>
          <w:lang w:val="pl-PL"/>
        </w:rPr>
        <w:tab/>
      </w:r>
      <w:r w:rsidRPr="00130A1A">
        <w:rPr>
          <w:rFonts w:ascii="Arial" w:hAnsi="Arial" w:cs="Arial"/>
          <w:lang w:val="pl-PL"/>
        </w:rPr>
        <w:t>nieterminowe usunięcie wad stwierdzonych przy odbiorze bądź w okresie rękojmi i gwarancji</w:t>
      </w:r>
      <w:r w:rsidR="0002407C">
        <w:rPr>
          <w:rFonts w:ascii="Arial" w:hAnsi="Arial" w:cs="Arial"/>
          <w:lang w:val="pl-PL"/>
        </w:rPr>
        <w:t xml:space="preserve"> w wysokości 0,1</w:t>
      </w:r>
      <w:r w:rsidR="000957D3" w:rsidRPr="00130A1A">
        <w:rPr>
          <w:rFonts w:ascii="Arial" w:hAnsi="Arial" w:cs="Arial"/>
          <w:lang w:val="pl-PL"/>
        </w:rPr>
        <w:t>% wartości wynagrodzenia brutto należnego Wykonawcy</w:t>
      </w:r>
      <w:r w:rsidR="0077411F">
        <w:rPr>
          <w:rFonts w:ascii="Arial" w:hAnsi="Arial" w:cs="Arial"/>
          <w:lang w:val="pl-PL"/>
        </w:rPr>
        <w:t xml:space="preserve"> </w:t>
      </w:r>
      <w:r w:rsidR="000957D3" w:rsidRPr="00130A1A">
        <w:rPr>
          <w:rFonts w:ascii="Arial" w:hAnsi="Arial" w:cs="Arial"/>
          <w:lang w:val="pl-PL"/>
        </w:rPr>
        <w:t>wskazanego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w §3 us</w:t>
      </w:r>
      <w:r w:rsidR="000957D3" w:rsidRPr="00130A1A">
        <w:rPr>
          <w:rFonts w:ascii="Arial" w:hAnsi="Arial" w:cs="Arial"/>
          <w:lang w:val="pl-PL"/>
        </w:rPr>
        <w:t>t. 1 Umowy za każdy dzień opóźnienia</w:t>
      </w:r>
      <w:r w:rsidRPr="00130A1A">
        <w:rPr>
          <w:rFonts w:ascii="Arial" w:hAnsi="Arial" w:cs="Arial"/>
          <w:lang w:val="pl-PL"/>
        </w:rPr>
        <w:t>,</w:t>
      </w:r>
      <w:r w:rsidR="000957D3" w:rsidRPr="00130A1A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licząc od</w:t>
      </w:r>
      <w:r w:rsidR="0077411F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dnia wyznaczonego przez Zamawiającego na usunięcie wad,</w:t>
      </w:r>
    </w:p>
    <w:p w14:paraId="2AD8797D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4DB981B5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3) </w:t>
      </w:r>
      <w:r w:rsidR="005C68EB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 xml:space="preserve">za odstąpienie od Umowy przez którąkolwiek ze Stron z przyczyn leżących po stronie Wykonawcy w wysokości 10% wartości </w:t>
      </w:r>
      <w:r w:rsidR="005C68EB" w:rsidRPr="005C68EB">
        <w:rPr>
          <w:rFonts w:ascii="Arial" w:hAnsi="Arial" w:cs="Arial"/>
          <w:lang w:val="pl-PL"/>
        </w:rPr>
        <w:t>wynagrodzenia brutto należnego Wykonawcy</w:t>
      </w:r>
      <w:r w:rsidR="0077411F">
        <w:rPr>
          <w:rFonts w:ascii="Arial" w:hAnsi="Arial" w:cs="Arial"/>
          <w:lang w:val="pl-PL"/>
        </w:rPr>
        <w:t xml:space="preserve"> </w:t>
      </w:r>
      <w:r w:rsidR="005C68EB" w:rsidRPr="005C68EB">
        <w:rPr>
          <w:rFonts w:ascii="Arial" w:hAnsi="Arial" w:cs="Arial"/>
          <w:lang w:val="pl-PL"/>
        </w:rPr>
        <w:t>wskazanego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§3 ust. 1 Umowy.</w:t>
      </w:r>
    </w:p>
    <w:p w14:paraId="60B1D9AA" w14:textId="77777777"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21F83197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2. </w:t>
      </w:r>
      <w:r w:rsidR="005C68EB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>Zamawiający ma prawo potrącenia naliczonych kar umownych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</w:t>
      </w:r>
      <w:r w:rsidR="0077411F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wynagrodzenia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Wykonawcy,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o którym mowa w §3 ust.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1.</w:t>
      </w:r>
    </w:p>
    <w:p w14:paraId="499337BC" w14:textId="77777777" w:rsidR="009E7C7E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2FCE04E2" w14:textId="77777777" w:rsidR="00130A1A" w:rsidRPr="001B422A" w:rsidRDefault="00130A1A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0D9E26EC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3. Zamawiający zastrzega sobie prawo do </w:t>
      </w:r>
      <w:r w:rsidR="005C68EB">
        <w:rPr>
          <w:rFonts w:ascii="Arial" w:hAnsi="Arial" w:cs="Arial"/>
          <w:lang w:val="pl-PL"/>
        </w:rPr>
        <w:t xml:space="preserve">domagania się </w:t>
      </w:r>
      <w:r w:rsidRPr="001B422A">
        <w:rPr>
          <w:rFonts w:ascii="Arial" w:hAnsi="Arial" w:cs="Arial"/>
          <w:lang w:val="pl-PL"/>
        </w:rPr>
        <w:t xml:space="preserve">odszkodowania </w:t>
      </w:r>
      <w:r w:rsidRPr="001B422A">
        <w:rPr>
          <w:rFonts w:ascii="Arial" w:hAnsi="Arial" w:cs="Arial"/>
          <w:lang w:val="pl-PL"/>
        </w:rPr>
        <w:lastRenderedPageBreak/>
        <w:t>uzupełniającego</w:t>
      </w:r>
      <w:r w:rsidR="005C68EB">
        <w:rPr>
          <w:rFonts w:ascii="Arial" w:hAnsi="Arial" w:cs="Arial"/>
          <w:lang w:val="pl-PL"/>
        </w:rPr>
        <w:t>,</w:t>
      </w:r>
      <w:r w:rsidRPr="001B422A">
        <w:rPr>
          <w:rFonts w:ascii="Arial" w:hAnsi="Arial" w:cs="Arial"/>
          <w:lang w:val="pl-PL"/>
        </w:rPr>
        <w:t xml:space="preserve"> przenoszącego wysokość</w:t>
      </w:r>
      <w:r w:rsidR="00C54CF2" w:rsidRPr="001B422A">
        <w:rPr>
          <w:rFonts w:ascii="Arial" w:hAnsi="Arial" w:cs="Arial"/>
          <w:lang w:val="pl-PL"/>
        </w:rPr>
        <w:t xml:space="preserve"> </w:t>
      </w:r>
      <w:r w:rsidR="005C68EB">
        <w:rPr>
          <w:rFonts w:ascii="Arial" w:hAnsi="Arial" w:cs="Arial"/>
          <w:lang w:val="pl-PL"/>
        </w:rPr>
        <w:t>zastrzeżonych kar umownych.</w:t>
      </w:r>
    </w:p>
    <w:p w14:paraId="0747F6E4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6ED7436B" w14:textId="77777777" w:rsidR="009E7C7E" w:rsidRPr="001B422A" w:rsidRDefault="007437FC" w:rsidP="005C68EB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5</w:t>
      </w:r>
    </w:p>
    <w:p w14:paraId="534261B9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 Oprócz wypadków wymienionych w Kodeksie Cywilnym Zamawiający może odstąpić od Umowy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każdym z niżej opisanych przypadków, jeżeli:</w:t>
      </w:r>
    </w:p>
    <w:p w14:paraId="34ABC7CE" w14:textId="77777777"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3D1CFC42" w14:textId="77777777"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1)</w:t>
      </w:r>
      <w:r w:rsidR="005C68EB">
        <w:rPr>
          <w:rFonts w:ascii="Arial" w:hAnsi="Arial" w:cs="Arial"/>
          <w:lang w:val="pl-PL"/>
        </w:rPr>
        <w:tab/>
      </w:r>
      <w:r w:rsidR="007437FC" w:rsidRPr="001B422A">
        <w:rPr>
          <w:rFonts w:ascii="Arial" w:hAnsi="Arial" w:cs="Arial"/>
          <w:lang w:val="pl-PL"/>
        </w:rPr>
        <w:t>Wykonawca nie wywiązuje się z zobowiązań wynikających z Umowy poprzez:</w:t>
      </w:r>
    </w:p>
    <w:p w14:paraId="1C064253" w14:textId="77777777"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</w:p>
    <w:p w14:paraId="372B3588" w14:textId="02A555B2" w:rsidR="007437FC" w:rsidRPr="001B422A" w:rsidRDefault="0002407C" w:rsidP="00AC6111">
      <w:pPr>
        <w:pStyle w:val="Standard"/>
        <w:numPr>
          <w:ilvl w:val="0"/>
          <w:numId w:val="5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 w:rsidR="0077411F" w:rsidRPr="001B422A">
        <w:rPr>
          <w:rFonts w:ascii="Arial" w:hAnsi="Arial" w:cs="Arial"/>
          <w:lang w:val="pl-PL"/>
        </w:rPr>
        <w:t>Nie</w:t>
      </w:r>
      <w:r w:rsidR="0077411F">
        <w:rPr>
          <w:rFonts w:ascii="Arial" w:hAnsi="Arial" w:cs="Arial"/>
          <w:lang w:val="pl-PL"/>
        </w:rPr>
        <w:t>dotrzymanie</w:t>
      </w:r>
      <w:r w:rsidR="007437FC" w:rsidRPr="001B422A">
        <w:rPr>
          <w:rFonts w:ascii="Arial" w:hAnsi="Arial" w:cs="Arial"/>
          <w:lang w:val="pl-PL"/>
        </w:rPr>
        <w:t xml:space="preserve"> terminów, o których mowa w § 2 ust. 1 Umowy,</w:t>
      </w:r>
      <w:ins w:id="29" w:author="Wojciech Biskup" w:date="2021-10-17T12:37:00Z">
        <w:r w:rsidR="004844FE">
          <w:rPr>
            <w:rFonts w:ascii="Arial" w:hAnsi="Arial" w:cs="Arial"/>
            <w:lang w:val="pl-PL"/>
          </w:rPr>
          <w:t xml:space="preserve"> </w:t>
        </w:r>
      </w:ins>
      <w:ins w:id="30" w:author="Wojciech Biskup" w:date="2021-10-17T13:11:00Z">
        <w:r w:rsidR="001D1866">
          <w:rPr>
            <w:rFonts w:ascii="Arial" w:hAnsi="Arial" w:cs="Arial"/>
            <w:lang w:val="pl-PL"/>
          </w:rPr>
          <w:t>jeżeli Zamawiający uprzednio wezwał Wykonawcę</w:t>
        </w:r>
      </w:ins>
      <w:ins w:id="31" w:author="Wojciech Biskup" w:date="2021-10-17T12:37:00Z">
        <w:r w:rsidR="004844FE">
          <w:rPr>
            <w:rFonts w:ascii="Arial" w:hAnsi="Arial" w:cs="Arial"/>
            <w:lang w:val="pl-PL"/>
          </w:rPr>
          <w:t xml:space="preserve"> do prawidłowego wyk</w:t>
        </w:r>
      </w:ins>
      <w:ins w:id="32" w:author="Wojciech Biskup" w:date="2021-10-17T12:38:00Z">
        <w:r w:rsidR="004844FE">
          <w:rPr>
            <w:rFonts w:ascii="Arial" w:hAnsi="Arial" w:cs="Arial"/>
            <w:lang w:val="pl-PL"/>
          </w:rPr>
          <w:t xml:space="preserve">onania </w:t>
        </w:r>
      </w:ins>
      <w:ins w:id="33" w:author="Wojciech Biskup" w:date="2021-10-17T12:39:00Z">
        <w:r w:rsidR="004844FE">
          <w:rPr>
            <w:rFonts w:ascii="Arial" w:hAnsi="Arial" w:cs="Arial"/>
            <w:lang w:val="pl-PL"/>
          </w:rPr>
          <w:t>U</w:t>
        </w:r>
      </w:ins>
      <w:ins w:id="34" w:author="Wojciech Biskup" w:date="2021-10-17T12:38:00Z">
        <w:r w:rsidR="004844FE">
          <w:rPr>
            <w:rFonts w:ascii="Arial" w:hAnsi="Arial" w:cs="Arial"/>
            <w:lang w:val="pl-PL"/>
          </w:rPr>
          <w:t xml:space="preserve">mowy, z wyznaczeniem dodatkowego – 14-dniowego terminu na wykonanie Umowy, liczonego od daty doręczenia </w:t>
        </w:r>
      </w:ins>
      <w:ins w:id="35" w:author="Wojciech Biskup" w:date="2021-10-17T13:12:00Z">
        <w:r w:rsidR="001D1866">
          <w:rPr>
            <w:rFonts w:ascii="Arial" w:hAnsi="Arial" w:cs="Arial"/>
            <w:lang w:val="pl-PL"/>
          </w:rPr>
          <w:t xml:space="preserve">tego </w:t>
        </w:r>
      </w:ins>
      <w:ins w:id="36" w:author="Wojciech Biskup" w:date="2021-10-17T12:38:00Z">
        <w:r w:rsidR="004844FE">
          <w:rPr>
            <w:rFonts w:ascii="Arial" w:hAnsi="Arial" w:cs="Arial"/>
            <w:lang w:val="pl-PL"/>
          </w:rPr>
          <w:t>wezwania</w:t>
        </w:r>
      </w:ins>
      <w:ins w:id="37" w:author="Wojciech Biskup" w:date="2021-10-17T13:12:00Z">
        <w:r w:rsidR="001D1866">
          <w:rPr>
            <w:rFonts w:ascii="Arial" w:hAnsi="Arial" w:cs="Arial"/>
            <w:lang w:val="pl-PL"/>
          </w:rPr>
          <w:t xml:space="preserve"> Wykonawcy</w:t>
        </w:r>
      </w:ins>
      <w:ins w:id="38" w:author="Wojciech Biskup" w:date="2021-10-17T12:38:00Z">
        <w:r w:rsidR="004844FE">
          <w:rPr>
            <w:rFonts w:ascii="Arial" w:hAnsi="Arial" w:cs="Arial"/>
            <w:lang w:val="pl-PL"/>
          </w:rPr>
          <w:t>.</w:t>
        </w:r>
      </w:ins>
    </w:p>
    <w:p w14:paraId="0FB171E9" w14:textId="77777777" w:rsidR="00AC6111" w:rsidRPr="001B422A" w:rsidRDefault="00AC6111" w:rsidP="00AC6111">
      <w:pPr>
        <w:pStyle w:val="Standard"/>
        <w:ind w:left="429"/>
        <w:jc w:val="both"/>
        <w:rPr>
          <w:rFonts w:ascii="Arial" w:hAnsi="Arial" w:cs="Arial"/>
          <w:lang w:val="pl-PL"/>
        </w:rPr>
      </w:pPr>
    </w:p>
    <w:p w14:paraId="256BA068" w14:textId="55761651" w:rsidR="007437FC" w:rsidRPr="001B422A" w:rsidRDefault="007437FC" w:rsidP="0077411F">
      <w:pPr>
        <w:pStyle w:val="Standard"/>
        <w:ind w:left="705" w:hanging="705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b) </w:t>
      </w:r>
      <w:r w:rsidR="005C68EB">
        <w:rPr>
          <w:rFonts w:ascii="Arial" w:hAnsi="Arial" w:cs="Arial"/>
          <w:lang w:val="pl-PL"/>
        </w:rPr>
        <w:tab/>
      </w:r>
      <w:commentRangeStart w:id="39"/>
      <w:del w:id="40" w:author="Wojciech Biskup" w:date="2021-10-17T12:33:00Z">
        <w:r w:rsidR="0077411F" w:rsidDel="004844FE">
          <w:rPr>
            <w:rFonts w:ascii="Arial" w:hAnsi="Arial" w:cs="Arial"/>
            <w:lang w:val="pl-PL"/>
          </w:rPr>
          <w:delText>W</w:delText>
        </w:r>
        <w:r w:rsidRPr="001B422A" w:rsidDel="004844FE">
          <w:rPr>
            <w:rFonts w:ascii="Arial" w:hAnsi="Arial" w:cs="Arial"/>
            <w:lang w:val="pl-PL"/>
          </w:rPr>
          <w:delText xml:space="preserve"> przypadku, gdy Wykonawca nie zapewni odpowiedniej jakości przedmiotu</w:delText>
        </w:r>
        <w:r w:rsidR="0014675A" w:rsidDel="004844FE">
          <w:rPr>
            <w:rFonts w:ascii="Arial" w:hAnsi="Arial" w:cs="Arial"/>
            <w:lang w:val="pl-PL"/>
          </w:rPr>
          <w:delText xml:space="preserve">  </w:delText>
        </w:r>
        <w:r w:rsidR="0077411F" w:rsidDel="004844FE">
          <w:rPr>
            <w:rFonts w:ascii="Arial" w:hAnsi="Arial" w:cs="Arial"/>
            <w:lang w:val="pl-PL"/>
          </w:rPr>
          <w:delText xml:space="preserve"> </w:delText>
        </w:r>
        <w:r w:rsidRPr="001B422A" w:rsidDel="004844FE">
          <w:rPr>
            <w:rFonts w:ascii="Arial" w:hAnsi="Arial" w:cs="Arial"/>
            <w:lang w:val="pl-PL"/>
          </w:rPr>
          <w:delText>Umowy</w:delText>
        </w:r>
        <w:r w:rsidR="0077411F" w:rsidDel="004844FE">
          <w:rPr>
            <w:rFonts w:ascii="Arial" w:hAnsi="Arial" w:cs="Arial"/>
            <w:lang w:val="pl-PL"/>
          </w:rPr>
          <w:delText xml:space="preserve"> </w:delText>
        </w:r>
        <w:r w:rsidRPr="001B422A" w:rsidDel="004844FE">
          <w:rPr>
            <w:rFonts w:ascii="Arial" w:hAnsi="Arial" w:cs="Arial"/>
            <w:lang w:val="pl-PL"/>
          </w:rPr>
          <w:delText>lub nie będzie się wywiązywał się z postanowień Umowy,</w:delText>
        </w:r>
        <w:commentRangeEnd w:id="39"/>
        <w:r w:rsidR="004844FE" w:rsidDel="004844FE">
          <w:rPr>
            <w:rStyle w:val="Odwoaniedokomentarza"/>
            <w:rFonts w:asciiTheme="minorHAnsi" w:eastAsiaTheme="minorEastAsia" w:hAnsiTheme="minorHAnsi" w:cstheme="minorBidi"/>
            <w:kern w:val="0"/>
            <w:lang w:val="pl-PL" w:eastAsia="pl-PL" w:bidi="ar-SA"/>
          </w:rPr>
          <w:commentReference w:id="39"/>
        </w:r>
      </w:del>
    </w:p>
    <w:p w14:paraId="2CF5886E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627FA4D9" w14:textId="77777777" w:rsidR="007437FC" w:rsidRPr="001B422A" w:rsidRDefault="007437FC" w:rsidP="0014675A">
      <w:pPr>
        <w:pStyle w:val="Standard"/>
        <w:ind w:left="705" w:hanging="705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2) </w:t>
      </w:r>
      <w:r w:rsidR="0014675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>Wystąpiła istotna zmiana okoliczności powodująca, że wykonanie Umowy nie leży w interesie publicznym, czego nie można było przewidzieć w chwili jej zawarcia. Odstąpienie od Umowy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tym przypadku może nastąpić w terminie 30 dni od powzięcia wiadomości o powyższych okolicznościach.</w:t>
      </w:r>
      <w:r w:rsidR="0077411F">
        <w:rPr>
          <w:rFonts w:ascii="Arial" w:hAnsi="Arial" w:cs="Arial"/>
          <w:lang w:val="pl-PL"/>
        </w:rPr>
        <w:t xml:space="preserve"> </w:t>
      </w:r>
    </w:p>
    <w:p w14:paraId="55E3FE36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269C2E3E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W przypadkach, o których mowa w ust. 1 pkt 1) niniejszego paragrafu prawo odstąpienia będzie mogło być zrealizowane w ciągu 30 dni od powzięcia wiedzy przez Zamawiającego o okoliczności uzasadniającej odstąpienie.</w:t>
      </w:r>
    </w:p>
    <w:p w14:paraId="50A6C515" w14:textId="34A63D17" w:rsidR="00AC6111" w:rsidRPr="001B422A" w:rsidRDefault="00B62DD8">
      <w:pPr>
        <w:pStyle w:val="Standard"/>
        <w:tabs>
          <w:tab w:val="left" w:pos="6816"/>
        </w:tabs>
        <w:jc w:val="both"/>
        <w:rPr>
          <w:rFonts w:ascii="Arial" w:hAnsi="Arial" w:cs="Arial"/>
          <w:lang w:val="pl-PL"/>
        </w:rPr>
        <w:pPrChange w:id="41" w:author="Dariusz Paluszczak" w:date="2021-10-18T08:12:00Z">
          <w:pPr>
            <w:pStyle w:val="Standard"/>
            <w:jc w:val="both"/>
          </w:pPr>
        </w:pPrChange>
      </w:pPr>
      <w:ins w:id="42" w:author="Dariusz Paluszczak" w:date="2021-10-18T08:12:00Z">
        <w:r>
          <w:rPr>
            <w:rFonts w:ascii="Arial" w:hAnsi="Arial" w:cs="Arial"/>
            <w:lang w:val="pl-PL"/>
          </w:rPr>
          <w:tab/>
        </w:r>
      </w:ins>
    </w:p>
    <w:p w14:paraId="28E39830" w14:textId="6F5ADD86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W przypadku odstąpienia od Umowy</w:t>
      </w:r>
      <w:ins w:id="43" w:author="Wojciech Biskup" w:date="2021-10-17T12:39:00Z">
        <w:r w:rsidR="004B2B51">
          <w:rPr>
            <w:rFonts w:ascii="Arial" w:hAnsi="Arial" w:cs="Arial"/>
            <w:lang w:val="pl-PL"/>
          </w:rPr>
          <w:t>,</w:t>
        </w:r>
      </w:ins>
      <w:r w:rsidRPr="001B422A">
        <w:rPr>
          <w:rFonts w:ascii="Arial" w:hAnsi="Arial" w:cs="Arial"/>
          <w:lang w:val="pl-PL"/>
        </w:rPr>
        <w:t xml:space="preserve"> Wykonawca może żądać wyłącznie wynagrodzenia należnego z tytułu</w:t>
      </w:r>
      <w:r w:rsidR="00CC569D">
        <w:rPr>
          <w:rFonts w:ascii="Arial" w:hAnsi="Arial" w:cs="Arial"/>
          <w:lang w:val="pl-PL"/>
        </w:rPr>
        <w:t xml:space="preserve"> już</w:t>
      </w:r>
      <w:r w:rsidRPr="001B422A">
        <w:rPr>
          <w:rFonts w:ascii="Arial" w:hAnsi="Arial" w:cs="Arial"/>
          <w:lang w:val="pl-PL"/>
        </w:rPr>
        <w:t xml:space="preserve"> wykonanej</w:t>
      </w:r>
      <w:r w:rsidR="0077411F">
        <w:rPr>
          <w:rFonts w:ascii="Arial" w:hAnsi="Arial" w:cs="Arial"/>
          <w:lang w:val="pl-PL"/>
        </w:rPr>
        <w:t xml:space="preserve"> </w:t>
      </w:r>
      <w:r w:rsidR="00CC569D">
        <w:rPr>
          <w:rFonts w:ascii="Arial" w:hAnsi="Arial" w:cs="Arial"/>
          <w:lang w:val="pl-PL"/>
        </w:rPr>
        <w:t xml:space="preserve">i odebranej części Umowy, jeżeli Strony przewidziały częściowy odbiór przedmiotu Umowy. </w:t>
      </w:r>
    </w:p>
    <w:p w14:paraId="3E522FF2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72062DD4" w14:textId="77777777" w:rsidR="007437FC" w:rsidRPr="001B422A" w:rsidRDefault="00694AE2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4</w:t>
      </w:r>
      <w:r w:rsidR="007437FC" w:rsidRPr="001B422A">
        <w:rPr>
          <w:rFonts w:ascii="Arial" w:hAnsi="Arial" w:cs="Arial"/>
          <w:lang w:val="pl-PL"/>
        </w:rPr>
        <w:t>. Odstąpienie od Umowy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wymaga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formy pisemnej pod rygorem nieważności.</w:t>
      </w:r>
    </w:p>
    <w:p w14:paraId="721912D3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46F42FBF" w14:textId="77777777" w:rsidR="007437FC" w:rsidRPr="001B422A" w:rsidRDefault="007437FC" w:rsidP="00120AF4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6</w:t>
      </w:r>
    </w:p>
    <w:p w14:paraId="20D89F69" w14:textId="77777777"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</w:t>
      </w:r>
      <w:r w:rsidR="0014675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Wykonawca gwarantuje, że sprzęt i wyposażenie jest fabrycznie nowe i</w:t>
      </w:r>
      <w:r w:rsidR="0014675A">
        <w:rPr>
          <w:rFonts w:ascii="Arial" w:hAnsi="Arial" w:cs="Arial"/>
          <w:lang w:val="pl-PL"/>
        </w:rPr>
        <w:t> </w:t>
      </w:r>
      <w:r w:rsidR="007437FC" w:rsidRPr="001B422A">
        <w:rPr>
          <w:rFonts w:ascii="Arial" w:hAnsi="Arial" w:cs="Arial"/>
          <w:lang w:val="pl-PL"/>
        </w:rPr>
        <w:t>nieużywane, wolne od wad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i obciążeń prawami osób trzecich.</w:t>
      </w:r>
    </w:p>
    <w:p w14:paraId="31683DA3" w14:textId="77777777"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</w:p>
    <w:p w14:paraId="07115C6D" w14:textId="0BF156FE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Wykonawca udziela gwarancji i rękojmi na okres …………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miesięcy od dnia podpisania przez Strony protokołu zdawczo-odbiorczego</w:t>
      </w:r>
      <w:del w:id="44" w:author="Wojciech Biskup" w:date="2021-10-17T12:42:00Z">
        <w:r w:rsidRPr="001B422A" w:rsidDel="004B2B51">
          <w:rPr>
            <w:rFonts w:ascii="Arial" w:hAnsi="Arial" w:cs="Arial"/>
            <w:lang w:val="pl-PL"/>
          </w:rPr>
          <w:delText xml:space="preserve"> bez zastrzeżeń</w:delText>
        </w:r>
      </w:del>
      <w:r w:rsidRPr="001B422A">
        <w:rPr>
          <w:rFonts w:ascii="Arial" w:hAnsi="Arial" w:cs="Arial"/>
          <w:lang w:val="pl-PL"/>
        </w:rPr>
        <w:t>.</w:t>
      </w:r>
    </w:p>
    <w:p w14:paraId="40137CA4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46A17E83" w14:textId="73ADAB79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Gwarancja obejmuje wszystkie usterki, wady oraz uszkodzenia wykryte podczas poprawnego</w:t>
      </w:r>
      <w:r w:rsidR="0014675A">
        <w:rPr>
          <w:rFonts w:ascii="Arial" w:hAnsi="Arial" w:cs="Arial"/>
          <w:lang w:val="pl-PL"/>
        </w:rPr>
        <w:t xml:space="preserve">, </w:t>
      </w:r>
      <w:r w:rsidRPr="001B422A">
        <w:rPr>
          <w:rFonts w:ascii="Arial" w:hAnsi="Arial" w:cs="Arial"/>
          <w:lang w:val="pl-PL"/>
        </w:rPr>
        <w:t xml:space="preserve">zgodnego z instrukcją użytkowania </w:t>
      </w:r>
      <w:del w:id="45" w:author="Wojciech Biskup" w:date="2021-10-17T13:14:00Z">
        <w:r w:rsidRPr="001B422A" w:rsidDel="001D1866">
          <w:rPr>
            <w:rFonts w:ascii="Arial" w:hAnsi="Arial" w:cs="Arial"/>
            <w:lang w:val="pl-PL"/>
          </w:rPr>
          <w:delText>sprzętu i wyposażenia</w:delText>
        </w:r>
      </w:del>
      <w:ins w:id="46" w:author="Wojciech Biskup" w:date="2021-10-17T13:14:00Z">
        <w:r w:rsidR="001D1866">
          <w:rPr>
            <w:rFonts w:ascii="Arial" w:hAnsi="Arial" w:cs="Arial"/>
            <w:lang w:val="pl-PL"/>
          </w:rPr>
          <w:t>przedmiotu umowy</w:t>
        </w:r>
      </w:ins>
      <w:r w:rsidRPr="001B422A">
        <w:rPr>
          <w:rFonts w:ascii="Arial" w:hAnsi="Arial" w:cs="Arial"/>
          <w:lang w:val="pl-PL"/>
        </w:rPr>
        <w:t xml:space="preserve">. Zamawiający może zgłosić nieprawidłowość dostarczonego </w:t>
      </w:r>
      <w:del w:id="47" w:author="Wojciech Biskup" w:date="2021-10-17T13:14:00Z">
        <w:r w:rsidRPr="001B422A" w:rsidDel="001D1866">
          <w:rPr>
            <w:rFonts w:ascii="Arial" w:hAnsi="Arial" w:cs="Arial"/>
            <w:lang w:val="pl-PL"/>
          </w:rPr>
          <w:delText>sprzętu i wyposażenia</w:delText>
        </w:r>
      </w:del>
      <w:ins w:id="48" w:author="Wojciech Biskup" w:date="2021-10-17T13:14:00Z">
        <w:r w:rsidR="001D1866">
          <w:rPr>
            <w:rFonts w:ascii="Arial" w:hAnsi="Arial" w:cs="Arial"/>
            <w:lang w:val="pl-PL"/>
          </w:rPr>
          <w:t>przedmiotu umowy</w:t>
        </w:r>
      </w:ins>
      <w:r w:rsidRPr="001B422A">
        <w:rPr>
          <w:rFonts w:ascii="Arial" w:hAnsi="Arial" w:cs="Arial"/>
          <w:lang w:val="pl-PL"/>
        </w:rPr>
        <w:t xml:space="preserve"> telefonicznie, pocztą elektroniczną bądź listownie. Wykonawca zobowiązany jest do odbioru zgłoszenia od poniedziałku do piątku w dni</w:t>
      </w:r>
      <w:r w:rsidR="00CC569D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robocze w godz. 7:00 do 15:00</w:t>
      </w:r>
      <w:r w:rsidR="0014675A">
        <w:rPr>
          <w:rFonts w:ascii="Arial" w:hAnsi="Arial" w:cs="Arial"/>
          <w:lang w:val="pl-PL"/>
        </w:rPr>
        <w:t xml:space="preserve">    </w:t>
      </w:r>
      <w:r w:rsidR="00CC569D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i usunięcia wskazanych przez Zamawiającego wad lub do dostarczenia rzeczy wolnych od wad w zakresie i terminach oraz w sposób określony w żądaniu Zamawiającego.</w:t>
      </w:r>
      <w:r w:rsidR="0077411F">
        <w:rPr>
          <w:rFonts w:ascii="Arial" w:hAnsi="Arial" w:cs="Arial"/>
          <w:lang w:val="pl-PL"/>
        </w:rPr>
        <w:t xml:space="preserve"> </w:t>
      </w:r>
      <w:ins w:id="49" w:author="Wojciech Biskup" w:date="2021-10-17T12:43:00Z">
        <w:r w:rsidR="004B2B51">
          <w:rPr>
            <w:rFonts w:ascii="Arial" w:hAnsi="Arial" w:cs="Arial"/>
            <w:lang w:val="pl-PL"/>
          </w:rPr>
          <w:t xml:space="preserve">Zgłoszenie </w:t>
        </w:r>
      </w:ins>
      <w:ins w:id="50" w:author="Wojciech Biskup" w:date="2021-10-17T12:44:00Z">
        <w:r w:rsidR="004B2B51">
          <w:rPr>
            <w:rFonts w:ascii="Arial" w:hAnsi="Arial" w:cs="Arial"/>
            <w:lang w:val="pl-PL"/>
          </w:rPr>
          <w:t>odebrane</w:t>
        </w:r>
      </w:ins>
      <w:ins w:id="51" w:author="Wojciech Biskup" w:date="2021-10-17T12:43:00Z">
        <w:r w:rsidR="004B2B51">
          <w:rPr>
            <w:rFonts w:ascii="Arial" w:hAnsi="Arial" w:cs="Arial"/>
            <w:lang w:val="pl-PL"/>
          </w:rPr>
          <w:t xml:space="preserve"> poza dniami lub godzinami</w:t>
        </w:r>
      </w:ins>
      <w:ins w:id="52" w:author="Wojciech Biskup" w:date="2021-10-17T13:15:00Z">
        <w:r w:rsidR="001D1866">
          <w:rPr>
            <w:rFonts w:ascii="Arial" w:hAnsi="Arial" w:cs="Arial"/>
            <w:lang w:val="pl-PL"/>
          </w:rPr>
          <w:t xml:space="preserve"> odbioru zgłoszenia</w:t>
        </w:r>
      </w:ins>
      <w:ins w:id="53" w:author="Wojciech Biskup" w:date="2021-10-17T12:43:00Z">
        <w:r w:rsidR="004B2B51">
          <w:rPr>
            <w:rFonts w:ascii="Arial" w:hAnsi="Arial" w:cs="Arial"/>
            <w:lang w:val="pl-PL"/>
          </w:rPr>
          <w:t xml:space="preserve">, uznaje się za skuteczne po nadejściu najbliższego </w:t>
        </w:r>
      </w:ins>
      <w:ins w:id="54" w:author="Wojciech Biskup" w:date="2021-10-17T12:44:00Z">
        <w:r w:rsidR="004B2B51">
          <w:rPr>
            <w:rFonts w:ascii="Arial" w:hAnsi="Arial" w:cs="Arial"/>
            <w:lang w:val="pl-PL"/>
          </w:rPr>
          <w:t>dnia i godziny odbioru zgłoszenia.</w:t>
        </w:r>
      </w:ins>
    </w:p>
    <w:p w14:paraId="3C7F46C0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Wykonawca jest zobowiązany do podjęcia</w:t>
      </w:r>
      <w:r w:rsidR="00EC69D5">
        <w:rPr>
          <w:rFonts w:ascii="Arial" w:hAnsi="Arial" w:cs="Arial"/>
          <w:lang w:val="pl-PL"/>
        </w:rPr>
        <w:t xml:space="preserve"> działań zmierzających do naprawy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</w:t>
      </w:r>
      <w:r w:rsidR="0014675A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ci</w:t>
      </w:r>
      <w:r w:rsidR="004D4504">
        <w:rPr>
          <w:rFonts w:ascii="Arial" w:hAnsi="Arial" w:cs="Arial"/>
          <w:lang w:val="pl-PL"/>
        </w:rPr>
        <w:t>ągu 24</w:t>
      </w:r>
      <w:r w:rsidRPr="001B422A">
        <w:rPr>
          <w:rFonts w:ascii="Arial" w:hAnsi="Arial" w:cs="Arial"/>
          <w:lang w:val="pl-PL"/>
        </w:rPr>
        <w:t xml:space="preserve"> godzin od zawiadomienia o zaistnieniu usterki.</w:t>
      </w:r>
    </w:p>
    <w:p w14:paraId="79CA0173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55A6807A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4. Termin usunięcia wad, usterek, uszkodzeń, o których mowa w ust. 3 nie może być dłuższy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niż 14 dni, jeżeli wady, usterki lub uszkodzenia uniemożliwiają pracę lub stanowią zagrożenie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dla zdrowia obsługi termin nie może być dłuższy niż 7 dni.</w:t>
      </w:r>
    </w:p>
    <w:p w14:paraId="6F9BB124" w14:textId="77777777" w:rsidR="00694AE2" w:rsidRPr="001B422A" w:rsidRDefault="00694AE2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42E7B6B4" w14:textId="77777777" w:rsidR="00044816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5. W przypadku braku usunięcia wad w wyznaczonym terminie Zamawiający może dokonać naprawy zastępczej na koszt i ryzyko Wykonawcy bez konieczności uzyskiwania upoważnienia sądu na co Wykonawca wyraża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zgodę</w:t>
      </w:r>
      <w:r w:rsidR="00CC569D">
        <w:rPr>
          <w:rFonts w:ascii="Arial" w:hAnsi="Arial" w:cs="Arial"/>
          <w:lang w:val="pl-PL"/>
        </w:rPr>
        <w:t>.</w:t>
      </w:r>
      <w:r w:rsidR="00A40A2D" w:rsidRPr="001B422A">
        <w:rPr>
          <w:rFonts w:ascii="Arial" w:hAnsi="Arial" w:cs="Arial"/>
          <w:lang w:val="pl-PL"/>
        </w:rPr>
        <w:t xml:space="preserve"> </w:t>
      </w:r>
    </w:p>
    <w:p w14:paraId="4E58DE59" w14:textId="77777777"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4256D6B2" w14:textId="77777777" w:rsidR="007437FC" w:rsidRPr="001B422A" w:rsidRDefault="007437FC" w:rsidP="00CC569D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7</w:t>
      </w:r>
    </w:p>
    <w:p w14:paraId="187746C1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 Zakazuje się zmian istotnych postanowień zawartej Umowy w stosunku do treści oferty Wykonawcy, chyba że zachodzi co najmniej jedna z następujących okoliczności:</w:t>
      </w:r>
    </w:p>
    <w:p w14:paraId="32E216A8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268BFBE1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a) zmiany harmonogramu realizacji, terminów płatności lub sposobu realizacji Umowy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sytuacji obiektywnych trudności dotyczących realizacji zamówienia (np.: działania siły wyższej, niezawinionych przez Wykonawcę opóźnień w dostawie urządzeń, realizacji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drodze odrębnej umowy prac powiązanych z przedmiotem niniejszej umowy, powodujących konieczność ich skoordynowania),</w:t>
      </w:r>
    </w:p>
    <w:p w14:paraId="634AC033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45BC6016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b) zmiany sposobu realizacji wymagań Zamawiającego w przypadku, gdy</w:t>
      </w:r>
      <w:r w:rsidR="00EE00EB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proponowane rozwiązania są lepsze pod względem technologicznym lub</w:t>
      </w:r>
      <w:r w:rsidR="008F19EC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gwarantują lepszą funkcjonalność,</w:t>
      </w:r>
    </w:p>
    <w:p w14:paraId="66BEF39F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46950D7A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c) powstała możliwość zastosowania nowszych i korzystniejszych dla</w:t>
      </w:r>
      <w:r w:rsidR="00EE00EB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Zamawiającego rozwiązań technologicznych lub technicznych, niż te istniejące w</w:t>
      </w:r>
      <w:r w:rsidR="00EE00EB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chwili zawarcia Umowy, niepowodujących zmiany Przedmiotu Umowy,</w:t>
      </w:r>
    </w:p>
    <w:p w14:paraId="5F32DEAE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3D959F7D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d) powstała możliwość zastosowania nowszych i korzystniejszych dla Zamawiającego rozwiązań w zakresie modelu/typu asortymentu w przypadku zakończenia produkcji i braku dostępności na rynku pod </w:t>
      </w:r>
      <w:r w:rsidR="0014675A" w:rsidRPr="001B422A">
        <w:rPr>
          <w:rFonts w:ascii="Arial" w:hAnsi="Arial" w:cs="Arial"/>
          <w:lang w:val="pl-PL"/>
        </w:rPr>
        <w:t>warunkiem,</w:t>
      </w:r>
      <w:r w:rsidRPr="001B422A">
        <w:rPr>
          <w:rFonts w:ascii="Arial" w:hAnsi="Arial" w:cs="Arial"/>
          <w:lang w:val="pl-PL"/>
        </w:rPr>
        <w:t xml:space="preserve"> że sprzęt będzie posiadał parametry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nie gorsze od oferowanego modelu/typu asortymentu i nie spowoduje podwyższenia ceny,</w:t>
      </w:r>
    </w:p>
    <w:p w14:paraId="301455ED" w14:textId="77777777" w:rsidR="009E7C7E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173144EF" w14:textId="77777777" w:rsidR="00044816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e) niezbędna jest zmiana sposobu wykonania zobowiązania, w tym terminu realizacji Umowy o ile zmiana taka jest korzystna dla Zamawiającego lub konieczna w celu prawidłowego wykonania Umowy,</w:t>
      </w:r>
      <w:r w:rsidR="0014675A">
        <w:rPr>
          <w:rFonts w:ascii="Arial" w:hAnsi="Arial" w:cs="Arial"/>
          <w:lang w:val="pl-PL"/>
        </w:rPr>
        <w:t xml:space="preserve"> </w:t>
      </w:r>
    </w:p>
    <w:p w14:paraId="582E4483" w14:textId="77777777"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02073E92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f) zmiany podwykonawcy za zgodą Zamawiającego (nowy podwykonawca musi spełniać takie same warunki jak podwykonawca pierwotny),</w:t>
      </w:r>
    </w:p>
    <w:p w14:paraId="6AF80682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481E8E28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g) zmiany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osób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odpowiedzialnych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za realizację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Umowy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przypadkach uniemożliwiających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im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pełnienie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wyznaczonych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funkcji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(np.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przypadki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losowe, rozwiązanie stosunku pracy z pracodawcą).</w:t>
      </w:r>
    </w:p>
    <w:p w14:paraId="574078B6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5F63B256" w14:textId="77777777" w:rsidR="00130A1A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Zmiana ustaleń zawartej Umowy, w przypadkach określonych w ust. 1 jest dopuszczalna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na podstawie uzasadnionego wniosku Wykonawcy bądź Zamawiającego.</w:t>
      </w:r>
    </w:p>
    <w:p w14:paraId="0EBD6D61" w14:textId="77777777" w:rsidR="00AD2FBF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1419D771" w14:textId="77777777" w:rsidR="007437FC" w:rsidRPr="001B422A" w:rsidRDefault="007437FC" w:rsidP="00CC569D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8</w:t>
      </w:r>
    </w:p>
    <w:p w14:paraId="3E6ABC2E" w14:textId="77777777" w:rsidR="00AC6111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lastRenderedPageBreak/>
        <w:t>1. Osobą upoważnioną do kontaktów w sprawie realizacji umowy ze strony Zamawiającego jest:</w:t>
      </w:r>
    </w:p>
    <w:p w14:paraId="1FC1F80C" w14:textId="77777777" w:rsidR="00CC569D" w:rsidRDefault="00CC569D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6F5594D6" w14:textId="77777777" w:rsidR="00CC569D" w:rsidRPr="001B422A" w:rsidRDefault="0014675A" w:rsidP="0014675A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1) </w:t>
      </w:r>
      <w:r w:rsidR="00EC69D5">
        <w:rPr>
          <w:rFonts w:ascii="Arial" w:hAnsi="Arial" w:cs="Arial"/>
          <w:lang w:val="pl-PL"/>
        </w:rPr>
        <w:t>…………………………………..</w:t>
      </w:r>
    </w:p>
    <w:p w14:paraId="413BC396" w14:textId="77777777" w:rsidR="007437FC" w:rsidRPr="001B422A" w:rsidRDefault="0077411F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2CCB366C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Osobami upoważnionymi do kontroli wykonania umowy ze strony Zamawiającego są:</w:t>
      </w:r>
    </w:p>
    <w:p w14:paraId="0AF39A6A" w14:textId="77777777"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3E778B6E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1)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 xml:space="preserve"> </w:t>
      </w:r>
      <w:r w:rsidR="00EC69D5">
        <w:rPr>
          <w:rFonts w:ascii="Arial" w:hAnsi="Arial" w:cs="Arial"/>
          <w:lang w:val="pl-PL"/>
        </w:rPr>
        <w:t>………………………………….</w:t>
      </w:r>
      <w:r w:rsidR="0077411F">
        <w:rPr>
          <w:rFonts w:ascii="Arial" w:hAnsi="Arial" w:cs="Arial"/>
          <w:lang w:val="pl-PL"/>
        </w:rPr>
        <w:t xml:space="preserve"> </w:t>
      </w:r>
    </w:p>
    <w:p w14:paraId="0B2CDA46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2)</w:t>
      </w:r>
      <w:r w:rsidR="0014675A">
        <w:rPr>
          <w:rFonts w:ascii="Arial" w:hAnsi="Arial" w:cs="Arial"/>
          <w:lang w:val="pl-PL"/>
        </w:rPr>
        <w:t xml:space="preserve"> </w:t>
      </w:r>
      <w:r w:rsidR="00EC69D5">
        <w:rPr>
          <w:rFonts w:ascii="Arial" w:hAnsi="Arial" w:cs="Arial"/>
          <w:lang w:val="pl-PL"/>
        </w:rPr>
        <w:t xml:space="preserve"> …………………………………</w:t>
      </w:r>
    </w:p>
    <w:p w14:paraId="52BE64B4" w14:textId="77777777"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6D2A2CD9" w14:textId="77777777" w:rsidR="00130A1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3. Osobą upoważnioną do kontaktów ze strony Wykonawcy jest: ……………….. </w:t>
      </w:r>
    </w:p>
    <w:p w14:paraId="06076A69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tel. ………………..,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e-mail: …………………</w:t>
      </w:r>
    </w:p>
    <w:p w14:paraId="6589EF12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77A576D4" w14:textId="77777777" w:rsidR="00A40A2D" w:rsidRDefault="00A40A2D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21CC956F" w14:textId="77777777" w:rsidR="00130A1A" w:rsidRPr="001B422A" w:rsidRDefault="00130A1A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408D84E3" w14:textId="77777777" w:rsidR="007437FC" w:rsidRPr="001B422A" w:rsidRDefault="007437FC" w:rsidP="00CC569D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9</w:t>
      </w:r>
    </w:p>
    <w:p w14:paraId="102FCFD6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 Prawem właściwym dla niniejszej Umowy jest polskie prawo procesowe i</w:t>
      </w:r>
      <w:r w:rsidR="008F19EC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materialne.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sprawach nie</w:t>
      </w:r>
      <w:del w:id="55" w:author="Wojciech Biskup" w:date="2021-10-17T12:49:00Z">
        <w:r w:rsidRPr="001B422A" w:rsidDel="00F175E9">
          <w:rPr>
            <w:rFonts w:ascii="Arial" w:hAnsi="Arial" w:cs="Arial"/>
            <w:lang w:val="pl-PL"/>
          </w:rPr>
          <w:delText xml:space="preserve"> </w:delText>
        </w:r>
      </w:del>
      <w:r w:rsidRPr="001B422A">
        <w:rPr>
          <w:rFonts w:ascii="Arial" w:hAnsi="Arial" w:cs="Arial"/>
          <w:lang w:val="pl-PL"/>
        </w:rPr>
        <w:t>uregulowanych niniejszą Umową mają zastosowanie w</w:t>
      </w:r>
      <w:r w:rsidR="008F19EC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szczególności przepisy Kodeksu cywilnego.</w:t>
      </w:r>
      <w:r w:rsidR="0077411F">
        <w:rPr>
          <w:rFonts w:ascii="Arial" w:hAnsi="Arial" w:cs="Arial"/>
          <w:lang w:val="pl-PL"/>
        </w:rPr>
        <w:t xml:space="preserve"> </w:t>
      </w:r>
    </w:p>
    <w:p w14:paraId="1544F047" w14:textId="77777777"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10C29BBA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Wszystkie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zmiany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niniejszej Umowy wymagają formy pisemnej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pod rygorem nieważności.</w:t>
      </w:r>
    </w:p>
    <w:p w14:paraId="14DCF06F" w14:textId="77777777"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7B009F33" w14:textId="77777777" w:rsidR="007437FC" w:rsidRPr="00130A1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Wykonawca nie ma prawa do przeniesienia praw i obowiązków wynikających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</w:t>
      </w:r>
      <w:r w:rsidR="008F19EC">
        <w:rPr>
          <w:rFonts w:ascii="Arial" w:hAnsi="Arial" w:cs="Arial"/>
          <w:lang w:val="pl-PL"/>
        </w:rPr>
        <w:t> </w:t>
      </w:r>
      <w:r w:rsidRPr="00130A1A">
        <w:rPr>
          <w:rFonts w:ascii="Arial" w:hAnsi="Arial" w:cs="Arial"/>
          <w:lang w:val="pl-PL"/>
        </w:rPr>
        <w:t>niniejszej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Umowy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na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inny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podmiot,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bez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zgody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Zamawiającego</w:t>
      </w:r>
      <w:r w:rsidR="00CC569D" w:rsidRPr="00130A1A">
        <w:rPr>
          <w:rFonts w:ascii="Arial" w:hAnsi="Arial" w:cs="Arial"/>
          <w:lang w:val="pl-PL"/>
        </w:rPr>
        <w:t xml:space="preserve"> udzielonej na</w:t>
      </w:r>
      <w:r w:rsidR="008F19EC">
        <w:rPr>
          <w:rFonts w:ascii="Arial" w:hAnsi="Arial" w:cs="Arial"/>
          <w:lang w:val="pl-PL"/>
        </w:rPr>
        <w:t> </w:t>
      </w:r>
      <w:r w:rsidR="00CC569D" w:rsidRPr="00130A1A">
        <w:rPr>
          <w:rFonts w:ascii="Arial" w:hAnsi="Arial" w:cs="Arial"/>
          <w:lang w:val="pl-PL"/>
        </w:rPr>
        <w:t>piśmie</w:t>
      </w:r>
      <w:r w:rsidRPr="00130A1A">
        <w:rPr>
          <w:rFonts w:ascii="Arial" w:hAnsi="Arial" w:cs="Arial"/>
          <w:lang w:val="pl-PL"/>
        </w:rPr>
        <w:t>.</w:t>
      </w:r>
    </w:p>
    <w:p w14:paraId="61E84F4D" w14:textId="77777777"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28372CD8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4. Spory wynikłe na tle niniejszej Umowy będą rozstrzygane przez sąd właściwy dla siedziby Zamawiającego.</w:t>
      </w:r>
    </w:p>
    <w:p w14:paraId="67C01536" w14:textId="77777777"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4EFAA20A" w14:textId="77777777" w:rsidR="00A40A2D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5. Strony zobowiązane są do informowania się o zmianach teleadresowych pod rygorem skutku doręczenia korespondencji</w:t>
      </w:r>
      <w:r w:rsidR="00CC569D">
        <w:rPr>
          <w:rFonts w:ascii="Arial" w:hAnsi="Arial" w:cs="Arial"/>
          <w:lang w:val="pl-PL"/>
        </w:rPr>
        <w:t xml:space="preserve"> </w:t>
      </w:r>
      <w:r w:rsidR="00CC569D" w:rsidRPr="00130A1A">
        <w:rPr>
          <w:rFonts w:ascii="Arial" w:hAnsi="Arial" w:cs="Arial"/>
          <w:lang w:val="pl-PL"/>
        </w:rPr>
        <w:t>na adres dotychczasowy</w:t>
      </w:r>
      <w:r w:rsidRPr="001B422A">
        <w:rPr>
          <w:rFonts w:ascii="Arial" w:hAnsi="Arial" w:cs="Arial"/>
          <w:lang w:val="pl-PL"/>
        </w:rPr>
        <w:t>.</w:t>
      </w:r>
    </w:p>
    <w:p w14:paraId="00274948" w14:textId="77777777"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7E32F4FE" w14:textId="77777777"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03EDAA11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6. Umowę sporządzono w trzech jednobrzmiących egzemplarzach,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jeden dla Wykonawcy i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dwa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dla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Zamawiającego.</w:t>
      </w:r>
    </w:p>
    <w:p w14:paraId="4FA1FE5B" w14:textId="77777777"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14A7BB08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01BEF0CF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1528F2F1" w14:textId="77777777" w:rsidR="007437FC" w:rsidRPr="001B422A" w:rsidRDefault="0014675A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044816" w:rsidRPr="001B422A">
        <w:rPr>
          <w:rFonts w:ascii="Arial" w:hAnsi="Arial" w:cs="Arial"/>
          <w:lang w:val="pl-PL"/>
        </w:rPr>
        <w:t>………………………………</w:t>
      </w:r>
      <w:r>
        <w:rPr>
          <w:rFonts w:ascii="Arial" w:hAnsi="Arial" w:cs="Arial"/>
          <w:lang w:val="pl-PL"/>
        </w:rPr>
        <w:t xml:space="preserve">          </w:t>
      </w:r>
      <w:r w:rsidR="0077411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044816" w:rsidRPr="001B422A">
        <w:rPr>
          <w:rFonts w:ascii="Arial" w:hAnsi="Arial" w:cs="Arial"/>
          <w:lang w:val="pl-PL"/>
        </w:rPr>
        <w:t>……………………………..</w:t>
      </w:r>
      <w:r>
        <w:rPr>
          <w:rFonts w:ascii="Arial" w:hAnsi="Arial" w:cs="Arial"/>
          <w:lang w:val="pl-PL"/>
        </w:rPr>
        <w:t xml:space="preserve"> </w:t>
      </w:r>
      <w:r w:rsidR="0077411F">
        <w:rPr>
          <w:rFonts w:ascii="Arial" w:hAnsi="Arial" w:cs="Arial"/>
          <w:lang w:val="pl-PL"/>
        </w:rPr>
        <w:t xml:space="preserve"> </w:t>
      </w:r>
    </w:p>
    <w:p w14:paraId="5EFCD4CD" w14:textId="77777777" w:rsidR="007437FC" w:rsidRPr="001B422A" w:rsidRDefault="00044816" w:rsidP="007437FC">
      <w:pPr>
        <w:pStyle w:val="Standard"/>
        <w:ind w:firstLine="706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WYKONAWCA </w:t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="007437FC" w:rsidRPr="001B422A">
        <w:rPr>
          <w:rFonts w:ascii="Arial" w:hAnsi="Arial" w:cs="Arial"/>
          <w:lang w:val="pl-PL"/>
        </w:rPr>
        <w:t>ZAMAWIAJĄCY</w:t>
      </w:r>
    </w:p>
    <w:p w14:paraId="247CB7BB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14:paraId="5FA1530E" w14:textId="77777777"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14:paraId="4AFC1CEC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Załączniki:</w:t>
      </w:r>
    </w:p>
    <w:p w14:paraId="44EE6599" w14:textId="77777777" w:rsidR="007437FC" w:rsidRPr="001B422A" w:rsidRDefault="004D450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 Specyfikacja </w:t>
      </w:r>
      <w:r w:rsidR="007437FC" w:rsidRPr="001B422A">
        <w:rPr>
          <w:rFonts w:ascii="Arial" w:hAnsi="Arial" w:cs="Arial"/>
          <w:lang w:val="pl-PL"/>
        </w:rPr>
        <w:t>Warunków Zamówienia wraz z załącznikami.</w:t>
      </w:r>
    </w:p>
    <w:p w14:paraId="08BC6C96" w14:textId="77777777"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Oferta Wykonawcy.</w:t>
      </w:r>
    </w:p>
    <w:p w14:paraId="3F9E6D57" w14:textId="77777777" w:rsidR="00C5381B" w:rsidRPr="004D4504" w:rsidRDefault="007437FC" w:rsidP="004D4504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Protokół zdawczo-odbiorczy – wzór</w:t>
      </w:r>
    </w:p>
    <w:sectPr w:rsidR="00C5381B" w:rsidRPr="004D4504" w:rsidSect="00C538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Wojciech Biskup" w:date="2021-10-17T12:17:00Z" w:initials="WB">
    <w:p w14:paraId="7D9DF8F5" w14:textId="57927DE0" w:rsidR="00A11008" w:rsidRDefault="00A11008">
      <w:pPr>
        <w:pStyle w:val="Tekstkomentarza"/>
      </w:pPr>
      <w:r>
        <w:rPr>
          <w:rStyle w:val="Odwoaniedokomentarza"/>
        </w:rPr>
        <w:annotationRef/>
      </w:r>
      <w:r>
        <w:t>Wyrok Sądu Najwyższego z dnia 29.01.2021 r. sygn. akt: V CSKP 10/21 – „</w:t>
      </w:r>
      <w:r w:rsidRPr="00A11008">
        <w:t>Strony nie mogą uzależnić wypłaty wynagrodzenia należnego wykonawcy od braku jakichkolwiek usterek dzieła.”</w:t>
      </w:r>
    </w:p>
  </w:comment>
  <w:comment w:id="26" w:author="Wojciech Biskup" w:date="2021-10-17T12:25:00Z" w:initials="WB">
    <w:p w14:paraId="2382C703" w14:textId="1A793449" w:rsidR="000F7C02" w:rsidRDefault="000F7C02">
      <w:pPr>
        <w:pStyle w:val="Tekstkomentarza"/>
      </w:pPr>
      <w:r>
        <w:rPr>
          <w:rStyle w:val="Odwoaniedokomentarza"/>
        </w:rPr>
        <w:annotationRef/>
      </w:r>
      <w:r>
        <w:t>Nie jest to zdefiniowane pojęcie. Czy Zamawiający jest kim innym niż Odbiorca? Moim zdaniem należy ujednolicić terminologię, aby rozwiać ewentualne wątpliwości w tym zakresie.</w:t>
      </w:r>
    </w:p>
  </w:comment>
  <w:comment w:id="28" w:author="Wojciech Biskup" w:date="2021-10-17T12:30:00Z" w:initials="WB">
    <w:p w14:paraId="0940791A" w14:textId="38D3E0C1" w:rsidR="004844FE" w:rsidRDefault="004844FE">
      <w:pPr>
        <w:pStyle w:val="Tekstkomentarza"/>
      </w:pPr>
      <w:r>
        <w:rPr>
          <w:rStyle w:val="Odwoaniedokomentarza"/>
        </w:rPr>
        <w:annotationRef/>
      </w:r>
      <w:r>
        <w:t>Zgodnie z art. 436 pkt 3 PZP umowa zawarta w trybie PZP obligatoryjnie winna zawierać łączną maksymalną wartość kar umownych, których mogą dochodzić strony.</w:t>
      </w:r>
    </w:p>
  </w:comment>
  <w:comment w:id="39" w:author="Wojciech Biskup" w:date="2021-10-18T08:12:00Z" w:initials="WB">
    <w:p w14:paraId="336222A8" w14:textId="7D97690E" w:rsidR="004844FE" w:rsidRDefault="004844FE">
      <w:pPr>
        <w:pStyle w:val="Tekstkomentarza"/>
      </w:pPr>
      <w:r>
        <w:rPr>
          <w:rStyle w:val="Odwoaniedokomentarza"/>
        </w:rPr>
        <w:annotationRef/>
      </w:r>
      <w:r>
        <w:t xml:space="preserve">To jest tak ogólne sformułowanie, że </w:t>
      </w:r>
      <w:r w:rsidR="00B62DD8">
        <w:t>naszym</w:t>
      </w:r>
      <w:r>
        <w:t xml:space="preserve"> zdaniem, nie może się ostać. Niewywiązanie się z postanowień Umowy może polegać m.in. na nieprawidłowym wystawieniu faktury VAT, czy nieprawidłowe opakowanie przedmiotu umowy przy transporcie. Odstąpienie od umowy jest uprawnienie kształtującym o charakterze wyjątkowym, a zatem nie może być dopuszczalne w każdej sytuacji.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9DF8F5" w15:done="0"/>
  <w15:commentEx w15:paraId="2382C703" w15:done="0"/>
  <w15:commentEx w15:paraId="0940791A" w15:done="0"/>
  <w15:commentEx w15:paraId="336222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692D4" w16cex:dateUtc="2021-10-17T10:17:00Z"/>
  <w16cex:commentExtensible w16cex:durableId="251694D0" w16cex:dateUtc="2021-10-17T10:25:00Z"/>
  <w16cex:commentExtensible w16cex:durableId="251695D2" w16cex:dateUtc="2021-10-17T10:30:00Z"/>
  <w16cex:commentExtensible w16cex:durableId="251696A4" w16cex:dateUtc="2021-10-17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9DF8F5" w16cid:durableId="251692D4"/>
  <w16cid:commentId w16cid:paraId="2382C703" w16cid:durableId="251694D0"/>
  <w16cid:commentId w16cid:paraId="0940791A" w16cid:durableId="251695D2"/>
  <w16cid:commentId w16cid:paraId="336222A8" w16cid:durableId="251696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1C968" w14:textId="77777777" w:rsidR="006F2F66" w:rsidRDefault="006F2F66" w:rsidP="007437FC">
      <w:pPr>
        <w:spacing w:after="0" w:line="240" w:lineRule="auto"/>
      </w:pPr>
      <w:r>
        <w:separator/>
      </w:r>
    </w:p>
  </w:endnote>
  <w:endnote w:type="continuationSeparator" w:id="0">
    <w:p w14:paraId="445E5E8F" w14:textId="77777777" w:rsidR="006F2F66" w:rsidRDefault="006F2F66" w:rsidP="0074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908049"/>
      <w:docPartObj>
        <w:docPartGallery w:val="Page Numbers (Bottom of Page)"/>
        <w:docPartUnique/>
      </w:docPartObj>
    </w:sdtPr>
    <w:sdtEndPr/>
    <w:sdtContent>
      <w:p w14:paraId="3F0381F9" w14:textId="77777777" w:rsidR="00EC69D5" w:rsidRDefault="00EC69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C5D">
          <w:rPr>
            <w:noProof/>
          </w:rPr>
          <w:t>1</w:t>
        </w:r>
        <w:r>
          <w:fldChar w:fldCharType="end"/>
        </w:r>
      </w:p>
    </w:sdtContent>
  </w:sdt>
  <w:p w14:paraId="049E1324" w14:textId="77777777" w:rsidR="00EC69D5" w:rsidRDefault="00EC69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D0639" w14:textId="77777777" w:rsidR="006F2F66" w:rsidRDefault="006F2F66" w:rsidP="007437FC">
      <w:pPr>
        <w:spacing w:after="0" w:line="240" w:lineRule="auto"/>
      </w:pPr>
      <w:r>
        <w:separator/>
      </w:r>
    </w:p>
  </w:footnote>
  <w:footnote w:type="continuationSeparator" w:id="0">
    <w:p w14:paraId="2564D036" w14:textId="77777777" w:rsidR="006F2F66" w:rsidRDefault="006F2F66" w:rsidP="0074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A945D" w14:textId="77777777" w:rsidR="007437FC" w:rsidRPr="0094060F" w:rsidRDefault="007437FC" w:rsidP="007437FC">
    <w:pPr>
      <w:pStyle w:val="Standard"/>
      <w:rPr>
        <w:rFonts w:ascii="Arial" w:hAnsi="Arial" w:cs="Arial"/>
        <w:b/>
        <w:lang w:val="pl-PL"/>
      </w:rPr>
    </w:pPr>
    <w:r>
      <w:rPr>
        <w:rFonts w:ascii="Arial" w:hAnsi="Arial" w:cs="Arial"/>
        <w:b/>
        <w:lang w:val="pl-PL"/>
      </w:rPr>
      <w:t xml:space="preserve">                                                                                                Załącznik nr 5</w:t>
    </w:r>
    <w:r w:rsidR="00120AF4">
      <w:rPr>
        <w:rFonts w:ascii="Arial" w:hAnsi="Arial" w:cs="Arial"/>
        <w:b/>
        <w:lang w:val="pl-PL"/>
      </w:rPr>
      <w:t xml:space="preserve"> do S</w:t>
    </w:r>
    <w:r w:rsidRPr="0094060F">
      <w:rPr>
        <w:rFonts w:ascii="Arial" w:hAnsi="Arial" w:cs="Arial"/>
        <w:b/>
        <w:lang w:val="pl-PL"/>
      </w:rPr>
      <w:t>WZ</w:t>
    </w:r>
  </w:p>
  <w:p w14:paraId="711AA633" w14:textId="77777777" w:rsidR="007437FC" w:rsidRDefault="007437FC" w:rsidP="007437FC">
    <w:pPr>
      <w:pStyle w:val="Nagwek"/>
    </w:pPr>
    <w:r>
      <w:rPr>
        <w:rFonts w:ascii="Arial" w:hAnsi="Arial" w:cs="Arial"/>
        <w:b/>
      </w:rPr>
      <w:t xml:space="preserve">                                                                                                           </w:t>
    </w:r>
    <w:r w:rsidR="00D8265F">
      <w:rPr>
        <w:rFonts w:ascii="Arial" w:hAnsi="Arial" w:cs="Arial"/>
        <w:b/>
      </w:rPr>
      <w:t>Postępowanie nr 3</w:t>
    </w:r>
    <w:r w:rsidR="00120AF4">
      <w:rPr>
        <w:rFonts w:ascii="Arial" w:hAnsi="Arial" w:cs="Arial"/>
        <w:b/>
      </w:rPr>
      <w:t>/2021</w:t>
    </w:r>
  </w:p>
  <w:p w14:paraId="2666DA61" w14:textId="77777777" w:rsidR="007437FC" w:rsidRDefault="007437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478"/>
    <w:multiLevelType w:val="hybridMultilevel"/>
    <w:tmpl w:val="83D27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326B"/>
    <w:multiLevelType w:val="hybridMultilevel"/>
    <w:tmpl w:val="C05C0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0B9E"/>
    <w:multiLevelType w:val="hybridMultilevel"/>
    <w:tmpl w:val="7C206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2BEA"/>
    <w:multiLevelType w:val="hybridMultilevel"/>
    <w:tmpl w:val="975AE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D5A22"/>
    <w:multiLevelType w:val="hybridMultilevel"/>
    <w:tmpl w:val="64163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887"/>
    <w:multiLevelType w:val="hybridMultilevel"/>
    <w:tmpl w:val="0E7E37DA"/>
    <w:lvl w:ilvl="0" w:tplc="1B6C5F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4F07AE"/>
    <w:multiLevelType w:val="hybridMultilevel"/>
    <w:tmpl w:val="27844C30"/>
    <w:lvl w:ilvl="0" w:tplc="554CE0AE">
      <w:start w:val="1"/>
      <w:numFmt w:val="decimal"/>
      <w:lvlText w:val="%1)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>
    <w:nsid w:val="603E015E"/>
    <w:multiLevelType w:val="hybridMultilevel"/>
    <w:tmpl w:val="C3B6C5DC"/>
    <w:lvl w:ilvl="0" w:tplc="D63C373E">
      <w:start w:val="1"/>
      <w:numFmt w:val="decimal"/>
      <w:lvlText w:val="%1."/>
      <w:lvlJc w:val="left"/>
      <w:pPr>
        <w:ind w:left="746" w:hanging="3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90171"/>
    <w:multiLevelType w:val="hybridMultilevel"/>
    <w:tmpl w:val="D658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Biskup">
    <w15:presenceInfo w15:providerId="Windows Live" w15:userId="9c331d54e96e38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FC"/>
    <w:rsid w:val="0002407C"/>
    <w:rsid w:val="00044816"/>
    <w:rsid w:val="000957D3"/>
    <w:rsid w:val="000F7C02"/>
    <w:rsid w:val="00120AF4"/>
    <w:rsid w:val="00130A1A"/>
    <w:rsid w:val="0014675A"/>
    <w:rsid w:val="001844AA"/>
    <w:rsid w:val="001A4364"/>
    <w:rsid w:val="001B422A"/>
    <w:rsid w:val="001B4541"/>
    <w:rsid w:val="001D1866"/>
    <w:rsid w:val="001D3270"/>
    <w:rsid w:val="001E03F8"/>
    <w:rsid w:val="00241636"/>
    <w:rsid w:val="002E632B"/>
    <w:rsid w:val="00304576"/>
    <w:rsid w:val="003F0032"/>
    <w:rsid w:val="0042581F"/>
    <w:rsid w:val="00461228"/>
    <w:rsid w:val="00481847"/>
    <w:rsid w:val="00484038"/>
    <w:rsid w:val="004844FE"/>
    <w:rsid w:val="004B04CF"/>
    <w:rsid w:val="004B2B51"/>
    <w:rsid w:val="004D4504"/>
    <w:rsid w:val="004F2D6D"/>
    <w:rsid w:val="00540E8E"/>
    <w:rsid w:val="005A1487"/>
    <w:rsid w:val="005C68EB"/>
    <w:rsid w:val="005D10A2"/>
    <w:rsid w:val="005E1840"/>
    <w:rsid w:val="006472DC"/>
    <w:rsid w:val="00672FB7"/>
    <w:rsid w:val="00694AE2"/>
    <w:rsid w:val="006E5196"/>
    <w:rsid w:val="006F2F66"/>
    <w:rsid w:val="00725DC4"/>
    <w:rsid w:val="007437FC"/>
    <w:rsid w:val="007503D4"/>
    <w:rsid w:val="0077411F"/>
    <w:rsid w:val="007866D4"/>
    <w:rsid w:val="008249E2"/>
    <w:rsid w:val="008619CC"/>
    <w:rsid w:val="00862A3C"/>
    <w:rsid w:val="00881A1E"/>
    <w:rsid w:val="00893FE2"/>
    <w:rsid w:val="008B7A6F"/>
    <w:rsid w:val="008C3C7D"/>
    <w:rsid w:val="008F19EC"/>
    <w:rsid w:val="00911781"/>
    <w:rsid w:val="00984D33"/>
    <w:rsid w:val="009A7A77"/>
    <w:rsid w:val="009E7C7E"/>
    <w:rsid w:val="00A11008"/>
    <w:rsid w:val="00A37423"/>
    <w:rsid w:val="00A40A2D"/>
    <w:rsid w:val="00A62592"/>
    <w:rsid w:val="00A94609"/>
    <w:rsid w:val="00AC6111"/>
    <w:rsid w:val="00AD2FBF"/>
    <w:rsid w:val="00B05739"/>
    <w:rsid w:val="00B62DD8"/>
    <w:rsid w:val="00B6557A"/>
    <w:rsid w:val="00B83000"/>
    <w:rsid w:val="00BC3E2F"/>
    <w:rsid w:val="00C44C5D"/>
    <w:rsid w:val="00C45C9B"/>
    <w:rsid w:val="00C5381B"/>
    <w:rsid w:val="00C54CF2"/>
    <w:rsid w:val="00C846FB"/>
    <w:rsid w:val="00CC569D"/>
    <w:rsid w:val="00CE6284"/>
    <w:rsid w:val="00CF198B"/>
    <w:rsid w:val="00CF2167"/>
    <w:rsid w:val="00D3053E"/>
    <w:rsid w:val="00D8265F"/>
    <w:rsid w:val="00DC233D"/>
    <w:rsid w:val="00E233D6"/>
    <w:rsid w:val="00EC69D5"/>
    <w:rsid w:val="00EC6B3C"/>
    <w:rsid w:val="00EE00EB"/>
    <w:rsid w:val="00F12588"/>
    <w:rsid w:val="00F175E9"/>
    <w:rsid w:val="00F91B31"/>
    <w:rsid w:val="00FA6008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C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3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4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7FC"/>
  </w:style>
  <w:style w:type="paragraph" w:styleId="Stopka">
    <w:name w:val="footer"/>
    <w:basedOn w:val="Normalny"/>
    <w:link w:val="StopkaZnak"/>
    <w:uiPriority w:val="99"/>
    <w:unhideWhenUsed/>
    <w:rsid w:val="0074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7FC"/>
  </w:style>
  <w:style w:type="paragraph" w:styleId="Tekstdymka">
    <w:name w:val="Balloon Text"/>
    <w:basedOn w:val="Normalny"/>
    <w:link w:val="TekstdymkaZnak"/>
    <w:uiPriority w:val="99"/>
    <w:semiHidden/>
    <w:unhideWhenUsed/>
    <w:rsid w:val="0074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7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11008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0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0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0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3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4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7FC"/>
  </w:style>
  <w:style w:type="paragraph" w:styleId="Stopka">
    <w:name w:val="footer"/>
    <w:basedOn w:val="Normalny"/>
    <w:link w:val="StopkaZnak"/>
    <w:uiPriority w:val="99"/>
    <w:unhideWhenUsed/>
    <w:rsid w:val="0074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7FC"/>
  </w:style>
  <w:style w:type="paragraph" w:styleId="Tekstdymka">
    <w:name w:val="Balloon Text"/>
    <w:basedOn w:val="Normalny"/>
    <w:link w:val="TekstdymkaZnak"/>
    <w:uiPriority w:val="99"/>
    <w:semiHidden/>
    <w:unhideWhenUsed/>
    <w:rsid w:val="0074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7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11008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0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0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0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1834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2020-06-22T07:14:00Z</cp:lastPrinted>
  <dcterms:created xsi:type="dcterms:W3CDTF">2021-10-18T06:53:00Z</dcterms:created>
  <dcterms:modified xsi:type="dcterms:W3CDTF">2021-10-18T06:53:00Z</dcterms:modified>
</cp:coreProperties>
</file>