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12B82635" w:rsidR="003A43C9" w:rsidRPr="00216FA4" w:rsidRDefault="003A43C9" w:rsidP="00B474DB">
      <w:pPr>
        <w:keepNext/>
        <w:tabs>
          <w:tab w:val="left" w:pos="0"/>
          <w:tab w:val="left" w:pos="993"/>
        </w:tabs>
        <w:suppressAutoHyphens/>
        <w:spacing w:after="360" w:line="240" w:lineRule="auto"/>
        <w:ind w:right="-1"/>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w:t>
      </w:r>
      <w:r w:rsidRPr="00CC7EC2">
        <w:rPr>
          <w:rFonts w:ascii="Times New Roman" w:eastAsia="Times New Roman" w:hAnsi="Times New Roman" w:cs="Times New Roman"/>
          <w:sz w:val="28"/>
          <w:szCs w:val="20"/>
          <w:lang w:eastAsia="pl-PL"/>
        </w:rPr>
        <w:t xml:space="preserve">dn. </w:t>
      </w:r>
      <w:r w:rsidR="005158A8">
        <w:rPr>
          <w:rFonts w:ascii="Times New Roman" w:eastAsia="Times New Roman" w:hAnsi="Times New Roman" w:cs="Times New Roman"/>
          <w:sz w:val="28"/>
          <w:szCs w:val="20"/>
          <w:lang w:eastAsia="pl-PL"/>
        </w:rPr>
        <w:t>11</w:t>
      </w:r>
      <w:r w:rsidR="003D7F80" w:rsidRPr="00CC7EC2">
        <w:rPr>
          <w:rFonts w:ascii="Times New Roman" w:eastAsia="Times New Roman" w:hAnsi="Times New Roman" w:cs="Times New Roman"/>
          <w:sz w:val="28"/>
          <w:szCs w:val="20"/>
          <w:lang w:eastAsia="pl-PL"/>
        </w:rPr>
        <w:t>.</w:t>
      </w:r>
      <w:r w:rsidR="00F417BA" w:rsidRPr="00CC7EC2">
        <w:rPr>
          <w:rFonts w:ascii="Times New Roman" w:eastAsia="Times New Roman" w:hAnsi="Times New Roman" w:cs="Times New Roman"/>
          <w:sz w:val="28"/>
          <w:szCs w:val="20"/>
          <w:lang w:eastAsia="pl-PL"/>
        </w:rPr>
        <w:t>0</w:t>
      </w:r>
      <w:r w:rsidR="005158A8">
        <w:rPr>
          <w:rFonts w:ascii="Times New Roman" w:eastAsia="Times New Roman" w:hAnsi="Times New Roman" w:cs="Times New Roman"/>
          <w:sz w:val="28"/>
          <w:szCs w:val="20"/>
          <w:lang w:eastAsia="pl-PL"/>
        </w:rPr>
        <w:t>7</w:t>
      </w:r>
      <w:r w:rsidR="003D7F80" w:rsidRPr="00CC7EC2">
        <w:rPr>
          <w:rFonts w:ascii="Times New Roman" w:eastAsia="Times New Roman" w:hAnsi="Times New Roman" w:cs="Times New Roman"/>
          <w:sz w:val="28"/>
          <w:szCs w:val="20"/>
          <w:lang w:eastAsia="pl-PL"/>
        </w:rPr>
        <w:t>.</w:t>
      </w:r>
      <w:r w:rsidRPr="00CC7EC2">
        <w:rPr>
          <w:rFonts w:ascii="Times New Roman" w:eastAsia="Times New Roman" w:hAnsi="Times New Roman" w:cs="Times New Roman"/>
          <w:sz w:val="28"/>
          <w:szCs w:val="20"/>
          <w:lang w:eastAsia="pl-PL"/>
        </w:rPr>
        <w:t>202</w:t>
      </w:r>
      <w:r w:rsidR="005158A8">
        <w:rPr>
          <w:rFonts w:ascii="Times New Roman" w:eastAsia="Times New Roman" w:hAnsi="Times New Roman" w:cs="Times New Roman"/>
          <w:sz w:val="28"/>
          <w:szCs w:val="20"/>
          <w:lang w:eastAsia="pl-PL"/>
        </w:rPr>
        <w:t>3</w:t>
      </w:r>
      <w:r w:rsidRPr="00CC7EC2">
        <w:rPr>
          <w:rFonts w:ascii="Times New Roman" w:eastAsia="Times New Roman" w:hAnsi="Times New Roman" w:cs="Times New Roman"/>
          <w:sz w:val="28"/>
          <w:szCs w:val="20"/>
          <w:lang w:eastAsia="pl-PL"/>
        </w:rPr>
        <w:t xml:space="preserve"> r.</w:t>
      </w:r>
    </w:p>
    <w:p w14:paraId="3D371C41" w14:textId="77777777" w:rsidR="003A43C9" w:rsidRPr="00F51516" w:rsidRDefault="003A43C9" w:rsidP="00B474DB">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22E38135" w:rsidR="003A43C9" w:rsidRPr="00A035EF" w:rsidRDefault="003A43C9" w:rsidP="00B474DB">
      <w:pPr>
        <w:keepNext/>
        <w:tabs>
          <w:tab w:val="left" w:pos="0"/>
        </w:tabs>
        <w:suppressAutoHyphens/>
        <w:spacing w:before="240" w:after="240" w:line="240" w:lineRule="auto"/>
        <w:ind w:right="-1"/>
        <w:outlineLvl w:val="1"/>
        <w:rPr>
          <w:rFonts w:ascii="Times New Roman" w:eastAsia="Times New Roman" w:hAnsi="Times New Roman" w:cs="Times New Roman"/>
          <w:b/>
          <w:color w:val="FF0000"/>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xml:space="preserve">: </w:t>
      </w:r>
      <w:r w:rsidRPr="00B53BA7">
        <w:rPr>
          <w:rFonts w:ascii="Times New Roman" w:eastAsia="Times New Roman" w:hAnsi="Times New Roman" w:cs="Times New Roman"/>
          <w:b/>
          <w:sz w:val="28"/>
          <w:szCs w:val="28"/>
          <w:lang w:eastAsia="pl-PL"/>
        </w:rPr>
        <w:t>SPSSZ/</w:t>
      </w:r>
      <w:r w:rsidR="00B95FDE" w:rsidRPr="00B53BA7">
        <w:rPr>
          <w:rFonts w:ascii="Times New Roman" w:eastAsia="Times New Roman" w:hAnsi="Times New Roman" w:cs="Times New Roman"/>
          <w:b/>
          <w:sz w:val="28"/>
          <w:szCs w:val="28"/>
          <w:lang w:eastAsia="pl-PL"/>
        </w:rPr>
        <w:t>3</w:t>
      </w:r>
      <w:r w:rsidR="00B53BA7" w:rsidRPr="00B53BA7">
        <w:rPr>
          <w:rFonts w:ascii="Times New Roman" w:eastAsia="Times New Roman" w:hAnsi="Times New Roman" w:cs="Times New Roman"/>
          <w:b/>
          <w:sz w:val="28"/>
          <w:szCs w:val="28"/>
          <w:lang w:eastAsia="pl-PL"/>
        </w:rPr>
        <w:t>7</w:t>
      </w:r>
      <w:r w:rsidRPr="00B53BA7">
        <w:rPr>
          <w:rFonts w:ascii="Times New Roman" w:eastAsia="Times New Roman" w:hAnsi="Times New Roman" w:cs="Times New Roman"/>
          <w:b/>
          <w:sz w:val="28"/>
          <w:szCs w:val="28"/>
          <w:lang w:eastAsia="pl-PL"/>
        </w:rPr>
        <w:t>/</w:t>
      </w:r>
      <w:r w:rsidR="00B95FDE" w:rsidRPr="00B53BA7">
        <w:rPr>
          <w:rFonts w:ascii="Times New Roman" w:eastAsia="Times New Roman" w:hAnsi="Times New Roman" w:cs="Times New Roman"/>
          <w:b/>
          <w:sz w:val="28"/>
          <w:szCs w:val="28"/>
          <w:lang w:eastAsia="pl-PL"/>
        </w:rPr>
        <w:t>U</w:t>
      </w:r>
      <w:r w:rsidRPr="00B53BA7">
        <w:rPr>
          <w:rFonts w:ascii="Times New Roman" w:eastAsia="Times New Roman" w:hAnsi="Times New Roman" w:cs="Times New Roman"/>
          <w:b/>
          <w:sz w:val="28"/>
          <w:szCs w:val="28"/>
          <w:lang w:eastAsia="pl-PL"/>
        </w:rPr>
        <w:t>/</w:t>
      </w:r>
      <w:r w:rsidR="00224B5B" w:rsidRPr="00B53BA7">
        <w:rPr>
          <w:rFonts w:ascii="Times New Roman" w:eastAsia="Times New Roman" w:hAnsi="Times New Roman" w:cs="Times New Roman"/>
          <w:b/>
          <w:sz w:val="28"/>
          <w:szCs w:val="28"/>
          <w:lang w:eastAsia="pl-PL"/>
        </w:rPr>
        <w:t>2</w:t>
      </w:r>
      <w:r w:rsidR="00B53BA7" w:rsidRPr="00B53BA7">
        <w:rPr>
          <w:rFonts w:ascii="Times New Roman" w:eastAsia="Times New Roman" w:hAnsi="Times New Roman" w:cs="Times New Roman"/>
          <w:b/>
          <w:sz w:val="28"/>
          <w:szCs w:val="28"/>
          <w:lang w:eastAsia="pl-PL"/>
        </w:rPr>
        <w:t>3</w:t>
      </w:r>
    </w:p>
    <w:p w14:paraId="7C0C0A9E" w14:textId="1C7A275E" w:rsidR="003A43C9" w:rsidRPr="00F51516"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269B5275" w14:textId="6087A723" w:rsidR="00625A2C" w:rsidRDefault="003A43C9" w:rsidP="00B474DB">
      <w:pPr>
        <w:keepNext/>
        <w:suppressAutoHyphens/>
        <w:spacing w:before="840"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36CBD99E" w14:textId="77777777" w:rsidR="002460C7" w:rsidRPr="00973A49" w:rsidRDefault="002460C7" w:rsidP="00B474DB">
      <w:pPr>
        <w:keepNext/>
        <w:suppressAutoHyphens/>
        <w:spacing w:after="0" w:line="240" w:lineRule="auto"/>
        <w:ind w:right="-1"/>
        <w:jc w:val="both"/>
        <w:outlineLvl w:val="1"/>
        <w:rPr>
          <w:rFonts w:ascii="Times New Roman" w:eastAsia="Times New Roman" w:hAnsi="Times New Roman" w:cs="Times New Roman"/>
          <w:b/>
          <w:sz w:val="28"/>
          <w:szCs w:val="28"/>
          <w:lang w:eastAsia="pl-PL"/>
        </w:rPr>
      </w:pPr>
      <w:r w:rsidRPr="00973A49">
        <w:rPr>
          <w:rFonts w:ascii="Times New Roman" w:eastAsia="Times New Roman" w:hAnsi="Times New Roman" w:cs="Times New Roman"/>
          <w:b/>
          <w:sz w:val="28"/>
          <w:szCs w:val="28"/>
          <w:lang w:eastAsia="pl-PL"/>
        </w:rPr>
        <w:t>USŁUGI ODBIORU I UNIESZKODLIWIANIA ODPADÓW MEDYCZNYCH</w:t>
      </w:r>
      <w:r>
        <w:rPr>
          <w:rFonts w:ascii="Times New Roman" w:eastAsia="Times New Roman" w:hAnsi="Times New Roman" w:cs="Times New Roman"/>
          <w:b/>
          <w:sz w:val="28"/>
          <w:szCs w:val="28"/>
          <w:lang w:eastAsia="pl-PL"/>
        </w:rPr>
        <w:t>, ZAKAŹNYCH I NIEBEZPIECZNYCH</w:t>
      </w:r>
    </w:p>
    <w:p w14:paraId="1972BAF4" w14:textId="74010FE0" w:rsidR="003A43C9" w:rsidRPr="00F51516" w:rsidRDefault="003A43C9" w:rsidP="00B474DB">
      <w:pPr>
        <w:keepNext/>
        <w:tabs>
          <w:tab w:val="left" w:pos="0"/>
        </w:tabs>
        <w:suppressAutoHyphens/>
        <w:spacing w:before="1200" w:after="1200" w:line="240" w:lineRule="auto"/>
        <w:ind w:right="-1"/>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0B50BA7E" w14:textId="77777777" w:rsidR="00717CA1" w:rsidRDefault="00717CA1" w:rsidP="00B474DB">
      <w:pPr>
        <w:spacing w:before="840"/>
        <w:ind w:right="-1"/>
        <w:rPr>
          <w:rFonts w:ascii="Times New Roman" w:hAnsi="Times New Roman" w:cs="Times New Roman"/>
          <w:sz w:val="24"/>
          <w:szCs w:val="24"/>
        </w:rPr>
      </w:pPr>
    </w:p>
    <w:p w14:paraId="66228246" w14:textId="77777777" w:rsidR="00717CA1" w:rsidRDefault="00717CA1" w:rsidP="00B474DB">
      <w:pPr>
        <w:spacing w:before="840"/>
        <w:ind w:right="-1"/>
        <w:rPr>
          <w:rFonts w:ascii="Times New Roman" w:hAnsi="Times New Roman" w:cs="Times New Roman"/>
          <w:sz w:val="24"/>
          <w:szCs w:val="24"/>
        </w:rPr>
      </w:pPr>
    </w:p>
    <w:p w14:paraId="17CC3959" w14:textId="77777777" w:rsidR="00717CA1" w:rsidRDefault="00717CA1" w:rsidP="00B474DB">
      <w:pPr>
        <w:spacing w:before="840"/>
        <w:ind w:right="-1"/>
        <w:rPr>
          <w:rFonts w:ascii="Times New Roman" w:hAnsi="Times New Roman" w:cs="Times New Roman"/>
          <w:sz w:val="24"/>
          <w:szCs w:val="24"/>
        </w:rPr>
      </w:pPr>
    </w:p>
    <w:p w14:paraId="47C63ED3" w14:textId="1F2EF0A4" w:rsidR="006B4FD4" w:rsidRPr="000A0C55" w:rsidRDefault="00922E40" w:rsidP="00B474DB">
      <w:pPr>
        <w:spacing w:before="840"/>
        <w:ind w:right="-1"/>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627F32">
        <w:rPr>
          <w:rFonts w:ascii="Times New Roman" w:hAnsi="Times New Roman" w:cs="Times New Roman"/>
          <w:sz w:val="24"/>
          <w:szCs w:val="24"/>
        </w:rPr>
        <w:t xml:space="preserve">zamówienia </w:t>
      </w:r>
      <w:r w:rsidRPr="00E57101">
        <w:rPr>
          <w:rFonts w:ascii="Times New Roman" w:hAnsi="Times New Roman" w:cs="Times New Roman"/>
          <w:sz w:val="24"/>
          <w:szCs w:val="24"/>
        </w:rPr>
        <w:t xml:space="preserve">zawiera </w:t>
      </w:r>
      <w:r w:rsidR="00712B9B">
        <w:rPr>
          <w:rFonts w:ascii="Times New Roman" w:hAnsi="Times New Roman" w:cs="Times New Roman"/>
          <w:sz w:val="24"/>
          <w:szCs w:val="24"/>
        </w:rPr>
        <w:t>4</w:t>
      </w:r>
      <w:r w:rsidR="00FE215D">
        <w:rPr>
          <w:rFonts w:ascii="Times New Roman" w:hAnsi="Times New Roman" w:cs="Times New Roman"/>
          <w:sz w:val="24"/>
          <w:szCs w:val="24"/>
        </w:rPr>
        <w:t>6</w:t>
      </w:r>
      <w:r w:rsidRPr="00E57101">
        <w:rPr>
          <w:rFonts w:ascii="Times New Roman" w:hAnsi="Times New Roman" w:cs="Times New Roman"/>
          <w:sz w:val="24"/>
          <w:szCs w:val="24"/>
        </w:rPr>
        <w:t xml:space="preserve"> stron </w:t>
      </w:r>
      <w:r w:rsidRPr="00627F32">
        <w:rPr>
          <w:rFonts w:ascii="Times New Roman" w:hAnsi="Times New Roman" w:cs="Times New Roman"/>
          <w:sz w:val="24"/>
          <w:szCs w:val="24"/>
        </w:rPr>
        <w:t>ponumerowan</w:t>
      </w:r>
      <w:r w:rsidR="00712B9B">
        <w:rPr>
          <w:rFonts w:ascii="Times New Roman" w:hAnsi="Times New Roman" w:cs="Times New Roman"/>
          <w:sz w:val="24"/>
          <w:szCs w:val="24"/>
        </w:rPr>
        <w:t>ych</w:t>
      </w:r>
      <w:r w:rsidR="000A0C55">
        <w:rPr>
          <w:rFonts w:ascii="Times New Roman" w:hAnsi="Times New Roman" w:cs="Times New Roman"/>
          <w:sz w:val="24"/>
          <w:szCs w:val="24"/>
        </w:rPr>
        <w:t>.</w:t>
      </w:r>
    </w:p>
    <w:p w14:paraId="0D85B0DF" w14:textId="37DD6E18" w:rsidR="002460C7" w:rsidRDefault="002460C7" w:rsidP="00B474DB">
      <w:pPr>
        <w:ind w:right="-1"/>
      </w:pPr>
      <w:r>
        <w:br w:type="page"/>
      </w:r>
    </w:p>
    <w:p w14:paraId="01411F32" w14:textId="16A4F50F" w:rsidR="00536D53" w:rsidRPr="00ED19E7" w:rsidRDefault="00536D53" w:rsidP="00B474DB">
      <w:pPr>
        <w:pStyle w:val="Akapitzlist"/>
        <w:ind w:left="0" w:right="-1"/>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17ECE947" w14:textId="5F47BDE5" w:rsidR="00EE0F65" w:rsidRPr="00EE0F65" w:rsidRDefault="009566AE" w:rsidP="004739F3">
      <w:pPr>
        <w:keepNext/>
        <w:suppressAutoHyphens/>
        <w:spacing w:after="0" w:line="240" w:lineRule="auto"/>
        <w:ind w:right="-1"/>
        <w:jc w:val="both"/>
        <w:outlineLvl w:val="1"/>
        <w:rPr>
          <w:rFonts w:ascii="Times New Roman" w:hAnsi="Times New Roman"/>
          <w:b/>
          <w:sz w:val="24"/>
          <w:szCs w:val="24"/>
        </w:rPr>
      </w:pPr>
      <w:r>
        <w:rPr>
          <w:rFonts w:ascii="Times New Roman" w:eastAsia="Arial Unicode MS" w:hAnsi="Times New Roman" w:cs="Times New Roman"/>
          <w:color w:val="000000"/>
          <w:sz w:val="24"/>
          <w:szCs w:val="24"/>
          <w:lang w:eastAsia="pl-PL"/>
        </w:rPr>
        <w:t>1.</w:t>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nieograniczonego na</w:t>
      </w:r>
      <w:r w:rsidR="00536D53" w:rsidRPr="00F51516">
        <w:rPr>
          <w:rFonts w:ascii="Times New Roman" w:eastAsia="Arial Unicode MS" w:hAnsi="Times New Roman" w:cs="Times New Roman"/>
          <w:color w:val="000000"/>
          <w:sz w:val="24"/>
          <w:szCs w:val="24"/>
          <w:lang w:eastAsia="pl-PL"/>
        </w:rPr>
        <w:t xml:space="preserve"> </w:t>
      </w:r>
      <w:r w:rsidR="001E17DB" w:rsidRPr="001E17DB">
        <w:rPr>
          <w:rFonts w:ascii="Times New Roman" w:hAnsi="Times New Roman"/>
          <w:b/>
          <w:sz w:val="24"/>
          <w:szCs w:val="24"/>
        </w:rPr>
        <w:t>usług</w:t>
      </w:r>
      <w:r w:rsidR="00BF65E2">
        <w:rPr>
          <w:rFonts w:ascii="Times New Roman" w:hAnsi="Times New Roman"/>
          <w:b/>
          <w:sz w:val="24"/>
          <w:szCs w:val="24"/>
        </w:rPr>
        <w:t>ę</w:t>
      </w:r>
      <w:r w:rsidR="001E17DB" w:rsidRPr="001E17DB">
        <w:rPr>
          <w:rFonts w:ascii="Times New Roman" w:hAnsi="Times New Roman"/>
          <w:b/>
          <w:sz w:val="24"/>
          <w:szCs w:val="24"/>
        </w:rPr>
        <w:t xml:space="preserve"> odbioru i unieszkodliwiania odpadów medycznych, zakaźnych i</w:t>
      </w:r>
      <w:r w:rsidR="00120A4D">
        <w:rPr>
          <w:rFonts w:ascii="Times New Roman" w:hAnsi="Times New Roman"/>
          <w:b/>
          <w:sz w:val="24"/>
          <w:szCs w:val="24"/>
        </w:rPr>
        <w:t> </w:t>
      </w:r>
      <w:r w:rsidR="001E17DB" w:rsidRPr="001E17DB">
        <w:rPr>
          <w:rFonts w:ascii="Times New Roman" w:hAnsi="Times New Roman"/>
          <w:b/>
          <w:sz w:val="24"/>
          <w:szCs w:val="24"/>
        </w:rPr>
        <w:t>niebezpiecznych</w:t>
      </w:r>
    </w:p>
    <w:p w14:paraId="16677E94" w14:textId="77777777" w:rsidR="00EC116D" w:rsidRPr="00701512"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sidRPr="00C843E4">
        <w:rPr>
          <w:rFonts w:ascii="Times New Roman" w:eastAsia="Times New Roman" w:hAnsi="Times New Roman" w:cs="Times New Roman"/>
          <w:sz w:val="24"/>
          <w:szCs w:val="24"/>
          <w:shd w:val="clear" w:color="auto" w:fill="FFFFFF"/>
          <w:lang w:eastAsia="pl-PL"/>
        </w:rPr>
        <w:t>o wartości zamówienia przekraczającej</w:t>
      </w:r>
      <w:r w:rsidRPr="00F51516">
        <w:rPr>
          <w:rFonts w:ascii="Times New Roman" w:eastAsia="Times New Roman" w:hAnsi="Times New Roman" w:cs="Times New Roman"/>
          <w:sz w:val="24"/>
          <w:szCs w:val="24"/>
          <w:shd w:val="clear" w:color="auto" w:fill="FFFFFF"/>
          <w:lang w:eastAsia="pl-PL"/>
        </w:rPr>
        <w:t xml:space="preserve">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1B6FA18D" w14:textId="77777777" w:rsidR="00EC116D" w:rsidRPr="00014B1D"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77777777" w:rsidR="00EC116D" w:rsidRPr="00F51516"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3.</w:t>
      </w:r>
      <w:r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Pr="00F33C74">
        <w:rPr>
          <w:rFonts w:ascii="Times New Roman" w:eastAsia="Times New Roman" w:hAnsi="Times New Roman" w:cs="Times New Roman"/>
          <w:sz w:val="24"/>
          <w:szCs w:val="24"/>
          <w:shd w:val="clear" w:color="auto" w:fill="FFFFFF"/>
          <w:lang w:eastAsia="pl-PL"/>
        </w:rPr>
        <w:t>(Dz. U. z 202</w:t>
      </w:r>
      <w:r>
        <w:rPr>
          <w:rFonts w:ascii="Times New Roman" w:eastAsia="Times New Roman" w:hAnsi="Times New Roman" w:cs="Times New Roman"/>
          <w:sz w:val="24"/>
          <w:szCs w:val="24"/>
          <w:shd w:val="clear" w:color="auto" w:fill="FFFFFF"/>
          <w:lang w:eastAsia="pl-PL"/>
        </w:rPr>
        <w:t>1</w:t>
      </w:r>
      <w:r w:rsidRPr="00F33C74">
        <w:rPr>
          <w:rFonts w:ascii="Times New Roman" w:eastAsia="Times New Roman" w:hAnsi="Times New Roman" w:cs="Times New Roman"/>
          <w:sz w:val="24"/>
          <w:szCs w:val="24"/>
          <w:shd w:val="clear" w:color="auto" w:fill="FFFFFF"/>
          <w:lang w:eastAsia="pl-PL"/>
        </w:rPr>
        <w:t xml:space="preserve"> r. poz. </w:t>
      </w:r>
      <w:r>
        <w:rPr>
          <w:rFonts w:ascii="Times New Roman" w:eastAsia="Times New Roman" w:hAnsi="Times New Roman" w:cs="Times New Roman"/>
          <w:sz w:val="24"/>
          <w:szCs w:val="24"/>
          <w:shd w:val="clear" w:color="auto" w:fill="FFFFFF"/>
          <w:lang w:eastAsia="pl-PL"/>
        </w:rPr>
        <w:t xml:space="preserve">1129 z </w:t>
      </w:r>
      <w:proofErr w:type="spellStart"/>
      <w:r>
        <w:rPr>
          <w:rFonts w:ascii="Times New Roman" w:eastAsia="Times New Roman" w:hAnsi="Times New Roman" w:cs="Times New Roman"/>
          <w:sz w:val="24"/>
          <w:szCs w:val="24"/>
          <w:shd w:val="clear" w:color="auto" w:fill="FFFFFF"/>
          <w:lang w:eastAsia="pl-PL"/>
        </w:rPr>
        <w:t>późn</w:t>
      </w:r>
      <w:proofErr w:type="spellEnd"/>
      <w:r>
        <w:rPr>
          <w:rFonts w:ascii="Times New Roman" w:eastAsia="Times New Roman" w:hAnsi="Times New Roman" w:cs="Times New Roman"/>
          <w:sz w:val="24"/>
          <w:szCs w:val="24"/>
          <w:shd w:val="clear" w:color="auto" w:fill="FFFFFF"/>
          <w:lang w:eastAsia="pl-PL"/>
        </w:rPr>
        <w:t>. zm.</w:t>
      </w:r>
      <w:r w:rsidRPr="00F33C74">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w:t>
      </w:r>
      <w:r>
        <w:rPr>
          <w:rFonts w:ascii="Times New Roman" w:eastAsia="Times New Roman" w:hAnsi="Times New Roman" w:cs="Times New Roman"/>
          <w:sz w:val="24"/>
          <w:szCs w:val="24"/>
          <w:shd w:val="clear" w:color="auto" w:fill="FFFFFF"/>
          <w:lang w:eastAsia="pl-PL"/>
        </w:rPr>
        <w:t>15</w:t>
      </w:r>
      <w:r w:rsidRPr="00F51516">
        <w:rPr>
          <w:rFonts w:ascii="Times New Roman" w:eastAsia="Times New Roman" w:hAnsi="Times New Roman" w:cs="Times New Roman"/>
          <w:sz w:val="24"/>
          <w:szCs w:val="24"/>
          <w:shd w:val="clear" w:color="auto" w:fill="FFFFFF"/>
          <w:lang w:eastAsia="pl-PL"/>
        </w:rPr>
        <w:t>).</w:t>
      </w:r>
    </w:p>
    <w:p w14:paraId="7799D32E" w14:textId="0F5232DE" w:rsidR="00536D53" w:rsidRPr="00F51516" w:rsidRDefault="00EC116D" w:rsidP="00EC116D">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4A95E457"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11B575C" w:rsidR="00536D53" w:rsidRPr="00F51516"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403ACFE8" w:rsidR="00536D53" w:rsidRPr="00F51516" w:rsidRDefault="009566AE" w:rsidP="00B474DB">
      <w:pPr>
        <w:suppressAutoHyphens/>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4E7A5519" w:rsidR="00536D53" w:rsidRPr="00AB620F" w:rsidRDefault="009566AE" w:rsidP="00B474DB">
      <w:pPr>
        <w:suppressAutoHyphens/>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7.</w:t>
      </w:r>
      <w:r w:rsidR="00536D53" w:rsidRPr="00E052A8">
        <w:rPr>
          <w:rFonts w:ascii="Times New Roman" w:eastAsia="Times New Roman" w:hAnsi="Times New Roman" w:cs="Times New Roman"/>
          <w:sz w:val="24"/>
          <w:szCs w:val="24"/>
          <w:lang w:eastAsia="pl-PL"/>
        </w:rPr>
        <w:t xml:space="preserve">Ogłoszenie </w:t>
      </w:r>
      <w:r w:rsidR="00536D53" w:rsidRPr="00AB620F">
        <w:rPr>
          <w:rFonts w:ascii="Times New Roman" w:eastAsia="Times New Roman" w:hAnsi="Times New Roman" w:cs="Times New Roman"/>
          <w:sz w:val="24"/>
          <w:szCs w:val="24"/>
          <w:lang w:eastAsia="pl-PL"/>
        </w:rPr>
        <w:t xml:space="preserve">zostało opublikowane w DZUUE </w:t>
      </w:r>
      <w:r w:rsidR="00536D53" w:rsidRPr="00AB620F">
        <w:rPr>
          <w:rFonts w:ascii="Times New Roman" w:eastAsia="Times New Roman" w:hAnsi="Times New Roman" w:cs="Times New Roman"/>
          <w:b/>
          <w:bCs/>
          <w:sz w:val="24"/>
          <w:szCs w:val="24"/>
          <w:lang w:eastAsia="pl-PL"/>
        </w:rPr>
        <w:t xml:space="preserve">nr </w:t>
      </w:r>
      <w:r w:rsidR="00024594" w:rsidRPr="00AB620F">
        <w:rPr>
          <w:rFonts w:ascii="Times New Roman" w:eastAsia="Times New Roman" w:hAnsi="Times New Roman" w:cs="Times New Roman"/>
          <w:b/>
          <w:bCs/>
          <w:sz w:val="24"/>
          <w:szCs w:val="24"/>
          <w:lang w:eastAsia="pl-PL"/>
        </w:rPr>
        <w:t>202</w:t>
      </w:r>
      <w:r w:rsidR="00AB620F" w:rsidRPr="00AB620F">
        <w:rPr>
          <w:rFonts w:ascii="Times New Roman" w:eastAsia="Times New Roman" w:hAnsi="Times New Roman" w:cs="Times New Roman"/>
          <w:b/>
          <w:bCs/>
          <w:sz w:val="24"/>
          <w:szCs w:val="24"/>
          <w:lang w:eastAsia="pl-PL"/>
        </w:rPr>
        <w:t>3</w:t>
      </w:r>
      <w:r w:rsidR="00024594" w:rsidRPr="00AB620F">
        <w:rPr>
          <w:rFonts w:ascii="Times New Roman" w:eastAsia="Times New Roman" w:hAnsi="Times New Roman" w:cs="Times New Roman"/>
          <w:b/>
          <w:bCs/>
          <w:sz w:val="24"/>
          <w:szCs w:val="24"/>
          <w:lang w:eastAsia="pl-PL"/>
        </w:rPr>
        <w:t xml:space="preserve">/S </w:t>
      </w:r>
      <w:r w:rsidR="00BA7D0D" w:rsidRPr="00AB620F">
        <w:rPr>
          <w:rFonts w:ascii="Times New Roman" w:eastAsia="Times New Roman" w:hAnsi="Times New Roman" w:cs="Times New Roman"/>
          <w:b/>
          <w:bCs/>
          <w:sz w:val="24"/>
          <w:szCs w:val="24"/>
          <w:lang w:eastAsia="pl-PL"/>
        </w:rPr>
        <w:t>1</w:t>
      </w:r>
      <w:r w:rsidR="00AB620F" w:rsidRPr="00AB620F">
        <w:rPr>
          <w:rFonts w:ascii="Times New Roman" w:eastAsia="Times New Roman" w:hAnsi="Times New Roman" w:cs="Times New Roman"/>
          <w:b/>
          <w:bCs/>
          <w:sz w:val="24"/>
          <w:szCs w:val="24"/>
          <w:lang w:eastAsia="pl-PL"/>
        </w:rPr>
        <w:t>34</w:t>
      </w:r>
      <w:r w:rsidR="00DD4B39" w:rsidRPr="00AB620F">
        <w:rPr>
          <w:rFonts w:ascii="Times New Roman" w:eastAsia="Times New Roman" w:hAnsi="Times New Roman" w:cs="Times New Roman"/>
          <w:b/>
          <w:bCs/>
          <w:sz w:val="24"/>
          <w:szCs w:val="24"/>
          <w:lang w:eastAsia="pl-PL"/>
        </w:rPr>
        <w:t xml:space="preserve"> - </w:t>
      </w:r>
      <w:r w:rsidR="00AB620F" w:rsidRPr="00AB620F">
        <w:rPr>
          <w:rFonts w:ascii="Times New Roman" w:eastAsia="Times New Roman" w:hAnsi="Times New Roman" w:cs="Times New Roman"/>
          <w:b/>
          <w:bCs/>
          <w:sz w:val="24"/>
          <w:szCs w:val="24"/>
          <w:lang w:eastAsia="pl-PL"/>
        </w:rPr>
        <w:t>423644</w:t>
      </w:r>
      <w:r w:rsidR="00536D53" w:rsidRPr="00AB620F">
        <w:rPr>
          <w:rFonts w:ascii="Times New Roman" w:eastAsia="Times New Roman" w:hAnsi="Times New Roman" w:cs="Times New Roman"/>
          <w:b/>
          <w:bCs/>
          <w:sz w:val="24"/>
          <w:szCs w:val="24"/>
          <w:lang w:eastAsia="pl-PL"/>
        </w:rPr>
        <w:t xml:space="preserve"> z dnia </w:t>
      </w:r>
      <w:r w:rsidR="00AB620F" w:rsidRPr="00AB620F">
        <w:rPr>
          <w:rFonts w:ascii="Times New Roman" w:eastAsia="Times New Roman" w:hAnsi="Times New Roman" w:cs="Times New Roman"/>
          <w:b/>
          <w:bCs/>
          <w:sz w:val="24"/>
          <w:szCs w:val="24"/>
          <w:lang w:eastAsia="pl-PL"/>
        </w:rPr>
        <w:t>14</w:t>
      </w:r>
      <w:r w:rsidR="00024594" w:rsidRPr="00AB620F">
        <w:rPr>
          <w:rFonts w:ascii="Times New Roman" w:eastAsia="Times New Roman" w:hAnsi="Times New Roman" w:cs="Times New Roman"/>
          <w:b/>
          <w:bCs/>
          <w:sz w:val="24"/>
          <w:szCs w:val="24"/>
          <w:lang w:eastAsia="pl-PL"/>
        </w:rPr>
        <w:t>.</w:t>
      </w:r>
      <w:r w:rsidR="00033B93" w:rsidRPr="00AB620F">
        <w:rPr>
          <w:rFonts w:ascii="Times New Roman" w:eastAsia="Times New Roman" w:hAnsi="Times New Roman" w:cs="Times New Roman"/>
          <w:b/>
          <w:bCs/>
          <w:sz w:val="24"/>
          <w:szCs w:val="24"/>
          <w:lang w:eastAsia="pl-PL"/>
        </w:rPr>
        <w:t>0</w:t>
      </w:r>
      <w:r w:rsidR="00BA7D0D" w:rsidRPr="00AB620F">
        <w:rPr>
          <w:rFonts w:ascii="Times New Roman" w:eastAsia="Times New Roman" w:hAnsi="Times New Roman" w:cs="Times New Roman"/>
          <w:b/>
          <w:bCs/>
          <w:sz w:val="24"/>
          <w:szCs w:val="24"/>
          <w:lang w:eastAsia="pl-PL"/>
        </w:rPr>
        <w:t>7</w:t>
      </w:r>
      <w:r w:rsidR="00024594" w:rsidRPr="00AB620F">
        <w:rPr>
          <w:rFonts w:ascii="Times New Roman" w:eastAsia="Times New Roman" w:hAnsi="Times New Roman" w:cs="Times New Roman"/>
          <w:b/>
          <w:bCs/>
          <w:sz w:val="24"/>
          <w:szCs w:val="24"/>
          <w:lang w:eastAsia="pl-PL"/>
        </w:rPr>
        <w:t>.202</w:t>
      </w:r>
      <w:r w:rsidR="00033B93" w:rsidRPr="00AB620F">
        <w:rPr>
          <w:rFonts w:ascii="Times New Roman" w:eastAsia="Times New Roman" w:hAnsi="Times New Roman" w:cs="Times New Roman"/>
          <w:b/>
          <w:bCs/>
          <w:sz w:val="24"/>
          <w:szCs w:val="24"/>
          <w:lang w:eastAsia="pl-PL"/>
        </w:rPr>
        <w:t>2 r.</w:t>
      </w:r>
    </w:p>
    <w:p w14:paraId="459D46AD" w14:textId="26969E68" w:rsidR="007B17C6" w:rsidRPr="00AB620F"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sidRPr="00AB620F">
        <w:rPr>
          <w:rFonts w:ascii="Times New Roman" w:eastAsia="Times New Roman" w:hAnsi="Times New Roman" w:cs="Times New Roman"/>
          <w:sz w:val="24"/>
          <w:szCs w:val="24"/>
          <w:lang w:eastAsia="pl-PL"/>
        </w:rPr>
        <w:t>8.</w:t>
      </w:r>
      <w:r w:rsidR="00536D53" w:rsidRPr="00AB620F">
        <w:rPr>
          <w:rFonts w:ascii="Times New Roman" w:eastAsia="Times New Roman" w:hAnsi="Times New Roman" w:cs="Times New Roman"/>
          <w:sz w:val="24"/>
          <w:szCs w:val="24"/>
          <w:lang w:eastAsia="pl-PL"/>
        </w:rPr>
        <w:t xml:space="preserve">SWZ zawiera </w:t>
      </w:r>
      <w:r w:rsidR="00004B96" w:rsidRPr="00AB620F">
        <w:rPr>
          <w:rFonts w:ascii="Times New Roman" w:eastAsia="Times New Roman" w:hAnsi="Times New Roman" w:cs="Times New Roman"/>
          <w:sz w:val="24"/>
          <w:szCs w:val="24"/>
          <w:lang w:eastAsia="pl-PL"/>
        </w:rPr>
        <w:t>46</w:t>
      </w:r>
      <w:r w:rsidR="00536D53" w:rsidRPr="00AB620F">
        <w:rPr>
          <w:rFonts w:ascii="Times New Roman" w:eastAsia="Times New Roman" w:hAnsi="Times New Roman" w:cs="Times New Roman"/>
          <w:sz w:val="24"/>
          <w:szCs w:val="24"/>
          <w:lang w:eastAsia="pl-PL"/>
        </w:rPr>
        <w:t xml:space="preserve"> ponumerowan</w:t>
      </w:r>
      <w:r w:rsidR="00825D8F" w:rsidRPr="00AB620F">
        <w:rPr>
          <w:rFonts w:ascii="Times New Roman" w:eastAsia="Times New Roman" w:hAnsi="Times New Roman" w:cs="Times New Roman"/>
          <w:sz w:val="24"/>
          <w:szCs w:val="24"/>
          <w:lang w:eastAsia="pl-PL"/>
        </w:rPr>
        <w:t>ych</w:t>
      </w:r>
      <w:r w:rsidR="00536D53" w:rsidRPr="00AB620F">
        <w:rPr>
          <w:rFonts w:ascii="Times New Roman" w:eastAsia="Times New Roman" w:hAnsi="Times New Roman" w:cs="Times New Roman"/>
          <w:sz w:val="24"/>
          <w:szCs w:val="24"/>
          <w:lang w:eastAsia="pl-PL"/>
        </w:rPr>
        <w:t xml:space="preserve"> stron.</w:t>
      </w:r>
    </w:p>
    <w:p w14:paraId="0E2C4CC9" w14:textId="6C66688D" w:rsidR="00536D53" w:rsidRPr="00F51516" w:rsidRDefault="00536D53" w:rsidP="00B474DB">
      <w:pPr>
        <w:suppressAutoHyphens/>
        <w:spacing w:before="240" w:after="120" w:line="276" w:lineRule="auto"/>
        <w:ind w:right="-1"/>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B474DB">
      <w:pPr>
        <w:suppressAutoHyphens/>
        <w:spacing w:after="0" w:line="240"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7FAAFDA8" w:rsidR="00536D53" w:rsidRPr="005D544E" w:rsidRDefault="00536D53" w:rsidP="007E2209">
      <w:pPr>
        <w:pStyle w:val="Akapitzlist"/>
        <w:numPr>
          <w:ilvl w:val="0"/>
          <w:numId w:val="31"/>
        </w:numPr>
        <w:suppressAutoHyphens/>
        <w:spacing w:before="120" w:after="120" w:line="240" w:lineRule="auto"/>
        <w:ind w:left="567" w:right="-1" w:hanging="425"/>
        <w:contextualSpacing w:val="0"/>
        <w:rPr>
          <w:rFonts w:ascii="Times New Roman" w:eastAsia="Times New Roman" w:hAnsi="Times New Roman" w:cs="Times New Roman"/>
          <w:b/>
          <w:sz w:val="24"/>
          <w:szCs w:val="24"/>
          <w:u w:val="single"/>
          <w:lang w:eastAsia="pl-PL"/>
        </w:rPr>
      </w:pPr>
      <w:r w:rsidRPr="005D544E">
        <w:rPr>
          <w:rFonts w:ascii="Times New Roman" w:eastAsia="Times New Roman" w:hAnsi="Times New Roman" w:cs="Times New Roman"/>
          <w:b/>
          <w:sz w:val="24"/>
          <w:szCs w:val="24"/>
          <w:u w:val="single"/>
          <w:lang w:eastAsia="pl-PL"/>
        </w:rPr>
        <w:t>ZAMAWIAJĄCY:</w:t>
      </w:r>
    </w:p>
    <w:p w14:paraId="1885837F" w14:textId="77777777" w:rsidR="009B54B1" w:rsidRPr="009B54B1" w:rsidRDefault="009B54B1" w:rsidP="00B474DB">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55124F51" w14:textId="77777777" w:rsidR="009B54B1" w:rsidRPr="009B54B1" w:rsidRDefault="009B54B1" w:rsidP="00B474DB">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3A79A866" w14:textId="77777777" w:rsidR="009B54B1" w:rsidRPr="009B54B1" w:rsidRDefault="009B54B1" w:rsidP="00B474DB">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683E1FF4" w14:textId="77777777" w:rsidR="009B54B1" w:rsidRPr="009B54B1" w:rsidRDefault="009B54B1" w:rsidP="00B474DB">
      <w:pPr>
        <w:widowControl w:val="0"/>
        <w:autoSpaceDE w:val="0"/>
        <w:autoSpaceDN w:val="0"/>
        <w:adjustRightInd w:val="0"/>
        <w:spacing w:after="0" w:line="40" w:lineRule="atLeast"/>
        <w:ind w:right="-1"/>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numer telefonu: 22/ 755 91 15</w:t>
      </w:r>
    </w:p>
    <w:p w14:paraId="2227E4A9" w14:textId="77777777" w:rsidR="00C421BC" w:rsidRDefault="009B54B1" w:rsidP="00B474DB">
      <w:pPr>
        <w:widowControl w:val="0"/>
        <w:autoSpaceDE w:val="0"/>
        <w:autoSpaceDN w:val="0"/>
        <w:adjustRightInd w:val="0"/>
        <w:spacing w:after="0" w:line="40" w:lineRule="atLeast"/>
        <w:ind w:right="-1"/>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adres strony internetowej prowadzonego postępowania:</w:t>
      </w:r>
    </w:p>
    <w:p w14:paraId="7E4EC5C2" w14:textId="1D23B64A" w:rsidR="00C421BC" w:rsidRDefault="00000000" w:rsidP="00B474DB">
      <w:pPr>
        <w:widowControl w:val="0"/>
        <w:autoSpaceDE w:val="0"/>
        <w:autoSpaceDN w:val="0"/>
        <w:adjustRightInd w:val="0"/>
        <w:spacing w:after="0" w:line="40" w:lineRule="atLeast"/>
        <w:ind w:right="-1"/>
        <w:rPr>
          <w:rFonts w:ascii="Times New Roman" w:eastAsia="MS Mincho" w:hAnsi="Times New Roman" w:cs="Times New Roman"/>
          <w:sz w:val="24"/>
          <w:szCs w:val="24"/>
          <w:lang w:eastAsia="ja-JP"/>
        </w:rPr>
      </w:pPr>
      <w:hyperlink r:id="rId8" w:history="1">
        <w:r w:rsidR="00C421BC" w:rsidRPr="00DF4863">
          <w:rPr>
            <w:rStyle w:val="Hipercze"/>
            <w:rFonts w:ascii="Times New Roman" w:eastAsia="MS Mincho" w:hAnsi="Times New Roman" w:cs="Times New Roman"/>
            <w:sz w:val="24"/>
            <w:szCs w:val="24"/>
            <w:lang w:eastAsia="ja-JP"/>
          </w:rPr>
          <w:t>https://platformazakupowa.pl/pn/szpitalzachodni</w:t>
        </w:r>
      </w:hyperlink>
    </w:p>
    <w:p w14:paraId="68288DCB" w14:textId="77777777" w:rsidR="00C421BC" w:rsidRDefault="009B54B1" w:rsidP="00B474DB">
      <w:pPr>
        <w:widowControl w:val="0"/>
        <w:autoSpaceDE w:val="0"/>
        <w:autoSpaceDN w:val="0"/>
        <w:adjustRightInd w:val="0"/>
        <w:spacing w:after="0" w:line="40" w:lineRule="atLeast"/>
        <w:ind w:right="-1"/>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538FD511" w14:textId="7D85FFF7" w:rsidR="00C421BC" w:rsidRDefault="00000000" w:rsidP="00B474DB">
      <w:pPr>
        <w:widowControl w:val="0"/>
        <w:autoSpaceDE w:val="0"/>
        <w:autoSpaceDN w:val="0"/>
        <w:adjustRightInd w:val="0"/>
        <w:spacing w:after="0" w:line="40" w:lineRule="atLeast"/>
        <w:ind w:right="-1"/>
        <w:jc w:val="both"/>
        <w:rPr>
          <w:rFonts w:ascii="Times New Roman" w:eastAsia="Times New Roman" w:hAnsi="Times New Roman" w:cs="Times New Roman"/>
          <w:sz w:val="24"/>
          <w:szCs w:val="24"/>
          <w:lang w:eastAsia="pl-PL"/>
        </w:rPr>
      </w:pPr>
      <w:hyperlink r:id="rId9" w:history="1">
        <w:r w:rsidR="00C421BC" w:rsidRPr="00DF4863">
          <w:rPr>
            <w:rStyle w:val="Hipercze"/>
            <w:rFonts w:ascii="Times New Roman" w:eastAsia="Times New Roman" w:hAnsi="Times New Roman" w:cs="Times New Roman"/>
            <w:sz w:val="24"/>
            <w:szCs w:val="24"/>
            <w:lang w:eastAsia="pl-PL"/>
          </w:rPr>
          <w:t>https://platformazakupowa.pl/pn/szpitalzachodni</w:t>
        </w:r>
      </w:hyperlink>
    </w:p>
    <w:p w14:paraId="3DC8ABC4" w14:textId="77777777" w:rsidR="004E2629" w:rsidRPr="00F960AB" w:rsidRDefault="004E2629" w:rsidP="00B474DB">
      <w:pPr>
        <w:spacing w:before="120" w:after="0" w:line="240"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4761A317" w:rsidR="004E2629" w:rsidRDefault="00F960AB" w:rsidP="007E2209">
      <w:pPr>
        <w:pStyle w:val="Akapitzlist"/>
        <w:numPr>
          <w:ilvl w:val="0"/>
          <w:numId w:val="31"/>
        </w:numPr>
        <w:suppressAutoHyphens/>
        <w:spacing w:before="120" w:after="120" w:line="240" w:lineRule="auto"/>
        <w:ind w:left="567" w:right="-1" w:hanging="283"/>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t>OPIS PRZEDMIOTU ZAMÓWIENIA</w:t>
      </w:r>
    </w:p>
    <w:p w14:paraId="2982133D" w14:textId="1F57AA8D" w:rsidR="00F05831" w:rsidRPr="00A036C4" w:rsidRDefault="00F05831" w:rsidP="00B474DB">
      <w:pPr>
        <w:keepNext/>
        <w:suppressAutoHyphens/>
        <w:spacing w:after="0" w:line="240" w:lineRule="auto"/>
        <w:ind w:right="-1"/>
        <w:outlineLvl w:val="1"/>
        <w:rPr>
          <w:rFonts w:ascii="Times New Roman" w:hAnsi="Times New Roman"/>
          <w:bCs/>
          <w:sz w:val="24"/>
          <w:szCs w:val="24"/>
        </w:rPr>
      </w:pPr>
      <w:r>
        <w:rPr>
          <w:rFonts w:ascii="Times New Roman" w:eastAsia="Times New Roman" w:hAnsi="Times New Roman" w:cs="Times New Roman"/>
          <w:sz w:val="24"/>
          <w:szCs w:val="24"/>
          <w:lang w:eastAsia="pl-PL"/>
        </w:rPr>
        <w:t>1.</w:t>
      </w:r>
      <w:r w:rsidRPr="00F05831">
        <w:rPr>
          <w:rFonts w:ascii="Times New Roman" w:eastAsia="Times New Roman" w:hAnsi="Times New Roman" w:cs="Times New Roman"/>
          <w:sz w:val="24"/>
          <w:szCs w:val="24"/>
          <w:lang w:eastAsia="pl-PL"/>
        </w:rPr>
        <w:t xml:space="preserve">Przedmiotem niniejszego zamówienia jest </w:t>
      </w:r>
      <w:r w:rsidR="00A86CD1" w:rsidRPr="00A86CD1">
        <w:rPr>
          <w:rFonts w:ascii="Times New Roman" w:hAnsi="Times New Roman"/>
          <w:bCs/>
          <w:sz w:val="24"/>
          <w:szCs w:val="24"/>
        </w:rPr>
        <w:t>usług</w:t>
      </w:r>
      <w:r w:rsidR="00A86CD1">
        <w:rPr>
          <w:rFonts w:ascii="Times New Roman" w:hAnsi="Times New Roman"/>
          <w:bCs/>
          <w:sz w:val="24"/>
          <w:szCs w:val="24"/>
        </w:rPr>
        <w:t>a</w:t>
      </w:r>
      <w:r w:rsidR="00A86CD1" w:rsidRPr="00A86CD1">
        <w:rPr>
          <w:rFonts w:ascii="Times New Roman" w:hAnsi="Times New Roman"/>
          <w:bCs/>
          <w:sz w:val="24"/>
          <w:szCs w:val="24"/>
        </w:rPr>
        <w:t xml:space="preserve"> odbioru i unieszkodliwiania odpadów medycznych, zakaźnych i niebezpiecznych</w:t>
      </w:r>
      <w:r w:rsidR="00A036C4" w:rsidRPr="00A86CD1">
        <w:rPr>
          <w:rFonts w:ascii="Times New Roman" w:hAnsi="Times New Roman"/>
          <w:bCs/>
          <w:sz w:val="24"/>
          <w:szCs w:val="24"/>
        </w:rPr>
        <w:t xml:space="preserve"> </w:t>
      </w:r>
      <w:r w:rsidR="00A036C4">
        <w:rPr>
          <w:rFonts w:ascii="Times New Roman" w:hAnsi="Times New Roman"/>
          <w:bCs/>
          <w:sz w:val="24"/>
          <w:szCs w:val="24"/>
        </w:rPr>
        <w:t>w podziale na pakiety</w:t>
      </w:r>
      <w:r w:rsidR="00B42C84" w:rsidRPr="00A036C4">
        <w:rPr>
          <w:rFonts w:ascii="Times New Roman" w:hAnsi="Times New Roman"/>
          <w:bCs/>
          <w:sz w:val="24"/>
          <w:szCs w:val="24"/>
        </w:rPr>
        <w:t xml:space="preserve"> </w:t>
      </w:r>
      <w:r w:rsidRPr="00A036C4">
        <w:rPr>
          <w:rFonts w:ascii="Times New Roman" w:eastAsia="Times New Roman" w:hAnsi="Times New Roman" w:cs="Times New Roman"/>
          <w:bCs/>
          <w:sz w:val="24"/>
          <w:szCs w:val="24"/>
          <w:lang w:eastAsia="pl-PL"/>
        </w:rPr>
        <w:t>.</w:t>
      </w:r>
    </w:p>
    <w:p w14:paraId="03021B3D" w14:textId="77777777" w:rsidR="00AF2928" w:rsidRPr="00AF2928" w:rsidRDefault="00F05831" w:rsidP="00B474DB">
      <w:pPr>
        <w:suppressAutoHyphens/>
        <w:spacing w:after="0" w:line="240" w:lineRule="auto"/>
        <w:ind w:right="-1"/>
        <w:jc w:val="both"/>
        <w:rPr>
          <w:rFonts w:ascii="Times New Roman" w:hAnsi="Times New Roman"/>
          <w:bCs/>
          <w:sz w:val="24"/>
          <w:szCs w:val="24"/>
        </w:rPr>
      </w:pPr>
      <w:r>
        <w:rPr>
          <w:rFonts w:ascii="Times New Roman" w:eastAsia="Times New Roman" w:hAnsi="Times New Roman" w:cs="Times New Roman"/>
          <w:sz w:val="24"/>
          <w:szCs w:val="24"/>
          <w:lang w:eastAsia="pl-PL"/>
        </w:rPr>
        <w:t>2.</w:t>
      </w:r>
      <w:r w:rsidRPr="00F05831">
        <w:rPr>
          <w:rFonts w:ascii="Times New Roman" w:eastAsia="Times New Roman" w:hAnsi="Times New Roman" w:cs="Times New Roman"/>
          <w:sz w:val="24"/>
          <w:szCs w:val="24"/>
          <w:lang w:eastAsia="pl-PL"/>
        </w:rPr>
        <w:t xml:space="preserve">Przedmiot zamówienia określony jest w Wspólnym Słowniku Zamówień CPV kodem: </w:t>
      </w:r>
      <w:r w:rsidR="00AF2928" w:rsidRPr="00AF2928">
        <w:rPr>
          <w:rFonts w:ascii="Times New Roman" w:hAnsi="Times New Roman"/>
          <w:bCs/>
          <w:sz w:val="24"/>
          <w:szCs w:val="24"/>
        </w:rPr>
        <w:t xml:space="preserve">90524000-6 usługi w zakresie odpadów medycznych, </w:t>
      </w:r>
    </w:p>
    <w:p w14:paraId="7E28E2D3" w14:textId="41B3D472" w:rsidR="00F05831" w:rsidRPr="00F05831" w:rsidRDefault="00AF2928" w:rsidP="00B474DB">
      <w:pPr>
        <w:suppressAutoHyphens/>
        <w:spacing w:after="0" w:line="240" w:lineRule="auto"/>
        <w:ind w:right="-1"/>
        <w:jc w:val="both"/>
        <w:rPr>
          <w:rFonts w:ascii="Times New Roman" w:eastAsia="Times New Roman" w:hAnsi="Times New Roman" w:cs="Times New Roman"/>
          <w:sz w:val="24"/>
          <w:szCs w:val="24"/>
          <w:lang w:eastAsia="pl-PL"/>
        </w:rPr>
      </w:pPr>
      <w:r w:rsidRPr="00AF2928">
        <w:rPr>
          <w:rFonts w:ascii="Times New Roman" w:hAnsi="Times New Roman"/>
          <w:bCs/>
          <w:sz w:val="24"/>
          <w:szCs w:val="24"/>
        </w:rPr>
        <w:t>90524200-8 usługi usuwania odpadów szpitalnych</w:t>
      </w:r>
      <w:r>
        <w:rPr>
          <w:rFonts w:ascii="Times New Roman" w:hAnsi="Times New Roman"/>
          <w:b/>
          <w:sz w:val="24"/>
          <w:szCs w:val="24"/>
        </w:rPr>
        <w:t>.</w:t>
      </w:r>
    </w:p>
    <w:p w14:paraId="0192A66D" w14:textId="57DA4BA0" w:rsidR="00F05831" w:rsidRPr="00FC239C" w:rsidRDefault="00F05831" w:rsidP="00B474DB">
      <w:pPr>
        <w:suppressAutoHyphens/>
        <w:spacing w:after="0" w:line="240" w:lineRule="auto"/>
        <w:ind w:right="-1"/>
        <w:jc w:val="both"/>
        <w:rPr>
          <w:rFonts w:ascii="Times New Roman" w:eastAsia="Times New Roman" w:hAnsi="Times New Roman" w:cs="Times New Roman"/>
          <w:sz w:val="24"/>
          <w:szCs w:val="24"/>
          <w:lang w:eastAsia="pl-PL"/>
        </w:rPr>
      </w:pPr>
      <w:r w:rsidRPr="00FC239C">
        <w:rPr>
          <w:rFonts w:ascii="Times New Roman" w:eastAsia="Times New Roman" w:hAnsi="Times New Roman" w:cs="Times New Roman"/>
          <w:sz w:val="24"/>
          <w:szCs w:val="24"/>
          <w:lang w:eastAsia="pl-PL"/>
        </w:rPr>
        <w:t xml:space="preserve">3.Szczegółowy opis przedmiotu zamówienia zawiera załącznik nr </w:t>
      </w:r>
      <w:r w:rsidR="00CF4071">
        <w:rPr>
          <w:rFonts w:ascii="Times New Roman" w:eastAsia="Times New Roman" w:hAnsi="Times New Roman" w:cs="Times New Roman"/>
          <w:sz w:val="24"/>
          <w:szCs w:val="24"/>
          <w:lang w:eastAsia="pl-PL"/>
        </w:rPr>
        <w:t>13</w:t>
      </w:r>
      <w:r w:rsidR="00FC239C" w:rsidRPr="00FC239C">
        <w:rPr>
          <w:rFonts w:ascii="Times New Roman" w:eastAsia="Times New Roman" w:hAnsi="Times New Roman" w:cs="Times New Roman"/>
          <w:sz w:val="24"/>
          <w:szCs w:val="24"/>
          <w:lang w:eastAsia="pl-PL"/>
        </w:rPr>
        <w:t>.</w:t>
      </w:r>
    </w:p>
    <w:p w14:paraId="72075B1E" w14:textId="2348714A" w:rsidR="00F05831" w:rsidRDefault="00F05831"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F05831">
        <w:rPr>
          <w:rFonts w:ascii="Times New Roman" w:eastAsia="Times New Roman" w:hAnsi="Times New Roman" w:cs="Times New Roman"/>
          <w:sz w:val="24"/>
          <w:szCs w:val="24"/>
          <w:lang w:eastAsia="pl-PL"/>
        </w:rPr>
        <w:t>Zamawiający</w:t>
      </w:r>
      <w:r w:rsidR="00916A25">
        <w:rPr>
          <w:rFonts w:ascii="Times New Roman" w:eastAsia="Times New Roman" w:hAnsi="Times New Roman" w:cs="Times New Roman"/>
          <w:sz w:val="24"/>
          <w:szCs w:val="24"/>
          <w:lang w:eastAsia="pl-PL"/>
        </w:rPr>
        <w:t xml:space="preserve"> </w:t>
      </w:r>
      <w:r w:rsidRPr="00F05831">
        <w:rPr>
          <w:rFonts w:ascii="Times New Roman" w:eastAsia="Times New Roman" w:hAnsi="Times New Roman" w:cs="Times New Roman"/>
          <w:sz w:val="24"/>
          <w:szCs w:val="24"/>
          <w:lang w:eastAsia="pl-PL"/>
        </w:rPr>
        <w:t>dopuszcza składanie ofert częściowych</w:t>
      </w:r>
      <w:r w:rsidR="00916A25">
        <w:rPr>
          <w:rFonts w:ascii="Times New Roman" w:eastAsia="Times New Roman" w:hAnsi="Times New Roman" w:cs="Times New Roman"/>
          <w:sz w:val="24"/>
          <w:szCs w:val="24"/>
          <w:lang w:eastAsia="pl-PL"/>
        </w:rPr>
        <w:t>.</w:t>
      </w:r>
    </w:p>
    <w:p w14:paraId="771CA3CE" w14:textId="72A6E041" w:rsidR="00C128B5" w:rsidRPr="00C128B5" w:rsidRDefault="00C128B5" w:rsidP="00B474DB">
      <w:pPr>
        <w:pStyle w:val="Bezodstpw"/>
        <w:ind w:right="-1"/>
        <w:jc w:val="both"/>
      </w:pPr>
      <w:r>
        <w:rPr>
          <w:rFonts w:ascii="Times New Roman" w:eastAsia="Times New Roman" w:hAnsi="Times New Roman"/>
          <w:sz w:val="24"/>
          <w:szCs w:val="24"/>
          <w:lang w:eastAsia="pl-PL"/>
        </w:rPr>
        <w:t>5.</w:t>
      </w:r>
      <w:r w:rsidRPr="00C128B5">
        <w:rPr>
          <w:rFonts w:ascii="Times New Roman" w:hAnsi="Times New Roman"/>
          <w:sz w:val="24"/>
          <w:szCs w:val="24"/>
        </w:rPr>
        <w:t xml:space="preserve"> Pakiety nie mogą być dzielone przez Wykonawców, oferty nie zawierające pełnego zakresu</w:t>
      </w:r>
      <w:r w:rsidR="00CC67F3">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3920B6CF" w:rsidR="00F05831" w:rsidRPr="00F05831" w:rsidRDefault="00C128B5"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dopuszcza składania ofert wariantowych.</w:t>
      </w:r>
    </w:p>
    <w:p w14:paraId="61E8536D" w14:textId="49B4C854" w:rsidR="00F05831" w:rsidRPr="00F05831" w:rsidRDefault="00C128B5"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przewiduje przeprowadzenia aukcji elektronicznej.</w:t>
      </w:r>
    </w:p>
    <w:p w14:paraId="28D55E02" w14:textId="48E488FB" w:rsidR="00F05831" w:rsidRPr="00F05831" w:rsidRDefault="00C128B5"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00F05831" w:rsidRPr="00F05831">
        <w:rPr>
          <w:rFonts w:ascii="Times New Roman" w:eastAsia="Times New Roman" w:hAnsi="Times New Roman" w:cs="Times New Roman"/>
          <w:sz w:val="24"/>
          <w:szCs w:val="24"/>
          <w:lang w:eastAsia="pl-PL"/>
        </w:rPr>
        <w:t>pzp</w:t>
      </w:r>
      <w:proofErr w:type="spellEnd"/>
    </w:p>
    <w:p w14:paraId="1C842B4D" w14:textId="7DC85194" w:rsidR="00F05831" w:rsidRPr="00F05831" w:rsidRDefault="003857E0"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przewiduje zwrotu kosztów udziału w postępowaniu.</w:t>
      </w:r>
    </w:p>
    <w:p w14:paraId="157DE1C5" w14:textId="2D6F9C79" w:rsidR="00F05831" w:rsidRPr="00F05831" w:rsidRDefault="003857E0"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prowadzi postępowania w celu zawarcia umowy ramowej.</w:t>
      </w:r>
    </w:p>
    <w:p w14:paraId="194B1045" w14:textId="02687238" w:rsidR="00F05831" w:rsidRPr="00F05831" w:rsidRDefault="00F05831"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Pr="00F05831">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23D80B08" w:rsidR="00F05831" w:rsidRPr="00F05831" w:rsidRDefault="00F05831"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Pr="00F05831">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5B44D8AA" w:rsidR="00F05831" w:rsidRPr="00D04BB9" w:rsidRDefault="00486EC6"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00F05831" w:rsidRPr="00486EC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E404599" w14:textId="6ADB1445" w:rsidR="008A5E82" w:rsidRPr="00F51516" w:rsidRDefault="00C10045" w:rsidP="007E2209">
      <w:pPr>
        <w:pStyle w:val="Akapitzlist"/>
        <w:numPr>
          <w:ilvl w:val="0"/>
          <w:numId w:val="31"/>
        </w:numPr>
        <w:suppressAutoHyphens/>
        <w:spacing w:before="120" w:after="120" w:line="240" w:lineRule="auto"/>
        <w:ind w:left="567" w:right="-1" w:hanging="283"/>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647513AC" w14:textId="451F723B" w:rsidR="007B2CF3" w:rsidRDefault="008A5E82" w:rsidP="00B474DB">
      <w:pPr>
        <w:pStyle w:val="Bezodstpw"/>
        <w:ind w:right="-1"/>
        <w:jc w:val="both"/>
        <w:rPr>
          <w:rFonts w:ascii="Times New Roman" w:hAnsi="Times New Roman"/>
          <w:b/>
          <w:bCs/>
          <w:sz w:val="24"/>
          <w:szCs w:val="24"/>
        </w:rPr>
      </w:pPr>
      <w:r w:rsidRPr="0045790F">
        <w:rPr>
          <w:rFonts w:ascii="Times New Roman" w:hAnsi="Times New Roman"/>
          <w:sz w:val="24"/>
          <w:szCs w:val="24"/>
        </w:rPr>
        <w:t xml:space="preserve">Zamawiający ustala następujący termin </w:t>
      </w:r>
      <w:r w:rsidRPr="00687CDB">
        <w:rPr>
          <w:rFonts w:ascii="Times New Roman" w:hAnsi="Times New Roman"/>
          <w:sz w:val="24"/>
          <w:szCs w:val="24"/>
        </w:rPr>
        <w:t>wykonania zamówienia:</w:t>
      </w:r>
      <w:r w:rsidRPr="00687CDB">
        <w:rPr>
          <w:rFonts w:ascii="Times New Roman" w:hAnsi="Times New Roman"/>
          <w:b/>
          <w:bCs/>
          <w:sz w:val="24"/>
          <w:szCs w:val="24"/>
        </w:rPr>
        <w:t xml:space="preserve"> </w:t>
      </w:r>
      <w:r w:rsidR="007B2CF3" w:rsidRPr="00973A49">
        <w:rPr>
          <w:rFonts w:ascii="Times New Roman" w:eastAsia="Times New Roman" w:hAnsi="Times New Roman"/>
          <w:b/>
          <w:bCs/>
          <w:sz w:val="24"/>
          <w:szCs w:val="24"/>
          <w:lang w:eastAsia="pl-PL"/>
        </w:rPr>
        <w:t>12 miesięcy od</w:t>
      </w:r>
      <w:r w:rsidR="007B2CF3" w:rsidRPr="00973A49">
        <w:rPr>
          <w:rFonts w:ascii="Times New Roman" w:eastAsia="Times New Roman" w:hAnsi="Times New Roman"/>
          <w:sz w:val="24"/>
          <w:szCs w:val="24"/>
          <w:lang w:eastAsia="pl-PL"/>
        </w:rPr>
        <w:t xml:space="preserve"> </w:t>
      </w:r>
      <w:r w:rsidR="008E1855">
        <w:rPr>
          <w:rFonts w:ascii="Times New Roman" w:eastAsia="Times New Roman" w:hAnsi="Times New Roman"/>
          <w:b/>
          <w:bCs/>
          <w:sz w:val="24"/>
          <w:szCs w:val="24"/>
          <w:lang w:eastAsia="pl-PL"/>
        </w:rPr>
        <w:t xml:space="preserve">dnia </w:t>
      </w:r>
      <w:r w:rsidR="005158A8">
        <w:rPr>
          <w:rFonts w:ascii="Times New Roman" w:eastAsia="Times New Roman" w:hAnsi="Times New Roman"/>
          <w:b/>
          <w:bCs/>
          <w:sz w:val="24"/>
          <w:szCs w:val="24"/>
          <w:lang w:eastAsia="pl-PL"/>
        </w:rPr>
        <w:t>podpisania umowy</w:t>
      </w:r>
      <w:r w:rsidR="007B2CF3">
        <w:rPr>
          <w:rFonts w:ascii="Times New Roman" w:eastAsia="Times New Roman" w:hAnsi="Times New Roman"/>
          <w:b/>
          <w:bCs/>
          <w:sz w:val="24"/>
          <w:szCs w:val="24"/>
          <w:lang w:eastAsia="pl-PL"/>
        </w:rPr>
        <w:t>, realizacja sukcesywna</w:t>
      </w:r>
      <w:r w:rsidR="005158A8">
        <w:rPr>
          <w:rFonts w:ascii="Times New Roman" w:eastAsia="Times New Roman" w:hAnsi="Times New Roman"/>
          <w:b/>
          <w:bCs/>
          <w:sz w:val="24"/>
          <w:szCs w:val="24"/>
          <w:lang w:eastAsia="pl-PL"/>
        </w:rPr>
        <w:t xml:space="preserve"> . </w:t>
      </w:r>
    </w:p>
    <w:p w14:paraId="3590C93D" w14:textId="212FFEBD" w:rsidR="007F4797" w:rsidRPr="00B53BA7" w:rsidRDefault="00915479" w:rsidP="007E2209">
      <w:pPr>
        <w:pStyle w:val="Akapitzlist"/>
        <w:numPr>
          <w:ilvl w:val="0"/>
          <w:numId w:val="31"/>
        </w:numPr>
        <w:suppressAutoHyphens/>
        <w:spacing w:before="120" w:after="120" w:line="240" w:lineRule="auto"/>
        <w:ind w:left="567" w:right="-1" w:hanging="283"/>
        <w:contextualSpacing w:val="0"/>
        <w:rPr>
          <w:rFonts w:ascii="Times New Roman" w:eastAsia="Times New Roman" w:hAnsi="Times New Roman" w:cs="Times New Roman"/>
          <w:b/>
          <w:bCs/>
          <w:smallCaps/>
          <w:sz w:val="24"/>
          <w:szCs w:val="24"/>
          <w:u w:val="single"/>
          <w:lang w:eastAsia="pl-PL"/>
        </w:rPr>
      </w:pPr>
      <w:r w:rsidRPr="00B53BA7">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B53BA7" w:rsidRDefault="007F4797" w:rsidP="007E2209">
      <w:pPr>
        <w:pStyle w:val="Teksttreci0"/>
        <w:numPr>
          <w:ilvl w:val="0"/>
          <w:numId w:val="5"/>
        </w:numPr>
        <w:shd w:val="clear" w:color="auto" w:fill="auto"/>
        <w:spacing w:line="240" w:lineRule="auto"/>
        <w:ind w:left="426" w:right="-1" w:hanging="426"/>
        <w:jc w:val="both"/>
        <w:rPr>
          <w:rStyle w:val="TeksttreciPogrubienie"/>
          <w:rFonts w:ascii="Times New Roman" w:hAnsi="Times New Roman" w:cs="Times New Roman"/>
          <w:b w:val="0"/>
          <w:sz w:val="24"/>
          <w:szCs w:val="24"/>
        </w:rPr>
      </w:pPr>
      <w:r w:rsidRPr="00B53BA7">
        <w:rPr>
          <w:rFonts w:ascii="Times New Roman" w:eastAsia="Times New Roman" w:hAnsi="Times New Roman" w:cs="Times New Roman"/>
          <w:sz w:val="24"/>
          <w:szCs w:val="24"/>
          <w:lang w:eastAsia="pl-PL"/>
        </w:rPr>
        <w:t>O udzielenie zamówienia mogą ubiegać się Wykonawcy, którzy</w:t>
      </w:r>
      <w:r w:rsidR="009556F2" w:rsidRPr="00B53BA7">
        <w:rPr>
          <w:rFonts w:ascii="Times New Roman" w:eastAsia="Times New Roman" w:hAnsi="Times New Roman" w:cs="Times New Roman"/>
          <w:sz w:val="24"/>
          <w:szCs w:val="24"/>
          <w:lang w:eastAsia="pl-PL"/>
        </w:rPr>
        <w:t xml:space="preserve"> </w:t>
      </w:r>
      <w:r w:rsidR="009556F2" w:rsidRPr="00B53BA7">
        <w:rPr>
          <w:rFonts w:ascii="Times New Roman" w:hAnsi="Times New Roman" w:cs="Times New Roman"/>
          <w:sz w:val="24"/>
          <w:szCs w:val="24"/>
        </w:rPr>
        <w:t>nie podlegają wykluczeniu na zasadach określonych w Rozdziale V SWZ, oraz spełniają określone przez Zamawiającego warunki</w:t>
      </w:r>
      <w:r w:rsidR="009556F2" w:rsidRPr="00B53BA7">
        <w:rPr>
          <w:rStyle w:val="TeksttreciPogrubienie"/>
          <w:rFonts w:ascii="Times New Roman" w:hAnsi="Times New Roman" w:cs="Times New Roman"/>
          <w:bCs/>
          <w:sz w:val="24"/>
          <w:szCs w:val="24"/>
        </w:rPr>
        <w:t xml:space="preserve"> </w:t>
      </w:r>
      <w:r w:rsidR="009556F2" w:rsidRPr="00B53BA7">
        <w:rPr>
          <w:rStyle w:val="TeksttreciPogrubienie"/>
          <w:rFonts w:ascii="Times New Roman" w:hAnsi="Times New Roman" w:cs="Times New Roman"/>
          <w:b w:val="0"/>
          <w:bCs/>
          <w:sz w:val="24"/>
          <w:szCs w:val="24"/>
        </w:rPr>
        <w:t>udziału w postępowaniu.</w:t>
      </w:r>
    </w:p>
    <w:p w14:paraId="563E51D1" w14:textId="284A6E27" w:rsidR="007F4797" w:rsidRPr="00B53BA7" w:rsidRDefault="009556F2" w:rsidP="007E2209">
      <w:pPr>
        <w:pStyle w:val="Akapitzlist"/>
        <w:numPr>
          <w:ilvl w:val="0"/>
          <w:numId w:val="5"/>
        </w:numPr>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B53BA7"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iCs/>
          <w:sz w:val="24"/>
          <w:szCs w:val="24"/>
          <w:lang w:eastAsia="pl-PL"/>
        </w:rPr>
      </w:pPr>
      <w:r w:rsidRPr="00B53BA7">
        <w:rPr>
          <w:rFonts w:ascii="Times New Roman" w:eastAsia="Times New Roman" w:hAnsi="Times New Roman" w:cs="Times New Roman"/>
          <w:b/>
          <w:bCs/>
          <w:sz w:val="24"/>
          <w:szCs w:val="24"/>
          <w:lang w:eastAsia="pl-PL"/>
        </w:rPr>
        <w:t>zdolności do występowania w obrocie gospodarczym:</w:t>
      </w:r>
      <w:r w:rsidR="00DE47DA" w:rsidRPr="00B53BA7">
        <w:rPr>
          <w:rFonts w:ascii="Times New Roman" w:eastAsia="Times New Roman" w:hAnsi="Times New Roman" w:cs="Times New Roman"/>
          <w:sz w:val="24"/>
          <w:szCs w:val="24"/>
          <w:lang w:eastAsia="pl-PL"/>
        </w:rPr>
        <w:t xml:space="preserve"> </w:t>
      </w:r>
    </w:p>
    <w:p w14:paraId="729F8B88" w14:textId="77777777" w:rsidR="00FA7054" w:rsidRPr="00B53BA7" w:rsidRDefault="00FA7054" w:rsidP="00B474DB">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B53BA7">
        <w:rPr>
          <w:rFonts w:ascii="Times New Roman" w:eastAsia="Times New Roman" w:hAnsi="Times New Roman" w:cs="Times New Roman"/>
          <w:sz w:val="24"/>
          <w:szCs w:val="24"/>
          <w:lang w:eastAsia="pl-PL"/>
        </w:rPr>
        <w:t xml:space="preserve">Zamawiający </w:t>
      </w:r>
      <w:bookmarkStart w:id="1" w:name="_Hlk63324192"/>
      <w:r w:rsidRPr="00B53BA7">
        <w:rPr>
          <w:rFonts w:ascii="Times New Roman" w:eastAsia="Times New Roman" w:hAnsi="Times New Roman" w:cs="Times New Roman"/>
          <w:sz w:val="24"/>
          <w:szCs w:val="24"/>
          <w:lang w:eastAsia="pl-PL"/>
        </w:rPr>
        <w:t xml:space="preserve">nie stawia warunku w powyższym zakresie. </w:t>
      </w:r>
      <w:bookmarkEnd w:id="1"/>
    </w:p>
    <w:p w14:paraId="03782F03" w14:textId="667D131F" w:rsidR="00026EDA" w:rsidRPr="00B53BA7"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sz w:val="24"/>
          <w:szCs w:val="24"/>
          <w:lang w:eastAsia="pl-PL"/>
        </w:rPr>
      </w:pPr>
      <w:r w:rsidRPr="00B53BA7">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B53BA7">
        <w:rPr>
          <w:rFonts w:ascii="Times New Roman" w:eastAsia="Times New Roman" w:hAnsi="Times New Roman" w:cs="Times New Roman"/>
          <w:sz w:val="24"/>
          <w:szCs w:val="24"/>
          <w:lang w:eastAsia="pl-PL"/>
        </w:rPr>
        <w:t xml:space="preserve">: </w:t>
      </w:r>
    </w:p>
    <w:p w14:paraId="00ADEE80" w14:textId="10B81B32" w:rsidR="00AA6C3E" w:rsidRPr="00B53BA7" w:rsidRDefault="00AA6C3E" w:rsidP="007E2209">
      <w:pPr>
        <w:pStyle w:val="Akapitzlist"/>
        <w:numPr>
          <w:ilvl w:val="0"/>
          <w:numId w:val="51"/>
        </w:numPr>
        <w:suppressAutoHyphens/>
        <w:spacing w:after="0" w:line="240" w:lineRule="auto"/>
        <w:ind w:left="709" w:right="-1" w:hanging="283"/>
        <w:jc w:val="both"/>
        <w:rPr>
          <w:rFonts w:ascii="Times New Roman" w:eastAsia="Times New Roman" w:hAnsi="Times New Roman" w:cs="Times New Roman"/>
          <w:sz w:val="24"/>
          <w:szCs w:val="24"/>
          <w:lang w:eastAsia="pl-PL"/>
        </w:rPr>
      </w:pPr>
      <w:bookmarkStart w:id="2" w:name="_Hlk71019606"/>
      <w:r w:rsidRPr="00B53BA7">
        <w:rPr>
          <w:rFonts w:ascii="Times New Roman" w:eastAsia="Times New Roman" w:hAnsi="Times New Roman" w:cs="Times New Roman"/>
          <w:sz w:val="24"/>
          <w:szCs w:val="24"/>
          <w:lang w:eastAsia="pl-PL"/>
        </w:rPr>
        <w:t>Zamawiający wymaga, aby Wykonawca był wpisany do rejestru, o którym mowa w art.49 ustawy o odpadach z 14 grudnia 2012 r.</w:t>
      </w:r>
    </w:p>
    <w:p w14:paraId="338883E4" w14:textId="1F1200DF" w:rsidR="007F4797" w:rsidRPr="00B53BA7" w:rsidRDefault="00AA6C3E" w:rsidP="007E2209">
      <w:pPr>
        <w:pStyle w:val="Akapitzlist"/>
        <w:numPr>
          <w:ilvl w:val="0"/>
          <w:numId w:val="51"/>
        </w:numPr>
        <w:suppressAutoHyphens/>
        <w:spacing w:after="0" w:line="240" w:lineRule="auto"/>
        <w:ind w:left="709" w:right="-1" w:hanging="283"/>
        <w:jc w:val="both"/>
        <w:rPr>
          <w:rFonts w:ascii="Times New Roman" w:eastAsia="TimesNewRoman" w:hAnsi="Times New Roman" w:cs="Times New Roman"/>
          <w:b/>
          <w:sz w:val="24"/>
          <w:szCs w:val="24"/>
          <w:lang w:eastAsia="pl-PL"/>
        </w:rPr>
      </w:pPr>
      <w:r w:rsidRPr="00B53BA7">
        <w:rPr>
          <w:rFonts w:ascii="Times New Roman" w:eastAsia="Times New Roman" w:hAnsi="Times New Roman" w:cs="Times New Roman"/>
          <w:sz w:val="24"/>
          <w:szCs w:val="24"/>
          <w:lang w:eastAsia="pl-PL"/>
        </w:rPr>
        <w:t xml:space="preserve">Zamawiający wymaga, aby Wykonawca posiadał decyzję – zezwolenie na prowadzenie działalności w zakresie transportu i unieszkodliwiania odpadów medycznych i </w:t>
      </w:r>
      <w:r w:rsidRPr="00B53BA7">
        <w:rPr>
          <w:rFonts w:ascii="Times New Roman" w:eastAsia="Times New Roman" w:hAnsi="Times New Roman" w:cs="Times New Roman"/>
          <w:sz w:val="24"/>
          <w:szCs w:val="24"/>
          <w:lang w:eastAsia="pl-PL"/>
        </w:rPr>
        <w:lastRenderedPageBreak/>
        <w:t>odczynników chemicznych o kodach objętych niniejszym zamówieniem dla instalacji mających wolne moce przerobowe</w:t>
      </w:r>
      <w:r w:rsidR="00FA1AFE" w:rsidRPr="00B53BA7">
        <w:rPr>
          <w:rFonts w:ascii="Times New Roman" w:eastAsia="Times New Roman" w:hAnsi="Times New Roman" w:cs="Times New Roman"/>
          <w:sz w:val="24"/>
          <w:szCs w:val="24"/>
          <w:lang w:eastAsia="pl-PL"/>
        </w:rPr>
        <w:t>.</w:t>
      </w:r>
    </w:p>
    <w:p w14:paraId="4356607D" w14:textId="44A81D2F" w:rsidR="00416C37" w:rsidRPr="00B53BA7" w:rsidRDefault="00416C37" w:rsidP="007E2209">
      <w:pPr>
        <w:pStyle w:val="Akapitzlist"/>
        <w:numPr>
          <w:ilvl w:val="0"/>
          <w:numId w:val="51"/>
        </w:numPr>
        <w:suppressAutoHyphens/>
        <w:spacing w:after="0" w:line="240" w:lineRule="auto"/>
        <w:ind w:left="709" w:right="-1" w:hanging="283"/>
        <w:jc w:val="both"/>
        <w:rPr>
          <w:rFonts w:ascii="Times New Roman" w:eastAsia="TimesNewRoman" w:hAnsi="Times New Roman" w:cs="Times New Roman"/>
          <w:b/>
          <w:sz w:val="24"/>
          <w:szCs w:val="24"/>
          <w:lang w:eastAsia="pl-PL"/>
        </w:rPr>
      </w:pPr>
      <w:r w:rsidRPr="00B53BA7">
        <w:rPr>
          <w:rFonts w:ascii="Times New Roman" w:eastAsia="Times New Roman" w:hAnsi="Times New Roman" w:cs="Times New Roman"/>
          <w:sz w:val="24"/>
          <w:szCs w:val="24"/>
          <w:lang w:eastAsia="pl-PL"/>
        </w:rPr>
        <w:t xml:space="preserve">Zamawiający wymaga, aby Wykonawca posiadał decyzję – pozwolenie na użytkowanie obiektu spalarni odpadów medycznych </w:t>
      </w:r>
    </w:p>
    <w:bookmarkEnd w:id="2"/>
    <w:p w14:paraId="1A4E08B0" w14:textId="7932DA7A" w:rsidR="00026EDA" w:rsidRPr="00B53BA7" w:rsidRDefault="007F4797" w:rsidP="00B474DB">
      <w:pPr>
        <w:numPr>
          <w:ilvl w:val="0"/>
          <w:numId w:val="2"/>
        </w:numPr>
        <w:suppressAutoHyphens/>
        <w:spacing w:after="0" w:line="240" w:lineRule="auto"/>
        <w:ind w:left="709" w:right="-1" w:hanging="304"/>
        <w:contextualSpacing/>
        <w:jc w:val="both"/>
        <w:rPr>
          <w:rFonts w:ascii="Times New Roman" w:hAnsi="Times New Roman" w:cs="Times New Roman"/>
          <w:sz w:val="24"/>
          <w:szCs w:val="24"/>
        </w:rPr>
      </w:pPr>
      <w:r w:rsidRPr="00B53BA7">
        <w:rPr>
          <w:rFonts w:ascii="Times New Roman" w:eastAsia="Times New Roman" w:hAnsi="Times New Roman" w:cs="Times New Roman"/>
          <w:b/>
          <w:bCs/>
          <w:sz w:val="24"/>
          <w:szCs w:val="24"/>
          <w:lang w:eastAsia="pl-PL"/>
        </w:rPr>
        <w:t>sytuacji ekonomicznej lub finansowej</w:t>
      </w:r>
      <w:r w:rsidR="00DE47DA" w:rsidRPr="00B53BA7">
        <w:rPr>
          <w:rFonts w:ascii="Times New Roman" w:eastAsia="Times New Roman" w:hAnsi="Times New Roman" w:cs="Times New Roman"/>
          <w:b/>
          <w:bCs/>
          <w:sz w:val="24"/>
          <w:szCs w:val="24"/>
          <w:lang w:eastAsia="pl-PL"/>
        </w:rPr>
        <w:t>:</w:t>
      </w:r>
      <w:r w:rsidR="00DE47DA" w:rsidRPr="00B53BA7">
        <w:rPr>
          <w:rFonts w:ascii="Times New Roman" w:eastAsia="Times New Roman" w:hAnsi="Times New Roman" w:cs="Times New Roman"/>
          <w:sz w:val="24"/>
          <w:szCs w:val="24"/>
          <w:lang w:eastAsia="pl-PL"/>
        </w:rPr>
        <w:t xml:space="preserve"> </w:t>
      </w:r>
    </w:p>
    <w:p w14:paraId="2EF471A0" w14:textId="0CE080AF" w:rsidR="00D04BB9" w:rsidRPr="00B53BA7" w:rsidRDefault="007F7D63" w:rsidP="00394117">
      <w:pPr>
        <w:pStyle w:val="Akapitzlist"/>
        <w:suppressAutoHyphens/>
        <w:spacing w:after="0" w:line="240" w:lineRule="auto"/>
        <w:ind w:right="-1"/>
        <w:jc w:val="both"/>
        <w:rPr>
          <w:rFonts w:ascii="Times New Roman" w:hAnsi="Times New Roman" w:cs="Times New Roman"/>
          <w:sz w:val="24"/>
          <w:szCs w:val="24"/>
        </w:rPr>
      </w:pPr>
      <w:r w:rsidRPr="00B53BA7">
        <w:rPr>
          <w:rFonts w:ascii="Times New Roman" w:hAnsi="Times New Roman" w:cs="Times New Roman"/>
          <w:sz w:val="24"/>
          <w:szCs w:val="24"/>
        </w:rPr>
        <w:t>Zamawiający wymaga, aby Wykonawca był ubezpieczony od odpowiedzialności cywilnej w zakresie prowadzonej działalności związanej z przedmiotem zamówienia na kwotę minimum 100 000,00zł</w:t>
      </w:r>
      <w:r w:rsidR="00B53BA7" w:rsidRPr="00B53BA7">
        <w:rPr>
          <w:rFonts w:ascii="Times New Roman" w:hAnsi="Times New Roman" w:cs="Times New Roman"/>
          <w:sz w:val="24"/>
          <w:szCs w:val="24"/>
        </w:rPr>
        <w:t xml:space="preserve"> </w:t>
      </w:r>
      <w:r w:rsidRPr="00B53BA7">
        <w:rPr>
          <w:rFonts w:ascii="Times New Roman" w:hAnsi="Times New Roman" w:cs="Times New Roman"/>
          <w:sz w:val="24"/>
          <w:szCs w:val="24"/>
        </w:rPr>
        <w:t>- dotyczy pakietu I.</w:t>
      </w:r>
    </w:p>
    <w:p w14:paraId="02DD3BF3" w14:textId="4CFAB8F4" w:rsidR="00C956A4" w:rsidRPr="00B53BA7" w:rsidRDefault="00C956A4" w:rsidP="00B474DB">
      <w:pPr>
        <w:suppressAutoHyphens/>
        <w:spacing w:after="0" w:line="240" w:lineRule="auto"/>
        <w:ind w:left="709" w:right="-1"/>
        <w:jc w:val="both"/>
        <w:rPr>
          <w:rFonts w:ascii="Times New Roman" w:hAnsi="Times New Roman" w:cs="Times New Roman"/>
          <w:sz w:val="24"/>
          <w:szCs w:val="24"/>
        </w:rPr>
      </w:pPr>
      <w:r w:rsidRPr="00B53BA7">
        <w:rPr>
          <w:rFonts w:ascii="Times New Roman" w:eastAsia="Times New Roman" w:hAnsi="Times New Roman" w:cs="Times New Roman"/>
          <w:sz w:val="24"/>
          <w:szCs w:val="24"/>
          <w:lang w:eastAsia="pl-PL"/>
        </w:rPr>
        <w:t>Ocena spełniania warunków udziału w postępowaniu będzie dokonana na zasadzie spełnia/nie spełnia.</w:t>
      </w:r>
    </w:p>
    <w:p w14:paraId="4242C8D8" w14:textId="07862DD8" w:rsidR="00CB7708" w:rsidRPr="00B53BA7" w:rsidRDefault="007F4797" w:rsidP="00B474DB">
      <w:pPr>
        <w:numPr>
          <w:ilvl w:val="0"/>
          <w:numId w:val="2"/>
        </w:numPr>
        <w:suppressAutoHyphens/>
        <w:spacing w:after="0" w:line="240" w:lineRule="auto"/>
        <w:ind w:left="709" w:right="-1" w:hanging="304"/>
        <w:contextualSpacing/>
        <w:jc w:val="both"/>
        <w:rPr>
          <w:rFonts w:ascii="Times New Roman" w:hAnsi="Times New Roman"/>
          <w:b/>
          <w:bCs/>
        </w:rPr>
      </w:pPr>
      <w:r w:rsidRPr="00B53BA7">
        <w:rPr>
          <w:rFonts w:ascii="Times New Roman" w:eastAsia="Times New Roman" w:hAnsi="Times New Roman"/>
          <w:b/>
          <w:bCs/>
          <w:sz w:val="24"/>
          <w:szCs w:val="24"/>
          <w:lang w:eastAsia="pl-PL"/>
        </w:rPr>
        <w:t>zdol</w:t>
      </w:r>
      <w:r w:rsidR="0043388B" w:rsidRPr="00B53BA7">
        <w:rPr>
          <w:rFonts w:ascii="Times New Roman" w:eastAsia="Times New Roman" w:hAnsi="Times New Roman"/>
          <w:b/>
          <w:bCs/>
          <w:sz w:val="24"/>
          <w:szCs w:val="24"/>
          <w:lang w:eastAsia="pl-PL"/>
        </w:rPr>
        <w:t>ności technicznej lub zawodowej</w:t>
      </w:r>
      <w:r w:rsidR="00CB7708" w:rsidRPr="00B53BA7">
        <w:rPr>
          <w:rFonts w:ascii="Times New Roman" w:eastAsia="Times New Roman" w:hAnsi="Times New Roman"/>
          <w:b/>
          <w:bCs/>
          <w:sz w:val="24"/>
          <w:szCs w:val="24"/>
          <w:lang w:eastAsia="pl-PL"/>
        </w:rPr>
        <w:t xml:space="preserve">: </w:t>
      </w:r>
    </w:p>
    <w:p w14:paraId="0C13E2AB" w14:textId="77777777" w:rsidR="00AE7BDF" w:rsidRPr="00B53BA7" w:rsidRDefault="00AE7BDF" w:rsidP="00AE7BDF">
      <w:pPr>
        <w:pStyle w:val="Akapitzlist1"/>
        <w:ind w:left="851" w:hanging="2"/>
        <w:jc w:val="both"/>
        <w:rPr>
          <w:rFonts w:ascii="Times New Roman" w:hAnsi="Times New Roman" w:cs="Times New Roman"/>
        </w:rPr>
      </w:pPr>
      <w:r w:rsidRPr="00B53BA7">
        <w:rPr>
          <w:rFonts w:ascii="Times New Roman" w:hAnsi="Times New Roman" w:cs="Times New Roman"/>
        </w:rPr>
        <w:t>Zamawiający uzna, że Wykonawca spełnia warunek udziału w postępowaniu we wskazanym zakresie, jeżeli Wykonawca:</w:t>
      </w:r>
    </w:p>
    <w:p w14:paraId="71EB619B" w14:textId="2FFFA643" w:rsidR="00AE7BDF" w:rsidRPr="00B53BA7" w:rsidRDefault="00AE7BDF">
      <w:pPr>
        <w:pStyle w:val="Akapitzlist1"/>
        <w:numPr>
          <w:ilvl w:val="3"/>
          <w:numId w:val="75"/>
        </w:numPr>
        <w:ind w:left="1134" w:hanging="283"/>
        <w:jc w:val="both"/>
        <w:rPr>
          <w:rFonts w:ascii="Times New Roman" w:hAnsi="Times New Roman" w:cs="Times New Roman"/>
        </w:rPr>
      </w:pPr>
      <w:r w:rsidRPr="00B53BA7">
        <w:rPr>
          <w:rFonts w:ascii="Times New Roman" w:hAnsi="Times New Roman" w:cs="Times New Roman"/>
        </w:rPr>
        <w:t xml:space="preserve">Przedstawi wykaz usług wykonanych, a w przypadku świadczeń powtarzających lub ciągłych również wykonywanych w okresie ostatnich 3 lat przed upływem terminu składania ofert, a jeżeli okres prowadzenia działalności jest krótszy- w tym okresie, wraz z podaniem nazwy zamawiającego, przedmiotu usługi i okresu realizacji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powtarzających się lub ciągłych są wykonywane, a jeżeli z uzasadnionych przyczyn o obiektywnym charakterze Wykonawca nie jest w stanie uzyskać tych dokumentów- oświadczenie Wykonawcy; w przypadku świadczeń powtarzających lub ciągłych nadal wykonywanych referencje lub inne dokumenty potwierdzające ich należyte wykonywanie powinny być wydane nie wcześniej niż 3 miesiące przed upływem terminu składania ofert lub wniosków o dopuszczenie do udziału w postępowaniu. Wykonawca przedstawi niniejszy dokument zgodnie z załącznikiem nr </w:t>
      </w:r>
      <w:r w:rsidR="00587AF2" w:rsidRPr="00B53BA7">
        <w:rPr>
          <w:rFonts w:ascii="Times New Roman" w:hAnsi="Times New Roman" w:cs="Times New Roman"/>
        </w:rPr>
        <w:t>12</w:t>
      </w:r>
      <w:r w:rsidRPr="00B53BA7">
        <w:rPr>
          <w:rFonts w:ascii="Times New Roman" w:hAnsi="Times New Roman" w:cs="Times New Roman"/>
        </w:rPr>
        <w:t xml:space="preserve"> do SWZ</w:t>
      </w:r>
    </w:p>
    <w:p w14:paraId="56F2DB5F" w14:textId="2723776A" w:rsidR="00043D2E" w:rsidRPr="00B53BA7" w:rsidRDefault="00AE7BDF">
      <w:pPr>
        <w:pStyle w:val="Akapitzlist"/>
        <w:numPr>
          <w:ilvl w:val="0"/>
          <w:numId w:val="75"/>
        </w:numPr>
        <w:suppressAutoHyphens/>
        <w:spacing w:after="0" w:line="240" w:lineRule="auto"/>
        <w:ind w:left="1134" w:right="-1" w:hanging="283"/>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Będzie dysponował</w:t>
      </w:r>
      <w:r w:rsidR="00043D2E" w:rsidRPr="00B53BA7">
        <w:rPr>
          <w:rFonts w:ascii="Times New Roman" w:eastAsia="Times New Roman" w:hAnsi="Times New Roman" w:cs="Times New Roman"/>
          <w:sz w:val="24"/>
          <w:szCs w:val="24"/>
          <w:lang w:eastAsia="pl-PL"/>
        </w:rPr>
        <w:t xml:space="preserve"> co najmniej:</w:t>
      </w:r>
    </w:p>
    <w:p w14:paraId="3DD6B9BB" w14:textId="77777777" w:rsidR="00043D2E" w:rsidRPr="00B53BA7" w:rsidRDefault="00043D2E" w:rsidP="00471293">
      <w:pPr>
        <w:pStyle w:val="Akapitzlist"/>
        <w:numPr>
          <w:ilvl w:val="1"/>
          <w:numId w:val="52"/>
        </w:numPr>
        <w:suppressAutoHyphens/>
        <w:spacing w:after="0" w:line="240" w:lineRule="auto"/>
        <w:ind w:left="1418" w:right="-1" w:hanging="284"/>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jedną spalarnią odpadów medycznych</w:t>
      </w:r>
    </w:p>
    <w:p w14:paraId="71A01C30" w14:textId="77777777" w:rsidR="00043D2E" w:rsidRPr="00B53BA7" w:rsidRDefault="00043D2E" w:rsidP="00471293">
      <w:pPr>
        <w:pStyle w:val="Akapitzlist"/>
        <w:numPr>
          <w:ilvl w:val="1"/>
          <w:numId w:val="52"/>
        </w:numPr>
        <w:suppressAutoHyphens/>
        <w:spacing w:after="0" w:line="240" w:lineRule="auto"/>
        <w:ind w:left="1418" w:right="-1" w:hanging="284"/>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dwoma monitorowanymi samochodami specjalistycznymi do przewozu odpadów medycznych o ładowności min. 1,5 t. zapewniającej odbiór odpadów od Zamawiającego w podanych ilościach</w:t>
      </w:r>
    </w:p>
    <w:p w14:paraId="266654CD" w14:textId="77777777" w:rsidR="00043D2E" w:rsidRPr="00B53BA7" w:rsidRDefault="00043D2E" w:rsidP="00471293">
      <w:pPr>
        <w:pStyle w:val="Akapitzlist"/>
        <w:numPr>
          <w:ilvl w:val="1"/>
          <w:numId w:val="52"/>
        </w:numPr>
        <w:suppressAutoHyphens/>
        <w:spacing w:after="0" w:line="240" w:lineRule="auto"/>
        <w:ind w:left="1418" w:right="-1" w:hanging="284"/>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dwoma pracownikami uprawnionym do przewozu ładunków niebezpiecznych (ADR) realizujących usługę</w:t>
      </w:r>
    </w:p>
    <w:p w14:paraId="02AD3AC7" w14:textId="45330EDF"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7586BD23"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u w:val="single"/>
          <w:lang w:eastAsia="pl-PL"/>
        </w:rPr>
      </w:pPr>
      <w:r w:rsidRPr="00B5086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B50860">
        <w:rPr>
          <w:rFonts w:ascii="Times New Roman" w:eastAsia="Times New Roman" w:hAnsi="Times New Roman" w:cs="Times New Roman"/>
          <w:sz w:val="24"/>
          <w:szCs w:val="24"/>
          <w:u w:val="single"/>
          <w:lang w:eastAsia="pl-PL"/>
        </w:rPr>
        <w:t xml:space="preserve">wraz z ofertą, zobowiązanie podmiotu udostępniającego zasoby do oddania mu do dyspozycji niezbędnych zasobów na potrzeby realizacji danego zamówienia lub inny podmiotowy środek dowodowy potwierdzający, że wykonawca realizując </w:t>
      </w:r>
      <w:r w:rsidRPr="00B50860">
        <w:rPr>
          <w:rFonts w:ascii="Times New Roman" w:eastAsia="Times New Roman" w:hAnsi="Times New Roman" w:cs="Times New Roman"/>
          <w:sz w:val="24"/>
          <w:szCs w:val="24"/>
          <w:u w:val="single"/>
          <w:lang w:eastAsia="pl-PL"/>
        </w:rPr>
        <w:lastRenderedPageBreak/>
        <w:t>zamówienie, będzie dysponował niezbędnymi zasobami tych podmiotów</w:t>
      </w:r>
      <w:r w:rsidR="004E6F22" w:rsidRPr="00B50860">
        <w:rPr>
          <w:rFonts w:ascii="Times New Roman" w:eastAsia="Times New Roman" w:hAnsi="Times New Roman" w:cs="Times New Roman"/>
          <w:sz w:val="24"/>
          <w:szCs w:val="24"/>
          <w:u w:val="single"/>
          <w:lang w:eastAsia="pl-PL"/>
        </w:rPr>
        <w:t xml:space="preserve"> w okresie trwania zamówienia</w:t>
      </w:r>
    </w:p>
    <w:p w14:paraId="6336CDBE" w14:textId="79FE4F94"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 xml:space="preserve">Zobowiązanie podmiotu udostępniającego zasoby, o którym mowa w ust. </w:t>
      </w:r>
      <w:r w:rsidR="004E6F22" w:rsidRPr="00B50860">
        <w:rPr>
          <w:rFonts w:ascii="Times New Roman" w:eastAsia="Times New Roman" w:hAnsi="Times New Roman" w:cs="Times New Roman"/>
          <w:sz w:val="24"/>
          <w:szCs w:val="24"/>
          <w:lang w:eastAsia="pl-PL"/>
        </w:rPr>
        <w:t>6</w:t>
      </w:r>
      <w:r w:rsidRPr="00B5086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B50860"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B5086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B50860"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B50860">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B50860"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B50860">
        <w:rPr>
          <w:rFonts w:ascii="Times New Roman" w:eastAsia="Times New Roman" w:hAnsi="Times New Roman" w:cs="Times New Roman"/>
          <w:sz w:val="24"/>
          <w:szCs w:val="24"/>
          <w:lang w:eastAsia="pl-PL"/>
        </w:rPr>
        <w:t>zachodzą,</w:t>
      </w:r>
      <w:r w:rsidRPr="00B5086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7CFC96DE"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C724BB" w14:textId="1DF33DBE"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B50860">
        <w:rPr>
          <w:rFonts w:ascii="Times New Roman" w:eastAsia="Times New Roman" w:hAnsi="Times New Roman" w:cs="Times New Roman"/>
          <w:sz w:val="24"/>
          <w:szCs w:val="24"/>
          <w:lang w:eastAsia="pl-PL"/>
        </w:rPr>
        <w:t> </w:t>
      </w:r>
      <w:r w:rsidRPr="00B50860">
        <w:rPr>
          <w:rFonts w:ascii="Times New Roman" w:eastAsia="Times New Roman" w:hAnsi="Times New Roman" w:cs="Times New Roman"/>
          <w:sz w:val="24"/>
          <w:szCs w:val="24"/>
          <w:lang w:eastAsia="pl-PL"/>
        </w:rPr>
        <w:t xml:space="preserve">postępowaniu lub </w:t>
      </w:r>
      <w:r w:rsidR="004E6F22" w:rsidRPr="00B50860">
        <w:rPr>
          <w:rFonts w:ascii="Times New Roman" w:eastAsia="Times New Roman" w:hAnsi="Times New Roman" w:cs="Times New Roman"/>
          <w:sz w:val="24"/>
          <w:szCs w:val="24"/>
          <w:lang w:eastAsia="pl-PL"/>
        </w:rPr>
        <w:t>zachodzą,</w:t>
      </w:r>
      <w:r w:rsidRPr="00B5086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u w:val="single"/>
          <w:lang w:eastAsia="pl-PL"/>
        </w:rPr>
      </w:pPr>
      <w:r w:rsidRPr="00B5086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B50860"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B5086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A63BCE" w:rsidRDefault="00D95C64" w:rsidP="00B474DB">
      <w:pPr>
        <w:pStyle w:val="Akapitzlist"/>
        <w:suppressAutoHyphens/>
        <w:spacing w:after="0" w:line="240" w:lineRule="auto"/>
        <w:ind w:left="426" w:right="-1"/>
        <w:jc w:val="both"/>
        <w:rPr>
          <w:rFonts w:ascii="Times New Roman" w:eastAsia="Times New Roman" w:hAnsi="Times New Roman" w:cs="Times New Roman"/>
          <w:b/>
          <w:sz w:val="16"/>
          <w:szCs w:val="16"/>
          <w:lang w:eastAsia="pl-PL"/>
        </w:rPr>
      </w:pPr>
    </w:p>
    <w:p w14:paraId="2FEB417A" w14:textId="19692292" w:rsidR="00275178" w:rsidRPr="00A11926" w:rsidRDefault="00A11926" w:rsidP="00880DC9">
      <w:pPr>
        <w:suppressAutoHyphens/>
        <w:spacing w:after="0" w:line="240" w:lineRule="auto"/>
        <w:ind w:right="-1"/>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49022D78" w14:textId="77777777" w:rsidR="00563048" w:rsidRDefault="00563048" w:rsidP="007E2209">
      <w:pPr>
        <w:pStyle w:val="Bezodstpw"/>
        <w:numPr>
          <w:ilvl w:val="3"/>
          <w:numId w:val="20"/>
        </w:numPr>
        <w:spacing w:before="120"/>
        <w:ind w:left="426" w:hanging="426"/>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wykonawców, w stosunku do których zachodzi którakolwiek z okoliczności wskazanych w art. 108 ust. 1 ustawy </w:t>
      </w:r>
      <w:proofErr w:type="spellStart"/>
      <w:r>
        <w:rPr>
          <w:rFonts w:ascii="Times New Roman" w:hAnsi="Times New Roman"/>
          <w:sz w:val="24"/>
          <w:szCs w:val="24"/>
        </w:rPr>
        <w:t>Pzp</w:t>
      </w:r>
      <w:proofErr w:type="spellEnd"/>
      <w:r>
        <w:rPr>
          <w:rFonts w:ascii="Times New Roman" w:hAnsi="Times New Roman"/>
          <w:sz w:val="24"/>
          <w:szCs w:val="24"/>
        </w:rPr>
        <w:t>.</w:t>
      </w:r>
    </w:p>
    <w:p w14:paraId="0D61E579" w14:textId="1C6D7DDD" w:rsidR="00FB0E38" w:rsidRPr="00C877F9" w:rsidRDefault="00FB0E38" w:rsidP="007E2209">
      <w:pPr>
        <w:pStyle w:val="Akapitzlist"/>
        <w:numPr>
          <w:ilvl w:val="3"/>
          <w:numId w:val="20"/>
        </w:numPr>
        <w:spacing w:after="0" w:line="240" w:lineRule="auto"/>
        <w:ind w:left="426" w:right="-1" w:hanging="426"/>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FB0E38" w:rsidRDefault="00FB0E38" w:rsidP="007E2209">
      <w:pPr>
        <w:pStyle w:val="Akapitzlist"/>
        <w:numPr>
          <w:ilvl w:val="3"/>
          <w:numId w:val="20"/>
        </w:numPr>
        <w:spacing w:after="0" w:line="240" w:lineRule="auto"/>
        <w:ind w:left="426" w:right="-1" w:hanging="426"/>
        <w:jc w:val="both"/>
        <w:rPr>
          <w:rFonts w:ascii="Times New Roman" w:eastAsia="Calibri" w:hAnsi="Times New Roman" w:cs="Times New Roman"/>
          <w:sz w:val="24"/>
          <w:szCs w:val="24"/>
        </w:rPr>
      </w:pPr>
      <w:r w:rsidRPr="00FB0E38">
        <w:rPr>
          <w:rFonts w:ascii="Times New Roman" w:hAnsi="Times New Roman"/>
          <w:sz w:val="24"/>
          <w:szCs w:val="24"/>
        </w:rPr>
        <w:t xml:space="preserve">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FB0E38">
        <w:rPr>
          <w:rFonts w:ascii="Times New Roman" w:hAnsi="Times New Roman"/>
          <w:sz w:val="24"/>
          <w:szCs w:val="24"/>
        </w:rPr>
        <w:lastRenderedPageBreak/>
        <w:t>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7E2209">
      <w:pPr>
        <w:pStyle w:val="Akapitzlist"/>
        <w:numPr>
          <w:ilvl w:val="3"/>
          <w:numId w:val="20"/>
        </w:numPr>
        <w:spacing w:after="0" w:line="240" w:lineRule="auto"/>
        <w:ind w:left="426" w:right="-709" w:hanging="426"/>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B0E38">
        <w:rPr>
          <w:rFonts w:ascii="Times New Roman" w:eastAsia="Times New Roman" w:hAnsi="Times New Roman" w:cs="Times New Roman"/>
          <w:sz w:val="24"/>
          <w:szCs w:val="24"/>
          <w:shd w:val="clear" w:color="auto" w:fill="FFFFFF"/>
          <w:lang w:eastAsia="pl-PL"/>
        </w:rPr>
        <w:t>Pzp</w:t>
      </w:r>
      <w:proofErr w:type="spellEnd"/>
      <w:r w:rsidRPr="00FB0E38">
        <w:rPr>
          <w:rFonts w:ascii="Times New Roman" w:eastAsia="Times New Roman" w:hAnsi="Times New Roman" w:cs="Times New Roman"/>
          <w:sz w:val="24"/>
          <w:szCs w:val="24"/>
          <w:shd w:val="clear" w:color="auto" w:fill="FFFFFF"/>
          <w:lang w:eastAsia="pl-PL"/>
        </w:rPr>
        <w:t>.</w:t>
      </w:r>
    </w:p>
    <w:p w14:paraId="2BCEB18C" w14:textId="16B953E5" w:rsidR="006851DD" w:rsidRDefault="00D95C64" w:rsidP="00B474DB">
      <w:pPr>
        <w:suppressAutoHyphens/>
        <w:spacing w:before="120" w:after="120" w:line="240" w:lineRule="auto"/>
        <w:ind w:right="-1"/>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10416371" w14:textId="77777777" w:rsidR="006851DD" w:rsidRPr="006851DD" w:rsidRDefault="006851DD" w:rsidP="007E2209">
      <w:pPr>
        <w:numPr>
          <w:ilvl w:val="0"/>
          <w:numId w:val="43"/>
        </w:numPr>
        <w:spacing w:after="0" w:line="240" w:lineRule="auto"/>
        <w:ind w:left="284" w:right="-1" w:hanging="284"/>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7E2209">
      <w:pPr>
        <w:numPr>
          <w:ilvl w:val="0"/>
          <w:numId w:val="43"/>
        </w:numPr>
        <w:spacing w:after="0" w:line="240" w:lineRule="auto"/>
        <w:ind w:left="284" w:right="-1"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w:t>
      </w:r>
      <w:proofErr w:type="spellStart"/>
      <w:r w:rsidRPr="006851DD">
        <w:rPr>
          <w:rFonts w:ascii="Times New Roman" w:eastAsia="Times New Roman" w:hAnsi="Times New Roman" w:cs="Times New Roman"/>
          <w:sz w:val="24"/>
          <w:szCs w:val="24"/>
          <w:lang w:eastAsia="pl-PL"/>
        </w:rPr>
        <w:t>Pzp</w:t>
      </w:r>
      <w:proofErr w:type="spellEnd"/>
      <w:r w:rsidRPr="006851DD">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164E024D" w:rsidR="006851DD" w:rsidRPr="006851DD" w:rsidRDefault="006851DD" w:rsidP="007E2209">
      <w:pPr>
        <w:numPr>
          <w:ilvl w:val="1"/>
          <w:numId w:val="43"/>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CA1941">
        <w:rPr>
          <w:rFonts w:ascii="Times New Roman" w:eastAsia="Times New Roman" w:hAnsi="Times New Roman" w:cs="Times New Roman"/>
          <w:sz w:val="24"/>
          <w:szCs w:val="24"/>
          <w:lang w:eastAsia="pl-PL"/>
        </w:rPr>
        <w:t>ust.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39DE9267"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3162D7A3" w:rsidR="006851DD" w:rsidRDefault="006851DD" w:rsidP="007E2209">
      <w:pPr>
        <w:numPr>
          <w:ilvl w:val="1"/>
          <w:numId w:val="43"/>
        </w:numPr>
        <w:spacing w:after="0" w:line="240" w:lineRule="auto"/>
        <w:ind w:left="709" w:right="-1" w:hanging="312"/>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B57A32">
        <w:rPr>
          <w:rFonts w:ascii="Times New Roman" w:eastAsia="Times New Roman" w:hAnsi="Times New Roman" w:cs="Times New Roman"/>
          <w:sz w:val="24"/>
          <w:szCs w:val="24"/>
          <w:lang w:eastAsia="pl-PL"/>
        </w:rPr>
        <w:t>ust.</w:t>
      </w:r>
      <w:r w:rsidRPr="006851DD">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3" w:name="mip51080693"/>
      <w:bookmarkEnd w:id="3"/>
    </w:p>
    <w:p w14:paraId="37F74595" w14:textId="66DBDC7A" w:rsidR="00ED7420" w:rsidRPr="00FF5CE7" w:rsidRDefault="00ED7420" w:rsidP="007E2209">
      <w:pPr>
        <w:pStyle w:val="Akapitzlist"/>
        <w:numPr>
          <w:ilvl w:val="1"/>
          <w:numId w:val="43"/>
        </w:numPr>
        <w:spacing w:after="0"/>
        <w:ind w:left="709" w:hanging="283"/>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w:t>
      </w:r>
      <w:r w:rsidRPr="00ED7420">
        <w:rPr>
          <w:rFonts w:ascii="Times New Roman" w:eastAsia="Times New Roman" w:hAnsi="Times New Roman" w:cs="Times New Roman"/>
          <w:sz w:val="24"/>
          <w:szCs w:val="24"/>
          <w:lang w:eastAsia="pl-PL"/>
        </w:rPr>
        <w:lastRenderedPageBreak/>
        <w:t xml:space="preserve">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77777777" w:rsidR="00210915" w:rsidRPr="00FF5CE7" w:rsidRDefault="00210915" w:rsidP="007E2209">
      <w:pPr>
        <w:numPr>
          <w:ilvl w:val="1"/>
          <w:numId w:val="43"/>
        </w:numPr>
        <w:spacing w:after="0" w:line="240" w:lineRule="auto"/>
        <w:ind w:left="735" w:hanging="338"/>
        <w:contextualSpacing/>
        <w:jc w:val="both"/>
        <w:rPr>
          <w:rFonts w:ascii="Times New Roman" w:eastAsia="Times New Roman" w:hAnsi="Times New Roman" w:cs="Times New Roman"/>
          <w:sz w:val="24"/>
          <w:szCs w:val="24"/>
          <w:lang w:eastAsia="pl-PL"/>
        </w:rPr>
      </w:pPr>
      <w:r w:rsidRPr="00FF5CE7">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FF5CE7">
        <w:rPr>
          <w:rFonts w:ascii="Times New Roman" w:eastAsia="Calibri" w:hAnsi="Times New Roman" w:cs="Times New Roman"/>
        </w:rPr>
        <w:t xml:space="preserve">przesłanek wykluczenia z art. 5k rozporządzenia 833/2014 oraz art. 7 ust.1 ustawy o szczególnych rozwiązaniach w zakresie przeciwdziałania wspierania agresji na Ukrainę oraz służących ochronie bezpieczeństwa narodowego ( załącznik nr 5) składa Wykonawca/Podwykonawca/Podmiot udostepniający zasoby/wspólnicy konsorcjum . </w:t>
      </w:r>
    </w:p>
    <w:p w14:paraId="00798773" w14:textId="3A1C817C" w:rsidR="001F3590" w:rsidRPr="00B53BA7" w:rsidRDefault="001F3590" w:rsidP="007E2209">
      <w:pPr>
        <w:pStyle w:val="Akapitzlist"/>
        <w:numPr>
          <w:ilvl w:val="0"/>
          <w:numId w:val="43"/>
        </w:numPr>
        <w:spacing w:after="0" w:line="240" w:lineRule="auto"/>
        <w:ind w:left="284" w:right="-1" w:hanging="284"/>
        <w:jc w:val="both"/>
        <w:rPr>
          <w:rFonts w:ascii="Times New Roman" w:hAnsi="Times New Roman" w:cs="Times New Roman"/>
          <w:i/>
          <w:sz w:val="24"/>
          <w:szCs w:val="24"/>
          <w:u w:val="single"/>
        </w:rPr>
      </w:pPr>
      <w:r w:rsidRPr="00B53BA7">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sidRPr="00B53BA7">
        <w:rPr>
          <w:rFonts w:ascii="Times New Roman" w:eastAsia="Times New Roman" w:hAnsi="Times New Roman" w:cs="Times New Roman"/>
          <w:sz w:val="24"/>
          <w:szCs w:val="24"/>
          <w:u w:val="single"/>
          <w:lang w:eastAsia="pl-PL"/>
        </w:rPr>
        <w:t>dostawy</w:t>
      </w:r>
      <w:r w:rsidRPr="00B53BA7">
        <w:rPr>
          <w:rFonts w:ascii="Times New Roman" w:eastAsia="Times New Roman" w:hAnsi="Times New Roman" w:cs="Times New Roman"/>
          <w:sz w:val="24"/>
          <w:szCs w:val="24"/>
          <w:u w:val="single"/>
          <w:lang w:eastAsia="pl-PL"/>
        </w:rPr>
        <w:t xml:space="preserve"> </w:t>
      </w:r>
      <w:r w:rsidRPr="00B53BA7">
        <w:rPr>
          <w:rFonts w:ascii="Times New Roman" w:hAnsi="Times New Roman" w:cs="Times New Roman"/>
          <w:sz w:val="24"/>
          <w:szCs w:val="24"/>
          <w:u w:val="single"/>
        </w:rPr>
        <w:t>spełniają określone przez zamawiającego</w:t>
      </w:r>
      <w:r w:rsidR="0061223B" w:rsidRPr="00B53BA7">
        <w:rPr>
          <w:rFonts w:ascii="Times New Roman" w:hAnsi="Times New Roman" w:cs="Times New Roman"/>
          <w:sz w:val="24"/>
          <w:szCs w:val="24"/>
          <w:u w:val="single"/>
        </w:rPr>
        <w:t xml:space="preserve"> wymagania, cechy lub kryteria</w:t>
      </w:r>
      <w:r w:rsidRPr="00B53BA7">
        <w:rPr>
          <w:rFonts w:ascii="Times New Roman" w:hAnsi="Times New Roman" w:cs="Times New Roman"/>
          <w:sz w:val="24"/>
          <w:szCs w:val="24"/>
          <w:u w:val="single"/>
        </w:rPr>
        <w:t>, tj.:</w:t>
      </w:r>
    </w:p>
    <w:p w14:paraId="2AC7FA6F" w14:textId="77777777" w:rsidR="009B7A41" w:rsidRPr="00B53BA7" w:rsidRDefault="009B7A41" w:rsidP="007E2209">
      <w:pPr>
        <w:pStyle w:val="Akapitzlist"/>
        <w:numPr>
          <w:ilvl w:val="0"/>
          <w:numId w:val="42"/>
        </w:numPr>
        <w:spacing w:after="0"/>
        <w:ind w:left="757" w:hanging="331"/>
        <w:jc w:val="both"/>
        <w:rPr>
          <w:rFonts w:ascii="Times New Roman" w:hAnsi="Times New Roman" w:cs="Times New Roman"/>
          <w:sz w:val="24"/>
          <w:szCs w:val="24"/>
          <w:lang w:eastAsia="pl-PL"/>
        </w:rPr>
      </w:pPr>
      <w:bookmarkStart w:id="4" w:name="_Hlk62645733"/>
      <w:r w:rsidRPr="00B53BA7">
        <w:rPr>
          <w:rFonts w:ascii="Times New Roman" w:hAnsi="Times New Roman" w:cs="Times New Roman"/>
          <w:sz w:val="24"/>
          <w:szCs w:val="24"/>
          <w:lang w:eastAsia="pl-PL"/>
        </w:rPr>
        <w:t>zaświadczenie niezależnego akredytowanego podmiotu zajmującego się poświadczaniem zgodności spełniania przez Wykonawcę norm zarządzania jakością, potwierdzające, że Wykonawca spełnia określone wymogi jakościowe w zakresie usług transportu sanitarnego i utylizacji odpadów medycznych, potwierdzających spełnianie wymagań normy PN-EN ISO 14001:2015, PN-EN ISO 9001:2015 lub równoważne.</w:t>
      </w:r>
    </w:p>
    <w:p w14:paraId="6E1BAC6A" w14:textId="54DF2E18" w:rsidR="001A711C" w:rsidRPr="00B53BA7" w:rsidRDefault="009B7A41" w:rsidP="007E2209">
      <w:pPr>
        <w:pStyle w:val="Bezodstpw"/>
        <w:numPr>
          <w:ilvl w:val="0"/>
          <w:numId w:val="42"/>
        </w:numPr>
        <w:ind w:left="709" w:right="-1" w:hanging="283"/>
        <w:jc w:val="both"/>
        <w:rPr>
          <w:rFonts w:ascii="Times New Roman" w:hAnsi="Times New Roman"/>
          <w:sz w:val="24"/>
          <w:szCs w:val="24"/>
        </w:rPr>
      </w:pPr>
      <w:r w:rsidRPr="00B53BA7">
        <w:rPr>
          <w:rFonts w:ascii="Times New Roman" w:eastAsiaTheme="minorHAnsi" w:hAnsi="Times New Roman"/>
          <w:sz w:val="24"/>
          <w:szCs w:val="24"/>
          <w:lang w:eastAsia="pl-PL"/>
        </w:rPr>
        <w:t>procedura/instrukcja w przypadku awarii samochodu podczas transportu odpadów odebranych od wytwórcy</w:t>
      </w:r>
      <w:r w:rsidR="00BD1ADA" w:rsidRPr="00B53BA7">
        <w:rPr>
          <w:rFonts w:ascii="Times New Roman" w:hAnsi="Times New Roman"/>
          <w:sz w:val="24"/>
          <w:szCs w:val="24"/>
        </w:rPr>
        <w:t>.</w:t>
      </w:r>
      <w:r w:rsidR="001A711C" w:rsidRPr="00B53BA7">
        <w:rPr>
          <w:rFonts w:ascii="Times New Roman" w:hAnsi="Times New Roman"/>
          <w:sz w:val="24"/>
          <w:szCs w:val="24"/>
        </w:rPr>
        <w:t xml:space="preserve"> </w:t>
      </w:r>
    </w:p>
    <w:bookmarkEnd w:id="4"/>
    <w:p w14:paraId="36FF7565" w14:textId="77777777" w:rsidR="008004D3" w:rsidRPr="00E54BCC" w:rsidRDefault="008004D3" w:rsidP="00B474DB">
      <w:pPr>
        <w:autoSpaceDE w:val="0"/>
        <w:autoSpaceDN w:val="0"/>
        <w:adjustRightInd w:val="0"/>
        <w:spacing w:after="0" w:line="240" w:lineRule="auto"/>
        <w:ind w:right="-1"/>
        <w:jc w:val="both"/>
        <w:rPr>
          <w:rFonts w:ascii="Times New Roman" w:eastAsia="ArialNarrow" w:hAnsi="Times New Roman" w:cs="Times New Roman"/>
          <w:sz w:val="24"/>
          <w:szCs w:val="24"/>
        </w:rPr>
      </w:pPr>
    </w:p>
    <w:p w14:paraId="0BA96B42" w14:textId="5ED43AF3" w:rsidR="00D64091" w:rsidRDefault="00724EB1" w:rsidP="007E2209">
      <w:pPr>
        <w:numPr>
          <w:ilvl w:val="0"/>
          <w:numId w:val="43"/>
        </w:numPr>
        <w:spacing w:after="0" w:line="240" w:lineRule="auto"/>
        <w:ind w:left="425" w:right="-1" w:hanging="425"/>
        <w:jc w:val="both"/>
        <w:rPr>
          <w:rFonts w:ascii="Times New Roman" w:hAnsi="Times New Roman" w:cs="Times New Roman"/>
          <w:sz w:val="24"/>
          <w:szCs w:val="24"/>
          <w:lang w:eastAsia="pl-PL"/>
        </w:rPr>
      </w:pPr>
      <w:bookmarkStart w:id="5"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5"/>
      <w:r w:rsidR="00DF73AE">
        <w:rPr>
          <w:rFonts w:ascii="Times New Roman" w:hAnsi="Times New Roman" w:cs="Times New Roman"/>
          <w:sz w:val="24"/>
          <w:szCs w:val="24"/>
          <w:lang w:eastAsia="pl-PL"/>
        </w:rPr>
        <w:t>.</w:t>
      </w:r>
    </w:p>
    <w:p w14:paraId="0EE6766A" w14:textId="77777777" w:rsidR="006851DD" w:rsidRPr="0022586F" w:rsidRDefault="006851DD" w:rsidP="00B474DB">
      <w:pPr>
        <w:spacing w:after="0" w:line="240" w:lineRule="auto"/>
        <w:ind w:left="425" w:right="-1"/>
        <w:jc w:val="both"/>
        <w:rPr>
          <w:rFonts w:ascii="Times New Roman" w:hAnsi="Times New Roman" w:cs="Times New Roman"/>
          <w:sz w:val="24"/>
          <w:szCs w:val="24"/>
          <w:lang w:eastAsia="pl-PL"/>
        </w:rPr>
      </w:pPr>
    </w:p>
    <w:p w14:paraId="43C9B9D7" w14:textId="3F37A56C" w:rsidR="003059ED" w:rsidRPr="00B53BA7" w:rsidRDefault="00E97EFE" w:rsidP="007E2209">
      <w:pPr>
        <w:numPr>
          <w:ilvl w:val="0"/>
          <w:numId w:val="43"/>
        </w:numPr>
        <w:spacing w:after="0" w:line="240" w:lineRule="auto"/>
        <w:ind w:left="425" w:right="-1"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w:t>
      </w:r>
      <w:r w:rsidR="00186803">
        <w:rPr>
          <w:rFonts w:ascii="Times New Roman" w:eastAsia="Times New Roman" w:hAnsi="Times New Roman" w:cs="Times New Roman"/>
          <w:b/>
          <w:sz w:val="24"/>
          <w:szCs w:val="24"/>
          <w:lang w:eastAsia="pl-PL"/>
        </w:rPr>
        <w:t xml:space="preserve"> </w:t>
      </w:r>
      <w:r w:rsidR="00186803" w:rsidRPr="0022586F">
        <w:rPr>
          <w:rFonts w:ascii="Times New Roman" w:eastAsia="Times New Roman" w:hAnsi="Times New Roman" w:cs="Times New Roman"/>
          <w:b/>
          <w:sz w:val="24"/>
          <w:szCs w:val="24"/>
          <w:lang w:eastAsia="pl-PL"/>
        </w:rPr>
        <w:t>i fakultatywnych środków dowodowych</w:t>
      </w:r>
      <w:r w:rsidR="006D73D9" w:rsidRPr="00F51516">
        <w:rPr>
          <w:rFonts w:ascii="Times New Roman" w:eastAsia="Times New Roman" w:hAnsi="Times New Roman" w:cs="Times New Roman"/>
          <w:b/>
          <w:sz w:val="24"/>
          <w:szCs w:val="24"/>
          <w:lang w:eastAsia="pl-PL"/>
        </w:rPr>
        <w:t xml:space="preserve">, </w:t>
      </w:r>
      <w:r w:rsidR="006D73D9" w:rsidRPr="00B53BA7">
        <w:rPr>
          <w:rFonts w:ascii="Times New Roman" w:eastAsia="Times New Roman" w:hAnsi="Times New Roman" w:cs="Times New Roman"/>
          <w:b/>
          <w:sz w:val="24"/>
          <w:szCs w:val="24"/>
          <w:lang w:eastAsia="pl-PL"/>
        </w:rPr>
        <w:t>aktualnych na dzień złożenia</w:t>
      </w:r>
      <w:r w:rsidR="006D73D9" w:rsidRPr="00B53BA7">
        <w:rPr>
          <w:rFonts w:ascii="Times New Roman" w:eastAsia="Times New Roman" w:hAnsi="Times New Roman" w:cs="Times New Roman"/>
          <w:sz w:val="24"/>
          <w:szCs w:val="24"/>
          <w:lang w:eastAsia="pl-PL"/>
        </w:rPr>
        <w:t>,</w:t>
      </w:r>
      <w:r w:rsidR="006D73D9" w:rsidRPr="00B53BA7">
        <w:rPr>
          <w:rFonts w:ascii="Times New Roman" w:eastAsia="Times New Roman" w:hAnsi="Times New Roman" w:cs="Times New Roman"/>
          <w:b/>
          <w:sz w:val="24"/>
          <w:szCs w:val="24"/>
          <w:lang w:eastAsia="pl-PL"/>
        </w:rPr>
        <w:t xml:space="preserve"> </w:t>
      </w:r>
      <w:proofErr w:type="spellStart"/>
      <w:r w:rsidR="006D73D9" w:rsidRPr="00B53BA7">
        <w:rPr>
          <w:rFonts w:ascii="Times New Roman" w:eastAsia="Times New Roman" w:hAnsi="Times New Roman" w:cs="Times New Roman"/>
          <w:b/>
          <w:sz w:val="24"/>
          <w:szCs w:val="24"/>
          <w:lang w:eastAsia="pl-PL"/>
        </w:rPr>
        <w:t>tj</w:t>
      </w:r>
      <w:proofErr w:type="spellEnd"/>
      <w:r w:rsidR="00837395" w:rsidRPr="00B53BA7">
        <w:rPr>
          <w:rFonts w:ascii="Times New Roman" w:eastAsia="Times New Roman" w:hAnsi="Times New Roman" w:cs="Times New Roman"/>
          <w:b/>
          <w:sz w:val="24"/>
          <w:szCs w:val="24"/>
          <w:lang w:eastAsia="pl-PL"/>
        </w:rPr>
        <w:t xml:space="preserve">: </w:t>
      </w:r>
    </w:p>
    <w:p w14:paraId="74F3B1CF" w14:textId="77777777" w:rsidR="00B474DB" w:rsidRPr="00B53BA7" w:rsidRDefault="00B474DB" w:rsidP="007E2209">
      <w:pPr>
        <w:numPr>
          <w:ilvl w:val="0"/>
          <w:numId w:val="43"/>
        </w:numPr>
        <w:spacing w:after="0" w:line="240" w:lineRule="auto"/>
        <w:ind w:left="425" w:hanging="425"/>
        <w:jc w:val="both"/>
        <w:rPr>
          <w:rFonts w:ascii="Times New Roman" w:eastAsia="Times New Roman" w:hAnsi="Times New Roman" w:cs="Times New Roman"/>
          <w:bCs/>
          <w:sz w:val="24"/>
          <w:szCs w:val="24"/>
          <w:lang w:eastAsia="pl-PL"/>
        </w:rPr>
      </w:pPr>
      <w:r w:rsidRPr="00B53BA7">
        <w:rPr>
          <w:rFonts w:ascii="Times New Roman" w:eastAsia="Times New Roman" w:hAnsi="Times New Roman" w:cs="Times New Roman"/>
          <w:bCs/>
          <w:sz w:val="24"/>
          <w:szCs w:val="24"/>
          <w:lang w:eastAsia="pl-PL"/>
        </w:rPr>
        <w:t xml:space="preserve">W </w:t>
      </w:r>
      <w:r w:rsidRPr="00B53BA7">
        <w:rPr>
          <w:rFonts w:ascii="Times New Roman" w:hAnsi="Times New Roman" w:cs="Times New Roman"/>
          <w:bCs/>
          <w:sz w:val="24"/>
          <w:szCs w:val="24"/>
          <w:lang w:eastAsia="pl-PL"/>
        </w:rPr>
        <w:t xml:space="preserve">celu </w:t>
      </w:r>
      <w:r w:rsidRPr="00B53BA7">
        <w:rPr>
          <w:rFonts w:ascii="Times New Roman" w:hAnsi="Times New Roman" w:cs="Times New Roman"/>
          <w:b/>
          <w:sz w:val="24"/>
          <w:szCs w:val="24"/>
          <w:lang w:eastAsia="pl-PL"/>
        </w:rPr>
        <w:t>potwierdzenia spełniania warunków udziału w postępowaniu</w:t>
      </w:r>
      <w:r w:rsidRPr="00B53BA7">
        <w:rPr>
          <w:rFonts w:ascii="Times New Roman" w:hAnsi="Times New Roman" w:cs="Times New Roman"/>
          <w:bCs/>
          <w:sz w:val="24"/>
          <w:szCs w:val="24"/>
          <w:lang w:eastAsia="pl-PL"/>
        </w:rPr>
        <w:t xml:space="preserve"> określonych w rozdziale IV Wykonawca składa:</w:t>
      </w:r>
    </w:p>
    <w:p w14:paraId="43F9419E" w14:textId="77777777" w:rsidR="00B474DB" w:rsidRPr="00B53BA7" w:rsidRDefault="00B474DB" w:rsidP="007E2209">
      <w:pPr>
        <w:pStyle w:val="Akapitzlist"/>
        <w:numPr>
          <w:ilvl w:val="2"/>
          <w:numId w:val="16"/>
        </w:numPr>
        <w:ind w:left="851" w:hanging="425"/>
        <w:jc w:val="both"/>
        <w:rPr>
          <w:rFonts w:ascii="Times New Roman" w:hAnsi="Times New Roman" w:cs="Times New Roman"/>
          <w:sz w:val="24"/>
          <w:szCs w:val="24"/>
        </w:rPr>
      </w:pPr>
      <w:r w:rsidRPr="00B53BA7">
        <w:rPr>
          <w:rFonts w:ascii="Times New Roman" w:eastAsia="Calibri" w:hAnsi="Times New Roman" w:cs="Times New Roman"/>
          <w:bCs/>
          <w:sz w:val="24"/>
          <w:szCs w:val="24"/>
        </w:rPr>
        <w:t>decyzję – zezwolenie na prowadzenie działalności w zakresie transportu i unieszkodliwiania odpadów medycznych i odczynników chemicznych o kodach objętych niniejszym zamówieniem dla instalacji mających wolne moce przerobowe,</w:t>
      </w:r>
    </w:p>
    <w:p w14:paraId="73144329" w14:textId="00F44CF6" w:rsidR="00416C37" w:rsidRPr="00B53BA7" w:rsidRDefault="00416C37" w:rsidP="00416C37">
      <w:pPr>
        <w:pStyle w:val="Akapitzlist"/>
        <w:numPr>
          <w:ilvl w:val="2"/>
          <w:numId w:val="16"/>
        </w:numPr>
        <w:ind w:left="851" w:hanging="425"/>
        <w:jc w:val="both"/>
        <w:rPr>
          <w:rFonts w:ascii="Times New Roman" w:hAnsi="Times New Roman" w:cs="Times New Roman"/>
          <w:sz w:val="24"/>
          <w:szCs w:val="24"/>
        </w:rPr>
      </w:pPr>
      <w:r w:rsidRPr="00B53BA7">
        <w:rPr>
          <w:rFonts w:ascii="Times New Roman" w:eastAsia="Times New Roman" w:hAnsi="Times New Roman" w:cs="Times New Roman"/>
          <w:sz w:val="24"/>
          <w:szCs w:val="24"/>
          <w:lang w:eastAsia="pl-PL"/>
        </w:rPr>
        <w:t xml:space="preserve">decyzję – pozwolenie na użytkowanie obiektu spalarni odpadów medycznych </w:t>
      </w:r>
    </w:p>
    <w:p w14:paraId="4C572822" w14:textId="77777777" w:rsidR="00B474DB" w:rsidRPr="00B53BA7" w:rsidRDefault="00B474DB" w:rsidP="007E2209">
      <w:pPr>
        <w:pStyle w:val="Akapitzlist"/>
        <w:numPr>
          <w:ilvl w:val="2"/>
          <w:numId w:val="16"/>
        </w:numPr>
        <w:ind w:left="851" w:hanging="425"/>
        <w:jc w:val="both"/>
        <w:rPr>
          <w:rFonts w:ascii="Times New Roman" w:hAnsi="Times New Roman" w:cs="Times New Roman"/>
          <w:sz w:val="24"/>
          <w:szCs w:val="24"/>
        </w:rPr>
      </w:pPr>
      <w:r w:rsidRPr="00B53BA7">
        <w:rPr>
          <w:rFonts w:ascii="Times New Roman" w:hAnsi="Times New Roman" w:cs="Times New Roman"/>
          <w:sz w:val="24"/>
          <w:szCs w:val="24"/>
        </w:rPr>
        <w:t>zaświadczenie o wpisie do rejestru, o którym mowa w art.49 ustawy o odpadach z 14 grudnia 2012r.,</w:t>
      </w:r>
    </w:p>
    <w:p w14:paraId="46AB831B" w14:textId="073E0431" w:rsidR="00B474DB" w:rsidRPr="00B53BA7" w:rsidRDefault="00B474DB" w:rsidP="007E2209">
      <w:pPr>
        <w:pStyle w:val="Akapitzlist"/>
        <w:numPr>
          <w:ilvl w:val="2"/>
          <w:numId w:val="16"/>
        </w:numPr>
        <w:ind w:left="851" w:hanging="425"/>
        <w:jc w:val="both"/>
        <w:rPr>
          <w:rFonts w:ascii="Times New Roman" w:hAnsi="Times New Roman" w:cs="Times New Roman"/>
          <w:sz w:val="24"/>
          <w:szCs w:val="24"/>
        </w:rPr>
      </w:pPr>
      <w:r w:rsidRPr="00B53BA7">
        <w:rPr>
          <w:rFonts w:ascii="Times New Roman" w:hAnsi="Times New Roman" w:cs="Times New Roman"/>
          <w:sz w:val="24"/>
          <w:szCs w:val="24"/>
        </w:rPr>
        <w:t xml:space="preserve">wykaz spalarni, wykorzystanych do realizacji zamówienia publicznego, w szczególności zawierający adres spalarni oraz informację o podstawie do dysponowania tą spalarnią – Załącznik Nr </w:t>
      </w:r>
      <w:r w:rsidR="00CF4071" w:rsidRPr="00B53BA7">
        <w:rPr>
          <w:rFonts w:ascii="Times New Roman" w:hAnsi="Times New Roman" w:cs="Times New Roman"/>
          <w:sz w:val="24"/>
          <w:szCs w:val="24"/>
        </w:rPr>
        <w:t>9</w:t>
      </w:r>
      <w:r w:rsidRPr="00B53BA7">
        <w:rPr>
          <w:rFonts w:ascii="Times New Roman" w:hAnsi="Times New Roman" w:cs="Times New Roman"/>
          <w:sz w:val="24"/>
          <w:szCs w:val="24"/>
        </w:rPr>
        <w:t xml:space="preserve"> do SWZ.</w:t>
      </w:r>
    </w:p>
    <w:p w14:paraId="3CD18C15" w14:textId="54407496" w:rsidR="00B474DB" w:rsidRPr="00B53BA7" w:rsidRDefault="00B474DB" w:rsidP="007E2209">
      <w:pPr>
        <w:pStyle w:val="Akapitzlist"/>
        <w:numPr>
          <w:ilvl w:val="2"/>
          <w:numId w:val="16"/>
        </w:numPr>
        <w:ind w:left="851" w:hanging="425"/>
        <w:jc w:val="both"/>
        <w:rPr>
          <w:rFonts w:ascii="Times New Roman" w:hAnsi="Times New Roman" w:cs="Times New Roman"/>
          <w:sz w:val="24"/>
          <w:szCs w:val="24"/>
        </w:rPr>
      </w:pPr>
      <w:r w:rsidRPr="00B53BA7">
        <w:rPr>
          <w:rFonts w:ascii="Times New Roman" w:hAnsi="Times New Roman" w:cs="Times New Roman"/>
          <w:sz w:val="24"/>
          <w:szCs w:val="24"/>
        </w:rPr>
        <w:t xml:space="preserve">wykaz samochodów – minimum dwóch monitorowanych specjalistycznych do przewozu odpadów medycznych o ładowności min. 1,5 t. zapewniającej odbiór odpadów od Zamawiającego w podanych ilościach  - Załącznik nr </w:t>
      </w:r>
      <w:r w:rsidR="00CF4071" w:rsidRPr="00B53BA7">
        <w:rPr>
          <w:rFonts w:ascii="Times New Roman" w:hAnsi="Times New Roman" w:cs="Times New Roman"/>
          <w:sz w:val="24"/>
          <w:szCs w:val="24"/>
        </w:rPr>
        <w:t>10</w:t>
      </w:r>
      <w:r w:rsidRPr="00B53BA7">
        <w:rPr>
          <w:rFonts w:ascii="Times New Roman" w:hAnsi="Times New Roman" w:cs="Times New Roman"/>
          <w:sz w:val="24"/>
          <w:szCs w:val="24"/>
        </w:rPr>
        <w:t xml:space="preserve"> do SWZ</w:t>
      </w:r>
    </w:p>
    <w:p w14:paraId="4DF7E356" w14:textId="1A6370E5" w:rsidR="00B474DB" w:rsidRPr="00B53BA7" w:rsidRDefault="004135A1" w:rsidP="007E2209">
      <w:pPr>
        <w:pStyle w:val="Akapitzlist"/>
        <w:numPr>
          <w:ilvl w:val="2"/>
          <w:numId w:val="16"/>
        </w:numPr>
        <w:ind w:left="851" w:hanging="425"/>
        <w:jc w:val="both"/>
        <w:rPr>
          <w:rFonts w:ascii="Times New Roman" w:eastAsia="Calibri" w:hAnsi="Times New Roman" w:cs="Times New Roman"/>
          <w:bCs/>
          <w:sz w:val="24"/>
          <w:szCs w:val="24"/>
        </w:rPr>
      </w:pPr>
      <w:r w:rsidRPr="00B53BA7">
        <w:rPr>
          <w:rFonts w:ascii="Times New Roman" w:eastAsia="Calibri" w:hAnsi="Times New Roman" w:cs="Times New Roman"/>
          <w:bCs/>
          <w:sz w:val="24"/>
          <w:szCs w:val="24"/>
        </w:rPr>
        <w:t xml:space="preserve">wykaz usług wykonanych, a w przypadku świadczeń powtarzających lub ciągłych również wykonywanych w okresie ostatnich 3 lat przed upływem terminu składania ofert, a jeżeli okres prowadzenia działalności jest krótszy- w tym okresie, wraz z podaniem nazwy zamawiającego, przedmiotu usługi i okresu realizacji na rzecz których usługi zostały wykonane oraz załączeniem dowodów określających czy te usługi zostały wykonane lub są wykonywane należycie, przy czym dokumentami o </w:t>
      </w:r>
      <w:r w:rsidRPr="00B53BA7">
        <w:rPr>
          <w:rFonts w:ascii="Times New Roman" w:eastAsia="Calibri" w:hAnsi="Times New Roman" w:cs="Times New Roman"/>
          <w:bCs/>
          <w:sz w:val="24"/>
          <w:szCs w:val="24"/>
        </w:rPr>
        <w:lastRenderedPageBreak/>
        <w:t>których mowa są referencje lub inne dokumenty wystawione przez podmiot, na rzecz którego usługi były wykonywane, a w przypadku świadczeń powtarzających się lub ciągłych są wykonywane, a jeżeli z uzasadnionych przyczyn o obiektywnym charakterze Wykonawca nie jest w stanie uzyskać tych dokumentów- oświadczenie Wykonawcy; w przypadku świadczeń powtarzających lub ciągłych nadal wykonywanych referencje lub inne dokumenty potwierdzające ich należyte wykonywanie powinny być wydane nie wcześniej niż 3 miesiące przed upływem terminu składania ofert lub wniosków o dopuszczenie do udziału w postępowaniu</w:t>
      </w:r>
      <w:r w:rsidR="00B474DB" w:rsidRPr="00B53BA7">
        <w:rPr>
          <w:rFonts w:ascii="Times New Roman" w:eastAsia="Calibri" w:hAnsi="Times New Roman" w:cs="Times New Roman"/>
          <w:bCs/>
          <w:sz w:val="24"/>
          <w:szCs w:val="24"/>
        </w:rPr>
        <w:t xml:space="preserve">- Załącznik nr </w:t>
      </w:r>
      <w:r w:rsidR="00CF4071" w:rsidRPr="00B53BA7">
        <w:rPr>
          <w:rFonts w:ascii="Times New Roman" w:eastAsia="Calibri" w:hAnsi="Times New Roman" w:cs="Times New Roman"/>
          <w:bCs/>
          <w:sz w:val="24"/>
          <w:szCs w:val="24"/>
        </w:rPr>
        <w:t>12</w:t>
      </w:r>
      <w:r w:rsidR="00B474DB" w:rsidRPr="00B53BA7">
        <w:rPr>
          <w:rFonts w:ascii="Times New Roman" w:eastAsia="Calibri" w:hAnsi="Times New Roman" w:cs="Times New Roman"/>
          <w:bCs/>
          <w:sz w:val="24"/>
          <w:szCs w:val="24"/>
        </w:rPr>
        <w:t xml:space="preserve"> do SWZ. </w:t>
      </w:r>
    </w:p>
    <w:p w14:paraId="39D92EB0" w14:textId="77777777" w:rsidR="00B474DB" w:rsidRPr="00B53BA7" w:rsidRDefault="00B474DB" w:rsidP="00416C37">
      <w:pPr>
        <w:pStyle w:val="Akapitzlist"/>
        <w:ind w:left="851"/>
        <w:jc w:val="both"/>
        <w:rPr>
          <w:rFonts w:ascii="Times New Roman" w:eastAsia="Calibri" w:hAnsi="Times New Roman" w:cs="Times New Roman"/>
          <w:bCs/>
          <w:sz w:val="24"/>
          <w:szCs w:val="24"/>
        </w:rPr>
      </w:pPr>
      <w:r w:rsidRPr="00B53BA7">
        <w:rPr>
          <w:rFonts w:ascii="Times New Roman" w:eastAsia="Calibri" w:hAnsi="Times New Roman" w:cs="Times New Roman"/>
          <w:bCs/>
          <w:sz w:val="24"/>
          <w:szCs w:val="24"/>
        </w:rPr>
        <w:t xml:space="preserve">Uwaga! W przypadku, gdy Zamawiający jest podmiotem, na rzecz którego usługi wskazane w wykazie zostały wcześniej wykonane, Wykonawca nie ma obowiązku przedkładania dowodów, o których mowa powyżej. </w:t>
      </w:r>
    </w:p>
    <w:p w14:paraId="5BE0E49C" w14:textId="36B61BAC" w:rsidR="00B474DB" w:rsidRPr="00B53BA7" w:rsidRDefault="00B474DB" w:rsidP="007E2209">
      <w:pPr>
        <w:pStyle w:val="Akapitzlist"/>
        <w:numPr>
          <w:ilvl w:val="2"/>
          <w:numId w:val="16"/>
        </w:numPr>
        <w:ind w:left="851" w:hanging="425"/>
        <w:jc w:val="both"/>
        <w:rPr>
          <w:rFonts w:ascii="Times New Roman" w:hAnsi="Times New Roman" w:cs="Times New Roman"/>
          <w:sz w:val="24"/>
          <w:szCs w:val="24"/>
        </w:rPr>
      </w:pPr>
      <w:r w:rsidRPr="00B53BA7">
        <w:rPr>
          <w:rFonts w:ascii="Times New Roman" w:hAnsi="Times New Roman"/>
          <w:sz w:val="24"/>
          <w:szCs w:val="24"/>
          <w:lang w:eastAsia="pl-PL"/>
        </w:rPr>
        <w:t xml:space="preserve">wykaz osób, skierowanych przez wykonawcę do realizacji zamówienia publicznego, w szczególności dwóch pracowników uprawnionych do przewozu ładunków niebezpiecznych (ADR) realizujących usługę, wraz z informacjami na temat uprawnień niezbędnych do wykonania zamówienia publicznego, a także zakresu wykonywanych przez nie czynności oraz informacją o podstawie do dysponowania tymi osobami – Załącznik Nr </w:t>
      </w:r>
      <w:r w:rsidR="00CF4071" w:rsidRPr="00B53BA7">
        <w:rPr>
          <w:rFonts w:ascii="Times New Roman" w:hAnsi="Times New Roman"/>
          <w:sz w:val="24"/>
          <w:szCs w:val="24"/>
          <w:lang w:eastAsia="pl-PL"/>
        </w:rPr>
        <w:t>11</w:t>
      </w:r>
      <w:r w:rsidRPr="00B53BA7">
        <w:rPr>
          <w:rFonts w:ascii="Times New Roman" w:hAnsi="Times New Roman"/>
          <w:sz w:val="24"/>
          <w:szCs w:val="24"/>
          <w:lang w:eastAsia="pl-PL"/>
        </w:rPr>
        <w:t xml:space="preserve"> do SWZ,</w:t>
      </w:r>
    </w:p>
    <w:p w14:paraId="5DAF2A3C" w14:textId="77777777" w:rsidR="00B474DB" w:rsidRPr="00B53BA7" w:rsidRDefault="00B474DB" w:rsidP="007E2209">
      <w:pPr>
        <w:pStyle w:val="Akapitzlist"/>
        <w:numPr>
          <w:ilvl w:val="2"/>
          <w:numId w:val="16"/>
        </w:numPr>
        <w:ind w:left="851" w:hanging="425"/>
        <w:jc w:val="both"/>
        <w:rPr>
          <w:rFonts w:ascii="Times New Roman" w:hAnsi="Times New Roman" w:cs="Times New Roman"/>
          <w:sz w:val="24"/>
          <w:szCs w:val="24"/>
        </w:rPr>
      </w:pPr>
      <w:r w:rsidRPr="00B53BA7">
        <w:rPr>
          <w:rFonts w:ascii="Times New Roman" w:hAnsi="Times New Roman" w:cs="Times New Roman"/>
          <w:sz w:val="24"/>
          <w:szCs w:val="24"/>
        </w:rPr>
        <w:t xml:space="preserve">opłaconą polisę lub inny dokument ubezpieczenia (w przypadku braku polisy) potwierdzający, że Wykonawca jest ubezpieczony od odpowiedzialności cywilnej w zakresie prowadzonej działalności gospodarczej związanej z przedmiotem zamówienia na sumę gwarancyjną minimum 100 000,00 zł- dla pakietu </w:t>
      </w:r>
      <w:r w:rsidRPr="00B53BA7">
        <w:rPr>
          <w:rFonts w:ascii="Times New Roman" w:hAnsi="Times New Roman" w:cs="Times New Roman"/>
          <w:iCs/>
          <w:sz w:val="24"/>
          <w:szCs w:val="24"/>
        </w:rPr>
        <w:t>I</w:t>
      </w:r>
    </w:p>
    <w:p w14:paraId="23F4196A" w14:textId="77777777" w:rsidR="00B474DB" w:rsidRPr="00B53BA7" w:rsidRDefault="00B474DB" w:rsidP="007E2209">
      <w:pPr>
        <w:pStyle w:val="Akapitzlist"/>
        <w:numPr>
          <w:ilvl w:val="3"/>
          <w:numId w:val="16"/>
        </w:numPr>
        <w:ind w:left="993" w:hanging="142"/>
        <w:jc w:val="both"/>
        <w:rPr>
          <w:rFonts w:ascii="Times New Roman" w:hAnsi="Times New Roman" w:cs="Times New Roman"/>
          <w:sz w:val="24"/>
          <w:szCs w:val="24"/>
        </w:rPr>
      </w:pPr>
      <w:r w:rsidRPr="00B53BA7">
        <w:rPr>
          <w:rFonts w:ascii="Times New Roman" w:hAnsi="Times New Roman" w:cs="Times New Roman"/>
          <w:sz w:val="24"/>
          <w:szCs w:val="24"/>
        </w:rPr>
        <w:t>jeżeli okres ważności polisy lub innego dokumentu ubezpieczenia jest krótszy niż czas obowiązywania ewentualnej umowy Wykonawca załączy do przedłożonej polisy oświadczenie, iż przedłuży ich ważność co najmniej do końca trwania zawartej umowy na kwotę nie niższą niż wymaga Zamawiający</w:t>
      </w:r>
    </w:p>
    <w:p w14:paraId="667FB446" w14:textId="77777777" w:rsidR="00B474DB" w:rsidRPr="00B91F58" w:rsidRDefault="00B474DB" w:rsidP="007E2209">
      <w:pPr>
        <w:pStyle w:val="Akapitzlist"/>
        <w:numPr>
          <w:ilvl w:val="0"/>
          <w:numId w:val="43"/>
        </w:numPr>
        <w:ind w:left="284" w:hanging="284"/>
        <w:jc w:val="both"/>
        <w:rPr>
          <w:rFonts w:ascii="Times New Roman" w:hAnsi="Times New Roman" w:cs="Times New Roman"/>
          <w:sz w:val="24"/>
          <w:szCs w:val="24"/>
        </w:rPr>
      </w:pPr>
      <w:r w:rsidRPr="002F1A0E">
        <w:rPr>
          <w:rFonts w:ascii="Times New Roman" w:eastAsia="Times New Roman" w:hAnsi="Times New Roman" w:cs="Times New Roman"/>
          <w:bCs/>
          <w:sz w:val="24"/>
          <w:szCs w:val="24"/>
          <w:lang w:eastAsia="pl-PL"/>
        </w:rPr>
        <w:t xml:space="preserve">W </w:t>
      </w:r>
      <w:r w:rsidRPr="002F1A0E">
        <w:rPr>
          <w:rFonts w:ascii="Times New Roman" w:hAnsi="Times New Roman" w:cs="Times New Roman"/>
          <w:bCs/>
          <w:sz w:val="24"/>
          <w:szCs w:val="24"/>
          <w:lang w:eastAsia="pl-PL"/>
        </w:rPr>
        <w:t xml:space="preserve">celu </w:t>
      </w:r>
      <w:r w:rsidRPr="002F1A0E">
        <w:rPr>
          <w:rFonts w:ascii="Times New Roman" w:hAnsi="Times New Roman" w:cs="Times New Roman"/>
          <w:b/>
          <w:sz w:val="24"/>
          <w:szCs w:val="24"/>
          <w:lang w:eastAsia="pl-PL"/>
        </w:rPr>
        <w:t xml:space="preserve">potwierdzenia </w:t>
      </w:r>
      <w:r>
        <w:rPr>
          <w:rFonts w:ascii="Times New Roman" w:hAnsi="Times New Roman" w:cs="Times New Roman"/>
          <w:b/>
          <w:sz w:val="24"/>
          <w:szCs w:val="24"/>
          <w:lang w:eastAsia="pl-PL"/>
        </w:rPr>
        <w:t xml:space="preserve">braku podstaw do wykluczenia </w:t>
      </w:r>
      <w:r w:rsidRPr="00B91F58">
        <w:rPr>
          <w:rFonts w:ascii="Times New Roman" w:hAnsi="Times New Roman" w:cs="Times New Roman"/>
          <w:bCs/>
          <w:sz w:val="24"/>
          <w:szCs w:val="24"/>
          <w:lang w:eastAsia="pl-PL"/>
        </w:rPr>
        <w:t>z udziału w postępowaniu</w:t>
      </w:r>
      <w:r w:rsidRPr="002F1A0E">
        <w:rPr>
          <w:rFonts w:ascii="Times New Roman" w:hAnsi="Times New Roman" w:cs="Times New Roman"/>
          <w:bCs/>
          <w:sz w:val="24"/>
          <w:szCs w:val="24"/>
          <w:lang w:eastAsia="pl-PL"/>
        </w:rPr>
        <w:t xml:space="preserve"> określonych w rozdziale V</w:t>
      </w:r>
      <w:r>
        <w:rPr>
          <w:rFonts w:ascii="Times New Roman" w:hAnsi="Times New Roman" w:cs="Times New Roman"/>
          <w:bCs/>
          <w:sz w:val="24"/>
          <w:szCs w:val="24"/>
          <w:lang w:eastAsia="pl-PL"/>
        </w:rPr>
        <w:t xml:space="preserve"> Wykonawca składa:</w:t>
      </w:r>
    </w:p>
    <w:p w14:paraId="4C33C72F" w14:textId="69D11497" w:rsidR="00B474DB" w:rsidRDefault="00B474DB" w:rsidP="007E2209">
      <w:pPr>
        <w:pStyle w:val="Akapitzlist"/>
        <w:numPr>
          <w:ilvl w:val="0"/>
          <w:numId w:val="53"/>
        </w:numPr>
        <w:ind w:left="851" w:hanging="425"/>
        <w:jc w:val="both"/>
        <w:rPr>
          <w:rFonts w:ascii="Times New Roman" w:eastAsia="Times New Roman" w:hAnsi="Times New Roman" w:cs="Times New Roman"/>
          <w:sz w:val="24"/>
          <w:szCs w:val="24"/>
          <w:shd w:val="clear" w:color="auto" w:fill="FFFFFF"/>
          <w:lang w:eastAsia="pl-PL"/>
        </w:rPr>
      </w:pPr>
      <w:r w:rsidRPr="00973A49">
        <w:rPr>
          <w:rFonts w:ascii="Times New Roman" w:eastAsia="Times New Roman" w:hAnsi="Times New Roman" w:cs="Times New Roman"/>
          <w:sz w:val="24"/>
          <w:szCs w:val="24"/>
          <w:shd w:val="clear" w:color="auto" w:fill="FFFFFF"/>
          <w:lang w:eastAsia="pl-PL"/>
        </w:rPr>
        <w:t>oświadczeni</w:t>
      </w:r>
      <w:r>
        <w:rPr>
          <w:rFonts w:ascii="Times New Roman" w:eastAsia="Times New Roman" w:hAnsi="Times New Roman" w:cs="Times New Roman"/>
          <w:sz w:val="24"/>
          <w:szCs w:val="24"/>
          <w:shd w:val="clear" w:color="auto" w:fill="FFFFFF"/>
          <w:lang w:eastAsia="pl-PL"/>
        </w:rPr>
        <w:t>e</w:t>
      </w:r>
      <w:r w:rsidRPr="00973A49">
        <w:rPr>
          <w:rFonts w:ascii="Times New Roman" w:eastAsia="Times New Roman" w:hAnsi="Times New Roman" w:cs="Times New Roman"/>
          <w:sz w:val="24"/>
          <w:szCs w:val="24"/>
          <w:shd w:val="clear" w:color="auto" w:fill="FFFFFF"/>
          <w:lang w:eastAsia="pl-PL"/>
        </w:rPr>
        <w:t xml:space="preserve"> w zakresie art. 108 ust. 1 pkt 5 ustawy </w:t>
      </w:r>
      <w:proofErr w:type="spellStart"/>
      <w:r w:rsidRPr="00973A49">
        <w:rPr>
          <w:rFonts w:ascii="Times New Roman" w:eastAsia="Times New Roman" w:hAnsi="Times New Roman" w:cs="Times New Roman"/>
          <w:sz w:val="24"/>
          <w:szCs w:val="24"/>
          <w:shd w:val="clear" w:color="auto" w:fill="FFFFFF"/>
          <w:lang w:eastAsia="pl-PL"/>
        </w:rPr>
        <w:t>Pzp</w:t>
      </w:r>
      <w:proofErr w:type="spellEnd"/>
      <w:r w:rsidRPr="00973A49">
        <w:rPr>
          <w:rFonts w:ascii="Times New Roman" w:eastAsia="Times New Roman" w:hAnsi="Times New Roman" w:cs="Times New Roman"/>
          <w:sz w:val="24"/>
          <w:szCs w:val="24"/>
          <w:shd w:val="clear" w:color="auto" w:fill="FFFFFF"/>
          <w:lang w:eastAsia="pl-PL"/>
        </w:rPr>
        <w:t>, o braku przynależności do tej samej grupy kapitałowej, w rozumieniu ustawy z dnia 16.02.2007 r. o ochronie konkurencji i konsumentów (Dz. U. z 20</w:t>
      </w:r>
      <w:r w:rsidR="00F159BB">
        <w:rPr>
          <w:rFonts w:ascii="Times New Roman" w:eastAsia="Times New Roman" w:hAnsi="Times New Roman" w:cs="Times New Roman"/>
          <w:sz w:val="24"/>
          <w:szCs w:val="24"/>
          <w:shd w:val="clear" w:color="auto" w:fill="FFFFFF"/>
          <w:lang w:eastAsia="pl-PL"/>
        </w:rPr>
        <w:t>20</w:t>
      </w:r>
      <w:r w:rsidRPr="00973A49">
        <w:rPr>
          <w:rFonts w:ascii="Times New Roman" w:eastAsia="Times New Roman" w:hAnsi="Times New Roman" w:cs="Times New Roman"/>
          <w:sz w:val="24"/>
          <w:szCs w:val="24"/>
          <w:shd w:val="clear" w:color="auto" w:fill="FFFFFF"/>
          <w:lang w:eastAsia="pl-PL"/>
        </w:rPr>
        <w:t xml:space="preserve"> r. poz. </w:t>
      </w:r>
      <w:r w:rsidR="00F159BB">
        <w:rPr>
          <w:rFonts w:ascii="Times New Roman" w:eastAsia="Times New Roman" w:hAnsi="Times New Roman" w:cs="Times New Roman"/>
          <w:sz w:val="24"/>
          <w:szCs w:val="24"/>
          <w:shd w:val="clear" w:color="auto" w:fill="FFFFFF"/>
          <w:lang w:eastAsia="pl-PL"/>
        </w:rPr>
        <w:t>1076</w:t>
      </w:r>
      <w:r w:rsidR="00D23192">
        <w:rPr>
          <w:rFonts w:ascii="Times New Roman" w:eastAsia="Times New Roman" w:hAnsi="Times New Roman" w:cs="Times New Roman"/>
          <w:sz w:val="24"/>
          <w:szCs w:val="24"/>
          <w:shd w:val="clear" w:color="auto" w:fill="FFFFFF"/>
          <w:lang w:eastAsia="pl-PL"/>
        </w:rPr>
        <w:t xml:space="preserve"> i</w:t>
      </w:r>
      <w:r w:rsidR="00F159BB">
        <w:rPr>
          <w:rFonts w:ascii="Times New Roman" w:eastAsia="Times New Roman" w:hAnsi="Times New Roman" w:cs="Times New Roman"/>
          <w:sz w:val="24"/>
          <w:szCs w:val="24"/>
          <w:shd w:val="clear" w:color="auto" w:fill="FFFFFF"/>
          <w:lang w:eastAsia="pl-PL"/>
        </w:rPr>
        <w:t xml:space="preserve"> 1086</w:t>
      </w:r>
      <w:r w:rsidRPr="00973A49">
        <w:rPr>
          <w:rFonts w:ascii="Times New Roman" w:eastAsia="Times New Roman" w:hAnsi="Times New Roman" w:cs="Times New Roman"/>
          <w:sz w:val="24"/>
          <w:szCs w:val="24"/>
          <w:shd w:val="clear" w:color="auto" w:fill="FFFFFF"/>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CF4071">
        <w:rPr>
          <w:rFonts w:ascii="Times New Roman" w:eastAsia="Times New Roman" w:hAnsi="Times New Roman" w:cs="Times New Roman"/>
          <w:sz w:val="24"/>
          <w:szCs w:val="24"/>
          <w:shd w:val="clear" w:color="auto" w:fill="FFFFFF"/>
          <w:lang w:eastAsia="pl-PL"/>
        </w:rPr>
        <w:t>3</w:t>
      </w:r>
      <w:r w:rsidRPr="00973A49">
        <w:rPr>
          <w:rFonts w:ascii="Times New Roman" w:eastAsia="Times New Roman" w:hAnsi="Times New Roman" w:cs="Times New Roman"/>
          <w:sz w:val="24"/>
          <w:szCs w:val="24"/>
          <w:shd w:val="clear" w:color="auto" w:fill="FFFFFF"/>
          <w:lang w:eastAsia="pl-PL"/>
        </w:rPr>
        <w:t xml:space="preserve"> do SWZ,</w:t>
      </w:r>
    </w:p>
    <w:p w14:paraId="796D232C" w14:textId="77777777" w:rsidR="00B474DB" w:rsidRPr="00C86638" w:rsidRDefault="00B474DB" w:rsidP="007E2209">
      <w:pPr>
        <w:pStyle w:val="Akapitzlist"/>
        <w:numPr>
          <w:ilvl w:val="0"/>
          <w:numId w:val="53"/>
        </w:numPr>
        <w:ind w:left="851" w:hanging="425"/>
        <w:jc w:val="both"/>
        <w:rPr>
          <w:rFonts w:ascii="Times New Roman" w:hAnsi="Times New Roman" w:cs="Times New Roman"/>
          <w:sz w:val="24"/>
          <w:szCs w:val="24"/>
        </w:rPr>
      </w:pPr>
      <w:r w:rsidRPr="00973A49">
        <w:rPr>
          <w:rFonts w:ascii="Times New Roman" w:eastAsia="Calibri" w:hAnsi="Times New Roman" w:cs="Times New Roman"/>
          <w:bCs/>
          <w:sz w:val="24"/>
          <w:szCs w:val="24"/>
        </w:rPr>
        <w:t>informacj</w:t>
      </w:r>
      <w:r>
        <w:rPr>
          <w:rFonts w:ascii="Times New Roman" w:eastAsia="Calibri" w:hAnsi="Times New Roman" w:cs="Times New Roman"/>
          <w:bCs/>
          <w:sz w:val="24"/>
          <w:szCs w:val="24"/>
        </w:rPr>
        <w:t>ę</w:t>
      </w:r>
      <w:r w:rsidRPr="00973A49">
        <w:rPr>
          <w:rFonts w:ascii="Times New Roman" w:eastAsia="Calibri" w:hAnsi="Times New Roman" w:cs="Times New Roman"/>
          <w:bCs/>
          <w:sz w:val="24"/>
          <w:szCs w:val="24"/>
        </w:rPr>
        <w:t xml:space="preserve"> z Krajowego Rejestru Karnego w zakresie: </w:t>
      </w:r>
      <w:r w:rsidRPr="00973A49">
        <w:rPr>
          <w:rFonts w:ascii="Times New Roman" w:hAnsi="Times New Roman" w:cs="Times New Roman"/>
          <w:sz w:val="24"/>
          <w:szCs w:val="24"/>
        </w:rPr>
        <w:t xml:space="preserve">art. 108 ust. 1 pkt 1 i 2 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xml:space="preserve"> oraz art. 108 ust. 1 pkt 4 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dotyczącej orzeczenia zakazu ubiegania się o zamówienie publiczne tytułem środka karnego, sporządzonej nie wcześniej niż 6 miesięcy przed jej złożeniem,</w:t>
      </w:r>
    </w:p>
    <w:p w14:paraId="6AEB4BAA" w14:textId="77777777" w:rsidR="00B474DB" w:rsidRPr="00973A49" w:rsidRDefault="00B474DB" w:rsidP="007E2209">
      <w:pPr>
        <w:pStyle w:val="Akapitzlist"/>
        <w:numPr>
          <w:ilvl w:val="0"/>
          <w:numId w:val="53"/>
        </w:numPr>
        <w:ind w:left="851" w:hanging="425"/>
        <w:jc w:val="both"/>
        <w:rPr>
          <w:rFonts w:ascii="Times New Roman" w:eastAsia="Times New Roman" w:hAnsi="Times New Roman" w:cs="Times New Roman"/>
          <w:sz w:val="24"/>
          <w:szCs w:val="24"/>
          <w:shd w:val="clear" w:color="auto" w:fill="FFFFFF"/>
          <w:lang w:eastAsia="pl-PL"/>
        </w:rPr>
      </w:pPr>
      <w:r w:rsidRPr="00973A49">
        <w:rPr>
          <w:rFonts w:ascii="Times New Roman" w:hAnsi="Times New Roman" w:cs="Times New Roman"/>
          <w:sz w:val="24"/>
          <w:szCs w:val="24"/>
        </w:rPr>
        <w:t>zaświadczeni</w:t>
      </w:r>
      <w:r>
        <w:rPr>
          <w:rFonts w:ascii="Times New Roman" w:hAnsi="Times New Roman" w:cs="Times New Roman"/>
          <w:sz w:val="24"/>
          <w:szCs w:val="24"/>
        </w:rPr>
        <w:t>e</w:t>
      </w:r>
      <w:r w:rsidRPr="00973A49">
        <w:rPr>
          <w:rFonts w:ascii="Times New Roman" w:hAnsi="Times New Roman" w:cs="Times New Roman"/>
          <w:sz w:val="24"/>
          <w:szCs w:val="24"/>
        </w:rPr>
        <w:t xml:space="preserve"> właściwego naczelnika urzędu skarbowego potwierdzającego, że wykonawca nie zalega z opłacaniem podatków i opłat, w zakresie </w:t>
      </w:r>
      <w:hyperlink r:id="rId12" w:history="1">
        <w:r w:rsidRPr="00973A49">
          <w:rPr>
            <w:rFonts w:ascii="Times New Roman" w:hAnsi="Times New Roman" w:cs="Times New Roman"/>
          </w:rPr>
          <w:t>art. 109 ust. 1 pkt 1</w:t>
        </w:r>
      </w:hyperlink>
      <w:r w:rsidRPr="00973A49">
        <w:rPr>
          <w:rFonts w:ascii="Times New Roman" w:hAnsi="Times New Roman" w:cs="Times New Roman"/>
        </w:rPr>
        <w:t xml:space="preserve"> </w:t>
      </w:r>
      <w:r w:rsidRPr="00973A49">
        <w:rPr>
          <w:rFonts w:ascii="Times New Roman" w:hAnsi="Times New Roman" w:cs="Times New Roman"/>
          <w:sz w:val="24"/>
          <w:szCs w:val="24"/>
        </w:rPr>
        <w:t xml:space="preserve">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w:t>
      </w:r>
      <w:r w:rsidRPr="00973A49">
        <w:rPr>
          <w:rFonts w:ascii="Times New Roman" w:hAnsi="Times New Roman" w:cs="Times New Roman"/>
          <w:sz w:val="24"/>
          <w:szCs w:val="24"/>
        </w:rPr>
        <w:lastRenderedPageBreak/>
        <w:t>podatków lub opłat wraz z odsetkami lub grzywnami lub zawarł wiążące porozumienie w sprawie spłat tych należności;</w:t>
      </w:r>
      <w:bookmarkStart w:id="6" w:name="mip57154170"/>
      <w:bookmarkEnd w:id="6"/>
    </w:p>
    <w:p w14:paraId="5FC29C30" w14:textId="77777777" w:rsidR="00B474DB" w:rsidRPr="00973A49" w:rsidRDefault="00B474DB" w:rsidP="007E2209">
      <w:pPr>
        <w:pStyle w:val="Akapitzlist"/>
        <w:numPr>
          <w:ilvl w:val="0"/>
          <w:numId w:val="53"/>
        </w:numPr>
        <w:ind w:left="851" w:hanging="425"/>
        <w:jc w:val="both"/>
        <w:rPr>
          <w:rFonts w:ascii="Times New Roman" w:eastAsia="Times New Roman" w:hAnsi="Times New Roman" w:cs="Times New Roman"/>
          <w:sz w:val="24"/>
          <w:szCs w:val="24"/>
          <w:shd w:val="clear" w:color="auto" w:fill="FFFFFF"/>
          <w:lang w:eastAsia="pl-PL"/>
        </w:rPr>
      </w:pPr>
      <w:r w:rsidRPr="00973A49">
        <w:rPr>
          <w:rFonts w:ascii="Times New Roman" w:hAnsi="Times New Roman" w:cs="Times New Roman"/>
          <w:sz w:val="24"/>
          <w:szCs w:val="24"/>
        </w:rPr>
        <w:t>zaświadczeni</w:t>
      </w:r>
      <w:r>
        <w:rPr>
          <w:rFonts w:ascii="Times New Roman" w:hAnsi="Times New Roman" w:cs="Times New Roman"/>
          <w:sz w:val="24"/>
          <w:szCs w:val="24"/>
        </w:rPr>
        <w:t>e</w:t>
      </w:r>
      <w:r w:rsidRPr="00973A49">
        <w:rPr>
          <w:rFonts w:ascii="Times New Roman" w:hAnsi="Times New Roman" w:cs="Times New Roman"/>
          <w:sz w:val="24"/>
          <w:szCs w:val="24"/>
        </w:rPr>
        <w:t xml:space="preserve"> albo inn</w:t>
      </w:r>
      <w:r>
        <w:rPr>
          <w:rFonts w:ascii="Times New Roman" w:hAnsi="Times New Roman" w:cs="Times New Roman"/>
          <w:sz w:val="24"/>
          <w:szCs w:val="24"/>
        </w:rPr>
        <w:t>y</w:t>
      </w:r>
      <w:r w:rsidRPr="00973A49">
        <w:rPr>
          <w:rFonts w:ascii="Times New Roman" w:hAnsi="Times New Roman" w:cs="Times New Roman"/>
          <w:sz w:val="24"/>
          <w:szCs w:val="24"/>
        </w:rPr>
        <w:t xml:space="preserve">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3" w:history="1">
        <w:r w:rsidRPr="00973A49">
          <w:rPr>
            <w:rFonts w:ascii="Times New Roman" w:hAnsi="Times New Roman" w:cs="Times New Roman"/>
          </w:rPr>
          <w:t>art. 109 ust. 1 pkt 1</w:t>
        </w:r>
      </w:hyperlink>
      <w:r w:rsidRPr="00973A49">
        <w:rPr>
          <w:rFonts w:ascii="Times New Roman" w:hAnsi="Times New Roman" w:cs="Times New Roman"/>
        </w:rPr>
        <w:t xml:space="preserve"> </w:t>
      </w:r>
      <w:r w:rsidRPr="00973A49">
        <w:rPr>
          <w:rFonts w:ascii="Times New Roman" w:hAnsi="Times New Roman" w:cs="Times New Roman"/>
          <w:sz w:val="24"/>
          <w:szCs w:val="24"/>
        </w:rPr>
        <w:t xml:space="preserve">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2284BEB" w14:textId="46754CD1" w:rsidR="000238CF" w:rsidRPr="000238CF" w:rsidRDefault="00B474DB" w:rsidP="000238CF">
      <w:pPr>
        <w:pStyle w:val="Akapitzlist"/>
        <w:numPr>
          <w:ilvl w:val="0"/>
          <w:numId w:val="53"/>
        </w:numPr>
        <w:spacing w:before="120" w:after="120" w:line="240" w:lineRule="auto"/>
        <w:ind w:left="851" w:right="-1" w:hanging="284"/>
        <w:contextualSpacing w:val="0"/>
        <w:jc w:val="both"/>
        <w:rPr>
          <w:rFonts w:ascii="Times New Roman" w:eastAsia="Times New Roman" w:hAnsi="Times New Roman" w:cs="Times New Roman"/>
          <w:sz w:val="24"/>
          <w:szCs w:val="24"/>
          <w:shd w:val="clear" w:color="auto" w:fill="FFFFFF"/>
          <w:lang w:eastAsia="pl-PL"/>
        </w:rPr>
      </w:pPr>
      <w:r w:rsidRPr="000238CF">
        <w:rPr>
          <w:rFonts w:ascii="Times New Roman" w:hAnsi="Times New Roman" w:cs="Times New Roman"/>
          <w:sz w:val="24"/>
          <w:szCs w:val="24"/>
        </w:rPr>
        <w:t xml:space="preserve">odpis lub informację z Krajowego Rejestru Sądowego lub z Centralnej Ewidencji i Informacji o Działalności Gospodarczej, w zakresie art. 109 ust. 1 pkt 4 ustawy </w:t>
      </w:r>
      <w:proofErr w:type="spellStart"/>
      <w:r w:rsidRPr="000238CF">
        <w:rPr>
          <w:rFonts w:ascii="Times New Roman" w:hAnsi="Times New Roman" w:cs="Times New Roman"/>
          <w:sz w:val="24"/>
          <w:szCs w:val="24"/>
        </w:rPr>
        <w:t>Pzp</w:t>
      </w:r>
      <w:proofErr w:type="spellEnd"/>
      <w:r w:rsidRPr="000238CF">
        <w:rPr>
          <w:rFonts w:ascii="Times New Roman" w:hAnsi="Times New Roman" w:cs="Times New Roman"/>
          <w:sz w:val="24"/>
          <w:szCs w:val="24"/>
        </w:rPr>
        <w:t>, sporządzonych nie wcześniej niż 3 miesiące przed jej złożeniem, jeżeli odrębne przepisy wymagają wpisu do rejestru lub ewidencji;</w:t>
      </w:r>
    </w:p>
    <w:p w14:paraId="0FCE75DA" w14:textId="11CBC67D" w:rsidR="00F21E4E" w:rsidRPr="000238CF" w:rsidRDefault="00B474DB" w:rsidP="000238CF">
      <w:pPr>
        <w:pStyle w:val="Akapitzlist"/>
        <w:numPr>
          <w:ilvl w:val="0"/>
          <w:numId w:val="53"/>
        </w:numPr>
        <w:spacing w:before="120" w:after="120" w:line="240" w:lineRule="auto"/>
        <w:ind w:left="851" w:right="-1" w:hanging="284"/>
        <w:contextualSpacing w:val="0"/>
        <w:jc w:val="both"/>
        <w:rPr>
          <w:rFonts w:ascii="Times New Roman" w:eastAsia="Times New Roman" w:hAnsi="Times New Roman" w:cs="Times New Roman"/>
          <w:sz w:val="24"/>
          <w:szCs w:val="24"/>
          <w:shd w:val="clear" w:color="auto" w:fill="FFFFFF"/>
          <w:lang w:eastAsia="pl-PL"/>
        </w:rPr>
      </w:pPr>
      <w:r w:rsidRPr="000238CF">
        <w:rPr>
          <w:rFonts w:ascii="Times New Roman" w:hAnsi="Times New Roman" w:cs="Times New Roman"/>
          <w:sz w:val="24"/>
          <w:szCs w:val="24"/>
          <w:shd w:val="clear" w:color="auto" w:fill="FFFFFF"/>
          <w:lang w:eastAsia="pl-PL"/>
        </w:rPr>
        <w:t xml:space="preserve">oświadczenie wykonawcy o aktualności informacji zawartych w oświadczeniu, o którym mowa w art. 125 ust. 1 ustawy </w:t>
      </w:r>
      <w:proofErr w:type="spellStart"/>
      <w:r w:rsidRPr="000238CF">
        <w:rPr>
          <w:rFonts w:ascii="Times New Roman" w:hAnsi="Times New Roman" w:cs="Times New Roman"/>
          <w:sz w:val="24"/>
          <w:szCs w:val="24"/>
          <w:shd w:val="clear" w:color="auto" w:fill="FFFFFF"/>
          <w:lang w:eastAsia="pl-PL"/>
        </w:rPr>
        <w:t>Pzp</w:t>
      </w:r>
      <w:proofErr w:type="spellEnd"/>
      <w:r w:rsidRPr="000238CF">
        <w:rPr>
          <w:rFonts w:ascii="Times New Roman" w:hAnsi="Times New Roman" w:cs="Times New Roman"/>
          <w:sz w:val="24"/>
          <w:szCs w:val="24"/>
          <w:shd w:val="clear" w:color="auto" w:fill="FFFFFF"/>
          <w:lang w:eastAsia="pl-PL"/>
        </w:rPr>
        <w:t xml:space="preserve"> w zakresie odnoszącym się do podstaw wykluczenia wskazanych w art. 108 ust. 1 pkt 3-6, art. 109 ust. 1 pkt 1</w:t>
      </w:r>
      <w:r w:rsidR="00483C5C" w:rsidRPr="000238CF">
        <w:rPr>
          <w:rFonts w:ascii="Times New Roman" w:hAnsi="Times New Roman" w:cs="Times New Roman"/>
          <w:sz w:val="24"/>
          <w:szCs w:val="24"/>
          <w:shd w:val="clear" w:color="auto" w:fill="FFFFFF"/>
          <w:lang w:eastAsia="pl-PL"/>
        </w:rPr>
        <w:t xml:space="preserve"> i 4</w:t>
      </w:r>
      <w:r w:rsidRPr="000238CF">
        <w:rPr>
          <w:rFonts w:ascii="Times New Roman" w:hAnsi="Times New Roman" w:cs="Times New Roman"/>
          <w:sz w:val="24"/>
          <w:szCs w:val="24"/>
          <w:shd w:val="clear" w:color="auto" w:fill="FFFFFF"/>
          <w:lang w:eastAsia="pl-PL"/>
        </w:rPr>
        <w:t xml:space="preserve"> ustawy </w:t>
      </w:r>
      <w:proofErr w:type="spellStart"/>
      <w:r w:rsidRPr="000238CF">
        <w:rPr>
          <w:rFonts w:ascii="Times New Roman" w:hAnsi="Times New Roman" w:cs="Times New Roman"/>
          <w:sz w:val="24"/>
          <w:szCs w:val="24"/>
          <w:shd w:val="clear" w:color="auto" w:fill="FFFFFF"/>
          <w:lang w:eastAsia="pl-PL"/>
        </w:rPr>
        <w:t>Pzp</w:t>
      </w:r>
      <w:proofErr w:type="spellEnd"/>
      <w:r w:rsidRPr="000238CF">
        <w:rPr>
          <w:rFonts w:ascii="Times New Roman" w:hAnsi="Times New Roman" w:cs="Times New Roman"/>
          <w:sz w:val="24"/>
          <w:szCs w:val="24"/>
          <w:shd w:val="clear" w:color="auto" w:fill="FFFFFF"/>
          <w:lang w:eastAsia="pl-PL"/>
        </w:rPr>
        <w:t>, wzór oświadczenia stanowi załącznik nr 4 do SWZ</w:t>
      </w:r>
      <w:r w:rsidR="00FB724E" w:rsidRPr="000238CF">
        <w:rPr>
          <w:rFonts w:ascii="Times New Roman" w:hAnsi="Times New Roman" w:cs="Times New Roman"/>
          <w:sz w:val="24"/>
          <w:szCs w:val="24"/>
          <w:shd w:val="clear" w:color="auto" w:fill="FFFFFF"/>
          <w:lang w:eastAsia="pl-PL"/>
        </w:rPr>
        <w:t>;</w:t>
      </w:r>
    </w:p>
    <w:p w14:paraId="25A80A40" w14:textId="2B35AFC4" w:rsidR="00345E72" w:rsidRPr="00F51516" w:rsidRDefault="00345E72" w:rsidP="007E2209">
      <w:pPr>
        <w:numPr>
          <w:ilvl w:val="0"/>
          <w:numId w:val="43"/>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2C5F0B68" w:rsidR="00345E72" w:rsidRPr="00F51516" w:rsidRDefault="00345E72" w:rsidP="007E2209">
      <w:pPr>
        <w:pStyle w:val="divpoint"/>
        <w:numPr>
          <w:ilvl w:val="0"/>
          <w:numId w:val="14"/>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1D51DA">
        <w:rPr>
          <w:rFonts w:ascii="Times New Roman" w:hAnsi="Times New Roman" w:cs="Times New Roman"/>
          <w:sz w:val="24"/>
          <w:szCs w:val="24"/>
        </w:rPr>
        <w:t>7</w:t>
      </w:r>
      <w:r w:rsidR="00474837" w:rsidRPr="00F51516">
        <w:rPr>
          <w:rFonts w:ascii="Times New Roman" w:hAnsi="Times New Roman" w:cs="Times New Roman"/>
          <w:sz w:val="24"/>
          <w:szCs w:val="24"/>
        </w:rPr>
        <w:t xml:space="preserve"> pkt </w:t>
      </w:r>
      <w:r w:rsidR="001D51DA">
        <w:rPr>
          <w:rFonts w:ascii="Times New Roman" w:hAnsi="Times New Roman" w:cs="Times New Roman"/>
          <w:sz w:val="24"/>
          <w:szCs w:val="24"/>
        </w:rPr>
        <w:t>2</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0E2F2F28" w14:textId="75AA1BB4" w:rsidR="00345E72" w:rsidRPr="00F51516" w:rsidRDefault="00345E72" w:rsidP="007E2209">
      <w:pPr>
        <w:pStyle w:val="divpoint"/>
        <w:numPr>
          <w:ilvl w:val="0"/>
          <w:numId w:val="14"/>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4 pkt 3, zaświadczenia albo innego dokumentu potwierdzającego, że wykonawca nie zalega z opłacaniem składek na ubezpieczenia społeczne lub zdrowotne, o których mowa w ust. 4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4 pkt 5 - składa dokument lub dokumenty wystawione w kraju, w którym wykonawca ma siedzibę lub miejsce zamieszkania, potwierdzające odpowiednio, że: </w:t>
      </w:r>
    </w:p>
    <w:p w14:paraId="4330D3B1" w14:textId="3F527F37" w:rsidR="00345E72" w:rsidRPr="00F51516" w:rsidRDefault="00345E72" w:rsidP="007E2209">
      <w:pPr>
        <w:pStyle w:val="divpkt"/>
        <w:numPr>
          <w:ilvl w:val="0"/>
          <w:numId w:val="15"/>
        </w:numPr>
        <w:ind w:left="1134" w:right="-1"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7E2209">
      <w:pPr>
        <w:pStyle w:val="divpkt"/>
        <w:numPr>
          <w:ilvl w:val="0"/>
          <w:numId w:val="15"/>
        </w:numPr>
        <w:ind w:left="1134" w:right="-1" w:hanging="283"/>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7E2209">
      <w:pPr>
        <w:pStyle w:val="divpoint"/>
        <w:numPr>
          <w:ilvl w:val="0"/>
          <w:numId w:val="14"/>
        </w:numPr>
        <w:ind w:left="851" w:right="-1" w:hanging="446"/>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10E56FA4" w:rsidR="003363DB" w:rsidRPr="00F51516" w:rsidRDefault="00F8446E" w:rsidP="007E2209">
      <w:pPr>
        <w:pStyle w:val="divpoint"/>
        <w:numPr>
          <w:ilvl w:val="0"/>
          <w:numId w:val="14"/>
        </w:numPr>
        <w:ind w:left="851" w:right="-1" w:hanging="446"/>
        <w:jc w:val="both"/>
        <w:rPr>
          <w:rFonts w:ascii="Times New Roman" w:hAnsi="Times New Roman" w:cs="Times New Roman"/>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eżeli w kraju, w którym wykonawca ma siedzibę lub miejsce zamieszkania, nie wydaje się dok</w:t>
      </w:r>
      <w:r w:rsidR="00AE4EA6" w:rsidRPr="00F51516">
        <w:rPr>
          <w:rFonts w:ascii="Times New Roman" w:hAnsi="Times New Roman" w:cs="Times New Roman"/>
          <w:sz w:val="24"/>
          <w:szCs w:val="24"/>
        </w:rPr>
        <w:t>umentów, o których mowa w ust. 5 pkt 1 i 2</w:t>
      </w:r>
      <w:r w:rsidR="00345E72" w:rsidRPr="00F51516">
        <w:rPr>
          <w:rFonts w:ascii="Times New Roman" w:hAnsi="Times New Roman" w:cs="Times New Roman"/>
          <w:sz w:val="24"/>
          <w:szCs w:val="24"/>
        </w:rPr>
        <w:t xml:space="preserve">, lub gdy dokumenty te nie </w:t>
      </w:r>
      <w:r w:rsidR="00345E72" w:rsidRPr="00F51516">
        <w:rPr>
          <w:rFonts w:ascii="Times New Roman" w:hAnsi="Times New Roman" w:cs="Times New Roman"/>
          <w:sz w:val="24"/>
          <w:szCs w:val="24"/>
        </w:rPr>
        <w:lastRenderedPageBreak/>
        <w:t xml:space="preserve">odnoszą się do wszystkich przypadków, o których mowa w art. </w:t>
      </w:r>
      <w:r w:rsidR="00345E72" w:rsidRPr="00751DC8">
        <w:rPr>
          <w:rFonts w:ascii="Times New Roman" w:hAnsi="Times New Roman" w:cs="Times New Roman"/>
          <w:color w:val="auto"/>
          <w:sz w:val="24"/>
          <w:szCs w:val="24"/>
        </w:rPr>
        <w:t>108 ust. 1 pkt 1</w:t>
      </w:r>
      <w:r w:rsidR="00AE4EA6" w:rsidRPr="00751DC8">
        <w:rPr>
          <w:rFonts w:ascii="Times New Roman" w:hAnsi="Times New Roman" w:cs="Times New Roman"/>
          <w:color w:val="auto"/>
          <w:sz w:val="24"/>
          <w:szCs w:val="24"/>
        </w:rPr>
        <w:t xml:space="preserve">, 2 i 4, </w:t>
      </w:r>
      <w:r w:rsidR="00AE4EA6" w:rsidRPr="00F51516">
        <w:rPr>
          <w:rFonts w:ascii="Times New Roman" w:hAnsi="Times New Roman" w:cs="Times New Roman"/>
          <w:sz w:val="24"/>
          <w:szCs w:val="24"/>
        </w:rPr>
        <w:t xml:space="preserve">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w:t>
      </w:r>
      <w:proofErr w:type="spellStart"/>
      <w:r w:rsidR="00AE4EA6" w:rsidRPr="00F51516">
        <w:rPr>
          <w:rFonts w:ascii="Times New Roman" w:hAnsi="Times New Roman" w:cs="Times New Roman"/>
          <w:sz w:val="24"/>
          <w:szCs w:val="24"/>
        </w:rPr>
        <w:t>Pzp</w:t>
      </w:r>
      <w:proofErr w:type="spellEnd"/>
      <w:r w:rsidR="00345E72" w:rsidRPr="00F51516">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E4EA6" w:rsidRPr="00F51516">
        <w:rPr>
          <w:rFonts w:ascii="Times New Roman" w:hAnsi="Times New Roman" w:cs="Times New Roman"/>
          <w:sz w:val="24"/>
          <w:szCs w:val="24"/>
        </w:rPr>
        <w:t>Przepis pkt 3 stosuje się odpowiednio.</w:t>
      </w:r>
    </w:p>
    <w:p w14:paraId="290B55AE" w14:textId="54864C83" w:rsidR="003363DB" w:rsidRPr="00F51516" w:rsidRDefault="003363DB" w:rsidP="007E2209">
      <w:pPr>
        <w:numPr>
          <w:ilvl w:val="0"/>
          <w:numId w:val="43"/>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w:t>
      </w:r>
      <w:proofErr w:type="spellStart"/>
      <w:r w:rsidR="00F8446E" w:rsidRPr="00E97EFE">
        <w:rPr>
          <w:rFonts w:ascii="Times New Roman" w:hAnsi="Times New Roman" w:cs="Times New Roman"/>
          <w:sz w:val="24"/>
          <w:szCs w:val="24"/>
          <w:u w:val="single"/>
        </w:rPr>
        <w:t>Pzp</w:t>
      </w:r>
      <w:proofErr w:type="spellEnd"/>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st. 4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enia z postępowania. Przepis ust. 5</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7E2209">
      <w:pPr>
        <w:numPr>
          <w:ilvl w:val="0"/>
          <w:numId w:val="43"/>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25F1" w:rsidRDefault="003363DB" w:rsidP="007E2209">
      <w:pPr>
        <w:numPr>
          <w:ilvl w:val="0"/>
          <w:numId w:val="43"/>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7E2209">
      <w:pPr>
        <w:numPr>
          <w:ilvl w:val="0"/>
          <w:numId w:val="43"/>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7E2209">
      <w:pPr>
        <w:numPr>
          <w:ilvl w:val="0"/>
          <w:numId w:val="43"/>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7E2209">
      <w:pPr>
        <w:numPr>
          <w:ilvl w:val="0"/>
          <w:numId w:val="43"/>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174E121D" w14:textId="4DA2A47E" w:rsidR="003363DB" w:rsidRDefault="003363DB" w:rsidP="007E2209">
      <w:pPr>
        <w:numPr>
          <w:ilvl w:val="0"/>
          <w:numId w:val="43"/>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2FDD512D" w:rsidR="00701C01" w:rsidRDefault="00701C01" w:rsidP="00B474DB">
      <w:pPr>
        <w:pStyle w:val="Tekstpodstawowy21"/>
        <w:ind w:right="-1"/>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sidR="005158A8">
        <w:rPr>
          <w:b w:val="0"/>
          <w:bCs/>
          <w:szCs w:val="24"/>
        </w:rPr>
        <w:t xml:space="preserve">Magdalena </w:t>
      </w:r>
      <w:proofErr w:type="spellStart"/>
      <w:r w:rsidR="005158A8">
        <w:rPr>
          <w:b w:val="0"/>
          <w:bCs/>
          <w:szCs w:val="24"/>
        </w:rPr>
        <w:t>Lonc</w:t>
      </w:r>
      <w:proofErr w:type="spellEnd"/>
    </w:p>
    <w:p w14:paraId="1B8B625F" w14:textId="77777777" w:rsidR="00DB695B" w:rsidRDefault="00701C01" w:rsidP="00B474DB">
      <w:pPr>
        <w:pStyle w:val="Tekstpodstawowy21"/>
        <w:ind w:right="-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791577A9" w14:textId="4AD61A73" w:rsidR="00701C01" w:rsidRDefault="00701C01" w:rsidP="00B474DB">
      <w:pPr>
        <w:pStyle w:val="Tekstpodstawowy21"/>
        <w:ind w:right="-1"/>
        <w:jc w:val="both"/>
        <w:rPr>
          <w:b w:val="0"/>
        </w:rPr>
      </w:pPr>
      <w:r w:rsidRPr="00FA3A8F">
        <w:rPr>
          <w:b w:val="0"/>
        </w:rPr>
        <w:t xml:space="preserve">e-mail : </w:t>
      </w:r>
      <w:hyperlink r:id="rId14" w:history="1">
        <w:r w:rsidR="005158A8" w:rsidRPr="00F344B5">
          <w:rPr>
            <w:rStyle w:val="Hipercze"/>
            <w:b w:val="0"/>
          </w:rPr>
          <w:t>zp.lonc@szpitalzachodni.pl</w:t>
        </w:r>
      </w:hyperlink>
    </w:p>
    <w:p w14:paraId="1018B469" w14:textId="77777777" w:rsidR="009752F6" w:rsidRPr="009752F6" w:rsidRDefault="009752F6" w:rsidP="00B474DB">
      <w:pPr>
        <w:widowControl w:val="0"/>
        <w:autoSpaceDE w:val="0"/>
        <w:autoSpaceDN w:val="0"/>
        <w:adjustRightInd w:val="0"/>
        <w:spacing w:before="120" w:after="0" w:line="240" w:lineRule="auto"/>
        <w:ind w:right="-1"/>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7E2209">
      <w:pPr>
        <w:pStyle w:val="Akapitzlist"/>
        <w:numPr>
          <w:ilvl w:val="0"/>
          <w:numId w:val="32"/>
        </w:numPr>
        <w:spacing w:before="120"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lastRenderedPageBreak/>
        <w:t xml:space="preserve">Postępowanie prowadzone jest w języku polskim w formie elektronicznej za pośrednictwem </w:t>
      </w:r>
      <w:hyperlink r:id="rId15"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6"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7E2209">
      <w:pPr>
        <w:pStyle w:val="Akapitzlist"/>
        <w:numPr>
          <w:ilvl w:val="0"/>
          <w:numId w:val="32"/>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7"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547AB2CF" w:rsidR="00E24748" w:rsidRPr="006B07D1" w:rsidRDefault="00E24748" w:rsidP="007E2209">
      <w:pPr>
        <w:pStyle w:val="Akapitzlist"/>
        <w:numPr>
          <w:ilvl w:val="0"/>
          <w:numId w:val="32"/>
        </w:numPr>
        <w:spacing w:after="0" w:line="240" w:lineRule="auto"/>
        <w:ind w:left="425" w:right="-1"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8"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hyperlink r:id="rId19" w:history="1">
        <w:r w:rsidR="005158A8" w:rsidRPr="00F344B5">
          <w:rPr>
            <w:rStyle w:val="Hipercze"/>
            <w:rFonts w:ascii="Times New Roman" w:eastAsia="Times New Roman" w:hAnsi="Times New Roman" w:cs="Times New Roman"/>
            <w:sz w:val="24"/>
            <w:szCs w:val="24"/>
            <w:lang w:eastAsia="pl-PL"/>
          </w:rPr>
          <w:t>zp.lonc@szpitalzachodni.pl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7E2209">
      <w:pPr>
        <w:pStyle w:val="Akapitzlist"/>
        <w:numPr>
          <w:ilvl w:val="0"/>
          <w:numId w:val="32"/>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20"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7E2209">
      <w:pPr>
        <w:pStyle w:val="Akapitzlist"/>
        <w:numPr>
          <w:ilvl w:val="0"/>
          <w:numId w:val="32"/>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7E2209">
      <w:pPr>
        <w:pStyle w:val="Akapitzlist"/>
        <w:numPr>
          <w:ilvl w:val="0"/>
          <w:numId w:val="32"/>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22"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7E2209">
      <w:pPr>
        <w:numPr>
          <w:ilvl w:val="1"/>
          <w:numId w:val="17"/>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7E2209">
      <w:pPr>
        <w:numPr>
          <w:ilvl w:val="1"/>
          <w:numId w:val="17"/>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7E2209">
      <w:pPr>
        <w:numPr>
          <w:ilvl w:val="1"/>
          <w:numId w:val="17"/>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7E2209">
      <w:pPr>
        <w:numPr>
          <w:ilvl w:val="1"/>
          <w:numId w:val="17"/>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7E2209">
      <w:pPr>
        <w:numPr>
          <w:ilvl w:val="1"/>
          <w:numId w:val="17"/>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Default="009C314C" w:rsidP="007E2209">
      <w:pPr>
        <w:numPr>
          <w:ilvl w:val="1"/>
          <w:numId w:val="17"/>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7E2209">
      <w:pPr>
        <w:numPr>
          <w:ilvl w:val="1"/>
          <w:numId w:val="17"/>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w:t>
      </w:r>
      <w:proofErr w:type="spellStart"/>
      <w:r w:rsidR="00E24748" w:rsidRPr="001E41D9">
        <w:rPr>
          <w:rFonts w:ascii="Times New Roman" w:eastAsia="Times New Roman" w:hAnsi="Times New Roman" w:cs="Times New Roman"/>
          <w:color w:val="000000"/>
          <w:sz w:val="24"/>
          <w:szCs w:val="24"/>
          <w:lang w:eastAsia="pl-PL"/>
        </w:rPr>
        <w:t>hh:mm:ss</w:t>
      </w:r>
      <w:proofErr w:type="spellEnd"/>
      <w:r w:rsidR="00E24748" w:rsidRPr="001E41D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F51516" w:rsidRDefault="004F755E" w:rsidP="007E2209">
      <w:pPr>
        <w:pStyle w:val="Akapitzlist"/>
        <w:numPr>
          <w:ilvl w:val="0"/>
          <w:numId w:val="32"/>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7E2209">
      <w:pPr>
        <w:pStyle w:val="Akapitzlist"/>
        <w:numPr>
          <w:ilvl w:val="0"/>
          <w:numId w:val="18"/>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3"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4"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7E2209">
      <w:pPr>
        <w:pStyle w:val="Akapitzlist"/>
        <w:numPr>
          <w:ilvl w:val="0"/>
          <w:numId w:val="18"/>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lastRenderedPageBreak/>
        <w:t xml:space="preserve">zapoznał i stosuje się do Instrukcji składania ofert/wniosków dostępnej </w:t>
      </w:r>
      <w:hyperlink r:id="rId25"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7E2209">
      <w:pPr>
        <w:pStyle w:val="Akapitzlist"/>
        <w:numPr>
          <w:ilvl w:val="0"/>
          <w:numId w:val="32"/>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proofErr w:type="spellStart"/>
      <w:r w:rsidR="00EF309D" w:rsidRPr="00257F99">
        <w:rPr>
          <w:rFonts w:ascii="Times New Roman" w:eastAsia="Times New Roman" w:hAnsi="Times New Roman" w:cs="Times New Roman"/>
          <w:color w:val="000000"/>
          <w:sz w:val="24"/>
          <w:szCs w:val="24"/>
          <w:lang w:eastAsia="pl-PL"/>
        </w:rPr>
        <w:t>Pzp</w:t>
      </w:r>
      <w:proofErr w:type="spellEnd"/>
      <w:r w:rsidR="00EF309D" w:rsidRPr="00257F99">
        <w:rPr>
          <w:rFonts w:ascii="Times New Roman" w:eastAsia="Times New Roman" w:hAnsi="Times New Roman" w:cs="Times New Roman"/>
          <w:color w:val="000000"/>
          <w:sz w:val="24"/>
          <w:szCs w:val="24"/>
          <w:lang w:eastAsia="pl-PL"/>
        </w:rPr>
        <w:t>.</w:t>
      </w:r>
    </w:p>
    <w:p w14:paraId="51E42D80" w14:textId="698837A1" w:rsidR="00474837" w:rsidRPr="00257F99" w:rsidRDefault="00E24748" w:rsidP="007E2209">
      <w:pPr>
        <w:pStyle w:val="Akapitzlist"/>
        <w:numPr>
          <w:ilvl w:val="0"/>
          <w:numId w:val="32"/>
        </w:numPr>
        <w:spacing w:after="0" w:line="240" w:lineRule="auto"/>
        <w:ind w:left="425" w:right="-1"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7"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8"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9"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B474DB">
      <w:pPr>
        <w:suppressAutoHyphens/>
        <w:spacing w:before="120" w:after="120" w:line="240" w:lineRule="auto"/>
        <w:ind w:right="-1"/>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7E2209">
      <w:pPr>
        <w:pStyle w:val="Akapitzlist"/>
        <w:numPr>
          <w:ilvl w:val="0"/>
          <w:numId w:val="22"/>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7A88D7D6" w:rsidR="005F3C20" w:rsidRPr="00D95C64" w:rsidRDefault="00E704AA" w:rsidP="00B474DB">
      <w:pPr>
        <w:suppressAutoHyphens/>
        <w:spacing w:before="120" w:after="120" w:line="240" w:lineRule="auto"/>
        <w:ind w:right="-1"/>
        <w:jc w:val="both"/>
        <w:rPr>
          <w:rFonts w:ascii="Times New Roman" w:hAnsi="Times New Roman"/>
          <w:smallCaps/>
          <w:sz w:val="24"/>
          <w:szCs w:val="24"/>
          <w:u w:val="single"/>
        </w:rPr>
      </w:pPr>
      <w:r>
        <w:rPr>
          <w:rFonts w:ascii="Times New Roman" w:eastAsia="Times New Roman" w:hAnsi="Times New Roman"/>
          <w:b/>
          <w:bCs/>
          <w:smallCaps/>
          <w:kern w:val="36"/>
          <w:sz w:val="24"/>
          <w:szCs w:val="24"/>
          <w:u w:val="single"/>
          <w:lang w:eastAsia="pl-PL"/>
        </w:rPr>
        <w:t>I</w:t>
      </w:r>
      <w:r w:rsidR="00D95C64">
        <w:rPr>
          <w:rFonts w:ascii="Times New Roman" w:eastAsia="Times New Roman" w:hAnsi="Times New Roman"/>
          <w:b/>
          <w:bCs/>
          <w:smallCaps/>
          <w:kern w:val="36"/>
          <w:sz w:val="24"/>
          <w:szCs w:val="24"/>
          <w:u w:val="single"/>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 xml:space="preserve">procesie składania oferty, wniosku w tym przedmiotowych środków dowodowych na </w:t>
      </w:r>
      <w:r w:rsidRPr="00EE06A7">
        <w:rPr>
          <w:rFonts w:ascii="Times New Roman" w:eastAsia="Times New Roman" w:hAnsi="Times New Roman" w:cs="Times New Roman"/>
          <w:color w:val="000000"/>
          <w:sz w:val="24"/>
          <w:szCs w:val="24"/>
          <w:lang w:eastAsia="pl-PL"/>
        </w:rPr>
        <w:lastRenderedPageBreak/>
        <w:t>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30"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1"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2"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3"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7E2209">
      <w:pPr>
        <w:pStyle w:val="Akapitzlist"/>
        <w:numPr>
          <w:ilvl w:val="3"/>
          <w:numId w:val="21"/>
        </w:numPr>
        <w:spacing w:after="0" w:line="240" w:lineRule="auto"/>
        <w:ind w:left="426" w:right="-1"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7E2209">
      <w:pPr>
        <w:numPr>
          <w:ilvl w:val="0"/>
          <w:numId w:val="33"/>
        </w:numPr>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lastRenderedPageBreak/>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1AA80B63" w:rsidR="005F3C20" w:rsidRPr="003F240E" w:rsidRDefault="005F3C20" w:rsidP="007E2209">
      <w:pPr>
        <w:numPr>
          <w:ilvl w:val="0"/>
          <w:numId w:val="33"/>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w:t>
      </w:r>
      <w:r w:rsidR="00546564">
        <w:rPr>
          <w:rFonts w:ascii="Times New Roman" w:eastAsia="Times New Roman" w:hAnsi="Times New Roman" w:cs="Times New Roman"/>
          <w:sz w:val="24"/>
          <w:szCs w:val="24"/>
          <w:shd w:val="clear" w:color="auto" w:fill="FFFFFF"/>
          <w:lang w:eastAsia="pl-PL"/>
        </w:rPr>
        <w:t>JEDZ</w:t>
      </w:r>
      <w:r w:rsidRPr="00F51516">
        <w:rPr>
          <w:rFonts w:ascii="Times New Roman" w:eastAsia="Times New Roman" w:hAnsi="Times New Roman" w:cs="Times New Roman"/>
          <w:sz w:val="24"/>
          <w:szCs w:val="24"/>
          <w:shd w:val="clear" w:color="auto" w:fill="FFFFFF"/>
          <w:lang w:eastAsia="pl-PL"/>
        </w:rPr>
        <w:t>);</w:t>
      </w:r>
    </w:p>
    <w:p w14:paraId="4D52484F" w14:textId="5EE2F993" w:rsidR="003F240E" w:rsidRPr="003F240E" w:rsidRDefault="003F240E" w:rsidP="007E2209">
      <w:pPr>
        <w:numPr>
          <w:ilvl w:val="0"/>
          <w:numId w:val="33"/>
        </w:numPr>
        <w:spacing w:after="0" w:line="240" w:lineRule="auto"/>
        <w:ind w:right="-1"/>
        <w:contextualSpacing/>
        <w:jc w:val="both"/>
        <w:rPr>
          <w:rFonts w:ascii="Times New Roman" w:eastAsia="Times New Roman" w:hAnsi="Times New Roman" w:cs="Times New Roman"/>
          <w:sz w:val="24"/>
          <w:szCs w:val="24"/>
          <w:lang w:eastAsia="pl-PL"/>
        </w:rPr>
      </w:pPr>
      <w:r w:rsidRPr="003F240E">
        <w:rPr>
          <w:rFonts w:ascii="Times New Roman" w:eastAsia="Times New Roman" w:hAnsi="Times New Roman" w:cs="Times New Roman"/>
          <w:sz w:val="24"/>
          <w:szCs w:val="24"/>
          <w:lang w:eastAsia="pl-PL"/>
        </w:rPr>
        <w:t xml:space="preserve">Oświadczenie o wypełnieniu obowiązków informacyjnych (załącznik nr </w:t>
      </w:r>
      <w:r w:rsidR="00CF4071">
        <w:rPr>
          <w:rFonts w:ascii="Times New Roman" w:eastAsia="Times New Roman" w:hAnsi="Times New Roman" w:cs="Times New Roman"/>
          <w:sz w:val="24"/>
          <w:szCs w:val="24"/>
          <w:lang w:eastAsia="pl-PL"/>
        </w:rPr>
        <w:t>7</w:t>
      </w:r>
      <w:r w:rsidRPr="003F240E">
        <w:rPr>
          <w:rFonts w:ascii="Times New Roman" w:eastAsia="Times New Roman" w:hAnsi="Times New Roman" w:cs="Times New Roman"/>
          <w:sz w:val="24"/>
          <w:szCs w:val="24"/>
          <w:lang w:eastAsia="pl-PL"/>
        </w:rPr>
        <w:t>);</w:t>
      </w:r>
    </w:p>
    <w:p w14:paraId="3BC98525" w14:textId="57CD976A" w:rsidR="003F240E" w:rsidRPr="00F51516" w:rsidRDefault="003F240E" w:rsidP="007E2209">
      <w:pPr>
        <w:numPr>
          <w:ilvl w:val="0"/>
          <w:numId w:val="33"/>
        </w:numPr>
        <w:spacing w:after="0" w:line="240" w:lineRule="auto"/>
        <w:ind w:right="-1"/>
        <w:contextualSpacing/>
        <w:jc w:val="both"/>
        <w:rPr>
          <w:rFonts w:ascii="Times New Roman" w:eastAsia="Times New Roman" w:hAnsi="Times New Roman" w:cs="Times New Roman"/>
          <w:sz w:val="24"/>
          <w:szCs w:val="24"/>
          <w:lang w:eastAsia="pl-PL"/>
        </w:rPr>
      </w:pPr>
      <w:r w:rsidRPr="003F240E">
        <w:rPr>
          <w:rFonts w:ascii="Times New Roman" w:eastAsia="Times New Roman" w:hAnsi="Times New Roman" w:cs="Times New Roman"/>
          <w:sz w:val="24"/>
          <w:szCs w:val="24"/>
          <w:lang w:eastAsia="pl-PL"/>
        </w:rPr>
        <w:t xml:space="preserve">Oświadczenie o zamiarze wypełnienia obowiązków informacyjnych (załącznik nr </w:t>
      </w:r>
      <w:r w:rsidR="00CF4071">
        <w:rPr>
          <w:rFonts w:ascii="Times New Roman" w:eastAsia="Times New Roman" w:hAnsi="Times New Roman" w:cs="Times New Roman"/>
          <w:sz w:val="24"/>
          <w:szCs w:val="24"/>
          <w:lang w:eastAsia="pl-PL"/>
        </w:rPr>
        <w:t>8</w:t>
      </w:r>
      <w:r w:rsidRPr="003F240E">
        <w:rPr>
          <w:rFonts w:ascii="Times New Roman" w:eastAsia="Times New Roman" w:hAnsi="Times New Roman" w:cs="Times New Roman"/>
          <w:sz w:val="24"/>
          <w:szCs w:val="24"/>
          <w:lang w:eastAsia="pl-PL"/>
        </w:rPr>
        <w:t>)</w:t>
      </w:r>
    </w:p>
    <w:p w14:paraId="1E047BF6" w14:textId="497B0890" w:rsidR="00473B1F" w:rsidRPr="00957BA8" w:rsidRDefault="00473B1F" w:rsidP="007E2209">
      <w:pPr>
        <w:pStyle w:val="Akapitzlist"/>
        <w:numPr>
          <w:ilvl w:val="0"/>
          <w:numId w:val="33"/>
        </w:numPr>
        <w:ind w:right="-1"/>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(ESPD)(o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7E2209">
      <w:pPr>
        <w:pStyle w:val="Akapitzlist"/>
        <w:numPr>
          <w:ilvl w:val="0"/>
          <w:numId w:val="33"/>
        </w:numPr>
        <w:spacing w:after="0"/>
        <w:ind w:right="-1"/>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7E2209">
      <w:pPr>
        <w:numPr>
          <w:ilvl w:val="0"/>
          <w:numId w:val="33"/>
        </w:numPr>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78545705" w:rsidR="005F3C20" w:rsidRPr="006851DD" w:rsidRDefault="005F3C20" w:rsidP="007E2209">
      <w:pPr>
        <w:numPr>
          <w:ilvl w:val="0"/>
          <w:numId w:val="33"/>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sidRPr="00D70F48">
        <w:rPr>
          <w:rFonts w:ascii="Times New Roman" w:eastAsia="Times New Roman" w:hAnsi="Times New Roman" w:cs="Times New Roman"/>
          <w:sz w:val="24"/>
          <w:szCs w:val="24"/>
          <w:shd w:val="clear" w:color="auto" w:fill="FFFFFF"/>
          <w:lang w:eastAsia="pl-PL"/>
        </w:rPr>
        <w:t xml:space="preserve">przedmiotowe środki dowodowe tj.: dokumenty określone w pkt. VI ust. </w:t>
      </w:r>
      <w:r w:rsidR="006851DD">
        <w:rPr>
          <w:rFonts w:ascii="Times New Roman" w:eastAsia="Times New Roman" w:hAnsi="Times New Roman" w:cs="Times New Roman"/>
          <w:sz w:val="24"/>
          <w:szCs w:val="24"/>
          <w:shd w:val="clear" w:color="auto" w:fill="FFFFFF"/>
          <w:lang w:eastAsia="pl-PL"/>
        </w:rPr>
        <w:t>3</w:t>
      </w:r>
      <w:r w:rsidRPr="00D70F48">
        <w:rPr>
          <w:rFonts w:ascii="Times New Roman" w:eastAsia="Times New Roman" w:hAnsi="Times New Roman" w:cs="Times New Roman"/>
          <w:sz w:val="24"/>
          <w:szCs w:val="24"/>
          <w:shd w:val="clear" w:color="auto" w:fill="FFFFFF"/>
          <w:lang w:eastAsia="pl-PL"/>
        </w:rPr>
        <w:t xml:space="preserve"> pkt. 1</w:t>
      </w:r>
      <w:r w:rsidR="006851DD">
        <w:rPr>
          <w:rFonts w:ascii="Times New Roman" w:eastAsia="Times New Roman" w:hAnsi="Times New Roman" w:cs="Times New Roman"/>
          <w:sz w:val="24"/>
          <w:szCs w:val="24"/>
          <w:shd w:val="clear" w:color="auto" w:fill="FFFFFF"/>
          <w:lang w:eastAsia="pl-PL"/>
        </w:rPr>
        <w:t>i 2</w:t>
      </w:r>
      <w:r w:rsidR="009D78FF">
        <w:rPr>
          <w:rFonts w:ascii="Times New Roman" w:eastAsia="Times New Roman" w:hAnsi="Times New Roman" w:cs="Times New Roman"/>
          <w:sz w:val="24"/>
          <w:szCs w:val="24"/>
          <w:shd w:val="clear" w:color="auto" w:fill="FFFFFF"/>
          <w:lang w:eastAsia="pl-PL"/>
        </w:rPr>
        <w:t>;</w:t>
      </w:r>
    </w:p>
    <w:p w14:paraId="63DE6D0B" w14:textId="1F576F44" w:rsidR="00717B39" w:rsidRPr="00717B39" w:rsidRDefault="00717B39" w:rsidP="007E2209">
      <w:pPr>
        <w:numPr>
          <w:ilvl w:val="0"/>
          <w:numId w:val="33"/>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zgodnie z załącznikiem nr 5</w:t>
      </w:r>
      <w:r w:rsidR="009D78FF">
        <w:rPr>
          <w:rFonts w:ascii="Times New Roman" w:eastAsia="Times New Roman" w:hAnsi="Times New Roman" w:cs="Times New Roman"/>
          <w:bCs/>
          <w:sz w:val="24"/>
          <w:szCs w:val="24"/>
          <w:lang w:eastAsia="pl-PL"/>
        </w:rPr>
        <w:t>;</w:t>
      </w:r>
    </w:p>
    <w:p w14:paraId="3C652028" w14:textId="455EE0AF" w:rsidR="006851DD" w:rsidRPr="00593DD0" w:rsidRDefault="00717B39" w:rsidP="007E2209">
      <w:pPr>
        <w:numPr>
          <w:ilvl w:val="0"/>
          <w:numId w:val="33"/>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 xml:space="preserve">potwierdzenie wniesienia </w:t>
      </w:r>
      <w:r w:rsidR="006851DD">
        <w:rPr>
          <w:rFonts w:ascii="Times New Roman" w:eastAsia="Times New Roman" w:hAnsi="Times New Roman" w:cs="Times New Roman"/>
          <w:sz w:val="24"/>
          <w:szCs w:val="24"/>
          <w:shd w:val="clear" w:color="auto" w:fill="FFFFFF"/>
          <w:lang w:eastAsia="pl-PL"/>
        </w:rPr>
        <w:t>wadium</w:t>
      </w:r>
    </w:p>
    <w:p w14:paraId="57559285" w14:textId="251EACB1" w:rsidR="00693F69"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5675FA" w:rsidRPr="00D95C64">
        <w:rPr>
          <w:rFonts w:ascii="Times New Roman" w:eastAsia="Times New Roman" w:hAnsi="Times New Roman" w:cs="Times New Roman"/>
          <w:b/>
          <w:bCs/>
          <w:smallCaps/>
          <w:sz w:val="24"/>
          <w:szCs w:val="24"/>
          <w:u w:val="single"/>
          <w:lang w:eastAsia="pl-PL"/>
        </w:rPr>
        <w:t>WYMAGANIA DOTYCZĄCE WADIUM ORAZ NALEŻYTEGO WYKONANIA UMOWY</w:t>
      </w:r>
      <w:r w:rsidR="00967E08">
        <w:rPr>
          <w:rFonts w:ascii="Times New Roman" w:eastAsia="Times New Roman" w:hAnsi="Times New Roman" w:cs="Times New Roman"/>
          <w:b/>
          <w:bCs/>
          <w:smallCaps/>
          <w:sz w:val="24"/>
          <w:szCs w:val="24"/>
          <w:u w:val="single"/>
          <w:lang w:eastAsia="pl-PL"/>
        </w:rPr>
        <w:t xml:space="preserve"> </w:t>
      </w:r>
    </w:p>
    <w:p w14:paraId="1DD9201F" w14:textId="60C67AD3" w:rsidR="006851DD" w:rsidRPr="006851DD" w:rsidRDefault="006851DD" w:rsidP="007E2209">
      <w:pPr>
        <w:numPr>
          <w:ilvl w:val="3"/>
          <w:numId w:val="44"/>
        </w:numPr>
        <w:suppressAutoHyphens/>
        <w:spacing w:after="0" w:line="240" w:lineRule="auto"/>
        <w:ind w:left="426" w:right="-1" w:hanging="426"/>
        <w:contextualSpacing/>
        <w:jc w:val="both"/>
        <w:rPr>
          <w:rFonts w:ascii="Times New Roman" w:eastAsia="Times New Roman" w:hAnsi="Times New Roman" w:cs="Times New Roman"/>
          <w:bCs/>
          <w:iCs/>
          <w:sz w:val="24"/>
          <w:szCs w:val="24"/>
          <w:lang w:eastAsia="pl-PL"/>
        </w:rPr>
      </w:pPr>
      <w:r w:rsidRPr="006851DD">
        <w:rPr>
          <w:rFonts w:ascii="Times New Roman" w:eastAsia="Times New Roman" w:hAnsi="Times New Roman" w:cs="Times New Roman"/>
          <w:bCs/>
          <w:iCs/>
          <w:sz w:val="24"/>
          <w:szCs w:val="24"/>
          <w:lang w:eastAsia="pl-PL"/>
        </w:rPr>
        <w:t xml:space="preserve">Wykonawca zobowiązany jest do zabezpieczenia swojej oferty wadium w </w:t>
      </w:r>
      <w:r w:rsidRPr="005843DF">
        <w:rPr>
          <w:rFonts w:ascii="Times New Roman" w:eastAsia="Times New Roman" w:hAnsi="Times New Roman" w:cs="Times New Roman"/>
          <w:bCs/>
          <w:iCs/>
          <w:sz w:val="24"/>
          <w:szCs w:val="24"/>
          <w:lang w:eastAsia="pl-PL"/>
        </w:rPr>
        <w:t xml:space="preserve">wysokości: </w:t>
      </w:r>
      <w:r w:rsidR="008A2531">
        <w:rPr>
          <w:rFonts w:ascii="Times New Roman" w:eastAsia="Times New Roman" w:hAnsi="Times New Roman" w:cs="Times New Roman"/>
          <w:b/>
          <w:iCs/>
          <w:sz w:val="24"/>
          <w:szCs w:val="24"/>
          <w:lang w:eastAsia="pl-PL"/>
        </w:rPr>
        <w:t>4</w:t>
      </w:r>
      <w:r w:rsidR="00CF1647">
        <w:rPr>
          <w:rFonts w:ascii="Times New Roman" w:eastAsia="Times New Roman" w:hAnsi="Times New Roman" w:cs="Times New Roman"/>
          <w:b/>
          <w:iCs/>
          <w:sz w:val="24"/>
          <w:szCs w:val="24"/>
          <w:lang w:eastAsia="pl-PL"/>
        </w:rPr>
        <w:t>3</w:t>
      </w:r>
      <w:r w:rsidR="00FF084E" w:rsidRPr="005843DF">
        <w:rPr>
          <w:rFonts w:ascii="Times New Roman" w:eastAsia="Times New Roman" w:hAnsi="Times New Roman" w:cs="Times New Roman"/>
          <w:b/>
          <w:iCs/>
          <w:sz w:val="24"/>
          <w:szCs w:val="24"/>
          <w:lang w:eastAsia="pl-PL"/>
        </w:rPr>
        <w:t>.</w:t>
      </w:r>
      <w:r w:rsidR="00CF1647">
        <w:rPr>
          <w:rFonts w:ascii="Times New Roman" w:eastAsia="Times New Roman" w:hAnsi="Times New Roman" w:cs="Times New Roman"/>
          <w:b/>
          <w:iCs/>
          <w:sz w:val="24"/>
          <w:szCs w:val="24"/>
          <w:lang w:eastAsia="pl-PL"/>
        </w:rPr>
        <w:t>0</w:t>
      </w:r>
      <w:r w:rsidR="008A2531">
        <w:rPr>
          <w:rFonts w:ascii="Times New Roman" w:eastAsia="Times New Roman" w:hAnsi="Times New Roman" w:cs="Times New Roman"/>
          <w:b/>
          <w:iCs/>
          <w:sz w:val="24"/>
          <w:szCs w:val="24"/>
          <w:lang w:eastAsia="pl-PL"/>
        </w:rPr>
        <w:t>0</w:t>
      </w:r>
      <w:r w:rsidR="00FF084E" w:rsidRPr="005843DF">
        <w:rPr>
          <w:rFonts w:ascii="Times New Roman" w:eastAsia="Times New Roman" w:hAnsi="Times New Roman" w:cs="Times New Roman"/>
          <w:b/>
          <w:iCs/>
          <w:sz w:val="24"/>
          <w:szCs w:val="24"/>
          <w:lang w:eastAsia="pl-PL"/>
        </w:rPr>
        <w:t xml:space="preserve">0,00 </w:t>
      </w:r>
      <w:r w:rsidRPr="006851DD">
        <w:rPr>
          <w:rFonts w:ascii="Times New Roman" w:eastAsia="Times New Roman" w:hAnsi="Times New Roman" w:cs="Times New Roman"/>
          <w:bCs/>
          <w:iCs/>
          <w:sz w:val="24"/>
          <w:szCs w:val="24"/>
          <w:lang w:eastAsia="pl-PL"/>
        </w:rPr>
        <w:t xml:space="preserve">zł (słownie: </w:t>
      </w:r>
      <w:r w:rsidR="008A2531">
        <w:rPr>
          <w:rFonts w:ascii="Times New Roman" w:eastAsia="Times New Roman" w:hAnsi="Times New Roman" w:cs="Times New Roman"/>
          <w:bCs/>
          <w:iCs/>
          <w:sz w:val="24"/>
          <w:szCs w:val="24"/>
          <w:lang w:eastAsia="pl-PL"/>
        </w:rPr>
        <w:t xml:space="preserve">czterdzieści </w:t>
      </w:r>
      <w:r w:rsidR="00CF1647">
        <w:rPr>
          <w:rFonts w:ascii="Times New Roman" w:eastAsia="Times New Roman" w:hAnsi="Times New Roman" w:cs="Times New Roman"/>
          <w:bCs/>
          <w:iCs/>
          <w:sz w:val="24"/>
          <w:szCs w:val="24"/>
          <w:lang w:eastAsia="pl-PL"/>
        </w:rPr>
        <w:t>trzy tysiące</w:t>
      </w:r>
      <w:r w:rsidRPr="006851DD">
        <w:rPr>
          <w:rFonts w:ascii="Times New Roman" w:eastAsia="Times New Roman" w:hAnsi="Times New Roman" w:cs="Times New Roman"/>
          <w:bCs/>
          <w:iCs/>
          <w:sz w:val="24"/>
          <w:szCs w:val="24"/>
          <w:lang w:eastAsia="pl-PL"/>
        </w:rPr>
        <w:t xml:space="preserve"> złotych).</w:t>
      </w:r>
    </w:p>
    <w:tbl>
      <w:tblPr>
        <w:tblW w:w="0" w:type="auto"/>
        <w:jc w:val="center"/>
        <w:tblLayout w:type="fixed"/>
        <w:tblCellMar>
          <w:left w:w="30" w:type="dxa"/>
          <w:right w:w="30" w:type="dxa"/>
        </w:tblCellMar>
        <w:tblLook w:val="0000" w:firstRow="0" w:lastRow="0" w:firstColumn="0" w:lastColumn="0" w:noHBand="0" w:noVBand="0"/>
      </w:tblPr>
      <w:tblGrid>
        <w:gridCol w:w="266"/>
        <w:gridCol w:w="2987"/>
        <w:gridCol w:w="3156"/>
      </w:tblGrid>
      <w:tr w:rsidR="006851DD" w:rsidRPr="006851DD" w14:paraId="3473DFB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2DB204BA"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16C27A4" w14:textId="710BEF3D"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 xml:space="preserve">Nr pakietu -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6851DD" w:rsidRPr="006851DD" w:rsidRDefault="006851DD" w:rsidP="00B474DB">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Kwota wadium</w:t>
            </w:r>
          </w:p>
        </w:tc>
      </w:tr>
      <w:tr w:rsidR="006851DD" w:rsidRPr="006851DD" w14:paraId="1297FB9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5C5B0709"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B29D902" w14:textId="77777777"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1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F76FB6A" w14:textId="7B5E606E" w:rsidR="006851DD" w:rsidRPr="006851DD" w:rsidRDefault="0060464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A2531">
              <w:rPr>
                <w:rFonts w:ascii="Times New Roman" w:eastAsia="Calibri" w:hAnsi="Times New Roman" w:cs="Times New Roman"/>
                <w:color w:val="000000"/>
                <w:sz w:val="24"/>
                <w:szCs w:val="24"/>
              </w:rPr>
              <w:t>4</w:t>
            </w:r>
            <w:r w:rsidR="00CF1647">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w:t>
            </w:r>
            <w:r w:rsidR="00CF1647">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00,00</w:t>
            </w:r>
          </w:p>
        </w:tc>
      </w:tr>
      <w:tr w:rsidR="006851DD" w:rsidRPr="006851DD" w14:paraId="7C08902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B9C4AF0"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5F3CD06" w14:textId="77777777"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2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50D587D" w14:textId="701EB695" w:rsidR="006851DD" w:rsidRPr="006851DD" w:rsidRDefault="0060464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A2531">
              <w:rPr>
                <w:rFonts w:ascii="Times New Roman" w:eastAsia="Calibri" w:hAnsi="Times New Roman" w:cs="Times New Roman"/>
                <w:color w:val="000000"/>
                <w:sz w:val="24"/>
                <w:szCs w:val="24"/>
              </w:rPr>
              <w:t>-</w:t>
            </w:r>
          </w:p>
        </w:tc>
      </w:tr>
      <w:tr w:rsidR="006851DD" w:rsidRPr="006851DD" w14:paraId="0CEE792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F8FBCE0"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84DD5EE" w14:textId="77777777"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3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D1515B4" w14:textId="0DDE184C" w:rsidR="006851DD" w:rsidRPr="006851DD" w:rsidRDefault="0060464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A2531">
              <w:rPr>
                <w:rFonts w:ascii="Times New Roman" w:eastAsia="Calibri" w:hAnsi="Times New Roman" w:cs="Times New Roman"/>
                <w:color w:val="000000"/>
                <w:sz w:val="24"/>
                <w:szCs w:val="24"/>
              </w:rPr>
              <w:t>-</w:t>
            </w:r>
          </w:p>
        </w:tc>
      </w:tr>
      <w:tr w:rsidR="006851DD" w:rsidRPr="006851DD" w14:paraId="6F08824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9A76542"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5E49241" w14:textId="23F63CEB" w:rsidR="006851DD" w:rsidRPr="00D6657D" w:rsidRDefault="00D6657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Razem:</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CCBBC6D" w14:textId="6ACF867C" w:rsidR="006851DD" w:rsidRPr="008A2531" w:rsidRDefault="00FF084E"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 xml:space="preserve">         </w:t>
            </w:r>
            <w:r w:rsidR="008A2531" w:rsidRPr="008A2531">
              <w:rPr>
                <w:rFonts w:ascii="Times New Roman" w:eastAsia="Calibri" w:hAnsi="Times New Roman" w:cs="Times New Roman"/>
                <w:b/>
                <w:bCs/>
                <w:color w:val="000000"/>
                <w:sz w:val="24"/>
                <w:szCs w:val="24"/>
              </w:rPr>
              <w:t>4</w:t>
            </w:r>
            <w:r w:rsidR="00CF1647">
              <w:rPr>
                <w:rFonts w:ascii="Times New Roman" w:eastAsia="Calibri" w:hAnsi="Times New Roman" w:cs="Times New Roman"/>
                <w:b/>
                <w:bCs/>
                <w:color w:val="000000"/>
                <w:sz w:val="24"/>
                <w:szCs w:val="24"/>
              </w:rPr>
              <w:t>3</w:t>
            </w:r>
            <w:r w:rsidR="008A2531" w:rsidRPr="008A2531">
              <w:rPr>
                <w:rFonts w:ascii="Times New Roman" w:eastAsia="Calibri" w:hAnsi="Times New Roman" w:cs="Times New Roman"/>
                <w:b/>
                <w:bCs/>
                <w:color w:val="000000"/>
                <w:sz w:val="24"/>
                <w:szCs w:val="24"/>
              </w:rPr>
              <w:t>.</w:t>
            </w:r>
            <w:r w:rsidR="00CF1647">
              <w:rPr>
                <w:rFonts w:ascii="Times New Roman" w:eastAsia="Calibri" w:hAnsi="Times New Roman" w:cs="Times New Roman"/>
                <w:b/>
                <w:bCs/>
                <w:color w:val="000000"/>
                <w:sz w:val="24"/>
                <w:szCs w:val="24"/>
              </w:rPr>
              <w:t>0</w:t>
            </w:r>
            <w:r w:rsidRPr="008A2531">
              <w:rPr>
                <w:rFonts w:ascii="Times New Roman" w:eastAsia="Calibri" w:hAnsi="Times New Roman" w:cs="Times New Roman"/>
                <w:b/>
                <w:bCs/>
                <w:color w:val="000000"/>
                <w:sz w:val="24"/>
                <w:szCs w:val="24"/>
              </w:rPr>
              <w:t>00,00</w:t>
            </w:r>
          </w:p>
        </w:tc>
      </w:tr>
    </w:tbl>
    <w:p w14:paraId="33AB8492"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7E2209">
      <w:pPr>
        <w:numPr>
          <w:ilvl w:val="3"/>
          <w:numId w:val="44"/>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7E2209">
      <w:pPr>
        <w:numPr>
          <w:ilvl w:val="3"/>
          <w:numId w:val="44"/>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7E2209">
      <w:pPr>
        <w:numPr>
          <w:ilvl w:val="3"/>
          <w:numId w:val="45"/>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7E2209">
      <w:pPr>
        <w:numPr>
          <w:ilvl w:val="3"/>
          <w:numId w:val="45"/>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lastRenderedPageBreak/>
        <w:t>gwarancjach bankowych</w:t>
      </w:r>
    </w:p>
    <w:p w14:paraId="4F8CDC34" w14:textId="77777777" w:rsidR="006851DD" w:rsidRPr="006851DD" w:rsidRDefault="006851DD" w:rsidP="007E2209">
      <w:pPr>
        <w:numPr>
          <w:ilvl w:val="3"/>
          <w:numId w:val="45"/>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7E2209">
      <w:pPr>
        <w:numPr>
          <w:ilvl w:val="3"/>
          <w:numId w:val="45"/>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09DEAD15" w:rsidR="006851DD" w:rsidRPr="006851DD" w:rsidRDefault="006851DD" w:rsidP="007E2209">
      <w:pPr>
        <w:numPr>
          <w:ilvl w:val="3"/>
          <w:numId w:val="44"/>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 xml:space="preserve">46 1440 1101 0000 0000 1246 3022 </w:t>
      </w:r>
      <w:r w:rsidRPr="006851DD">
        <w:rPr>
          <w:rFonts w:ascii="Times New Roman" w:eastAsia="Calibri" w:hAnsi="Times New Roman" w:cs="Times New Roman"/>
          <w:bCs/>
          <w:sz w:val="24"/>
          <w:szCs w:val="24"/>
        </w:rPr>
        <w:t xml:space="preserve">z dopiskiem „Wadium – </w:t>
      </w:r>
      <w:r w:rsidR="005158A8">
        <w:rPr>
          <w:rFonts w:ascii="Times New Roman" w:eastAsia="Calibri" w:hAnsi="Times New Roman" w:cs="Times New Roman"/>
          <w:bCs/>
          <w:sz w:val="24"/>
          <w:szCs w:val="24"/>
        </w:rPr>
        <w:t xml:space="preserve">odpady medyczne, zakaźne i niebezpieczne. </w:t>
      </w:r>
      <w:r w:rsidRPr="006851DD">
        <w:rPr>
          <w:rFonts w:ascii="Times New Roman" w:eastAsia="Calibri" w:hAnsi="Times New Roman" w:cs="Times New Roman"/>
          <w:bCs/>
          <w:sz w:val="24"/>
          <w:szCs w:val="24"/>
        </w:rPr>
        <w:t xml:space="preserve"> </w:t>
      </w:r>
      <w:r w:rsidRPr="006851DD">
        <w:rPr>
          <w:rFonts w:ascii="Times New Roman" w:eastAsia="Calibri" w:hAnsi="Times New Roman" w:cs="Times New Roman"/>
          <w:b/>
          <w:sz w:val="24"/>
          <w:szCs w:val="24"/>
        </w:rPr>
        <w:t xml:space="preserve">UWAGA: </w:t>
      </w:r>
      <w:r w:rsidRPr="006851DD">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6851DD" w:rsidRDefault="006851DD" w:rsidP="007E2209">
      <w:pPr>
        <w:numPr>
          <w:ilvl w:val="3"/>
          <w:numId w:val="44"/>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6851DD">
        <w:rPr>
          <w:rFonts w:ascii="Times New Roman" w:eastAsia="Calibri" w:hAnsi="Times New Roman" w:cs="Times New Roman"/>
          <w:bCs/>
          <w:sz w:val="24"/>
          <w:szCs w:val="24"/>
        </w:rPr>
        <w:t>Pzp</w:t>
      </w:r>
      <w:proofErr w:type="spellEnd"/>
      <w:r w:rsidRPr="006851DD">
        <w:rPr>
          <w:rFonts w:ascii="Times New Roman" w:eastAsia="Calibri" w:hAnsi="Times New Roman" w:cs="Times New Roman"/>
          <w:bCs/>
          <w:sz w:val="24"/>
          <w:szCs w:val="24"/>
        </w:rPr>
        <w:t>, bez potwierdzania tych okoliczności,</w:t>
      </w:r>
    </w:p>
    <w:p w14:paraId="60560E19"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2874EA07"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xml:space="preserve"> zostanie odrzucona,</w:t>
      </w:r>
    </w:p>
    <w:p w14:paraId="2842E071" w14:textId="77777777" w:rsidR="006851DD" w:rsidRPr="006851DD" w:rsidRDefault="006851DD" w:rsidP="007E2209">
      <w:pPr>
        <w:numPr>
          <w:ilvl w:val="1"/>
          <w:numId w:val="46"/>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w:t>
      </w:r>
    </w:p>
    <w:p w14:paraId="28A916FC"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r w:rsidRPr="006851DD">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3ECCF834" w:rsidR="00571A43" w:rsidRPr="001B06B2" w:rsidRDefault="00571A43" w:rsidP="007E2209">
      <w:pPr>
        <w:pStyle w:val="Akapitzlist"/>
        <w:numPr>
          <w:ilvl w:val="3"/>
          <w:numId w:val="19"/>
        </w:numPr>
        <w:tabs>
          <w:tab w:val="left" w:pos="360"/>
        </w:tabs>
        <w:spacing w:after="0" w:line="240" w:lineRule="auto"/>
        <w:ind w:left="425" w:right="-1" w:hanging="425"/>
        <w:contextualSpacing w:val="0"/>
        <w:jc w:val="both"/>
        <w:rPr>
          <w:rFonts w:ascii="Times New Roman" w:hAnsi="Times New Roman" w:cs="Times New Roman"/>
          <w:sz w:val="24"/>
          <w:szCs w:val="24"/>
        </w:rPr>
      </w:pPr>
      <w:r w:rsidRPr="008E66A7">
        <w:rPr>
          <w:rFonts w:ascii="Times New Roman" w:hAnsi="Times New Roman" w:cs="Times New Roman"/>
          <w:sz w:val="24"/>
          <w:szCs w:val="24"/>
        </w:rPr>
        <w:t xml:space="preserve">Wykonawca jest związany ofertą od dnia  upływu terminu składania ofert, przy czym pierwszym </w:t>
      </w:r>
      <w:r w:rsidRPr="00AE38ED">
        <w:rPr>
          <w:rFonts w:ascii="Times New Roman" w:hAnsi="Times New Roman" w:cs="Times New Roman"/>
          <w:sz w:val="24"/>
          <w:szCs w:val="24"/>
        </w:rPr>
        <w:t>dniem terminu związania ofertą jest dzień, w którym upływa termin składania ofert do dnia</w:t>
      </w:r>
      <w:r w:rsidR="006050B2" w:rsidRPr="00AE38ED">
        <w:rPr>
          <w:rFonts w:ascii="Times New Roman" w:hAnsi="Times New Roman" w:cs="Times New Roman"/>
          <w:sz w:val="24"/>
          <w:szCs w:val="24"/>
        </w:rPr>
        <w:t xml:space="preserve"> </w:t>
      </w:r>
      <w:r w:rsidR="00AE38ED" w:rsidRPr="00AE38ED">
        <w:rPr>
          <w:rFonts w:ascii="Times New Roman" w:hAnsi="Times New Roman" w:cs="Times New Roman"/>
          <w:b/>
          <w:bCs/>
          <w:sz w:val="24"/>
          <w:szCs w:val="24"/>
        </w:rPr>
        <w:t>13</w:t>
      </w:r>
      <w:r w:rsidR="006050B2" w:rsidRPr="00AE38ED">
        <w:rPr>
          <w:rFonts w:ascii="Times New Roman" w:hAnsi="Times New Roman" w:cs="Times New Roman"/>
          <w:b/>
          <w:bCs/>
          <w:sz w:val="24"/>
          <w:szCs w:val="24"/>
        </w:rPr>
        <w:t>.</w:t>
      </w:r>
      <w:r w:rsidR="00926284" w:rsidRPr="00AE38ED">
        <w:rPr>
          <w:rFonts w:ascii="Times New Roman" w:hAnsi="Times New Roman" w:cs="Times New Roman"/>
          <w:b/>
          <w:bCs/>
          <w:sz w:val="24"/>
          <w:szCs w:val="24"/>
        </w:rPr>
        <w:t>1</w:t>
      </w:r>
      <w:r w:rsidR="00AE38ED" w:rsidRPr="00AE38ED">
        <w:rPr>
          <w:rFonts w:ascii="Times New Roman" w:hAnsi="Times New Roman" w:cs="Times New Roman"/>
          <w:b/>
          <w:bCs/>
          <w:sz w:val="24"/>
          <w:szCs w:val="24"/>
        </w:rPr>
        <w:t>1</w:t>
      </w:r>
      <w:r w:rsidR="006050B2" w:rsidRPr="00AE38ED">
        <w:rPr>
          <w:rFonts w:ascii="Times New Roman" w:hAnsi="Times New Roman" w:cs="Times New Roman"/>
          <w:b/>
          <w:bCs/>
          <w:sz w:val="24"/>
          <w:szCs w:val="24"/>
        </w:rPr>
        <w:t>.202</w:t>
      </w:r>
      <w:r w:rsidR="00AE38ED" w:rsidRPr="00AE38ED">
        <w:rPr>
          <w:rFonts w:ascii="Times New Roman" w:hAnsi="Times New Roman" w:cs="Times New Roman"/>
          <w:b/>
          <w:bCs/>
          <w:sz w:val="24"/>
          <w:szCs w:val="24"/>
        </w:rPr>
        <w:t>3</w:t>
      </w:r>
      <w:r w:rsidR="006050B2" w:rsidRPr="00AE38ED">
        <w:rPr>
          <w:rFonts w:ascii="Times New Roman" w:hAnsi="Times New Roman" w:cs="Times New Roman"/>
          <w:b/>
          <w:bCs/>
          <w:sz w:val="24"/>
          <w:szCs w:val="24"/>
        </w:rPr>
        <w:t xml:space="preserve"> r.</w:t>
      </w:r>
    </w:p>
    <w:p w14:paraId="27025C1B" w14:textId="77777777" w:rsidR="00571A43" w:rsidRPr="00F51516" w:rsidRDefault="00571A43" w:rsidP="007E2209">
      <w:pPr>
        <w:pStyle w:val="Akapitzlist"/>
        <w:numPr>
          <w:ilvl w:val="3"/>
          <w:numId w:val="19"/>
        </w:numPr>
        <w:spacing w:after="0" w:line="240" w:lineRule="auto"/>
        <w:ind w:left="425" w:right="-1"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Default="00571A43" w:rsidP="007E2209">
      <w:pPr>
        <w:pStyle w:val="Akapitzlist"/>
        <w:numPr>
          <w:ilvl w:val="3"/>
          <w:numId w:val="19"/>
        </w:numPr>
        <w:tabs>
          <w:tab w:val="left" w:pos="360"/>
        </w:tabs>
        <w:spacing w:after="0" w:line="240" w:lineRule="auto"/>
        <w:ind w:left="425" w:right="-1"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lastRenderedPageBreak/>
        <w:t>Przedłużenie terminu związania ofertą, o którym mowa w ust. 2, wymaga złożenia przez wykonawcę pisemnego oświadczenia o wyrażeniu zgody na przedłużenie terminu związania ofertą.</w:t>
      </w:r>
    </w:p>
    <w:p w14:paraId="74C26256" w14:textId="2078B7BC" w:rsidR="00571A43" w:rsidRPr="001B219C" w:rsidRDefault="00571A43" w:rsidP="007E2209">
      <w:pPr>
        <w:pStyle w:val="Akapitzlist"/>
        <w:numPr>
          <w:ilvl w:val="3"/>
          <w:numId w:val="19"/>
        </w:numPr>
        <w:tabs>
          <w:tab w:val="left" w:pos="360"/>
        </w:tabs>
        <w:spacing w:after="0" w:line="240" w:lineRule="auto"/>
        <w:ind w:left="425" w:right="-1" w:hanging="425"/>
        <w:contextualSpacing w:val="0"/>
        <w:jc w:val="both"/>
        <w:rPr>
          <w:rFonts w:ascii="Times New Roman" w:hAnsi="Times New Roman" w:cs="Times New Roman"/>
          <w:sz w:val="24"/>
          <w:szCs w:val="24"/>
        </w:rPr>
      </w:pPr>
      <w:r w:rsidRPr="001B219C">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1B219C">
        <w:rPr>
          <w:rFonts w:ascii="Times New Roman" w:hAnsi="Times New Roman" w:cs="Times New Roman"/>
          <w:iCs/>
          <w:sz w:val="24"/>
          <w:szCs w:val="24"/>
        </w:rPr>
        <w:t>albo</w:t>
      </w:r>
      <w:r w:rsidRPr="001B219C">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D95C64" w:rsidRDefault="00D95C64" w:rsidP="00B474DB">
      <w:pPr>
        <w:suppressAutoHyphens/>
        <w:spacing w:before="120" w:after="120" w:line="240" w:lineRule="auto"/>
        <w:ind w:right="-1"/>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AE38ED" w:rsidRDefault="00571A43" w:rsidP="007E2209">
      <w:pPr>
        <w:numPr>
          <w:ilvl w:val="0"/>
          <w:numId w:val="25"/>
        </w:numPr>
        <w:suppressAutoHyphens/>
        <w:spacing w:after="0" w:line="240" w:lineRule="auto"/>
        <w:ind w:left="425" w:right="-1"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2BAFEB6F" w:rsidR="00571A43" w:rsidRPr="006050B2" w:rsidRDefault="00571A43" w:rsidP="007E2209">
      <w:pPr>
        <w:numPr>
          <w:ilvl w:val="0"/>
          <w:numId w:val="25"/>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AE38ED">
        <w:rPr>
          <w:rFonts w:ascii="Times New Roman" w:eastAsia="Times New Roman" w:hAnsi="Times New Roman" w:cs="Times New Roman"/>
          <w:sz w:val="24"/>
          <w:szCs w:val="24"/>
          <w:lang w:eastAsia="pl-PL"/>
        </w:rPr>
        <w:t xml:space="preserve">Ofertę wraz z wymaganymi załącznikami należy złożyć w terminie do dnia </w:t>
      </w:r>
      <w:r w:rsidR="00934356" w:rsidRPr="00AE38ED">
        <w:rPr>
          <w:rFonts w:ascii="Times New Roman" w:eastAsia="Times New Roman" w:hAnsi="Times New Roman" w:cs="Times New Roman"/>
          <w:b/>
          <w:bCs/>
          <w:sz w:val="24"/>
          <w:szCs w:val="24"/>
          <w:lang w:eastAsia="pl-PL"/>
        </w:rPr>
        <w:t>16</w:t>
      </w:r>
      <w:r w:rsidR="006050B2" w:rsidRPr="00AE38ED">
        <w:rPr>
          <w:rFonts w:ascii="Times New Roman" w:eastAsia="Times New Roman" w:hAnsi="Times New Roman" w:cs="Times New Roman"/>
          <w:b/>
          <w:bCs/>
          <w:sz w:val="24"/>
          <w:szCs w:val="24"/>
          <w:lang w:eastAsia="pl-PL"/>
        </w:rPr>
        <w:t>.</w:t>
      </w:r>
      <w:r w:rsidR="00C1062A" w:rsidRPr="00AE38ED">
        <w:rPr>
          <w:rFonts w:ascii="Times New Roman" w:eastAsia="Times New Roman" w:hAnsi="Times New Roman" w:cs="Times New Roman"/>
          <w:b/>
          <w:bCs/>
          <w:sz w:val="24"/>
          <w:szCs w:val="24"/>
          <w:lang w:eastAsia="pl-PL"/>
        </w:rPr>
        <w:t>0</w:t>
      </w:r>
      <w:r w:rsidR="00BB2D26" w:rsidRPr="00AE38ED">
        <w:rPr>
          <w:rFonts w:ascii="Times New Roman" w:eastAsia="Times New Roman" w:hAnsi="Times New Roman" w:cs="Times New Roman"/>
          <w:b/>
          <w:bCs/>
          <w:sz w:val="24"/>
          <w:szCs w:val="24"/>
          <w:lang w:eastAsia="pl-PL"/>
        </w:rPr>
        <w:t>8</w:t>
      </w:r>
      <w:r w:rsidR="006050B2" w:rsidRPr="00AE38ED">
        <w:rPr>
          <w:rFonts w:ascii="Times New Roman" w:eastAsia="Times New Roman" w:hAnsi="Times New Roman" w:cs="Times New Roman"/>
          <w:b/>
          <w:bCs/>
          <w:sz w:val="24"/>
          <w:szCs w:val="24"/>
          <w:lang w:eastAsia="pl-PL"/>
        </w:rPr>
        <w:t>.202</w:t>
      </w:r>
      <w:r w:rsidR="00934356" w:rsidRPr="00AE38ED">
        <w:rPr>
          <w:rFonts w:ascii="Times New Roman" w:eastAsia="Times New Roman" w:hAnsi="Times New Roman" w:cs="Times New Roman"/>
          <w:b/>
          <w:bCs/>
          <w:sz w:val="24"/>
          <w:szCs w:val="24"/>
          <w:lang w:eastAsia="pl-PL"/>
        </w:rPr>
        <w:t>3</w:t>
      </w:r>
      <w:r w:rsidRPr="00AE38ED">
        <w:rPr>
          <w:rFonts w:ascii="Times New Roman" w:eastAsia="Times New Roman" w:hAnsi="Times New Roman" w:cs="Times New Roman"/>
          <w:sz w:val="24"/>
          <w:szCs w:val="24"/>
          <w:lang w:eastAsia="pl-PL"/>
        </w:rPr>
        <w:t xml:space="preserve"> </w:t>
      </w:r>
      <w:r w:rsidRPr="008E66A7">
        <w:rPr>
          <w:rFonts w:ascii="Times New Roman" w:eastAsia="Times New Roman" w:hAnsi="Times New Roman" w:cs="Times New Roman"/>
          <w:sz w:val="24"/>
          <w:szCs w:val="24"/>
          <w:lang w:eastAsia="pl-PL"/>
        </w:rPr>
        <w:t xml:space="preserve">roku do </w:t>
      </w:r>
      <w:r w:rsidRPr="006050B2">
        <w:rPr>
          <w:rFonts w:ascii="Times New Roman" w:eastAsia="Times New Roman" w:hAnsi="Times New Roman" w:cs="Times New Roman"/>
          <w:sz w:val="24"/>
          <w:szCs w:val="24"/>
          <w:lang w:eastAsia="pl-PL"/>
        </w:rPr>
        <w:t xml:space="preserve">godziny </w:t>
      </w:r>
      <w:r w:rsidR="006050B2">
        <w:rPr>
          <w:rFonts w:ascii="Times New Roman" w:eastAsia="Times New Roman" w:hAnsi="Times New Roman" w:cs="Times New Roman"/>
          <w:sz w:val="24"/>
          <w:szCs w:val="24"/>
          <w:lang w:eastAsia="pl-PL"/>
        </w:rPr>
        <w:t>10:00</w:t>
      </w:r>
    </w:p>
    <w:p w14:paraId="5BC276C3" w14:textId="08EB2D18" w:rsidR="00571A43" w:rsidRPr="007E5B2A" w:rsidRDefault="00571A43" w:rsidP="007E2209">
      <w:pPr>
        <w:numPr>
          <w:ilvl w:val="0"/>
          <w:numId w:val="25"/>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4"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52E84C07" w:rsidR="001F1F4B" w:rsidRPr="00D95C64" w:rsidRDefault="00D95C64" w:rsidP="00B474DB">
      <w:pPr>
        <w:suppressAutoHyphens/>
        <w:spacing w:before="120" w:after="120" w:line="240" w:lineRule="auto"/>
        <w:ind w:right="-1"/>
        <w:jc w:val="both"/>
        <w:rPr>
          <w:rFonts w:ascii="Times New Roman" w:hAnsi="Times New Roman" w:cs="Tahoma"/>
          <w:b/>
          <w:bCs/>
          <w:smallCaps/>
          <w:sz w:val="24"/>
          <w:szCs w:val="24"/>
          <w:u w:val="single"/>
        </w:rPr>
      </w:pPr>
      <w:r>
        <w:rPr>
          <w:rFonts w:ascii="Times New Roman" w:hAnsi="Times New Roman" w:cs="Tahoma"/>
          <w:b/>
          <w:bCs/>
          <w:smallCaps/>
          <w:sz w:val="24"/>
          <w:szCs w:val="24"/>
          <w:u w:val="single"/>
        </w:rPr>
        <w:t>XI</w:t>
      </w:r>
      <w:r w:rsidR="00E704AA">
        <w:rPr>
          <w:rFonts w:ascii="Times New Roman" w:hAnsi="Times New Roman" w:cs="Tahoma"/>
          <w:b/>
          <w:bCs/>
          <w:smallCaps/>
          <w:sz w:val="24"/>
          <w:szCs w:val="24"/>
          <w:u w:val="single"/>
        </w:rPr>
        <w:t>II</w:t>
      </w:r>
      <w:r>
        <w:rPr>
          <w:rFonts w:ascii="Times New Roman" w:hAnsi="Times New Roman" w:cs="Tahoma"/>
          <w:b/>
          <w:bCs/>
          <w:smallCaps/>
          <w:sz w:val="24"/>
          <w:szCs w:val="24"/>
          <w:u w:val="single"/>
        </w:rPr>
        <w:t>.</w:t>
      </w:r>
      <w:r w:rsidR="007E5B2A" w:rsidRPr="00D95C64">
        <w:rPr>
          <w:rFonts w:ascii="Times New Roman" w:hAnsi="Times New Roman" w:cs="Tahoma"/>
          <w:b/>
          <w:bCs/>
          <w:smallCaps/>
          <w:sz w:val="24"/>
          <w:szCs w:val="24"/>
          <w:u w:val="single"/>
        </w:rPr>
        <w:t>TERMIN OTWARCIA OFERT</w:t>
      </w:r>
    </w:p>
    <w:p w14:paraId="7424F173" w14:textId="541B169B" w:rsidR="001F1F4B" w:rsidRPr="005158A8" w:rsidRDefault="001F1F4B" w:rsidP="007E2209">
      <w:pPr>
        <w:numPr>
          <w:ilvl w:val="0"/>
          <w:numId w:val="27"/>
        </w:numPr>
        <w:spacing w:after="0" w:line="240" w:lineRule="auto"/>
        <w:ind w:left="425" w:right="-1" w:hanging="425"/>
        <w:jc w:val="both"/>
        <w:rPr>
          <w:rFonts w:ascii="Times New Roman" w:eastAsia="Times New Roman" w:hAnsi="Times New Roman" w:cs="Times New Roman"/>
          <w:color w:val="FF0000"/>
          <w:sz w:val="24"/>
          <w:lang w:eastAsia="pl-PL"/>
        </w:rPr>
      </w:pPr>
      <w:r w:rsidRPr="001F1F4B">
        <w:rPr>
          <w:rFonts w:ascii="Times New Roman" w:eastAsia="Times New Roman" w:hAnsi="Times New Roman" w:cs="Times New Roman"/>
          <w:color w:val="000000"/>
          <w:sz w:val="24"/>
          <w:lang w:eastAsia="pl-PL"/>
        </w:rPr>
        <w:t xml:space="preserve">Otwarcie ofert nastąpi </w:t>
      </w:r>
      <w:r w:rsidRPr="00B53BA7">
        <w:rPr>
          <w:rFonts w:ascii="Times New Roman" w:eastAsia="Times New Roman" w:hAnsi="Times New Roman" w:cs="Times New Roman"/>
          <w:sz w:val="24"/>
          <w:lang w:eastAsia="pl-PL"/>
        </w:rPr>
        <w:t xml:space="preserve">w dniu </w:t>
      </w:r>
      <w:r w:rsidR="00934356" w:rsidRPr="00B53BA7">
        <w:rPr>
          <w:rFonts w:ascii="Times New Roman" w:eastAsia="Times New Roman" w:hAnsi="Times New Roman" w:cs="Times New Roman"/>
          <w:b/>
          <w:bCs/>
          <w:sz w:val="24"/>
          <w:lang w:eastAsia="pl-PL"/>
        </w:rPr>
        <w:t>16</w:t>
      </w:r>
      <w:r w:rsidR="006050B2" w:rsidRPr="00B53BA7">
        <w:rPr>
          <w:rFonts w:ascii="Times New Roman" w:eastAsia="Times New Roman" w:hAnsi="Times New Roman" w:cs="Times New Roman"/>
          <w:b/>
          <w:bCs/>
          <w:sz w:val="24"/>
          <w:lang w:eastAsia="pl-PL"/>
        </w:rPr>
        <w:t>.</w:t>
      </w:r>
      <w:r w:rsidR="00C1062A" w:rsidRPr="00B53BA7">
        <w:rPr>
          <w:rFonts w:ascii="Times New Roman" w:eastAsia="Times New Roman" w:hAnsi="Times New Roman" w:cs="Times New Roman"/>
          <w:b/>
          <w:bCs/>
          <w:sz w:val="24"/>
          <w:lang w:eastAsia="pl-PL"/>
        </w:rPr>
        <w:t>0</w:t>
      </w:r>
      <w:r w:rsidR="00BB2D26" w:rsidRPr="00B53BA7">
        <w:rPr>
          <w:rFonts w:ascii="Times New Roman" w:eastAsia="Times New Roman" w:hAnsi="Times New Roman" w:cs="Times New Roman"/>
          <w:b/>
          <w:bCs/>
          <w:sz w:val="24"/>
          <w:lang w:eastAsia="pl-PL"/>
        </w:rPr>
        <w:t>8</w:t>
      </w:r>
      <w:r w:rsidR="006050B2" w:rsidRPr="00B53BA7">
        <w:rPr>
          <w:rFonts w:ascii="Times New Roman" w:eastAsia="Times New Roman" w:hAnsi="Times New Roman" w:cs="Times New Roman"/>
          <w:b/>
          <w:bCs/>
          <w:sz w:val="24"/>
          <w:lang w:eastAsia="pl-PL"/>
        </w:rPr>
        <w:t>.</w:t>
      </w:r>
      <w:r w:rsidRPr="00B53BA7">
        <w:rPr>
          <w:rFonts w:ascii="Times New Roman" w:eastAsia="Times New Roman" w:hAnsi="Times New Roman" w:cs="Times New Roman"/>
          <w:b/>
          <w:bCs/>
          <w:sz w:val="24"/>
          <w:lang w:eastAsia="pl-PL"/>
        </w:rPr>
        <w:t>202</w:t>
      </w:r>
      <w:r w:rsidR="00934356" w:rsidRPr="00B53BA7">
        <w:rPr>
          <w:rFonts w:ascii="Times New Roman" w:eastAsia="Times New Roman" w:hAnsi="Times New Roman" w:cs="Times New Roman"/>
          <w:b/>
          <w:bCs/>
          <w:sz w:val="24"/>
          <w:lang w:eastAsia="pl-PL"/>
        </w:rPr>
        <w:t>3</w:t>
      </w:r>
      <w:r w:rsidRPr="00B53BA7">
        <w:rPr>
          <w:rFonts w:ascii="Times New Roman" w:eastAsia="Times New Roman" w:hAnsi="Times New Roman" w:cs="Times New Roman"/>
          <w:sz w:val="24"/>
          <w:lang w:eastAsia="pl-PL"/>
        </w:rPr>
        <w:t xml:space="preserve"> roku o godzinie </w:t>
      </w:r>
      <w:r w:rsidR="006050B2" w:rsidRPr="00B53BA7">
        <w:rPr>
          <w:rFonts w:ascii="Times New Roman" w:eastAsia="Times New Roman" w:hAnsi="Times New Roman" w:cs="Times New Roman"/>
          <w:sz w:val="24"/>
          <w:lang w:eastAsia="pl-PL"/>
        </w:rPr>
        <w:t>10:05</w:t>
      </w:r>
    </w:p>
    <w:p w14:paraId="484FC801" w14:textId="77777777" w:rsidR="001F1F4B" w:rsidRPr="00082618" w:rsidRDefault="001F1F4B" w:rsidP="007E2209">
      <w:pPr>
        <w:numPr>
          <w:ilvl w:val="0"/>
          <w:numId w:val="27"/>
        </w:numPr>
        <w:spacing w:after="0" w:line="240" w:lineRule="auto"/>
        <w:ind w:left="425" w:right="-1" w:hanging="425"/>
        <w:jc w:val="both"/>
        <w:rPr>
          <w:rFonts w:ascii="Times New Roman" w:eastAsia="Times New Roman" w:hAnsi="Times New Roman" w:cs="Times New Roman"/>
          <w:color w:val="000000"/>
          <w:sz w:val="24"/>
          <w:lang w:eastAsia="pl-PL"/>
        </w:rPr>
      </w:pPr>
      <w:r w:rsidRPr="00082618">
        <w:rPr>
          <w:rFonts w:ascii="Times New Roman" w:eastAsia="Times New Roman" w:hAnsi="Times New Roman" w:cs="Times New Roman"/>
          <w:color w:val="000000"/>
          <w:sz w:val="24"/>
          <w:lang w:eastAsia="pl-PL"/>
        </w:rPr>
        <w:t xml:space="preserve">Otwarcie ofert jest niejawne. </w:t>
      </w:r>
    </w:p>
    <w:p w14:paraId="37B8B8B0" w14:textId="77777777" w:rsidR="001F1F4B" w:rsidRPr="001F1F4B" w:rsidRDefault="001F1F4B" w:rsidP="007E2209">
      <w:pPr>
        <w:numPr>
          <w:ilvl w:val="0"/>
          <w:numId w:val="27"/>
        </w:numPr>
        <w:spacing w:after="0" w:line="240" w:lineRule="auto"/>
        <w:ind w:left="425" w:right="-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7E2209">
      <w:pPr>
        <w:numPr>
          <w:ilvl w:val="0"/>
          <w:numId w:val="27"/>
        </w:numPr>
        <w:spacing w:after="0" w:line="240" w:lineRule="auto"/>
        <w:ind w:left="425" w:right="-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1F1F4B" w:rsidRDefault="001F1F4B" w:rsidP="007E2209">
      <w:pPr>
        <w:numPr>
          <w:ilvl w:val="0"/>
          <w:numId w:val="26"/>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7E2209">
      <w:pPr>
        <w:numPr>
          <w:ilvl w:val="0"/>
          <w:numId w:val="26"/>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7E2209">
      <w:pPr>
        <w:numPr>
          <w:ilvl w:val="0"/>
          <w:numId w:val="27"/>
        </w:numPr>
        <w:spacing w:after="0" w:line="240" w:lineRule="auto"/>
        <w:ind w:left="425" w:right="-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7E2209">
      <w:pPr>
        <w:numPr>
          <w:ilvl w:val="0"/>
          <w:numId w:val="27"/>
        </w:numPr>
        <w:spacing w:after="0" w:line="240" w:lineRule="auto"/>
        <w:ind w:left="425" w:right="-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7E2209">
      <w:pPr>
        <w:pStyle w:val="Akapitzlist"/>
        <w:numPr>
          <w:ilvl w:val="3"/>
          <w:numId w:val="34"/>
        </w:numPr>
        <w:suppressAutoHyphens/>
        <w:spacing w:after="0" w:line="240" w:lineRule="auto"/>
        <w:ind w:left="426" w:right="-1"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B474DB">
      <w:pPr>
        <w:spacing w:after="0" w:line="240" w:lineRule="auto"/>
        <w:ind w:left="426" w:right="-1"/>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7E2209">
      <w:pPr>
        <w:pStyle w:val="Akapitzlist"/>
        <w:numPr>
          <w:ilvl w:val="3"/>
          <w:numId w:val="34"/>
        </w:numPr>
        <w:suppressAutoHyphens/>
        <w:spacing w:after="0" w:line="240" w:lineRule="auto"/>
        <w:ind w:left="426" w:right="-1"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7E2209">
      <w:pPr>
        <w:pStyle w:val="Akapitzlist"/>
        <w:numPr>
          <w:ilvl w:val="3"/>
          <w:numId w:val="34"/>
        </w:numPr>
        <w:suppressAutoHyphens/>
        <w:spacing w:after="0" w:line="240" w:lineRule="auto"/>
        <w:ind w:left="426" w:right="-1"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zamówienia ,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D8F93D3" w14:textId="2BC9CD69" w:rsidR="001F1F4B" w:rsidRPr="00FE684C" w:rsidRDefault="001F1F4B" w:rsidP="007E2209">
      <w:pPr>
        <w:pStyle w:val="Akapitzlist"/>
        <w:numPr>
          <w:ilvl w:val="0"/>
          <w:numId w:val="35"/>
        </w:numPr>
        <w:spacing w:after="0" w:line="240" w:lineRule="auto"/>
        <w:ind w:right="-1"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7E2209">
      <w:pPr>
        <w:pStyle w:val="Akapitzlist"/>
        <w:numPr>
          <w:ilvl w:val="0"/>
          <w:numId w:val="35"/>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7E2209">
      <w:pPr>
        <w:pStyle w:val="Akapitzlist"/>
        <w:numPr>
          <w:ilvl w:val="0"/>
          <w:numId w:val="35"/>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7E2209">
      <w:pPr>
        <w:pStyle w:val="Akapitzlist"/>
        <w:numPr>
          <w:ilvl w:val="3"/>
          <w:numId w:val="34"/>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Default="001F1F4B" w:rsidP="007E2209">
      <w:pPr>
        <w:pStyle w:val="Akapitzlist"/>
        <w:numPr>
          <w:ilvl w:val="3"/>
          <w:numId w:val="34"/>
        </w:numPr>
        <w:suppressAutoHyphens/>
        <w:spacing w:after="0" w:line="240" w:lineRule="auto"/>
        <w:ind w:left="426" w:right="-1"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lastRenderedPageBreak/>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 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7AA93073" w:rsidR="002E3B15" w:rsidRPr="00B53BA7" w:rsidRDefault="002E3B15" w:rsidP="007E2209">
      <w:pPr>
        <w:numPr>
          <w:ilvl w:val="1"/>
          <w:numId w:val="6"/>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B53BA7">
        <w:rPr>
          <w:rFonts w:ascii="Times New Roman" w:eastAsia="Times New Roman" w:hAnsi="Times New Roman" w:cs="Times New Roman"/>
          <w:sz w:val="24"/>
          <w:szCs w:val="24"/>
          <w:lang w:eastAsia="pl-PL"/>
        </w:rPr>
        <w:t>Przy wyborze oferty Zamawiający będzie się kierował następującymi kryteriami:</w:t>
      </w:r>
    </w:p>
    <w:p w14:paraId="52E85FBA" w14:textId="41C3DF39" w:rsidR="00C97852" w:rsidRPr="00B53BA7" w:rsidRDefault="00C97852">
      <w:pPr>
        <w:pStyle w:val="Akapitzlist"/>
        <w:numPr>
          <w:ilvl w:val="4"/>
          <w:numId w:val="74"/>
        </w:numPr>
        <w:spacing w:before="120" w:after="0" w:line="240" w:lineRule="auto"/>
        <w:ind w:left="851" w:hanging="425"/>
        <w:contextualSpacing w:val="0"/>
        <w:rPr>
          <w:rFonts w:ascii="Times New Roman" w:hAnsi="Times New Roman"/>
          <w:bCs/>
        </w:rPr>
      </w:pPr>
      <w:r w:rsidRPr="00B53BA7">
        <w:rPr>
          <w:rFonts w:ascii="Times New Roman" w:hAnsi="Times New Roman"/>
          <w:bCs/>
        </w:rPr>
        <w:t xml:space="preserve">Cena brutto z VAT – </w:t>
      </w:r>
      <w:r w:rsidRPr="00B53BA7">
        <w:rPr>
          <w:rFonts w:ascii="Times New Roman" w:hAnsi="Times New Roman"/>
          <w:b/>
        </w:rPr>
        <w:t xml:space="preserve">80 </w:t>
      </w:r>
      <w:r w:rsidR="00A31EFB" w:rsidRPr="00B53BA7">
        <w:rPr>
          <w:rFonts w:ascii="Times New Roman" w:hAnsi="Times New Roman"/>
          <w:b/>
        </w:rPr>
        <w:t>%</w:t>
      </w:r>
      <w:r w:rsidRPr="00B53BA7">
        <w:rPr>
          <w:rFonts w:ascii="Times New Roman" w:hAnsi="Times New Roman"/>
          <w:bCs/>
        </w:rPr>
        <w:t xml:space="preserve">  </w:t>
      </w:r>
    </w:p>
    <w:p w14:paraId="37AD3D76" w14:textId="641C3427" w:rsidR="00C97852" w:rsidRPr="00B53BA7" w:rsidRDefault="00C97852" w:rsidP="00C97852">
      <w:pPr>
        <w:suppressAutoHyphens/>
        <w:spacing w:before="120" w:after="120" w:line="240" w:lineRule="auto"/>
        <w:ind w:left="851"/>
        <w:jc w:val="both"/>
        <w:rPr>
          <w:rFonts w:ascii="Times New Roman" w:hAnsi="Times New Roman"/>
          <w:bCs/>
          <w:sz w:val="28"/>
          <w:szCs w:val="28"/>
        </w:rPr>
      </w:pPr>
      <w:r w:rsidRPr="00B53BA7">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B53BA7">
        <w:rPr>
          <w:rFonts w:ascii="Times New Roman" w:hAnsi="Times New Roman"/>
          <w:bCs/>
          <w:sz w:val="28"/>
          <w:szCs w:val="28"/>
        </w:rPr>
        <w:t xml:space="preserve"> × 80 pkt</w:t>
      </w:r>
    </w:p>
    <w:p w14:paraId="0C1B9802" w14:textId="2D6019DF" w:rsidR="00C97852" w:rsidRPr="00B53BA7" w:rsidRDefault="00C97852">
      <w:pPr>
        <w:pStyle w:val="Akapitzlist"/>
        <w:numPr>
          <w:ilvl w:val="0"/>
          <w:numId w:val="74"/>
        </w:numPr>
        <w:autoSpaceDE w:val="0"/>
        <w:autoSpaceDN w:val="0"/>
        <w:adjustRightInd w:val="0"/>
        <w:spacing w:after="0" w:line="240" w:lineRule="auto"/>
        <w:ind w:left="851" w:hanging="425"/>
        <w:jc w:val="both"/>
        <w:rPr>
          <w:rFonts w:ascii="Times New Roman" w:hAnsi="Times New Roman" w:cs="Times New Roman"/>
          <w:sz w:val="23"/>
          <w:szCs w:val="23"/>
        </w:rPr>
      </w:pPr>
      <w:r w:rsidRPr="00B53BA7">
        <w:rPr>
          <w:rFonts w:ascii="Times New Roman" w:hAnsi="Times New Roman" w:cs="Times New Roman"/>
        </w:rPr>
        <w:t xml:space="preserve">Certyfikat w zakresie prowadzonej działalności (System Zarządzania Środowiskowego zgodny z wymaganiami normy PN EN ISO 14001:2005 lub dokument równoważny) - </w:t>
      </w:r>
      <w:r w:rsidRPr="00B53BA7">
        <w:rPr>
          <w:rFonts w:ascii="Times New Roman" w:hAnsi="Times New Roman" w:cs="Times New Roman"/>
          <w:b/>
          <w:bCs/>
          <w:sz w:val="23"/>
          <w:szCs w:val="23"/>
        </w:rPr>
        <w:t>10 %</w:t>
      </w:r>
      <w:r w:rsidRPr="00B53BA7">
        <w:rPr>
          <w:rFonts w:ascii="Times New Roman" w:hAnsi="Times New Roman" w:cs="Times New Roman"/>
          <w:sz w:val="23"/>
          <w:szCs w:val="23"/>
        </w:rPr>
        <w:t xml:space="preserve"> </w:t>
      </w:r>
    </w:p>
    <w:p w14:paraId="19A34ACA" w14:textId="7FCE350F" w:rsidR="00C97852" w:rsidRPr="00B53BA7" w:rsidRDefault="00C97852">
      <w:pPr>
        <w:pStyle w:val="Akapitzlist"/>
        <w:numPr>
          <w:ilvl w:val="0"/>
          <w:numId w:val="74"/>
        </w:numPr>
        <w:autoSpaceDE w:val="0"/>
        <w:autoSpaceDN w:val="0"/>
        <w:adjustRightInd w:val="0"/>
        <w:spacing w:after="240" w:line="240" w:lineRule="auto"/>
        <w:ind w:left="851" w:hanging="425"/>
        <w:jc w:val="both"/>
        <w:rPr>
          <w:rFonts w:ascii="Times New Roman" w:hAnsi="Times New Roman" w:cs="Times New Roman"/>
          <w:sz w:val="23"/>
          <w:szCs w:val="23"/>
        </w:rPr>
      </w:pPr>
      <w:r w:rsidRPr="00B53BA7">
        <w:rPr>
          <w:rFonts w:ascii="Times New Roman" w:hAnsi="Times New Roman" w:cs="Times New Roman"/>
          <w:sz w:val="23"/>
          <w:szCs w:val="23"/>
        </w:rPr>
        <w:t xml:space="preserve">posiadanie procedury/instrukcji w przypadku awarii samochodu podczas transportu odpadów odebranych od wytwórcy - </w:t>
      </w:r>
      <w:r w:rsidRPr="00B53BA7">
        <w:rPr>
          <w:rFonts w:ascii="Times New Roman" w:hAnsi="Times New Roman" w:cs="Times New Roman"/>
          <w:b/>
          <w:bCs/>
          <w:sz w:val="23"/>
          <w:szCs w:val="23"/>
        </w:rPr>
        <w:t>10 %</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B53BA7" w:rsidRPr="00B53BA7" w14:paraId="2682C0AA" w14:textId="77777777" w:rsidTr="0050634E">
        <w:tc>
          <w:tcPr>
            <w:tcW w:w="545" w:type="dxa"/>
          </w:tcPr>
          <w:p w14:paraId="2878D47E" w14:textId="77777777" w:rsidR="00C97852" w:rsidRPr="00B53BA7" w:rsidRDefault="00C97852" w:rsidP="0050634E">
            <w:pPr>
              <w:suppressAutoHyphens/>
              <w:jc w:val="both"/>
              <w:rPr>
                <w:rFonts w:ascii="Times New Roman" w:hAnsi="Times New Roman" w:cs="Tahoma"/>
                <w:bCs/>
                <w:sz w:val="24"/>
                <w:szCs w:val="24"/>
                <w:lang w:eastAsia="en-US"/>
              </w:rPr>
            </w:pPr>
          </w:p>
        </w:tc>
        <w:tc>
          <w:tcPr>
            <w:tcW w:w="7129" w:type="dxa"/>
          </w:tcPr>
          <w:p w14:paraId="3E7CA696" w14:textId="77777777" w:rsidR="00C97852" w:rsidRPr="00B53BA7" w:rsidRDefault="00C97852" w:rsidP="0050634E">
            <w:pPr>
              <w:suppressAutoHyphens/>
              <w:jc w:val="both"/>
              <w:rPr>
                <w:rFonts w:ascii="Times New Roman" w:hAnsi="Times New Roman" w:cs="Tahoma"/>
                <w:b/>
                <w:sz w:val="24"/>
                <w:szCs w:val="24"/>
                <w:lang w:eastAsia="en-US"/>
              </w:rPr>
            </w:pPr>
            <w:r w:rsidRPr="00B53BA7">
              <w:rPr>
                <w:rFonts w:ascii="Times New Roman" w:hAnsi="Times New Roman" w:cs="Tahoma"/>
                <w:b/>
                <w:sz w:val="24"/>
                <w:szCs w:val="24"/>
                <w:lang w:eastAsia="en-US"/>
              </w:rPr>
              <w:t>Opis kryteriów oceny</w:t>
            </w:r>
          </w:p>
        </w:tc>
        <w:tc>
          <w:tcPr>
            <w:tcW w:w="1256" w:type="dxa"/>
          </w:tcPr>
          <w:p w14:paraId="4F0FA6E7" w14:textId="77777777" w:rsidR="00C97852" w:rsidRPr="00B53BA7" w:rsidRDefault="00C97852" w:rsidP="0050634E">
            <w:pPr>
              <w:suppressAutoHyphens/>
              <w:jc w:val="both"/>
              <w:rPr>
                <w:rFonts w:ascii="Times New Roman" w:hAnsi="Times New Roman" w:cs="Tahoma"/>
                <w:b/>
                <w:sz w:val="24"/>
                <w:szCs w:val="24"/>
                <w:lang w:eastAsia="en-US"/>
              </w:rPr>
            </w:pPr>
            <w:r w:rsidRPr="00B53BA7">
              <w:rPr>
                <w:rFonts w:ascii="Times New Roman" w:hAnsi="Times New Roman" w:cs="Tahoma"/>
                <w:b/>
                <w:sz w:val="24"/>
                <w:szCs w:val="24"/>
                <w:lang w:eastAsia="en-US"/>
              </w:rPr>
              <w:t>Znaczenie</w:t>
            </w:r>
          </w:p>
        </w:tc>
      </w:tr>
      <w:tr w:rsidR="00B53BA7" w:rsidRPr="00B53BA7" w14:paraId="352FA67E" w14:textId="77777777" w:rsidTr="0050634E">
        <w:tc>
          <w:tcPr>
            <w:tcW w:w="545" w:type="dxa"/>
          </w:tcPr>
          <w:p w14:paraId="0125FDF2"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a)</w:t>
            </w:r>
          </w:p>
        </w:tc>
        <w:tc>
          <w:tcPr>
            <w:tcW w:w="7129" w:type="dxa"/>
          </w:tcPr>
          <w:p w14:paraId="298BEBA1"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Cena brutto z VAT</w:t>
            </w:r>
          </w:p>
        </w:tc>
        <w:tc>
          <w:tcPr>
            <w:tcW w:w="1256" w:type="dxa"/>
          </w:tcPr>
          <w:p w14:paraId="77DB5A99" w14:textId="77777777" w:rsidR="00C97852" w:rsidRPr="00B53BA7" w:rsidRDefault="00C97852" w:rsidP="00AD2B19">
            <w:pPr>
              <w:suppressAutoHyphens/>
              <w:jc w:val="center"/>
              <w:rPr>
                <w:rFonts w:ascii="Times New Roman" w:hAnsi="Times New Roman" w:cs="Tahoma"/>
                <w:bCs/>
                <w:sz w:val="24"/>
                <w:szCs w:val="24"/>
                <w:lang w:eastAsia="en-US"/>
              </w:rPr>
            </w:pPr>
            <w:r w:rsidRPr="00B53BA7">
              <w:rPr>
                <w:rFonts w:ascii="Times New Roman" w:hAnsi="Times New Roman" w:cs="Tahoma"/>
                <w:bCs/>
                <w:sz w:val="24"/>
                <w:szCs w:val="24"/>
                <w:lang w:eastAsia="en-US"/>
              </w:rPr>
              <w:t>80 %</w:t>
            </w:r>
          </w:p>
        </w:tc>
      </w:tr>
      <w:tr w:rsidR="00B53BA7" w:rsidRPr="00B53BA7" w14:paraId="10CEC55B" w14:textId="77777777" w:rsidTr="0050634E">
        <w:tc>
          <w:tcPr>
            <w:tcW w:w="545" w:type="dxa"/>
          </w:tcPr>
          <w:p w14:paraId="0012F83C"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b)</w:t>
            </w:r>
          </w:p>
        </w:tc>
        <w:tc>
          <w:tcPr>
            <w:tcW w:w="7129" w:type="dxa"/>
          </w:tcPr>
          <w:p w14:paraId="72C9BBB5"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Certyfikat w zakresie prowadzonej działalności (System Zarządzania Środowiskowego zgodny z wymaganiami normy PN EN ISO 14001:2005 lub dokument równoważny)</w:t>
            </w:r>
          </w:p>
          <w:p w14:paraId="40330B83"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 TAK – 10 pkt</w:t>
            </w:r>
          </w:p>
          <w:p w14:paraId="014D7257"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 NIE - 0 pkt</w:t>
            </w:r>
          </w:p>
          <w:p w14:paraId="13282D9A" w14:textId="77777777" w:rsidR="00C97852" w:rsidRPr="00B53BA7" w:rsidRDefault="00C97852" w:rsidP="001F0D51">
            <w:pPr>
              <w:suppressAutoHyphens/>
              <w:spacing w:after="120"/>
              <w:jc w:val="both"/>
              <w:rPr>
                <w:rFonts w:ascii="Times New Roman" w:hAnsi="Times New Roman" w:cs="Tahoma"/>
                <w:bCs/>
                <w:sz w:val="24"/>
                <w:szCs w:val="24"/>
                <w:u w:val="single"/>
                <w:lang w:eastAsia="en-US"/>
              </w:rPr>
            </w:pPr>
            <w:r w:rsidRPr="00B53BA7">
              <w:rPr>
                <w:rFonts w:ascii="Times New Roman" w:hAnsi="Times New Roman" w:cs="Tahoma"/>
                <w:bCs/>
                <w:sz w:val="24"/>
                <w:szCs w:val="24"/>
                <w:u w:val="single"/>
                <w:lang w:eastAsia="en-US"/>
              </w:rPr>
              <w:t>Certyfikat ww. należy dołączyć do oferty</w:t>
            </w:r>
          </w:p>
        </w:tc>
        <w:tc>
          <w:tcPr>
            <w:tcW w:w="1256" w:type="dxa"/>
          </w:tcPr>
          <w:p w14:paraId="076A370E" w14:textId="77777777" w:rsidR="00C97852" w:rsidRPr="00B53BA7" w:rsidRDefault="00C97852" w:rsidP="00AD2B19">
            <w:pPr>
              <w:suppressAutoHyphens/>
              <w:jc w:val="center"/>
              <w:rPr>
                <w:rFonts w:ascii="Times New Roman" w:hAnsi="Times New Roman" w:cs="Tahoma"/>
                <w:bCs/>
                <w:sz w:val="24"/>
                <w:szCs w:val="24"/>
                <w:lang w:eastAsia="en-US"/>
              </w:rPr>
            </w:pPr>
            <w:r w:rsidRPr="00B53BA7">
              <w:rPr>
                <w:rFonts w:ascii="Times New Roman" w:hAnsi="Times New Roman" w:cs="Tahoma"/>
                <w:bCs/>
                <w:sz w:val="24"/>
                <w:szCs w:val="24"/>
                <w:lang w:eastAsia="en-US"/>
              </w:rPr>
              <w:t>10 %</w:t>
            </w:r>
          </w:p>
        </w:tc>
      </w:tr>
      <w:tr w:rsidR="00B53BA7" w:rsidRPr="00B53BA7" w14:paraId="78DD3A4D" w14:textId="77777777" w:rsidTr="0050634E">
        <w:tc>
          <w:tcPr>
            <w:tcW w:w="545" w:type="dxa"/>
          </w:tcPr>
          <w:p w14:paraId="6775E4CC"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c)</w:t>
            </w:r>
          </w:p>
        </w:tc>
        <w:tc>
          <w:tcPr>
            <w:tcW w:w="7129" w:type="dxa"/>
          </w:tcPr>
          <w:p w14:paraId="30D7592A"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Posiadanie procedury/instrukcji w przypadku awarii samochodu podczas transportu odpadów odebranych od wytwórcy</w:t>
            </w:r>
          </w:p>
          <w:p w14:paraId="50846365"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 TAK – 10 pkt</w:t>
            </w:r>
          </w:p>
          <w:p w14:paraId="01E5E9F2" w14:textId="77777777" w:rsidR="00C97852" w:rsidRPr="00B53BA7" w:rsidRDefault="00C97852" w:rsidP="0050634E">
            <w:pPr>
              <w:suppressAutoHyphens/>
              <w:jc w:val="both"/>
              <w:rPr>
                <w:rFonts w:ascii="Times New Roman" w:hAnsi="Times New Roman" w:cs="Tahoma"/>
                <w:bCs/>
                <w:sz w:val="24"/>
                <w:szCs w:val="24"/>
                <w:lang w:eastAsia="en-US"/>
              </w:rPr>
            </w:pPr>
            <w:r w:rsidRPr="00B53BA7">
              <w:rPr>
                <w:rFonts w:ascii="Times New Roman" w:hAnsi="Times New Roman" w:cs="Tahoma"/>
                <w:bCs/>
                <w:sz w:val="24"/>
                <w:szCs w:val="24"/>
                <w:lang w:eastAsia="en-US"/>
              </w:rPr>
              <w:t>- NIE – 0 pkt</w:t>
            </w:r>
          </w:p>
          <w:p w14:paraId="6C4C8AA1" w14:textId="77777777" w:rsidR="00C97852" w:rsidRPr="00B53BA7" w:rsidRDefault="00C97852" w:rsidP="001F0D51">
            <w:pPr>
              <w:suppressAutoHyphens/>
              <w:spacing w:after="120"/>
              <w:jc w:val="both"/>
              <w:rPr>
                <w:rFonts w:ascii="Times New Roman" w:hAnsi="Times New Roman" w:cs="Tahoma"/>
                <w:bCs/>
                <w:sz w:val="24"/>
                <w:szCs w:val="24"/>
                <w:u w:val="single"/>
                <w:lang w:eastAsia="en-US"/>
              </w:rPr>
            </w:pPr>
            <w:r w:rsidRPr="00B53BA7">
              <w:rPr>
                <w:rFonts w:ascii="Times New Roman" w:hAnsi="Times New Roman" w:cs="Tahoma"/>
                <w:bCs/>
                <w:sz w:val="24"/>
                <w:szCs w:val="24"/>
                <w:u w:val="single"/>
                <w:lang w:eastAsia="en-US"/>
              </w:rPr>
              <w:t>Procedurę/instrukcję ww. należy dołączyć do oferty</w:t>
            </w:r>
          </w:p>
        </w:tc>
        <w:tc>
          <w:tcPr>
            <w:tcW w:w="1256" w:type="dxa"/>
          </w:tcPr>
          <w:p w14:paraId="4F6F38A7" w14:textId="77777777" w:rsidR="00C97852" w:rsidRPr="00B53BA7" w:rsidRDefault="00C97852" w:rsidP="00AD2B19">
            <w:pPr>
              <w:suppressAutoHyphens/>
              <w:jc w:val="center"/>
              <w:rPr>
                <w:rFonts w:ascii="Times New Roman" w:hAnsi="Times New Roman" w:cs="Tahoma"/>
                <w:bCs/>
                <w:sz w:val="24"/>
                <w:szCs w:val="24"/>
                <w:lang w:eastAsia="en-US"/>
              </w:rPr>
            </w:pPr>
            <w:r w:rsidRPr="00B53BA7">
              <w:rPr>
                <w:rFonts w:ascii="Times New Roman" w:hAnsi="Times New Roman" w:cs="Tahoma"/>
                <w:bCs/>
                <w:sz w:val="24"/>
                <w:szCs w:val="24"/>
                <w:lang w:eastAsia="en-US"/>
              </w:rPr>
              <w:t>10 %</w:t>
            </w:r>
          </w:p>
        </w:tc>
      </w:tr>
    </w:tbl>
    <w:p w14:paraId="22FF52EA" w14:textId="77777777" w:rsidR="00C97852" w:rsidRPr="00B53BA7" w:rsidRDefault="00C97852" w:rsidP="00C97852">
      <w:pPr>
        <w:spacing w:after="120" w:line="360" w:lineRule="auto"/>
        <w:ind w:left="709"/>
        <w:jc w:val="both"/>
        <w:rPr>
          <w:rFonts w:ascii="Times New Roman" w:eastAsia="Calibri" w:hAnsi="Times New Roman"/>
          <w:sz w:val="24"/>
          <w:szCs w:val="24"/>
        </w:rPr>
      </w:pPr>
      <w:r w:rsidRPr="00B53BA7">
        <w:rPr>
          <w:rFonts w:ascii="Times New Roman" w:eastAsia="Calibri" w:hAnsi="Times New Roman"/>
          <w:sz w:val="24"/>
          <w:szCs w:val="24"/>
        </w:rPr>
        <w:t>Łącznie oferta najkorzystniejsza może uzyskać maksymalnie 100,00 pkt.</w:t>
      </w:r>
    </w:p>
    <w:p w14:paraId="1F4961CE" w14:textId="50723648" w:rsidR="00934356" w:rsidRPr="00B53BA7" w:rsidRDefault="00A31A06" w:rsidP="00A31A06">
      <w:pPr>
        <w:spacing w:after="120" w:line="360" w:lineRule="auto"/>
        <w:jc w:val="both"/>
        <w:rPr>
          <w:rFonts w:ascii="Times New Roman" w:eastAsia="Calibri" w:hAnsi="Times New Roman"/>
          <w:sz w:val="24"/>
          <w:szCs w:val="24"/>
        </w:rPr>
      </w:pPr>
      <w:r w:rsidRPr="00B53BA7">
        <w:rPr>
          <w:rFonts w:ascii="Times New Roman" w:eastAsia="Calibri" w:hAnsi="Times New Roman"/>
          <w:sz w:val="24"/>
          <w:szCs w:val="24"/>
        </w:rPr>
        <w:t xml:space="preserve">Jeżeli Wykonawca nie załączy do oferty </w:t>
      </w:r>
      <w:r w:rsidR="00934356" w:rsidRPr="00B53BA7">
        <w:rPr>
          <w:rFonts w:ascii="Times New Roman" w:eastAsia="Calibri" w:hAnsi="Times New Roman"/>
          <w:sz w:val="24"/>
          <w:szCs w:val="24"/>
        </w:rPr>
        <w:t xml:space="preserve">dokumentów </w:t>
      </w:r>
      <w:r w:rsidRPr="00B53BA7">
        <w:rPr>
          <w:rFonts w:ascii="Times New Roman" w:eastAsia="Calibri" w:hAnsi="Times New Roman"/>
          <w:sz w:val="24"/>
          <w:szCs w:val="24"/>
        </w:rPr>
        <w:t xml:space="preserve"> zgodnie z </w:t>
      </w:r>
      <w:r w:rsidR="00934356" w:rsidRPr="00B53BA7">
        <w:rPr>
          <w:rFonts w:ascii="Times New Roman" w:eastAsia="Calibri" w:hAnsi="Times New Roman"/>
          <w:sz w:val="24"/>
          <w:szCs w:val="24"/>
        </w:rPr>
        <w:t>pkt b i c ,    uzyska</w:t>
      </w:r>
      <w:r w:rsidRPr="00B53BA7">
        <w:rPr>
          <w:rFonts w:ascii="Times New Roman" w:eastAsia="Calibri" w:hAnsi="Times New Roman"/>
          <w:sz w:val="24"/>
          <w:szCs w:val="24"/>
        </w:rPr>
        <w:t xml:space="preserve"> w danym  kryterium </w:t>
      </w:r>
      <w:r w:rsidR="00934356" w:rsidRPr="00B53BA7">
        <w:rPr>
          <w:rFonts w:ascii="Times New Roman" w:eastAsia="Calibri" w:hAnsi="Times New Roman"/>
          <w:sz w:val="24"/>
          <w:szCs w:val="24"/>
        </w:rPr>
        <w:t xml:space="preserve"> 0 pkt. </w:t>
      </w:r>
    </w:p>
    <w:p w14:paraId="28638AD9" w14:textId="07CDBD24" w:rsid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lastRenderedPageBreak/>
        <w:t>W przypadku gdy cena całkowita oferty złożonej w terminie jest niższa o co najmniej 30% od:</w:t>
      </w:r>
    </w:p>
    <w:p w14:paraId="7C519DAE" w14:textId="0BAFB37D" w:rsidR="00187737" w:rsidRPr="00187737" w:rsidRDefault="00B42104" w:rsidP="007E2209">
      <w:pPr>
        <w:pStyle w:val="Akapitzlist"/>
        <w:numPr>
          <w:ilvl w:val="1"/>
          <w:numId w:val="24"/>
        </w:numPr>
        <w:ind w:left="851" w:right="-1"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8954FDF" w14:textId="463F0066" w:rsidR="00B42104" w:rsidRPr="00187737" w:rsidRDefault="00B42104" w:rsidP="007E2209">
      <w:pPr>
        <w:pStyle w:val="Akapitzlist"/>
        <w:numPr>
          <w:ilvl w:val="1"/>
          <w:numId w:val="24"/>
        </w:numPr>
        <w:ind w:left="851" w:right="-1"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63778A58" w14:textId="7FCC7D7D" w:rsidR="002E3B15" w:rsidRDefault="002E3B15" w:rsidP="00B474DB">
      <w:pPr>
        <w:spacing w:after="0" w:line="240" w:lineRule="auto"/>
        <w:ind w:right="-1"/>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4053F8E6" w14:textId="2F77C8B9" w:rsidR="00430934"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7E2209">
      <w:pPr>
        <w:widowControl w:val="0"/>
        <w:numPr>
          <w:ilvl w:val="2"/>
          <w:numId w:val="36"/>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7E2209">
      <w:pPr>
        <w:widowControl w:val="0"/>
        <w:numPr>
          <w:ilvl w:val="2"/>
          <w:numId w:val="36"/>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35DEFB7A" w14:textId="77777777" w:rsidR="00430934" w:rsidRPr="00F51516" w:rsidRDefault="00430934" w:rsidP="00B474DB">
      <w:pPr>
        <w:widowControl w:val="0"/>
        <w:autoSpaceDE w:val="0"/>
        <w:autoSpaceDN w:val="0"/>
        <w:adjustRightInd w:val="0"/>
        <w:spacing w:after="0" w:line="40" w:lineRule="atLeast"/>
        <w:ind w:left="284" w:right="-1"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7E2209">
      <w:pPr>
        <w:widowControl w:val="0"/>
        <w:numPr>
          <w:ilvl w:val="2"/>
          <w:numId w:val="36"/>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7E2209">
      <w:pPr>
        <w:widowControl w:val="0"/>
        <w:numPr>
          <w:ilvl w:val="2"/>
          <w:numId w:val="36"/>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7E2209">
      <w:pPr>
        <w:widowControl w:val="0"/>
        <w:numPr>
          <w:ilvl w:val="2"/>
          <w:numId w:val="36"/>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7E2209">
      <w:pPr>
        <w:widowControl w:val="0"/>
        <w:numPr>
          <w:ilvl w:val="2"/>
          <w:numId w:val="36"/>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7E2209">
      <w:pPr>
        <w:widowControl w:val="0"/>
        <w:numPr>
          <w:ilvl w:val="2"/>
          <w:numId w:val="36"/>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 xml:space="preserve">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w:t>
      </w:r>
      <w:r w:rsidRPr="00C60424">
        <w:rPr>
          <w:rFonts w:ascii="Times New Roman" w:eastAsia="Calibri" w:hAnsi="Times New Roman" w:cs="Times New Roman"/>
          <w:sz w:val="24"/>
          <w:szCs w:val="24"/>
        </w:rPr>
        <w:lastRenderedPageBreak/>
        <w:t>postępowania.</w:t>
      </w:r>
    </w:p>
    <w:p w14:paraId="74918BA3" w14:textId="75E852CA" w:rsidR="00430934" w:rsidRPr="00E32BB9" w:rsidRDefault="00430934" w:rsidP="007E2209">
      <w:pPr>
        <w:widowControl w:val="0"/>
        <w:numPr>
          <w:ilvl w:val="2"/>
          <w:numId w:val="36"/>
        </w:numPr>
        <w:autoSpaceDE w:val="0"/>
        <w:autoSpaceDN w:val="0"/>
        <w:adjustRightInd w:val="0"/>
        <w:spacing w:after="0" w:line="40" w:lineRule="atLeast"/>
        <w:ind w:left="426" w:right="-1"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30CAF70" w14:textId="215C356E" w:rsidR="000678B5"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7E2209">
      <w:pPr>
        <w:widowControl w:val="0"/>
        <w:numPr>
          <w:ilvl w:val="1"/>
          <w:numId w:val="37"/>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7E2209">
      <w:pPr>
        <w:widowControl w:val="0"/>
        <w:numPr>
          <w:ilvl w:val="1"/>
          <w:numId w:val="37"/>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7E2209">
      <w:pPr>
        <w:widowControl w:val="0"/>
        <w:numPr>
          <w:ilvl w:val="1"/>
          <w:numId w:val="37"/>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7E2209">
      <w:pPr>
        <w:widowControl w:val="0"/>
        <w:numPr>
          <w:ilvl w:val="1"/>
          <w:numId w:val="37"/>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7E2209">
      <w:pPr>
        <w:widowControl w:val="0"/>
        <w:numPr>
          <w:ilvl w:val="1"/>
          <w:numId w:val="37"/>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0C580C58" w14:textId="3854B726" w:rsidR="000678B5" w:rsidRDefault="000678B5" w:rsidP="007E2209">
      <w:pPr>
        <w:numPr>
          <w:ilvl w:val="0"/>
          <w:numId w:val="7"/>
        </w:numPr>
        <w:spacing w:after="0" w:line="240" w:lineRule="auto"/>
        <w:ind w:left="851" w:right="-1"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571AE85F" w14:textId="0BF640D6" w:rsidR="00E4729F" w:rsidRPr="00D95C64" w:rsidRDefault="00D95C64" w:rsidP="00B474DB">
      <w:pPr>
        <w:suppressAutoHyphens/>
        <w:spacing w:before="120" w:after="120" w:line="240" w:lineRule="auto"/>
        <w:ind w:right="-1"/>
        <w:jc w:val="both"/>
        <w:rPr>
          <w:rFonts w:ascii="Times New Roman" w:eastAsia="Times New Roman" w:hAnsi="Times New Roman" w:cs="Times New Roman"/>
          <w:b/>
          <w:smallCaps/>
          <w:sz w:val="24"/>
          <w:szCs w:val="20"/>
          <w:u w:val="single"/>
          <w:lang w:eastAsia="pl-PL"/>
        </w:rPr>
      </w:pPr>
      <w:bookmarkStart w:id="7" w:name="_Hlk63837355"/>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7E2209">
      <w:pPr>
        <w:pStyle w:val="Akapitzlist"/>
        <w:numPr>
          <w:ilvl w:val="4"/>
          <w:numId w:val="38"/>
        </w:numPr>
        <w:suppressAutoHyphens/>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7E2209">
      <w:pPr>
        <w:pStyle w:val="Akapitzlist"/>
        <w:numPr>
          <w:ilvl w:val="4"/>
          <w:numId w:val="38"/>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7E2209">
      <w:pPr>
        <w:pStyle w:val="Akapitzlist"/>
        <w:numPr>
          <w:ilvl w:val="4"/>
          <w:numId w:val="38"/>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7E2209">
      <w:pPr>
        <w:pStyle w:val="Akapitzlist"/>
        <w:numPr>
          <w:ilvl w:val="4"/>
          <w:numId w:val="38"/>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7E2209">
      <w:pPr>
        <w:pStyle w:val="Akapitzlist"/>
        <w:numPr>
          <w:ilvl w:val="4"/>
          <w:numId w:val="38"/>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lastRenderedPageBreak/>
        <w:t>Przed podpisaniem umowy Wykonawcy prowadzący wspólnie działalność na podstawie umowy spółki cywilnej zobowiązani są do przedstawienia umowy spółki cywilnej.</w:t>
      </w:r>
    </w:p>
    <w:bookmarkEnd w:id="7"/>
    <w:p w14:paraId="1F4E0651" w14:textId="01221050" w:rsidR="00E32BB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4F4BBC75" w:rsidR="00B93B79" w:rsidRPr="00EB0553"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194DC609" w:rsidR="00C21759" w:rsidRPr="004F7228" w:rsidRDefault="00C21759" w:rsidP="00762A20">
      <w:pPr>
        <w:spacing w:after="0" w:line="240" w:lineRule="auto"/>
        <w:ind w:right="-1"/>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C21759">
        <w:rPr>
          <w:rFonts w:ascii="Times New Roman" w:eastAsia="Times New Roman" w:hAnsi="Times New Roman" w:cs="Times New Roman"/>
          <w:bCs/>
          <w:sz w:val="24"/>
          <w:szCs w:val="24"/>
          <w:lang w:eastAsia="pl-PL"/>
        </w:rPr>
        <w:t xml:space="preserve">Załącznik nr </w:t>
      </w:r>
      <w:r w:rsidR="00A815A8">
        <w:rPr>
          <w:rFonts w:ascii="Times New Roman" w:eastAsia="Times New Roman" w:hAnsi="Times New Roman" w:cs="Times New Roman"/>
          <w:bCs/>
          <w:sz w:val="24"/>
          <w:szCs w:val="24"/>
          <w:lang w:eastAsia="pl-PL"/>
        </w:rPr>
        <w:t>1</w:t>
      </w:r>
      <w:r w:rsidR="00CF4071">
        <w:rPr>
          <w:rFonts w:ascii="Times New Roman" w:eastAsia="Times New Roman" w:hAnsi="Times New Roman" w:cs="Times New Roman"/>
          <w:bCs/>
          <w:sz w:val="24"/>
          <w:szCs w:val="24"/>
          <w:lang w:eastAsia="pl-PL"/>
        </w:rPr>
        <w:t>4</w:t>
      </w:r>
      <w:r w:rsidRPr="00C21759">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7E2209">
      <w:pPr>
        <w:numPr>
          <w:ilvl w:val="3"/>
          <w:numId w:val="39"/>
        </w:numPr>
        <w:tabs>
          <w:tab w:val="num" w:pos="284"/>
        </w:tabs>
        <w:spacing w:after="0" w:line="240" w:lineRule="auto"/>
        <w:ind w:left="284" w:right="-1"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474DB">
      <w:pPr>
        <w:spacing w:after="0" w:line="240" w:lineRule="auto"/>
        <w:ind w:right="-1"/>
        <w:jc w:val="both"/>
        <w:rPr>
          <w:rFonts w:ascii="Times New Roman" w:eastAsia="Batang" w:hAnsi="Times New Roman" w:cs="Calibri"/>
          <w:sz w:val="16"/>
          <w:szCs w:val="16"/>
        </w:rPr>
      </w:pPr>
    </w:p>
    <w:p w14:paraId="784E0CA9" w14:textId="77777777" w:rsidR="009720D6" w:rsidRPr="009720D6" w:rsidRDefault="00B90715">
      <w:pPr>
        <w:widowControl w:val="0"/>
        <w:numPr>
          <w:ilvl w:val="0"/>
          <w:numId w:val="71"/>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pPr>
        <w:widowControl w:val="0"/>
        <w:numPr>
          <w:ilvl w:val="0"/>
          <w:numId w:val="71"/>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5"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566267C8" w:rsidR="00B90715" w:rsidRPr="009720D6" w:rsidRDefault="00B90715">
      <w:pPr>
        <w:pStyle w:val="Akapitzlist"/>
        <w:numPr>
          <w:ilvl w:val="0"/>
          <w:numId w:val="71"/>
        </w:numPr>
        <w:suppressAutoHyphens/>
        <w:spacing w:after="0" w:line="240" w:lineRule="auto"/>
        <w:ind w:right="-1"/>
        <w:jc w:val="both"/>
        <w:rPr>
          <w:rFonts w:ascii="Times New Roman" w:eastAsia="Calibri" w:hAnsi="Times New Roman" w:cs="Calibri"/>
          <w:sz w:val="24"/>
          <w:szCs w:val="24"/>
        </w:rPr>
      </w:pPr>
      <w:r w:rsidRPr="009720D6">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Pr="009720D6">
        <w:rPr>
          <w:rFonts w:ascii="Times New Roman" w:eastAsia="Batang" w:hAnsi="Times New Roman" w:cs="Calibri"/>
          <w:sz w:val="24"/>
          <w:szCs w:val="24"/>
        </w:rPr>
        <w:t>IT.</w:t>
      </w:r>
      <w:r w:rsidRPr="009720D6">
        <w:rPr>
          <w:rFonts w:ascii="Times New Roman" w:eastAsia="Calibri" w:hAnsi="Times New Roman" w:cs="Calibri"/>
          <w:sz w:val="24"/>
          <w:szCs w:val="24"/>
        </w:rPr>
        <w:t>Pani</w:t>
      </w:r>
      <w:proofErr w:type="spellEnd"/>
      <w:r w:rsidRPr="009720D6">
        <w:rPr>
          <w:rFonts w:ascii="Times New Roman" w:eastAsia="Calibri" w:hAnsi="Times New Roman" w:cs="Calibri"/>
          <w:sz w:val="24"/>
          <w:szCs w:val="24"/>
        </w:rPr>
        <w:t xml:space="preserve">/Pana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w:t>
      </w:r>
      <w:r w:rsidRPr="009720D6">
        <w:rPr>
          <w:rFonts w:ascii="Times New Roman" w:eastAsia="Calibri" w:hAnsi="Times New Roman" w:cs="Calibri"/>
          <w:sz w:val="24"/>
          <w:szCs w:val="24"/>
        </w:rPr>
        <w:lastRenderedPageBreak/>
        <w:t>udzielenie zamówienia publicznego wiąże się z obowiązkiem podania przez Panią/Pana danych osobowych i wynika z obowiązków ustawowych określonych w przepisach ustawy PZP. Konsekwencje niepodania określonych danych wynikają z ustawy PZP.</w:t>
      </w:r>
      <w:ins w:id="8" w:author="Lekarz" w:date="2021-02-10T08:29:00Z">
        <w:r w:rsidRPr="009720D6">
          <w:rPr>
            <w:rFonts w:ascii="Times New Roman" w:eastAsia="Calibri" w:hAnsi="Times New Roman" w:cs="Calibri"/>
            <w:sz w:val="24"/>
            <w:szCs w:val="24"/>
          </w:rPr>
          <w:t xml:space="preserve">  </w:t>
        </w:r>
      </w:ins>
    </w:p>
    <w:p w14:paraId="2179B45F" w14:textId="77777777" w:rsidR="00B90715" w:rsidRPr="00B90715" w:rsidRDefault="00B90715">
      <w:pPr>
        <w:numPr>
          <w:ilvl w:val="0"/>
          <w:numId w:val="71"/>
        </w:numPr>
        <w:suppressAutoHyphens/>
        <w:spacing w:after="0" w:line="240" w:lineRule="auto"/>
        <w:ind w:left="709" w:right="-1"/>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7E2209">
      <w:pPr>
        <w:numPr>
          <w:ilvl w:val="0"/>
          <w:numId w:val="40"/>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7E2209">
      <w:pPr>
        <w:numPr>
          <w:ilvl w:val="0"/>
          <w:numId w:val="40"/>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7E2209">
      <w:pPr>
        <w:numPr>
          <w:ilvl w:val="0"/>
          <w:numId w:val="40"/>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7E2209">
      <w:pPr>
        <w:numPr>
          <w:ilvl w:val="0"/>
          <w:numId w:val="40"/>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pPr>
        <w:numPr>
          <w:ilvl w:val="0"/>
          <w:numId w:val="71"/>
        </w:numPr>
        <w:suppressAutoHyphens/>
        <w:spacing w:after="0" w:line="240" w:lineRule="auto"/>
        <w:ind w:right="-1"/>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7E2209">
      <w:pPr>
        <w:numPr>
          <w:ilvl w:val="0"/>
          <w:numId w:val="41"/>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7E2209">
      <w:pPr>
        <w:numPr>
          <w:ilvl w:val="0"/>
          <w:numId w:val="41"/>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7E2209">
      <w:pPr>
        <w:numPr>
          <w:ilvl w:val="0"/>
          <w:numId w:val="41"/>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7E2209">
      <w:pPr>
        <w:numPr>
          <w:ilvl w:val="0"/>
          <w:numId w:val="29"/>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7E2209">
      <w:pPr>
        <w:numPr>
          <w:ilvl w:val="0"/>
          <w:numId w:val="29"/>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7E2209">
      <w:pPr>
        <w:numPr>
          <w:ilvl w:val="0"/>
          <w:numId w:val="30"/>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7E2209">
      <w:pPr>
        <w:numPr>
          <w:ilvl w:val="0"/>
          <w:numId w:val="30"/>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7E2209">
      <w:pPr>
        <w:numPr>
          <w:ilvl w:val="0"/>
          <w:numId w:val="30"/>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7E2209">
      <w:pPr>
        <w:numPr>
          <w:ilvl w:val="0"/>
          <w:numId w:val="2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3D0C6A32" w14:textId="77777777" w:rsidR="004449ED" w:rsidRDefault="004449ED"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p>
    <w:p w14:paraId="2361BABC" w14:textId="537EA853" w:rsidR="00F94AB2" w:rsidRPr="006E1C17" w:rsidRDefault="00F94AB2"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r w:rsidRPr="006E1C17">
        <w:rPr>
          <w:rFonts w:ascii="Times New Roman" w:eastAsia="Times New Roman" w:hAnsi="Times New Roman" w:cs="Times New Roman"/>
          <w:bCs/>
          <w:u w:val="single"/>
          <w:lang w:eastAsia="ar-SA"/>
        </w:rPr>
        <w:t>Załączniki:</w:t>
      </w:r>
    </w:p>
    <w:p w14:paraId="3234DB49" w14:textId="77777777" w:rsidR="00986CC2" w:rsidRPr="00973A49" w:rsidRDefault="00986CC2" w:rsidP="007E2209">
      <w:pPr>
        <w:widowControl w:val="0"/>
        <w:numPr>
          <w:ilvl w:val="0"/>
          <w:numId w:val="23"/>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1 Formularz oferty</w:t>
      </w:r>
    </w:p>
    <w:p w14:paraId="30CD4BF3" w14:textId="77777777" w:rsidR="00986CC2" w:rsidRPr="00973A49" w:rsidRDefault="00986CC2" w:rsidP="007E2209">
      <w:pPr>
        <w:widowControl w:val="0"/>
        <w:numPr>
          <w:ilvl w:val="0"/>
          <w:numId w:val="23"/>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2 Formularz cenowy</w:t>
      </w:r>
    </w:p>
    <w:p w14:paraId="4EE7673E" w14:textId="77777777" w:rsidR="00986CC2" w:rsidRPr="00973A49" w:rsidRDefault="00986CC2" w:rsidP="007E2209">
      <w:pPr>
        <w:widowControl w:val="0"/>
        <w:numPr>
          <w:ilvl w:val="0"/>
          <w:numId w:val="23"/>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3 Oświadczenie dotyczące przynależności do grupy kapitałowej</w:t>
      </w:r>
    </w:p>
    <w:p w14:paraId="1E7097AF" w14:textId="77777777" w:rsidR="00986CC2" w:rsidRPr="00973A49" w:rsidRDefault="00986CC2" w:rsidP="007E2209">
      <w:pPr>
        <w:pStyle w:val="Akapitzlist"/>
        <w:widowControl w:val="0"/>
        <w:numPr>
          <w:ilvl w:val="0"/>
          <w:numId w:val="23"/>
        </w:numPr>
        <w:suppressAutoHyphens/>
        <w:autoSpaceDE w:val="0"/>
        <w:spacing w:after="0" w:line="240" w:lineRule="auto"/>
        <w:ind w:left="397" w:hanging="397"/>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4 </w:t>
      </w:r>
      <w:r w:rsidRPr="00973A49">
        <w:rPr>
          <w:rFonts w:ascii="Times New Roman" w:hAnsi="Times New Roman"/>
          <w:bCs/>
          <w:sz w:val="24"/>
          <w:szCs w:val="24"/>
        </w:rPr>
        <w:t>Oświadczenie dotyczące braku podstaw do wykluczenia i spełnienia warunków udziału w postępowaniu</w:t>
      </w:r>
    </w:p>
    <w:p w14:paraId="74BA309B" w14:textId="600EAA87" w:rsidR="00B10522" w:rsidRDefault="00986CC2" w:rsidP="007E2209">
      <w:pPr>
        <w:pStyle w:val="Akapitzlist"/>
        <w:widowControl w:val="0"/>
        <w:numPr>
          <w:ilvl w:val="0"/>
          <w:numId w:val="23"/>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5 </w:t>
      </w:r>
      <w:r w:rsidR="00B10522">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77777777" w:rsidR="00B10522" w:rsidRDefault="00B10522" w:rsidP="007E2209">
      <w:pPr>
        <w:pStyle w:val="Akapitzlist"/>
        <w:widowControl w:val="0"/>
        <w:numPr>
          <w:ilvl w:val="0"/>
          <w:numId w:val="23"/>
        </w:numPr>
        <w:suppressAutoHyphens/>
        <w:autoSpaceDE w:val="0"/>
        <w:spacing w:after="0" w:line="240" w:lineRule="auto"/>
        <w:ind w:left="397" w:hanging="397"/>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6 Oświadczenie podmiotu udostępniającego zasoby</w:t>
      </w:r>
    </w:p>
    <w:p w14:paraId="6DF7AFC1" w14:textId="45646DFD" w:rsidR="00986CC2" w:rsidRDefault="00986CC2" w:rsidP="007E2209">
      <w:pPr>
        <w:pStyle w:val="Akapitzlist"/>
        <w:numPr>
          <w:ilvl w:val="0"/>
          <w:numId w:val="23"/>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3D6B04">
        <w:rPr>
          <w:rFonts w:ascii="Times New Roman" w:hAnsi="Times New Roman"/>
          <w:lang w:eastAsia="ar-SA"/>
        </w:rPr>
        <w:t>7</w:t>
      </w:r>
      <w:r>
        <w:rPr>
          <w:rFonts w:ascii="Times New Roman" w:hAnsi="Times New Roman"/>
          <w:lang w:eastAsia="ar-SA"/>
        </w:rPr>
        <w:t xml:space="preserve"> </w:t>
      </w:r>
      <w:r w:rsidR="003D6B04">
        <w:rPr>
          <w:rFonts w:ascii="Times New Roman" w:hAnsi="Times New Roman"/>
          <w:lang w:eastAsia="ar-SA"/>
        </w:rPr>
        <w:t>Oświadczenie o wypełnieniu obowiązków informacyjnych</w:t>
      </w:r>
      <w:r w:rsidR="003D6B04" w:rsidRPr="00CF7184">
        <w:rPr>
          <w:rFonts w:ascii="Times New Roman" w:hAnsi="Times New Roman"/>
          <w:lang w:eastAsia="ar-SA"/>
        </w:rPr>
        <w:t xml:space="preserve"> </w:t>
      </w:r>
    </w:p>
    <w:p w14:paraId="3BA57094" w14:textId="77777777" w:rsidR="007F2833" w:rsidRPr="006F56F5" w:rsidRDefault="00986CC2" w:rsidP="007E2209">
      <w:pPr>
        <w:pStyle w:val="Akapitzlist"/>
        <w:numPr>
          <w:ilvl w:val="0"/>
          <w:numId w:val="23"/>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7F2833">
        <w:rPr>
          <w:rFonts w:ascii="Times New Roman" w:hAnsi="Times New Roman"/>
          <w:lang w:eastAsia="ar-SA"/>
        </w:rPr>
        <w:t xml:space="preserve">8 </w:t>
      </w:r>
      <w:r w:rsidR="007F2833" w:rsidRPr="006F56F5">
        <w:rPr>
          <w:rFonts w:ascii="Times New Roman" w:hAnsi="Times New Roman"/>
          <w:lang w:eastAsia="ar-SA"/>
        </w:rPr>
        <w:t>Oświadczenie o zamiarze wypełnienia obowiązków informacyjnych</w:t>
      </w:r>
    </w:p>
    <w:p w14:paraId="75C526A7" w14:textId="2032E615" w:rsidR="00986CC2" w:rsidRDefault="00986CC2" w:rsidP="007E2209">
      <w:pPr>
        <w:pStyle w:val="Akapitzlist"/>
        <w:numPr>
          <w:ilvl w:val="0"/>
          <w:numId w:val="23"/>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A1617D">
        <w:rPr>
          <w:rFonts w:ascii="Times New Roman" w:hAnsi="Times New Roman"/>
          <w:lang w:eastAsia="ar-SA"/>
        </w:rPr>
        <w:t>9</w:t>
      </w:r>
      <w:r>
        <w:rPr>
          <w:rFonts w:ascii="Times New Roman" w:hAnsi="Times New Roman"/>
          <w:lang w:eastAsia="ar-SA"/>
        </w:rPr>
        <w:t xml:space="preserve"> </w:t>
      </w:r>
      <w:r w:rsidRPr="00CF7184">
        <w:rPr>
          <w:rFonts w:ascii="Times New Roman" w:hAnsi="Times New Roman"/>
          <w:lang w:eastAsia="ar-SA"/>
        </w:rPr>
        <w:t xml:space="preserve">Wykaz </w:t>
      </w:r>
      <w:r w:rsidR="00A1617D">
        <w:rPr>
          <w:rFonts w:ascii="Times New Roman" w:hAnsi="Times New Roman"/>
          <w:lang w:eastAsia="ar-SA"/>
        </w:rPr>
        <w:t>spalarni</w:t>
      </w:r>
    </w:p>
    <w:p w14:paraId="7CE35382" w14:textId="3E9C6A6C" w:rsidR="00986CC2" w:rsidRDefault="00986CC2" w:rsidP="007E2209">
      <w:pPr>
        <w:pStyle w:val="Akapitzlist"/>
        <w:numPr>
          <w:ilvl w:val="0"/>
          <w:numId w:val="23"/>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10 </w:t>
      </w:r>
      <w:r w:rsidR="00A1617D">
        <w:rPr>
          <w:rFonts w:ascii="Times New Roman" w:hAnsi="Times New Roman"/>
          <w:lang w:eastAsia="ar-SA"/>
        </w:rPr>
        <w:t xml:space="preserve">Wykaz samochodów </w:t>
      </w:r>
    </w:p>
    <w:p w14:paraId="3807AD72" w14:textId="6F329FFD" w:rsidR="00986CC2" w:rsidRPr="006F56F5" w:rsidRDefault="00986CC2" w:rsidP="007E2209">
      <w:pPr>
        <w:pStyle w:val="Akapitzlist"/>
        <w:numPr>
          <w:ilvl w:val="0"/>
          <w:numId w:val="23"/>
        </w:numPr>
        <w:suppressAutoHyphens/>
        <w:autoSpaceDE w:val="0"/>
        <w:spacing w:after="0" w:line="240" w:lineRule="auto"/>
        <w:ind w:left="397" w:hanging="397"/>
        <w:rPr>
          <w:rFonts w:ascii="Times New Roman" w:hAnsi="Times New Roman"/>
          <w:lang w:eastAsia="ar-SA"/>
        </w:rPr>
      </w:pPr>
      <w:r w:rsidRPr="006F56F5">
        <w:rPr>
          <w:rFonts w:ascii="Times New Roman" w:hAnsi="Times New Roman"/>
          <w:lang w:eastAsia="ar-SA"/>
        </w:rPr>
        <w:t xml:space="preserve">Załącznik nr 11 </w:t>
      </w:r>
      <w:r w:rsidR="00A1617D">
        <w:rPr>
          <w:rFonts w:ascii="Times New Roman" w:hAnsi="Times New Roman"/>
          <w:lang w:eastAsia="ar-SA"/>
        </w:rPr>
        <w:t>Wykaz osób</w:t>
      </w:r>
    </w:p>
    <w:p w14:paraId="1995B4C6" w14:textId="7169B542" w:rsidR="00986CC2" w:rsidRDefault="00986CC2" w:rsidP="007E2209">
      <w:pPr>
        <w:pStyle w:val="Akapitzlist"/>
        <w:numPr>
          <w:ilvl w:val="0"/>
          <w:numId w:val="23"/>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12 </w:t>
      </w:r>
      <w:r w:rsidRPr="00CF7184">
        <w:rPr>
          <w:rFonts w:ascii="Times New Roman" w:hAnsi="Times New Roman"/>
          <w:lang w:eastAsia="ar-SA"/>
        </w:rPr>
        <w:t>W</w:t>
      </w:r>
      <w:r w:rsidR="00A1617D">
        <w:rPr>
          <w:rFonts w:ascii="Times New Roman" w:hAnsi="Times New Roman"/>
          <w:lang w:eastAsia="ar-SA"/>
        </w:rPr>
        <w:t>ykaz usług</w:t>
      </w:r>
    </w:p>
    <w:p w14:paraId="7F5B9D3C" w14:textId="063479BC" w:rsidR="00A1617D" w:rsidRDefault="00A1617D" w:rsidP="007E2209">
      <w:pPr>
        <w:pStyle w:val="Akapitzlist"/>
        <w:numPr>
          <w:ilvl w:val="0"/>
          <w:numId w:val="23"/>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Załącznik nr 13 Opis przedmiotu zamówienia</w:t>
      </w:r>
    </w:p>
    <w:p w14:paraId="262EE482" w14:textId="64024221" w:rsidR="00A1617D" w:rsidRDefault="00A1617D" w:rsidP="007E2209">
      <w:pPr>
        <w:pStyle w:val="Akapitzlist"/>
        <w:numPr>
          <w:ilvl w:val="0"/>
          <w:numId w:val="23"/>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Załącznik nr 14 Wzór umowy</w:t>
      </w:r>
    </w:p>
    <w:p w14:paraId="1F44D8EA" w14:textId="77777777" w:rsidR="00986CC2" w:rsidRPr="009513E8" w:rsidRDefault="00986CC2" w:rsidP="007E2209">
      <w:pPr>
        <w:pStyle w:val="Akapitzlist"/>
        <w:numPr>
          <w:ilvl w:val="0"/>
          <w:numId w:val="23"/>
        </w:numPr>
        <w:suppressAutoHyphens/>
        <w:autoSpaceDE w:val="0"/>
        <w:spacing w:after="0" w:line="240" w:lineRule="auto"/>
        <w:ind w:left="397" w:hanging="397"/>
        <w:rPr>
          <w:rFonts w:ascii="Times New Roman" w:hAnsi="Times New Roman"/>
          <w:b/>
        </w:rPr>
      </w:pPr>
      <w:r>
        <w:rPr>
          <w:rFonts w:ascii="Times New Roman" w:hAnsi="Times New Roman"/>
          <w:lang w:eastAsia="ar-SA"/>
        </w:rPr>
        <w:t>Jednolity Europejski Dokument Zamówienia</w:t>
      </w:r>
    </w:p>
    <w:p w14:paraId="025089A4" w14:textId="77777777" w:rsidR="005C3EE5" w:rsidRPr="00EB5D2A" w:rsidRDefault="005C3EE5" w:rsidP="00B474DB">
      <w:pPr>
        <w:widowControl w:val="0"/>
        <w:suppressAutoHyphens/>
        <w:autoSpaceDE w:val="0"/>
        <w:spacing w:after="0" w:line="240" w:lineRule="auto"/>
        <w:ind w:right="-1"/>
        <w:rPr>
          <w:rFonts w:ascii="Times New Roman" w:eastAsia="Times New Roman" w:hAnsi="Times New Roman" w:cs="Times New Roman"/>
          <w:bCs/>
          <w:sz w:val="24"/>
          <w:szCs w:val="24"/>
          <w:lang w:eastAsia="pl-PL"/>
        </w:rPr>
      </w:pPr>
    </w:p>
    <w:p w14:paraId="4599DAF0" w14:textId="6F0BE87B" w:rsidR="00B0520A" w:rsidRPr="00FB6115" w:rsidRDefault="00F94AB2" w:rsidP="009B024C">
      <w:pPr>
        <w:widowControl w:val="0"/>
        <w:suppressAutoHyphens/>
        <w:autoSpaceDE w:val="0"/>
        <w:spacing w:after="0" w:line="240" w:lineRule="auto"/>
        <w:ind w:right="-1"/>
        <w:jc w:val="right"/>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9" w:name="_Hlk71180204"/>
      <w:r w:rsidR="00B0520A" w:rsidRPr="00F51516">
        <w:rPr>
          <w:rFonts w:ascii="Times New Roman" w:eastAsia="Times New Roman" w:hAnsi="Times New Roman" w:cs="Times New Roman"/>
          <w:b/>
          <w:sz w:val="24"/>
          <w:szCs w:val="24"/>
          <w:lang w:eastAsia="pl-PL"/>
        </w:rPr>
        <w:lastRenderedPageBreak/>
        <w:t>Załącznik nr 1</w:t>
      </w:r>
    </w:p>
    <w:p w14:paraId="3A7106EC" w14:textId="50DAA57F" w:rsidR="00B0520A" w:rsidRPr="00F51516" w:rsidRDefault="00B0520A" w:rsidP="00B474DB">
      <w:pPr>
        <w:suppressAutoHyphens/>
        <w:spacing w:after="0" w:line="276" w:lineRule="auto"/>
        <w:ind w:right="-1"/>
        <w:rPr>
          <w:rFonts w:ascii="Times New Roman" w:eastAsia="Times New Roman" w:hAnsi="Times New Roman" w:cs="Times New Roman"/>
          <w:sz w:val="24"/>
          <w:szCs w:val="24"/>
          <w:lang w:eastAsia="pl-PL"/>
        </w:rPr>
      </w:pPr>
    </w:p>
    <w:bookmarkEnd w:id="9"/>
    <w:p w14:paraId="13740B10" w14:textId="1029DCA3" w:rsidR="004C611E" w:rsidRPr="004C611E" w:rsidRDefault="004C611E" w:rsidP="00B474DB">
      <w:pPr>
        <w:suppressAutoHyphens/>
        <w:spacing w:after="0" w:line="276" w:lineRule="auto"/>
        <w:ind w:right="-1"/>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65D923FA" w14:textId="77777777" w:rsidR="004C611E" w:rsidRPr="004C611E" w:rsidRDefault="004C611E" w:rsidP="00B474DB">
      <w:pPr>
        <w:suppressAutoHyphens/>
        <w:spacing w:before="360" w:after="0" w:line="36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u w:val="single"/>
          <w:lang w:eastAsia="pl-PL"/>
        </w:rPr>
        <w:t xml:space="preserve">Nazwa i siedziba Wykonawcy: </w:t>
      </w:r>
      <w:r w:rsidRPr="004C611E">
        <w:rPr>
          <w:rFonts w:ascii="Times New Roman" w:eastAsia="Times New Roman" w:hAnsi="Times New Roman" w:cs="Times New Roman"/>
          <w:sz w:val="24"/>
          <w:szCs w:val="24"/>
          <w:lang w:eastAsia="pl-PL"/>
        </w:rPr>
        <w:t>................................................................................................................................................................................................................................................................................................................................</w:t>
      </w:r>
    </w:p>
    <w:p w14:paraId="56460C61" w14:textId="77777777" w:rsidR="004C611E" w:rsidRPr="004C611E" w:rsidRDefault="004C611E" w:rsidP="00B474DB">
      <w:pPr>
        <w:suppressAutoHyphens/>
        <w:spacing w:after="0" w:line="36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Adres e- mail: ………………………….</w:t>
      </w:r>
    </w:p>
    <w:p w14:paraId="5855C7EB" w14:textId="77777777" w:rsidR="004C611E" w:rsidRPr="004C611E" w:rsidRDefault="004C611E" w:rsidP="00B474DB">
      <w:pPr>
        <w:suppressAutoHyphens/>
        <w:spacing w:after="0" w:line="36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Nr NIP…………………, Regon ……………….….</w:t>
      </w:r>
    </w:p>
    <w:p w14:paraId="6DE364AD" w14:textId="77777777" w:rsidR="004C611E" w:rsidRPr="004C611E" w:rsidRDefault="004C611E" w:rsidP="00B474DB">
      <w:pPr>
        <w:suppressAutoHyphens/>
        <w:spacing w:before="240" w:after="0" w:line="276" w:lineRule="auto"/>
        <w:ind w:right="-1"/>
        <w:rPr>
          <w:rFonts w:ascii="Times New Roman" w:eastAsia="Times New Roman" w:hAnsi="Times New Roman" w:cs="Times New Roman"/>
          <w:sz w:val="24"/>
          <w:szCs w:val="24"/>
          <w:u w:val="single"/>
          <w:lang w:eastAsia="pl-PL"/>
        </w:rPr>
      </w:pPr>
      <w:r w:rsidRPr="004C611E">
        <w:rPr>
          <w:rFonts w:ascii="Times New Roman" w:eastAsia="Times New Roman" w:hAnsi="Times New Roman" w:cs="Times New Roman"/>
          <w:sz w:val="24"/>
          <w:szCs w:val="24"/>
          <w:u w:val="single"/>
          <w:lang w:eastAsia="pl-PL"/>
        </w:rPr>
        <w:t>Nazwa i siedziba Zamawiającego:</w:t>
      </w:r>
    </w:p>
    <w:p w14:paraId="479A26AD" w14:textId="77777777" w:rsidR="004C611E" w:rsidRPr="004C611E" w:rsidRDefault="004C611E" w:rsidP="00B474DB">
      <w:pPr>
        <w:suppressAutoHyphens/>
        <w:spacing w:after="0" w:line="36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Samodzielny publiczny Specjalistyczny Szpital Zachodni im. św. Jana Pawła II</w:t>
      </w:r>
    </w:p>
    <w:p w14:paraId="7FCA8EFD" w14:textId="77777777" w:rsidR="004C611E" w:rsidRPr="004C611E" w:rsidRDefault="004C611E" w:rsidP="00B474DB">
      <w:pPr>
        <w:suppressAutoHyphens/>
        <w:spacing w:after="0" w:line="36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Ul. Daleka 11, 05-825 Grodzisk Mazowiecki </w:t>
      </w:r>
    </w:p>
    <w:p w14:paraId="5E11CB85" w14:textId="4D38991F" w:rsidR="004C611E" w:rsidRPr="001D16BE" w:rsidRDefault="004C611E" w:rsidP="004739F3">
      <w:pPr>
        <w:keepNext/>
        <w:suppressAutoHyphens/>
        <w:spacing w:after="0" w:line="240" w:lineRule="auto"/>
        <w:ind w:right="-1"/>
        <w:outlineLvl w:val="1"/>
        <w:rPr>
          <w:rFonts w:ascii="Times New Roman" w:eastAsia="Times New Roman" w:hAnsi="Times New Roman" w:cs="Times New Roman"/>
          <w:bCs/>
          <w:sz w:val="28"/>
          <w:szCs w:val="28"/>
          <w:lang w:eastAsia="pl-PL"/>
        </w:rPr>
      </w:pPr>
      <w:r w:rsidRPr="004C611E">
        <w:rPr>
          <w:rFonts w:ascii="Times New Roman" w:eastAsia="Times New Roman" w:hAnsi="Times New Roman" w:cs="Times New Roman"/>
          <w:sz w:val="24"/>
          <w:szCs w:val="24"/>
          <w:lang w:eastAsia="pl-PL"/>
        </w:rPr>
        <w:t xml:space="preserve">Nawiązując do zaproszenia do wzięcia udziału w postępowaniu na </w:t>
      </w:r>
      <w:r w:rsidR="004739F3" w:rsidRPr="001E17DB">
        <w:rPr>
          <w:rFonts w:ascii="Times New Roman" w:hAnsi="Times New Roman"/>
          <w:b/>
          <w:sz w:val="24"/>
          <w:szCs w:val="24"/>
        </w:rPr>
        <w:t>usług</w:t>
      </w:r>
      <w:r w:rsidR="004739F3">
        <w:rPr>
          <w:rFonts w:ascii="Times New Roman" w:hAnsi="Times New Roman"/>
          <w:b/>
          <w:sz w:val="24"/>
          <w:szCs w:val="24"/>
        </w:rPr>
        <w:t>ę</w:t>
      </w:r>
      <w:r w:rsidR="004739F3" w:rsidRPr="001E17DB">
        <w:rPr>
          <w:rFonts w:ascii="Times New Roman" w:hAnsi="Times New Roman"/>
          <w:b/>
          <w:sz w:val="24"/>
          <w:szCs w:val="24"/>
        </w:rPr>
        <w:t xml:space="preserve"> odbioru i</w:t>
      </w:r>
      <w:r w:rsidR="004739F3">
        <w:rPr>
          <w:rFonts w:ascii="Times New Roman" w:hAnsi="Times New Roman"/>
          <w:b/>
          <w:sz w:val="24"/>
          <w:szCs w:val="24"/>
        </w:rPr>
        <w:t> </w:t>
      </w:r>
      <w:r w:rsidR="004739F3" w:rsidRPr="001E17DB">
        <w:rPr>
          <w:rFonts w:ascii="Times New Roman" w:hAnsi="Times New Roman"/>
          <w:b/>
          <w:sz w:val="24"/>
          <w:szCs w:val="24"/>
        </w:rPr>
        <w:t>unieszkodliwiania odpadów medycznych, zakaźnych i</w:t>
      </w:r>
      <w:r w:rsidR="004739F3">
        <w:rPr>
          <w:rFonts w:ascii="Times New Roman" w:hAnsi="Times New Roman"/>
          <w:b/>
          <w:sz w:val="24"/>
          <w:szCs w:val="24"/>
        </w:rPr>
        <w:t> </w:t>
      </w:r>
      <w:r w:rsidR="004739F3" w:rsidRPr="001E17DB">
        <w:rPr>
          <w:rFonts w:ascii="Times New Roman" w:hAnsi="Times New Roman"/>
          <w:b/>
          <w:sz w:val="24"/>
          <w:szCs w:val="24"/>
        </w:rPr>
        <w:t>niebezpiecznych</w:t>
      </w:r>
    </w:p>
    <w:p w14:paraId="6BB9935E" w14:textId="1A28B308" w:rsidR="004C611E" w:rsidRPr="006B61C8" w:rsidRDefault="004C611E" w:rsidP="007E2209">
      <w:pPr>
        <w:pStyle w:val="Akapitzlist"/>
        <w:numPr>
          <w:ilvl w:val="4"/>
          <w:numId w:val="39"/>
        </w:numPr>
        <w:suppressAutoHyphens/>
        <w:spacing w:after="0" w:line="276" w:lineRule="auto"/>
        <w:ind w:left="284" w:right="-1" w:hanging="284"/>
        <w:rPr>
          <w:rFonts w:ascii="Times New Roman" w:eastAsia="Times New Roman" w:hAnsi="Times New Roman" w:cs="Times New Roman"/>
          <w:sz w:val="24"/>
          <w:szCs w:val="24"/>
          <w:lang w:eastAsia="pl-PL"/>
        </w:rPr>
      </w:pPr>
      <w:r w:rsidRPr="006B61C8">
        <w:rPr>
          <w:rFonts w:ascii="Times New Roman" w:eastAsia="Times New Roman" w:hAnsi="Times New Roman" w:cs="Times New Roman"/>
          <w:sz w:val="24"/>
          <w:szCs w:val="24"/>
          <w:lang w:eastAsia="pl-PL"/>
        </w:rPr>
        <w:t xml:space="preserve">Oferuję wykonanie zamówienia: </w:t>
      </w:r>
    </w:p>
    <w:p w14:paraId="4957661F" w14:textId="77777777" w:rsidR="004C611E" w:rsidRPr="004C611E" w:rsidRDefault="004C611E" w:rsidP="007E2209">
      <w:pPr>
        <w:numPr>
          <w:ilvl w:val="0"/>
          <w:numId w:val="12"/>
        </w:numPr>
        <w:suppressAutoHyphens/>
        <w:spacing w:after="0" w:line="24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za cenę (netto).................................  zł</w:t>
      </w:r>
    </w:p>
    <w:p w14:paraId="38F59F89" w14:textId="77777777" w:rsidR="004C611E" w:rsidRPr="004C611E" w:rsidRDefault="004C611E" w:rsidP="007E2209">
      <w:pPr>
        <w:numPr>
          <w:ilvl w:val="0"/>
          <w:numId w:val="12"/>
        </w:numPr>
        <w:suppressAutoHyphens/>
        <w:spacing w:after="0" w:line="276"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podatek VAT   ............................... zł</w:t>
      </w:r>
    </w:p>
    <w:p w14:paraId="41F6104E" w14:textId="77777777" w:rsidR="004C611E" w:rsidRPr="004C611E" w:rsidRDefault="004C611E" w:rsidP="007E2209">
      <w:pPr>
        <w:numPr>
          <w:ilvl w:val="0"/>
          <w:numId w:val="12"/>
        </w:numPr>
        <w:suppressAutoHyphens/>
        <w:spacing w:after="0" w:line="24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cena brutto      ................................ zł</w:t>
      </w:r>
    </w:p>
    <w:p w14:paraId="17DC4965" w14:textId="77777777" w:rsidR="004C611E" w:rsidRPr="004C611E" w:rsidRDefault="004C611E" w:rsidP="007E2209">
      <w:pPr>
        <w:numPr>
          <w:ilvl w:val="0"/>
          <w:numId w:val="12"/>
        </w:numPr>
        <w:suppressAutoHyphens/>
        <w:spacing w:after="0" w:line="24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słownie brutto:  ................................................................................... złotych</w:t>
      </w:r>
    </w:p>
    <w:p w14:paraId="78F85EFC" w14:textId="77777777" w:rsidR="004C611E" w:rsidRPr="004C611E" w:rsidRDefault="004C611E" w:rsidP="007E2209">
      <w:pPr>
        <w:numPr>
          <w:ilvl w:val="0"/>
          <w:numId w:val="13"/>
        </w:numPr>
        <w:suppressAutoHyphens/>
        <w:spacing w:after="0" w:line="360" w:lineRule="auto"/>
        <w:ind w:right="-1"/>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wyliczoną na podstawie wypełnionego FORMULARZA CENOWEGO – </w:t>
      </w:r>
      <w:r w:rsidRPr="004C611E">
        <w:rPr>
          <w:rFonts w:ascii="Times New Roman" w:eastAsia="Times New Roman" w:hAnsi="Times New Roman" w:cs="Times New Roman"/>
          <w:b/>
          <w:sz w:val="24"/>
          <w:szCs w:val="24"/>
          <w:lang w:eastAsia="pl-PL"/>
        </w:rPr>
        <w:t xml:space="preserve">zał. nr ...... </w:t>
      </w:r>
    </w:p>
    <w:p w14:paraId="13B57F28" w14:textId="79D4C74A" w:rsidR="008C0E47" w:rsidRPr="0045790F" w:rsidRDefault="004C611E" w:rsidP="007E2209">
      <w:pPr>
        <w:pStyle w:val="Bezodstpw"/>
        <w:numPr>
          <w:ilvl w:val="0"/>
          <w:numId w:val="13"/>
        </w:numPr>
        <w:ind w:right="-1"/>
        <w:jc w:val="both"/>
        <w:rPr>
          <w:rFonts w:ascii="Times New Roman" w:hAnsi="Times New Roman"/>
          <w:sz w:val="24"/>
          <w:szCs w:val="24"/>
        </w:rPr>
      </w:pPr>
      <w:r w:rsidRPr="004C611E">
        <w:rPr>
          <w:rFonts w:ascii="Times New Roman" w:hAnsi="Times New Roman"/>
          <w:sz w:val="24"/>
          <w:szCs w:val="24"/>
        </w:rPr>
        <w:t xml:space="preserve">w terminie: </w:t>
      </w:r>
      <w:r w:rsidR="00480752" w:rsidRPr="00763903">
        <w:rPr>
          <w:rFonts w:ascii="Times New Roman" w:hAnsi="Times New Roman"/>
          <w:b/>
          <w:bCs/>
          <w:sz w:val="24"/>
          <w:szCs w:val="24"/>
        </w:rPr>
        <w:t>12</w:t>
      </w:r>
      <w:r w:rsidR="00480752" w:rsidRPr="00973A49">
        <w:rPr>
          <w:rFonts w:ascii="Times New Roman" w:hAnsi="Times New Roman"/>
          <w:b/>
          <w:bCs/>
          <w:sz w:val="24"/>
          <w:szCs w:val="24"/>
        </w:rPr>
        <w:t xml:space="preserve"> miesięcy </w:t>
      </w:r>
      <w:bookmarkStart w:id="10" w:name="_Hlk49861657"/>
      <w:r w:rsidR="00480752" w:rsidRPr="00973A49">
        <w:rPr>
          <w:rFonts w:ascii="Times New Roman" w:hAnsi="Times New Roman"/>
          <w:b/>
          <w:bCs/>
          <w:sz w:val="24"/>
          <w:szCs w:val="24"/>
        </w:rPr>
        <w:t xml:space="preserve">od </w:t>
      </w:r>
      <w:r w:rsidR="00DC134D">
        <w:rPr>
          <w:rFonts w:ascii="Times New Roman" w:hAnsi="Times New Roman"/>
          <w:b/>
          <w:bCs/>
          <w:sz w:val="24"/>
          <w:szCs w:val="24"/>
        </w:rPr>
        <w:t xml:space="preserve">dnia </w:t>
      </w:r>
      <w:bookmarkEnd w:id="10"/>
      <w:r w:rsidR="00A926B9">
        <w:rPr>
          <w:rFonts w:ascii="Times New Roman" w:hAnsi="Times New Roman"/>
          <w:b/>
          <w:bCs/>
          <w:sz w:val="24"/>
          <w:szCs w:val="24"/>
        </w:rPr>
        <w:t xml:space="preserve">podpisania umowy - </w:t>
      </w:r>
      <w:r w:rsidR="00480752" w:rsidRPr="000C07A4">
        <w:rPr>
          <w:rFonts w:ascii="Times New Roman" w:hAnsi="Times New Roman"/>
          <w:b/>
          <w:color w:val="000000"/>
          <w:sz w:val="24"/>
          <w:szCs w:val="24"/>
        </w:rPr>
        <w:t>realizacja sukcesywna</w:t>
      </w:r>
      <w:r w:rsidR="008C0E47">
        <w:rPr>
          <w:rFonts w:ascii="Times New Roman" w:hAnsi="Times New Roman"/>
          <w:bCs/>
          <w:sz w:val="24"/>
          <w:szCs w:val="24"/>
        </w:rPr>
        <w:t>.</w:t>
      </w:r>
    </w:p>
    <w:p w14:paraId="0AE875BB" w14:textId="3B429A90" w:rsidR="004C611E" w:rsidRPr="00026E32" w:rsidRDefault="004C611E" w:rsidP="007E2209">
      <w:pPr>
        <w:numPr>
          <w:ilvl w:val="0"/>
          <w:numId w:val="13"/>
        </w:numPr>
        <w:suppressAutoHyphens/>
        <w:spacing w:after="0" w:line="276" w:lineRule="auto"/>
        <w:ind w:right="-1"/>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przy warunkach płatności  ........ dni </w:t>
      </w:r>
      <w:r w:rsidRPr="004C611E">
        <w:rPr>
          <w:rFonts w:ascii="Times New Roman" w:eastAsia="Times New Roman" w:hAnsi="Times New Roman" w:cs="Times New Roman"/>
          <w:i/>
          <w:sz w:val="24"/>
          <w:szCs w:val="24"/>
          <w:lang w:eastAsia="pl-PL"/>
        </w:rPr>
        <w:t xml:space="preserve">(wymagany termin płatności minimum: </w:t>
      </w:r>
      <w:r w:rsidRPr="004C611E">
        <w:rPr>
          <w:rFonts w:ascii="Times New Roman" w:eastAsia="Times New Roman" w:hAnsi="Times New Roman" w:cs="Times New Roman"/>
          <w:b/>
          <w:i/>
          <w:sz w:val="24"/>
          <w:szCs w:val="24"/>
          <w:lang w:eastAsia="pl-PL"/>
        </w:rPr>
        <w:t xml:space="preserve">60 </w:t>
      </w:r>
      <w:r w:rsidRPr="004C611E">
        <w:rPr>
          <w:rFonts w:ascii="Times New Roman" w:eastAsia="Times New Roman" w:hAnsi="Times New Roman" w:cs="Times New Roman"/>
          <w:i/>
          <w:sz w:val="24"/>
          <w:szCs w:val="24"/>
          <w:lang w:eastAsia="pl-PL"/>
        </w:rPr>
        <w:t xml:space="preserve">dni, pożądany termin płatności </w:t>
      </w:r>
      <w:r w:rsidRPr="004C611E">
        <w:rPr>
          <w:rFonts w:ascii="Times New Roman" w:eastAsia="Times New Roman" w:hAnsi="Times New Roman" w:cs="Times New Roman"/>
          <w:b/>
          <w:i/>
          <w:sz w:val="24"/>
          <w:szCs w:val="24"/>
          <w:lang w:eastAsia="pl-PL"/>
        </w:rPr>
        <w:t>90</w:t>
      </w:r>
      <w:r w:rsidRPr="004C611E">
        <w:rPr>
          <w:rFonts w:ascii="Times New Roman" w:eastAsia="Times New Roman" w:hAnsi="Times New Roman" w:cs="Times New Roman"/>
          <w:i/>
          <w:sz w:val="24"/>
          <w:szCs w:val="24"/>
          <w:lang w:eastAsia="pl-PL"/>
        </w:rPr>
        <w:t xml:space="preserve"> dni).</w:t>
      </w:r>
    </w:p>
    <w:p w14:paraId="05305943" w14:textId="6F184A65" w:rsidR="00026E32" w:rsidRPr="00026E32" w:rsidRDefault="00026E32" w:rsidP="007E2209">
      <w:pPr>
        <w:numPr>
          <w:ilvl w:val="0"/>
          <w:numId w:val="13"/>
        </w:numPr>
        <w:tabs>
          <w:tab w:val="left" w:pos="4536"/>
        </w:tabs>
        <w:suppressAutoHyphens/>
        <w:spacing w:after="0" w:line="276"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Posiadam własny transport</w:t>
      </w:r>
      <w:r>
        <w:rPr>
          <w:rFonts w:ascii="Times New Roman" w:eastAsia="Times New Roman" w:hAnsi="Times New Roman" w:cs="Times New Roman"/>
          <w:iCs/>
          <w:sz w:val="24"/>
          <w:szCs w:val="24"/>
          <w:lang w:eastAsia="pl-PL"/>
        </w:rPr>
        <w:tab/>
        <w:t>Tak / Nie*</w:t>
      </w:r>
    </w:p>
    <w:p w14:paraId="05F92C6C" w14:textId="11EAEC52" w:rsidR="00026E32" w:rsidRDefault="00026E32" w:rsidP="00026E32">
      <w:pPr>
        <w:tabs>
          <w:tab w:val="left" w:pos="4536"/>
        </w:tabs>
        <w:suppressAutoHyphens/>
        <w:spacing w:after="0" w:line="276" w:lineRule="auto"/>
        <w:ind w:left="720" w:right="-1"/>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Posiadam własną spalarnię </w:t>
      </w:r>
      <w:r>
        <w:rPr>
          <w:rFonts w:ascii="Times New Roman" w:eastAsia="Times New Roman" w:hAnsi="Times New Roman" w:cs="Times New Roman"/>
          <w:iCs/>
          <w:sz w:val="24"/>
          <w:szCs w:val="24"/>
          <w:lang w:eastAsia="pl-PL"/>
        </w:rPr>
        <w:tab/>
        <w:t>Tak / Nie*</w:t>
      </w:r>
    </w:p>
    <w:p w14:paraId="5211836F" w14:textId="5148AC32" w:rsidR="00026E32" w:rsidRPr="00026E32" w:rsidRDefault="00026E32" w:rsidP="00026E32">
      <w:pPr>
        <w:tabs>
          <w:tab w:val="left" w:pos="4536"/>
        </w:tabs>
        <w:suppressAutoHyphens/>
        <w:spacing w:after="0" w:line="276" w:lineRule="auto"/>
        <w:ind w:left="720" w:right="-1"/>
        <w:jc w:val="both"/>
        <w:rPr>
          <w:rFonts w:ascii="Times New Roman" w:eastAsia="Times New Roman" w:hAnsi="Times New Roman" w:cs="Times New Roman"/>
          <w:i/>
          <w:sz w:val="18"/>
          <w:szCs w:val="18"/>
          <w:lang w:eastAsia="pl-PL"/>
        </w:rPr>
      </w:pPr>
      <w:r w:rsidRPr="00026E32">
        <w:rPr>
          <w:rFonts w:ascii="Times New Roman" w:eastAsia="Times New Roman" w:hAnsi="Times New Roman" w:cs="Times New Roman"/>
          <w:i/>
          <w:sz w:val="18"/>
          <w:szCs w:val="18"/>
          <w:lang w:eastAsia="pl-PL"/>
        </w:rPr>
        <w:t>*Niepotrzebne skreślić</w:t>
      </w:r>
    </w:p>
    <w:p w14:paraId="12F93B63" w14:textId="134A7AC0" w:rsidR="004C611E" w:rsidRPr="006B61C8" w:rsidRDefault="004C611E" w:rsidP="007E2209">
      <w:pPr>
        <w:pStyle w:val="Akapitzlist"/>
        <w:numPr>
          <w:ilvl w:val="0"/>
          <w:numId w:val="39"/>
        </w:numPr>
        <w:suppressAutoHyphens/>
        <w:spacing w:after="0" w:line="240" w:lineRule="auto"/>
        <w:ind w:left="567" w:right="-1" w:hanging="567"/>
        <w:jc w:val="both"/>
        <w:rPr>
          <w:rFonts w:ascii="Times New Roman" w:eastAsia="Times New Roman" w:hAnsi="Times New Roman" w:cs="Times New Roman"/>
          <w:color w:val="000000"/>
          <w:sz w:val="24"/>
          <w:szCs w:val="24"/>
          <w:lang w:eastAsia="pl-PL"/>
        </w:rPr>
      </w:pPr>
      <w:r w:rsidRPr="006B61C8">
        <w:rPr>
          <w:rFonts w:ascii="Times New Roman" w:eastAsia="Times New Roman" w:hAnsi="Times New Roman" w:cs="Times New Roman"/>
          <w:sz w:val="24"/>
          <w:szCs w:val="24"/>
          <w:lang w:eastAsia="pl-PL"/>
        </w:rPr>
        <w:t>Oświadczam, że uważam się za związanym(ą) niniejszą ofertą przez czas wskazany w SWZ.</w:t>
      </w:r>
    </w:p>
    <w:p w14:paraId="7E680C82" w14:textId="77777777" w:rsidR="004C611E" w:rsidRPr="004C611E" w:rsidRDefault="004C611E" w:rsidP="007E2209">
      <w:pPr>
        <w:numPr>
          <w:ilvl w:val="0"/>
          <w:numId w:val="39"/>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78B4DA16" w14:textId="77777777" w:rsidR="004C611E" w:rsidRPr="004C611E" w:rsidRDefault="004C611E" w:rsidP="007E2209">
      <w:pPr>
        <w:numPr>
          <w:ilvl w:val="0"/>
          <w:numId w:val="39"/>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oferowana dostawa jest zgodna z wymaganiami SWZ oraz obowiązującymi przepisami.</w:t>
      </w:r>
    </w:p>
    <w:p w14:paraId="4D1F7427" w14:textId="77777777" w:rsidR="004C611E" w:rsidRPr="004C611E" w:rsidRDefault="004C611E" w:rsidP="007E2209">
      <w:pPr>
        <w:numPr>
          <w:ilvl w:val="0"/>
          <w:numId w:val="39"/>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4AB7E73D" w14:textId="5220E6D3" w:rsidR="004C611E" w:rsidRDefault="004C611E" w:rsidP="007E2209">
      <w:pPr>
        <w:numPr>
          <w:ilvl w:val="0"/>
          <w:numId w:val="39"/>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534405D1" w14:textId="77777777" w:rsidR="002C7DC2" w:rsidRPr="004C611E" w:rsidRDefault="002C7DC2" w:rsidP="00B474DB">
      <w:pPr>
        <w:suppressAutoHyphens/>
        <w:spacing w:after="0" w:line="240" w:lineRule="auto"/>
        <w:ind w:left="567" w:right="-1"/>
        <w:jc w:val="both"/>
        <w:rPr>
          <w:rFonts w:ascii="Times New Roman" w:eastAsia="Times New Roman" w:hAnsi="Times New Roman" w:cs="Times New Roman"/>
          <w:sz w:val="24"/>
          <w:szCs w:val="24"/>
          <w:lang w:eastAsia="pl-PL"/>
        </w:rPr>
      </w:pPr>
    </w:p>
    <w:p w14:paraId="0C2EFEA8" w14:textId="73A0029B" w:rsidR="004C611E" w:rsidRDefault="004C611E" w:rsidP="007E2209">
      <w:pPr>
        <w:numPr>
          <w:ilvl w:val="0"/>
          <w:numId w:val="39"/>
        </w:numPr>
        <w:suppressAutoHyphens/>
        <w:spacing w:after="0" w:line="240" w:lineRule="auto"/>
        <w:ind w:left="567" w:right="-1" w:hanging="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lastRenderedPageBreak/>
        <w:t xml:space="preserve">Imię, nazwisko i stanowisko osoby upoważnionej do podpisania umowy: </w:t>
      </w:r>
    </w:p>
    <w:p w14:paraId="5C90F2C9" w14:textId="77777777" w:rsidR="002C7DC2" w:rsidRPr="004C611E" w:rsidRDefault="002C7DC2" w:rsidP="00B474DB">
      <w:pPr>
        <w:suppressAutoHyphens/>
        <w:spacing w:after="0" w:line="240" w:lineRule="auto"/>
        <w:ind w:right="-1"/>
        <w:contextualSpacing/>
        <w:jc w:val="both"/>
        <w:rPr>
          <w:rFonts w:ascii="Times New Roman" w:eastAsia="Times New Roman" w:hAnsi="Times New Roman" w:cs="Times New Roman"/>
          <w:sz w:val="24"/>
          <w:szCs w:val="24"/>
          <w:lang w:eastAsia="pl-PL"/>
        </w:rPr>
      </w:pPr>
    </w:p>
    <w:p w14:paraId="01EC314D" w14:textId="1C92BB3F" w:rsidR="004C611E" w:rsidRDefault="004C611E" w:rsidP="00B474DB">
      <w:pPr>
        <w:suppressAutoHyphens/>
        <w:spacing w:before="100" w:beforeAutospacing="1" w:after="0" w:line="240" w:lineRule="auto"/>
        <w:ind w:left="567" w:right="-1"/>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4426257F" w14:textId="77777777" w:rsidR="002C7DC2" w:rsidRPr="004C611E" w:rsidRDefault="002C7DC2" w:rsidP="00B474DB">
      <w:pPr>
        <w:suppressAutoHyphens/>
        <w:spacing w:before="100" w:beforeAutospacing="1" w:after="0" w:line="240" w:lineRule="auto"/>
        <w:ind w:left="567" w:right="-1"/>
        <w:contextualSpacing/>
        <w:jc w:val="both"/>
        <w:rPr>
          <w:rFonts w:ascii="Times New Roman" w:eastAsia="Times New Roman" w:hAnsi="Times New Roman" w:cs="Times New Roman"/>
          <w:sz w:val="24"/>
          <w:szCs w:val="24"/>
          <w:lang w:eastAsia="pl-PL"/>
        </w:rPr>
      </w:pPr>
    </w:p>
    <w:p w14:paraId="5D2C0846" w14:textId="0679492A" w:rsidR="004C611E" w:rsidRDefault="004C611E" w:rsidP="00A4600E">
      <w:pPr>
        <w:suppressAutoHyphens/>
        <w:spacing w:before="240" w:after="100" w:afterAutospacing="1" w:line="240" w:lineRule="auto"/>
        <w:ind w:left="567" w:right="-1"/>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odpowiedzialnej za realizację zamówień: </w:t>
      </w:r>
    </w:p>
    <w:p w14:paraId="75F8836E" w14:textId="77777777" w:rsidR="002C7DC2" w:rsidRPr="004C611E" w:rsidRDefault="002C7DC2" w:rsidP="00A4600E">
      <w:pPr>
        <w:suppressAutoHyphens/>
        <w:spacing w:before="240" w:after="100" w:afterAutospacing="1" w:line="240" w:lineRule="auto"/>
        <w:ind w:left="567" w:right="-1"/>
        <w:contextualSpacing/>
        <w:jc w:val="both"/>
        <w:rPr>
          <w:rFonts w:ascii="Times New Roman" w:eastAsia="Times New Roman" w:hAnsi="Times New Roman" w:cs="Times New Roman"/>
          <w:sz w:val="24"/>
          <w:szCs w:val="24"/>
          <w:lang w:eastAsia="pl-PL"/>
        </w:rPr>
      </w:pPr>
    </w:p>
    <w:p w14:paraId="7D465333" w14:textId="77777777" w:rsidR="004C611E" w:rsidRPr="004C611E" w:rsidRDefault="004C611E" w:rsidP="00B474DB">
      <w:pPr>
        <w:suppressAutoHyphens/>
        <w:spacing w:after="0" w:line="240" w:lineRule="auto"/>
        <w:ind w:left="567" w:right="-1"/>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0DF2C058" w14:textId="77777777" w:rsidR="004C611E" w:rsidRPr="004C611E" w:rsidRDefault="004C611E" w:rsidP="00A4600E">
      <w:pPr>
        <w:suppressAutoHyphens/>
        <w:spacing w:before="100" w:beforeAutospacing="1" w:after="120" w:line="240" w:lineRule="auto"/>
        <w:ind w:left="567" w:right="-1"/>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upoważnionej do kontaktów w sprawie prowadzonego postępowania: </w:t>
      </w:r>
    </w:p>
    <w:p w14:paraId="34C9AA57" w14:textId="090F3AEB" w:rsidR="004C611E" w:rsidRDefault="004C611E" w:rsidP="00B474DB">
      <w:pPr>
        <w:suppressAutoHyphens/>
        <w:spacing w:after="120" w:line="240" w:lineRule="auto"/>
        <w:ind w:left="567" w:right="-1"/>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.....................................................adres</w:t>
      </w:r>
      <w:r w:rsidR="002C7DC2">
        <w:rPr>
          <w:rFonts w:ascii="Times New Roman" w:eastAsia="Times New Roman" w:hAnsi="Times New Roman" w:cs="Times New Roman"/>
          <w:sz w:val="24"/>
          <w:szCs w:val="24"/>
          <w:lang w:eastAsia="pl-PL"/>
        </w:rPr>
        <w:t xml:space="preserve"> </w:t>
      </w:r>
      <w:r w:rsidRPr="004C611E">
        <w:rPr>
          <w:rFonts w:ascii="Times New Roman" w:eastAsia="Times New Roman" w:hAnsi="Times New Roman" w:cs="Times New Roman"/>
          <w:sz w:val="24"/>
          <w:szCs w:val="24"/>
          <w:lang w:eastAsia="pl-PL"/>
        </w:rPr>
        <w:t>e-ma</w:t>
      </w:r>
      <w:r w:rsidR="002C7DC2">
        <w:rPr>
          <w:rFonts w:ascii="Times New Roman" w:eastAsia="Times New Roman" w:hAnsi="Times New Roman" w:cs="Times New Roman"/>
          <w:sz w:val="24"/>
          <w:szCs w:val="24"/>
          <w:lang w:eastAsia="pl-PL"/>
        </w:rPr>
        <w:t>il</w:t>
      </w:r>
      <w:r w:rsidRPr="004C611E">
        <w:rPr>
          <w:rFonts w:ascii="Times New Roman" w:eastAsia="Times New Roman" w:hAnsi="Times New Roman" w:cs="Times New Roman"/>
          <w:sz w:val="24"/>
          <w:szCs w:val="24"/>
          <w:lang w:eastAsia="pl-PL"/>
        </w:rPr>
        <w:t>……………</w:t>
      </w:r>
      <w:r w:rsidR="002C7DC2">
        <w:rPr>
          <w:rFonts w:ascii="Times New Roman" w:eastAsia="Times New Roman" w:hAnsi="Times New Roman" w:cs="Times New Roman"/>
          <w:sz w:val="24"/>
          <w:szCs w:val="24"/>
          <w:lang w:eastAsia="pl-PL"/>
        </w:rPr>
        <w:t>………….</w:t>
      </w:r>
      <w:r w:rsidRPr="004C611E">
        <w:rPr>
          <w:rFonts w:ascii="Times New Roman" w:eastAsia="Times New Roman" w:hAnsi="Times New Roman" w:cs="Times New Roman"/>
          <w:sz w:val="24"/>
          <w:szCs w:val="24"/>
          <w:lang w:eastAsia="pl-PL"/>
        </w:rPr>
        <w:t>Tel………………</w:t>
      </w:r>
    </w:p>
    <w:p w14:paraId="33349F1C" w14:textId="4B5D5DAE" w:rsidR="002C7DC2" w:rsidRPr="002C7DC2" w:rsidRDefault="002C7DC2" w:rsidP="007E2209">
      <w:pPr>
        <w:pStyle w:val="Bezodstpw"/>
        <w:numPr>
          <w:ilvl w:val="0"/>
          <w:numId w:val="39"/>
        </w:numPr>
        <w:ind w:left="426" w:right="-1" w:hanging="426"/>
        <w:rPr>
          <w:rFonts w:ascii="Times New Roman" w:hAnsi="Times New Roman"/>
          <w:sz w:val="24"/>
          <w:szCs w:val="24"/>
        </w:rPr>
      </w:pPr>
      <w:r w:rsidRPr="002C7DC2">
        <w:rPr>
          <w:rFonts w:ascii="Times New Roman" w:hAnsi="Times New Roman"/>
          <w:sz w:val="24"/>
          <w:szCs w:val="24"/>
        </w:rPr>
        <w:t>Wadium w kwocie ………….. zostało wniesione w dniu …………w formie …………..</w:t>
      </w:r>
    </w:p>
    <w:p w14:paraId="2727B2D9" w14:textId="2B11224B" w:rsidR="002C7DC2" w:rsidRPr="002C7DC2" w:rsidRDefault="002C7DC2" w:rsidP="00A4600E">
      <w:pPr>
        <w:spacing w:before="120" w:after="0" w:line="240" w:lineRule="auto"/>
        <w:ind w:left="426" w:right="-1"/>
        <w:rPr>
          <w:rFonts w:ascii="Times New Roman" w:eastAsia="Calibri" w:hAnsi="Times New Roman" w:cs="Times New Roman"/>
          <w:sz w:val="24"/>
          <w:szCs w:val="24"/>
        </w:rPr>
      </w:pPr>
      <w:r w:rsidRPr="002C7DC2">
        <w:rPr>
          <w:rFonts w:ascii="Times New Roman" w:eastAsia="Calibri" w:hAnsi="Times New Roman" w:cs="Times New Roman"/>
          <w:sz w:val="24"/>
          <w:szCs w:val="24"/>
        </w:rPr>
        <w:t>Nr konta , na które należy zwrócić wadium : ……………………………………………</w:t>
      </w:r>
    </w:p>
    <w:p w14:paraId="5BBDCEFD" w14:textId="77777777" w:rsidR="00A4600E" w:rsidRDefault="002C7DC2" w:rsidP="007E2209">
      <w:pPr>
        <w:pStyle w:val="Akapitzlist"/>
        <w:numPr>
          <w:ilvl w:val="0"/>
          <w:numId w:val="39"/>
        </w:numPr>
        <w:suppressAutoHyphens/>
        <w:spacing w:before="240" w:after="0" w:line="240" w:lineRule="auto"/>
        <w:ind w:left="426" w:right="-1" w:hanging="426"/>
        <w:jc w:val="both"/>
        <w:rPr>
          <w:rFonts w:ascii="Times New Roman" w:eastAsia="Times New Roman" w:hAnsi="Times New Roman" w:cs="Times New Roman"/>
          <w:b/>
          <w:sz w:val="24"/>
          <w:szCs w:val="24"/>
          <w:lang w:eastAsia="pl-PL"/>
        </w:rPr>
      </w:pPr>
      <w:r w:rsidRPr="00A4600E">
        <w:rPr>
          <w:rFonts w:ascii="Times New Roman" w:eastAsia="Times New Roman" w:hAnsi="Times New Roman" w:cs="Times New Roman"/>
          <w:b/>
          <w:sz w:val="24"/>
          <w:szCs w:val="24"/>
          <w:lang w:eastAsia="pl-PL"/>
        </w:rPr>
        <w:t>Wykonawca jest: mikro* / małym* / średnim* / dużym* przedsiębiorstwem</w:t>
      </w:r>
      <w:r w:rsidRPr="00A4600E">
        <w:rPr>
          <w:rFonts w:ascii="Times New Roman" w:eastAsia="Times New Roman" w:hAnsi="Times New Roman" w:cs="Times New Roman"/>
          <w:sz w:val="24"/>
          <w:szCs w:val="24"/>
          <w:lang w:eastAsia="pl-PL"/>
        </w:rPr>
        <w:t xml:space="preserve"> </w:t>
      </w:r>
      <w:r w:rsidRPr="00A4600E">
        <w:rPr>
          <w:rFonts w:ascii="Times New Roman" w:eastAsia="Times New Roman" w:hAnsi="Times New Roman" w:cs="Times New Roman"/>
          <w:b/>
          <w:sz w:val="20"/>
          <w:szCs w:val="20"/>
          <w:lang w:eastAsia="pl-PL"/>
        </w:rPr>
        <w:t>*</w:t>
      </w:r>
      <w:r w:rsidRPr="00A4600E">
        <w:rPr>
          <w:rFonts w:ascii="Times New Roman" w:eastAsia="Times New Roman" w:hAnsi="Times New Roman" w:cs="Times New Roman"/>
          <w:bCs/>
          <w:sz w:val="20"/>
          <w:szCs w:val="20"/>
          <w:lang w:eastAsia="pl-PL"/>
        </w:rPr>
        <w:t>niepotrzebne skreślić</w:t>
      </w:r>
      <w:r w:rsidRPr="00A4600E">
        <w:rPr>
          <w:rFonts w:ascii="Times New Roman" w:eastAsia="Times New Roman" w:hAnsi="Times New Roman" w:cs="Times New Roman"/>
          <w:b/>
          <w:sz w:val="24"/>
          <w:szCs w:val="24"/>
          <w:lang w:eastAsia="pl-PL"/>
        </w:rPr>
        <w:t xml:space="preserve"> </w:t>
      </w:r>
    </w:p>
    <w:p w14:paraId="7A521226" w14:textId="77777777" w:rsidR="00A4600E" w:rsidRPr="00A4600E" w:rsidRDefault="001C22BB" w:rsidP="007E2209">
      <w:pPr>
        <w:pStyle w:val="Akapitzlist"/>
        <w:numPr>
          <w:ilvl w:val="0"/>
          <w:numId w:val="39"/>
        </w:numPr>
        <w:suppressAutoHyphens/>
        <w:spacing w:before="240" w:after="0" w:line="240" w:lineRule="auto"/>
        <w:ind w:left="426" w:right="-1" w:hanging="426"/>
        <w:jc w:val="both"/>
        <w:rPr>
          <w:rFonts w:ascii="Times New Roman" w:eastAsia="Times New Roman" w:hAnsi="Times New Roman" w:cs="Times New Roman"/>
          <w:sz w:val="24"/>
          <w:szCs w:val="24"/>
          <w:lang w:eastAsia="pl-PL"/>
        </w:rPr>
      </w:pPr>
      <w:r w:rsidRPr="00A4600E">
        <w:rPr>
          <w:rFonts w:ascii="Times New Roman" w:eastAsia="Calibri" w:hAnsi="Times New Roman" w:cs="Times New Roman"/>
          <w:sz w:val="24"/>
          <w:szCs w:val="24"/>
        </w:rPr>
        <w:t>Oświadczamy, iż zamówienie zrealizujemy: * sami*)/przy udziale podwykonawców*) : Podwykonawcom: …………………………………………………….…………… (podać nazwy) zostaną powierzone do wykonania następujące zakresy</w:t>
      </w:r>
      <w:r w:rsidR="00712C1B" w:rsidRPr="00A4600E">
        <w:rPr>
          <w:rFonts w:ascii="Times New Roman" w:eastAsia="Calibri" w:hAnsi="Times New Roman" w:cs="Times New Roman"/>
          <w:sz w:val="24"/>
          <w:szCs w:val="24"/>
        </w:rPr>
        <w:t xml:space="preserve"> </w:t>
      </w:r>
      <w:r w:rsidRPr="00A4600E">
        <w:rPr>
          <w:rFonts w:ascii="Times New Roman" w:eastAsia="Calibri" w:hAnsi="Times New Roman" w:cs="Times New Roman"/>
          <w:sz w:val="24"/>
          <w:szCs w:val="24"/>
        </w:rPr>
        <w:t>zamówienia:.................................................................................................................................................................................................................................................. (wyszczególnić zakres).</w:t>
      </w:r>
    </w:p>
    <w:p w14:paraId="5E4C08EF" w14:textId="73AE21C2" w:rsidR="004C611E" w:rsidRPr="00A4600E" w:rsidRDefault="004C611E" w:rsidP="007E2209">
      <w:pPr>
        <w:pStyle w:val="Akapitzlist"/>
        <w:numPr>
          <w:ilvl w:val="0"/>
          <w:numId w:val="39"/>
        </w:numPr>
        <w:suppressAutoHyphens/>
        <w:spacing w:before="240" w:after="0" w:line="240" w:lineRule="auto"/>
        <w:ind w:left="426" w:right="-1" w:hanging="426"/>
        <w:jc w:val="both"/>
        <w:rPr>
          <w:rFonts w:ascii="Times New Roman" w:eastAsia="Times New Roman" w:hAnsi="Times New Roman" w:cs="Times New Roman"/>
          <w:sz w:val="24"/>
          <w:szCs w:val="24"/>
          <w:lang w:eastAsia="pl-PL"/>
        </w:rPr>
      </w:pPr>
      <w:r w:rsidRPr="00A4600E">
        <w:rPr>
          <w:rFonts w:ascii="Times New Roman" w:eastAsia="Times New Roman" w:hAnsi="Times New Roman" w:cs="Times New Roman"/>
          <w:sz w:val="24"/>
          <w:szCs w:val="24"/>
          <w:lang w:eastAsia="pl-PL"/>
        </w:rPr>
        <w:t>Wykonawca informuje, że (niepotrzebne skreślić):</w:t>
      </w:r>
    </w:p>
    <w:p w14:paraId="25FFAC97" w14:textId="77777777" w:rsidR="004C611E" w:rsidRPr="004C611E" w:rsidRDefault="004C611E" w:rsidP="007E2209">
      <w:pPr>
        <w:numPr>
          <w:ilvl w:val="0"/>
          <w:numId w:val="11"/>
        </w:numPr>
        <w:spacing w:after="0" w:line="240" w:lineRule="auto"/>
        <w:ind w:right="-1"/>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wybór oferty nie będzie prowadzić do powstania u Zamawiającego obowiązku podatkowego;</w:t>
      </w:r>
    </w:p>
    <w:p w14:paraId="5C8CE8AE" w14:textId="77777777" w:rsidR="004C611E" w:rsidRPr="004C611E" w:rsidRDefault="004C611E" w:rsidP="007E2209">
      <w:pPr>
        <w:numPr>
          <w:ilvl w:val="0"/>
          <w:numId w:val="11"/>
        </w:numPr>
        <w:spacing w:after="0" w:line="240" w:lineRule="auto"/>
        <w:ind w:right="-1"/>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24C75486" w14:textId="77777777" w:rsidR="004C611E" w:rsidRPr="004C611E" w:rsidRDefault="004C611E" w:rsidP="007E2209">
      <w:pPr>
        <w:numPr>
          <w:ilvl w:val="0"/>
          <w:numId w:val="11"/>
        </w:numPr>
        <w:spacing w:after="0" w:line="240" w:lineRule="auto"/>
        <w:ind w:right="-1"/>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wartość towaru / usług powodująca obowiązek podatkowy u Zamawiającego to ………… zł netto*.</w:t>
      </w:r>
    </w:p>
    <w:p w14:paraId="0E024F15" w14:textId="77777777" w:rsidR="004C611E" w:rsidRPr="004C611E" w:rsidRDefault="004C611E" w:rsidP="00B474DB">
      <w:pPr>
        <w:spacing w:after="0" w:line="240" w:lineRule="auto"/>
        <w:ind w:left="720" w:right="-1"/>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09A0872A" w14:textId="77777777" w:rsidR="004C611E" w:rsidRPr="004C611E" w:rsidRDefault="004C611E" w:rsidP="007E2209">
      <w:pPr>
        <w:numPr>
          <w:ilvl w:val="0"/>
          <w:numId w:val="11"/>
        </w:numPr>
        <w:spacing w:after="0" w:line="240" w:lineRule="auto"/>
        <w:ind w:right="-1"/>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wewnątrzwspólnotowego nabycia towarów,</w:t>
      </w:r>
    </w:p>
    <w:p w14:paraId="6E6E0203" w14:textId="77777777" w:rsidR="004C611E" w:rsidRPr="004C611E" w:rsidRDefault="004C611E" w:rsidP="007E2209">
      <w:pPr>
        <w:numPr>
          <w:ilvl w:val="0"/>
          <w:numId w:val="11"/>
        </w:numPr>
        <w:spacing w:after="0" w:line="240" w:lineRule="auto"/>
        <w:ind w:right="-1"/>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mechanizmu odwróconego obciążenia, o którym mowa w art. 17 ust. 1 pkt. 7 i ustawy o podatku od towarów i usług,</w:t>
      </w:r>
    </w:p>
    <w:p w14:paraId="7E55E914" w14:textId="77777777" w:rsidR="007E2209" w:rsidRDefault="004C611E" w:rsidP="007E2209">
      <w:pPr>
        <w:numPr>
          <w:ilvl w:val="0"/>
          <w:numId w:val="11"/>
        </w:numPr>
        <w:spacing w:after="0" w:line="240" w:lineRule="auto"/>
        <w:ind w:right="-1"/>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585962D2" w14:textId="7C32A413" w:rsidR="004C611E" w:rsidRPr="007E2209" w:rsidRDefault="004C611E" w:rsidP="007E2209">
      <w:pPr>
        <w:pStyle w:val="Akapitzlist"/>
        <w:numPr>
          <w:ilvl w:val="0"/>
          <w:numId w:val="39"/>
        </w:numPr>
        <w:spacing w:before="240" w:after="0" w:line="240" w:lineRule="auto"/>
        <w:ind w:left="426" w:right="-1" w:hanging="426"/>
        <w:jc w:val="both"/>
        <w:rPr>
          <w:rFonts w:ascii="Times New Roman" w:eastAsia="Calibri" w:hAnsi="Times New Roman" w:cs="Times New Roman"/>
          <w:i/>
          <w:sz w:val="24"/>
          <w:szCs w:val="24"/>
        </w:rPr>
      </w:pPr>
      <w:r w:rsidRPr="007E2209">
        <w:rPr>
          <w:rFonts w:ascii="Times New Roman" w:eastAsia="Times New Roman" w:hAnsi="Times New Roman" w:cs="Times New Roman"/>
          <w:sz w:val="24"/>
          <w:szCs w:val="24"/>
          <w:lang w:eastAsia="pl-PL"/>
        </w:rPr>
        <w:t>Załączniki do oferty:</w:t>
      </w:r>
    </w:p>
    <w:p w14:paraId="7830E741" w14:textId="0635393C" w:rsidR="004C611E" w:rsidRPr="004C611E" w:rsidRDefault="004C611E" w:rsidP="00B474DB">
      <w:pPr>
        <w:suppressAutoHyphens/>
        <w:spacing w:after="0" w:line="24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(1)  ...........................................................................................</w:t>
      </w:r>
    </w:p>
    <w:p w14:paraId="0724A812" w14:textId="40B445F0" w:rsidR="004C611E" w:rsidRPr="004C611E" w:rsidRDefault="004C611E" w:rsidP="00B474DB">
      <w:pPr>
        <w:suppressAutoHyphens/>
        <w:spacing w:after="0" w:line="276"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(2)  ..........................................................................................</w:t>
      </w:r>
    </w:p>
    <w:p w14:paraId="24506CF8" w14:textId="6ACFCB39" w:rsidR="004C611E" w:rsidRPr="004C611E" w:rsidRDefault="004C611E" w:rsidP="00B474DB">
      <w:pPr>
        <w:suppressAutoHyphens/>
        <w:spacing w:after="0" w:line="24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(3)  ..........................................................................................</w:t>
      </w:r>
    </w:p>
    <w:p w14:paraId="62FA4E9F" w14:textId="77777777" w:rsidR="007F6976" w:rsidRDefault="007F6976" w:rsidP="007F6976">
      <w:pPr>
        <w:suppressAutoHyphens/>
        <w:spacing w:after="0" w:line="240" w:lineRule="auto"/>
        <w:ind w:right="-1"/>
        <w:rPr>
          <w:rFonts w:ascii="Times New Roman" w:eastAsia="Times New Roman" w:hAnsi="Times New Roman" w:cs="Times New Roman"/>
          <w:sz w:val="24"/>
          <w:szCs w:val="24"/>
          <w:lang w:eastAsia="pl-PL"/>
        </w:rPr>
      </w:pPr>
      <w:bookmarkStart w:id="11" w:name="_Hlk71180358"/>
    </w:p>
    <w:p w14:paraId="1EDFE9FF" w14:textId="77777777" w:rsidR="007F6976" w:rsidRDefault="007F6976" w:rsidP="007F6976">
      <w:pPr>
        <w:suppressAutoHyphens/>
        <w:spacing w:after="0" w:line="240" w:lineRule="auto"/>
        <w:ind w:right="-1"/>
        <w:rPr>
          <w:rFonts w:ascii="Times New Roman" w:eastAsia="Times New Roman" w:hAnsi="Times New Roman" w:cs="Times New Roman"/>
          <w:sz w:val="24"/>
          <w:szCs w:val="24"/>
          <w:lang w:eastAsia="pl-PL"/>
        </w:rPr>
      </w:pPr>
    </w:p>
    <w:p w14:paraId="4FBC1CEA" w14:textId="40E8E809" w:rsidR="007F6976" w:rsidRPr="00F51516" w:rsidRDefault="007F6976" w:rsidP="007F6976">
      <w:pPr>
        <w:suppressAutoHyphens/>
        <w:spacing w:after="0" w:line="240" w:lineRule="auto"/>
        <w:ind w:right="-1"/>
        <w:rPr>
          <w:rFonts w:ascii="Times New Roman" w:eastAsia="Times New Roman" w:hAnsi="Times New Roman" w:cs="Times New Roman"/>
          <w:szCs w:val="20"/>
          <w:lang w:eastAsia="pl-PL"/>
        </w:rPr>
      </w:pPr>
      <w:r>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Cs w:val="20"/>
          <w:lang w:eastAsia="pl-PL"/>
        </w:rPr>
        <w:t>..........................................................................</w:t>
      </w:r>
    </w:p>
    <w:p w14:paraId="7EAE28E7" w14:textId="77777777" w:rsidR="007F6976" w:rsidRPr="00F51516" w:rsidRDefault="007F6976" w:rsidP="007F6976">
      <w:pPr>
        <w:suppressAutoHyphens/>
        <w:spacing w:after="0" w:line="240" w:lineRule="auto"/>
        <w:ind w:right="-1"/>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w:t>
      </w:r>
      <w:r w:rsidRPr="00F51516">
        <w:rPr>
          <w:rFonts w:ascii="Times New Roman" w:eastAsia="Times New Roman" w:hAnsi="Times New Roman" w:cs="Times New Roman"/>
          <w:i/>
          <w:sz w:val="20"/>
          <w:szCs w:val="20"/>
          <w:lang w:eastAsia="pl-PL"/>
        </w:rPr>
        <w:t xml:space="preserve">odpis upoważnionego przedstawiciela Wykonawcy </w:t>
      </w:r>
    </w:p>
    <w:p w14:paraId="24B146EF" w14:textId="7A641555" w:rsidR="007E2209" w:rsidRDefault="007E2209">
      <w:pPr>
        <w:rPr>
          <w:rFonts w:ascii="Times New Roman" w:eastAsia="Times New Roman" w:hAnsi="Times New Roman" w:cs="Times New Roman"/>
          <w:sz w:val="24"/>
          <w:szCs w:val="24"/>
          <w:lang w:eastAsia="pl-PL"/>
        </w:rPr>
      </w:pPr>
    </w:p>
    <w:bookmarkEnd w:id="11"/>
    <w:p w14:paraId="7E2204D8" w14:textId="14ACB60B" w:rsidR="00D15EA3" w:rsidRPr="00973A49" w:rsidRDefault="00D15EA3" w:rsidP="00D15EA3">
      <w:pPr>
        <w:pStyle w:val="Nagwek6"/>
        <w:ind w:left="5664"/>
        <w:rPr>
          <w:sz w:val="24"/>
          <w:szCs w:val="24"/>
        </w:rPr>
      </w:pPr>
      <w:r w:rsidRPr="00973A49">
        <w:rPr>
          <w:sz w:val="24"/>
          <w:szCs w:val="24"/>
        </w:rPr>
        <w:lastRenderedPageBreak/>
        <w:t>Załącznik Nr 2</w:t>
      </w: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D15EA3" w:rsidRPr="00973A49" w14:paraId="563F3940"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7A20C555" w14:textId="77777777" w:rsidR="00D15EA3" w:rsidRPr="00973A49" w:rsidRDefault="00D15EA3" w:rsidP="0050634E">
            <w:pPr>
              <w:suppressAutoHyphens/>
              <w:spacing w:after="0"/>
              <w:rPr>
                <w:rFonts w:ascii="Times New Roman" w:hAnsi="Times New Roman"/>
                <w:sz w:val="24"/>
                <w:szCs w:val="24"/>
              </w:rPr>
            </w:pPr>
          </w:p>
        </w:tc>
      </w:tr>
    </w:tbl>
    <w:p w14:paraId="52843154" w14:textId="77777777" w:rsidR="00D15EA3" w:rsidRPr="00973A49" w:rsidRDefault="00D15EA3" w:rsidP="00D15EA3">
      <w:pPr>
        <w:suppressAutoHyphens/>
        <w:spacing w:after="0"/>
        <w:rPr>
          <w:rFonts w:ascii="Times New Roman" w:hAnsi="Times New Roman"/>
          <w:sz w:val="24"/>
          <w:szCs w:val="24"/>
        </w:rPr>
      </w:pPr>
      <w:r>
        <w:rPr>
          <w:rFonts w:ascii="Times New Roman" w:hAnsi="Times New Roman"/>
          <w:sz w:val="24"/>
          <w:szCs w:val="24"/>
        </w:rPr>
        <w:t xml:space="preserve">  </w:t>
      </w:r>
      <w:r w:rsidRPr="00973A49">
        <w:rPr>
          <w:rFonts w:ascii="Times New Roman" w:hAnsi="Times New Roman"/>
          <w:sz w:val="24"/>
          <w:szCs w:val="24"/>
        </w:rPr>
        <w:t xml:space="preserve"> Pieczątka firmowa Wykonawcy</w:t>
      </w:r>
    </w:p>
    <w:p w14:paraId="6789F95F" w14:textId="77777777" w:rsidR="00E77586" w:rsidRDefault="00E77586" w:rsidP="00E77586">
      <w:pPr>
        <w:pStyle w:val="Tekstpodstawowy21"/>
        <w:spacing w:before="360" w:after="240"/>
        <w:rPr>
          <w:bCs/>
          <w:szCs w:val="24"/>
        </w:rPr>
      </w:pPr>
      <w:r>
        <w:rPr>
          <w:bCs/>
          <w:szCs w:val="24"/>
        </w:rPr>
        <w:t>FORMULARZ  CENOWY – Pakiet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45"/>
        <w:gridCol w:w="1074"/>
        <w:gridCol w:w="970"/>
        <w:gridCol w:w="1146"/>
        <w:gridCol w:w="964"/>
        <w:gridCol w:w="676"/>
        <w:gridCol w:w="820"/>
        <w:gridCol w:w="1001"/>
      </w:tblGrid>
      <w:tr w:rsidR="00E77586" w14:paraId="1B72B42C" w14:textId="77777777" w:rsidTr="0014610E">
        <w:tc>
          <w:tcPr>
            <w:tcW w:w="512" w:type="dxa"/>
            <w:vAlign w:val="center"/>
          </w:tcPr>
          <w:p w14:paraId="3330A0A2" w14:textId="77777777" w:rsidR="00E77586" w:rsidRDefault="00E77586" w:rsidP="0014610E">
            <w:pPr>
              <w:pStyle w:val="Tekstpodstawowy23"/>
              <w:jc w:val="left"/>
              <w:rPr>
                <w:bCs/>
              </w:rPr>
            </w:pPr>
            <w:r>
              <w:rPr>
                <w:bCs/>
              </w:rPr>
              <w:t>L.p.</w:t>
            </w:r>
          </w:p>
        </w:tc>
        <w:tc>
          <w:tcPr>
            <w:tcW w:w="2332" w:type="dxa"/>
            <w:vAlign w:val="center"/>
          </w:tcPr>
          <w:p w14:paraId="6B8F3FA4" w14:textId="77777777" w:rsidR="00E77586" w:rsidRPr="00E55AFD" w:rsidRDefault="00E77586" w:rsidP="0014610E">
            <w:pPr>
              <w:spacing w:after="0" w:line="240" w:lineRule="auto"/>
              <w:rPr>
                <w:rFonts w:ascii="Times New Roman" w:hAnsi="Times New Roman"/>
                <w:b/>
                <w:bCs/>
                <w:sz w:val="24"/>
                <w:szCs w:val="24"/>
              </w:rPr>
            </w:pPr>
            <w:r w:rsidRPr="00E55AFD">
              <w:rPr>
                <w:rFonts w:ascii="Times New Roman" w:hAnsi="Times New Roman"/>
                <w:b/>
                <w:bCs/>
                <w:sz w:val="24"/>
                <w:szCs w:val="24"/>
              </w:rPr>
              <w:t xml:space="preserve">Nazwa przedmiotu zamówienia </w:t>
            </w:r>
          </w:p>
        </w:tc>
        <w:tc>
          <w:tcPr>
            <w:tcW w:w="918" w:type="dxa"/>
            <w:vAlign w:val="center"/>
          </w:tcPr>
          <w:p w14:paraId="718959C8" w14:textId="07295A99" w:rsidR="00E77586" w:rsidRPr="00E55AFD" w:rsidRDefault="00E77586" w:rsidP="0014610E">
            <w:pPr>
              <w:spacing w:after="0" w:line="240" w:lineRule="auto"/>
              <w:rPr>
                <w:rFonts w:ascii="Times New Roman" w:hAnsi="Times New Roman"/>
                <w:b/>
                <w:bCs/>
                <w:sz w:val="24"/>
                <w:szCs w:val="24"/>
              </w:rPr>
            </w:pPr>
            <w:r w:rsidRPr="00E55AFD">
              <w:rPr>
                <w:rFonts w:ascii="Times New Roman" w:hAnsi="Times New Roman"/>
                <w:b/>
                <w:bCs/>
                <w:sz w:val="24"/>
                <w:szCs w:val="24"/>
              </w:rPr>
              <w:t>Kod</w:t>
            </w:r>
            <w:r>
              <w:rPr>
                <w:rFonts w:ascii="Times New Roman" w:hAnsi="Times New Roman"/>
                <w:b/>
                <w:bCs/>
                <w:sz w:val="24"/>
                <w:szCs w:val="24"/>
              </w:rPr>
              <w:t xml:space="preserve"> odpadów</w:t>
            </w:r>
          </w:p>
        </w:tc>
        <w:tc>
          <w:tcPr>
            <w:tcW w:w="1053" w:type="dxa"/>
            <w:vAlign w:val="center"/>
          </w:tcPr>
          <w:p w14:paraId="3D463A61" w14:textId="77777777" w:rsidR="00E77586" w:rsidRPr="00E55AFD" w:rsidRDefault="00E77586" w:rsidP="0014610E">
            <w:pPr>
              <w:spacing w:after="0" w:line="240" w:lineRule="auto"/>
              <w:rPr>
                <w:rFonts w:ascii="Times New Roman" w:hAnsi="Times New Roman"/>
                <w:b/>
                <w:bCs/>
                <w:sz w:val="24"/>
                <w:szCs w:val="24"/>
              </w:rPr>
            </w:pPr>
            <w:r w:rsidRPr="00E55AFD">
              <w:rPr>
                <w:rFonts w:ascii="Times New Roman" w:hAnsi="Times New Roman"/>
                <w:b/>
                <w:bCs/>
                <w:sz w:val="24"/>
                <w:szCs w:val="24"/>
              </w:rPr>
              <w:t>Ilość kg</w:t>
            </w:r>
          </w:p>
        </w:tc>
        <w:tc>
          <w:tcPr>
            <w:tcW w:w="1195" w:type="dxa"/>
            <w:vAlign w:val="center"/>
          </w:tcPr>
          <w:p w14:paraId="4A3A644B" w14:textId="77777777" w:rsidR="00E77586" w:rsidRPr="00E55AFD" w:rsidRDefault="00E77586" w:rsidP="0014610E">
            <w:pPr>
              <w:pStyle w:val="Bezodstpw"/>
              <w:rPr>
                <w:rFonts w:ascii="Times New Roman" w:hAnsi="Times New Roman"/>
              </w:rPr>
            </w:pPr>
            <w:r w:rsidRPr="00E55AFD">
              <w:rPr>
                <w:rFonts w:ascii="Times New Roman" w:hAnsi="Times New Roman"/>
              </w:rPr>
              <w:t xml:space="preserve">Cena </w:t>
            </w:r>
            <w:proofErr w:type="spellStart"/>
            <w:r w:rsidRPr="00E55AFD">
              <w:rPr>
                <w:rFonts w:ascii="Times New Roman" w:hAnsi="Times New Roman"/>
              </w:rPr>
              <w:t>jednostk</w:t>
            </w:r>
            <w:proofErr w:type="spellEnd"/>
            <w:r w:rsidRPr="00E55AFD">
              <w:rPr>
                <w:rFonts w:ascii="Times New Roman" w:hAnsi="Times New Roman"/>
              </w:rPr>
              <w:t>.</w:t>
            </w:r>
          </w:p>
          <w:p w14:paraId="3D266EE8" w14:textId="77777777" w:rsidR="00E77586" w:rsidRDefault="00E77586" w:rsidP="0014610E">
            <w:pPr>
              <w:pStyle w:val="Bezodstpw"/>
              <w:rPr>
                <w:b/>
                <w:szCs w:val="20"/>
              </w:rPr>
            </w:pPr>
            <w:r w:rsidRPr="00E55AFD">
              <w:rPr>
                <w:rFonts w:ascii="Times New Roman" w:hAnsi="Times New Roman"/>
                <w:b/>
              </w:rPr>
              <w:t>Netto za 1 kg / zł/.</w:t>
            </w:r>
          </w:p>
        </w:tc>
        <w:tc>
          <w:tcPr>
            <w:tcW w:w="1052" w:type="dxa"/>
            <w:vAlign w:val="center"/>
          </w:tcPr>
          <w:p w14:paraId="06799612" w14:textId="77777777" w:rsidR="00E77586" w:rsidRPr="00E55AFD" w:rsidRDefault="00E77586" w:rsidP="0014610E">
            <w:pPr>
              <w:pStyle w:val="Bezodstpw"/>
              <w:rPr>
                <w:rFonts w:ascii="Times New Roman" w:hAnsi="Times New Roman"/>
                <w:szCs w:val="20"/>
              </w:rPr>
            </w:pPr>
            <w:r w:rsidRPr="00E55AFD">
              <w:rPr>
                <w:rFonts w:ascii="Times New Roman" w:hAnsi="Times New Roman"/>
              </w:rPr>
              <w:t>Cena netto</w:t>
            </w:r>
          </w:p>
          <w:p w14:paraId="017EF793" w14:textId="77777777" w:rsidR="00E77586" w:rsidRPr="00E55AFD" w:rsidRDefault="00E77586" w:rsidP="0014610E">
            <w:pPr>
              <w:pStyle w:val="Bezodstpw"/>
            </w:pPr>
            <w:r w:rsidRPr="00E55AFD">
              <w:rPr>
                <w:rFonts w:ascii="Times New Roman" w:hAnsi="Times New Roman"/>
              </w:rPr>
              <w:t>zł.</w:t>
            </w:r>
          </w:p>
        </w:tc>
        <w:tc>
          <w:tcPr>
            <w:tcW w:w="693" w:type="dxa"/>
            <w:vAlign w:val="center"/>
          </w:tcPr>
          <w:p w14:paraId="7EEC7D5E" w14:textId="77777777" w:rsidR="00E77586" w:rsidRPr="00E55AFD" w:rsidRDefault="00E77586" w:rsidP="0014610E">
            <w:pPr>
              <w:spacing w:after="0" w:line="240" w:lineRule="auto"/>
              <w:rPr>
                <w:rFonts w:ascii="Times New Roman" w:hAnsi="Times New Roman"/>
                <w:b/>
                <w:bCs/>
                <w:szCs w:val="20"/>
              </w:rPr>
            </w:pPr>
            <w:r w:rsidRPr="00E55AFD">
              <w:rPr>
                <w:rFonts w:ascii="Times New Roman" w:hAnsi="Times New Roman"/>
                <w:b/>
                <w:bCs/>
              </w:rPr>
              <w:t>VAT</w:t>
            </w:r>
          </w:p>
          <w:p w14:paraId="51927D7A" w14:textId="77777777" w:rsidR="00E77586" w:rsidRPr="00E55AFD" w:rsidRDefault="00E77586" w:rsidP="0014610E">
            <w:pPr>
              <w:spacing w:after="0" w:line="240" w:lineRule="auto"/>
              <w:rPr>
                <w:rFonts w:ascii="Times New Roman" w:hAnsi="Times New Roman"/>
                <w:b/>
                <w:bCs/>
                <w:szCs w:val="20"/>
              </w:rPr>
            </w:pPr>
            <w:r w:rsidRPr="00E55AFD">
              <w:rPr>
                <w:rFonts w:ascii="Times New Roman" w:hAnsi="Times New Roman"/>
                <w:b/>
                <w:bCs/>
              </w:rPr>
              <w:t>%</w:t>
            </w:r>
          </w:p>
        </w:tc>
        <w:tc>
          <w:tcPr>
            <w:tcW w:w="820" w:type="dxa"/>
            <w:vAlign w:val="center"/>
          </w:tcPr>
          <w:p w14:paraId="7BE4A023" w14:textId="77777777" w:rsidR="00E77586" w:rsidRPr="00E55AFD" w:rsidRDefault="00E77586" w:rsidP="0014610E">
            <w:pPr>
              <w:pStyle w:val="Tekstpodstawowy23"/>
              <w:jc w:val="left"/>
              <w:rPr>
                <w:bCs/>
              </w:rPr>
            </w:pPr>
            <w:r w:rsidRPr="00E55AFD">
              <w:rPr>
                <w:bCs/>
              </w:rPr>
              <w:t>Kwota</w:t>
            </w:r>
          </w:p>
          <w:p w14:paraId="0CE0515C" w14:textId="77777777" w:rsidR="00E77586" w:rsidRPr="00E55AFD" w:rsidRDefault="00E77586" w:rsidP="0014610E">
            <w:pPr>
              <w:pStyle w:val="Tekstpodstawowy23"/>
              <w:jc w:val="left"/>
              <w:rPr>
                <w:bCs/>
              </w:rPr>
            </w:pPr>
            <w:r w:rsidRPr="00E55AFD">
              <w:rPr>
                <w:bCs/>
              </w:rPr>
              <w:t>VAT</w:t>
            </w:r>
          </w:p>
          <w:p w14:paraId="149DE69B" w14:textId="77777777" w:rsidR="00E77586" w:rsidRPr="00E55AFD" w:rsidRDefault="00E77586" w:rsidP="0014610E">
            <w:pPr>
              <w:pStyle w:val="Tekstpodstawowy23"/>
              <w:jc w:val="left"/>
              <w:rPr>
                <w:bCs/>
              </w:rPr>
            </w:pPr>
          </w:p>
        </w:tc>
        <w:tc>
          <w:tcPr>
            <w:tcW w:w="1050" w:type="dxa"/>
            <w:vAlign w:val="center"/>
          </w:tcPr>
          <w:p w14:paraId="08A473EC" w14:textId="77777777" w:rsidR="00E77586" w:rsidRDefault="00E77586" w:rsidP="0014610E">
            <w:pPr>
              <w:pStyle w:val="Tekstpodstawowy23"/>
              <w:jc w:val="left"/>
              <w:rPr>
                <w:bCs/>
              </w:rPr>
            </w:pPr>
            <w:r>
              <w:rPr>
                <w:bCs/>
              </w:rPr>
              <w:t>Cena brutto</w:t>
            </w:r>
          </w:p>
          <w:p w14:paraId="27FFCD46" w14:textId="77777777" w:rsidR="00E77586" w:rsidRDefault="00E77586" w:rsidP="0014610E">
            <w:pPr>
              <w:pStyle w:val="Tekstpodstawowy23"/>
              <w:jc w:val="left"/>
              <w:rPr>
                <w:bCs/>
              </w:rPr>
            </w:pPr>
            <w:r>
              <w:rPr>
                <w:bCs/>
              </w:rPr>
              <w:t>zł.</w:t>
            </w:r>
          </w:p>
        </w:tc>
      </w:tr>
      <w:tr w:rsidR="00E77586" w14:paraId="2A2CD4D6" w14:textId="77777777" w:rsidTr="0014610E">
        <w:tc>
          <w:tcPr>
            <w:tcW w:w="512" w:type="dxa"/>
          </w:tcPr>
          <w:p w14:paraId="1A76C93D" w14:textId="77777777" w:rsidR="00E77586" w:rsidRPr="003B5DBC" w:rsidRDefault="00E77586" w:rsidP="0014610E">
            <w:pPr>
              <w:rPr>
                <w:rFonts w:ascii="Times New Roman" w:hAnsi="Times New Roman"/>
                <w:b/>
                <w:sz w:val="24"/>
                <w:szCs w:val="24"/>
              </w:rPr>
            </w:pPr>
          </w:p>
        </w:tc>
        <w:tc>
          <w:tcPr>
            <w:tcW w:w="2332" w:type="dxa"/>
          </w:tcPr>
          <w:p w14:paraId="5A12E70D" w14:textId="77777777" w:rsidR="00E77586" w:rsidRPr="003B5DBC" w:rsidRDefault="00E77586" w:rsidP="0014610E">
            <w:pPr>
              <w:pStyle w:val="Nagwek9"/>
              <w:rPr>
                <w:bCs w:val="0"/>
              </w:rPr>
            </w:pPr>
          </w:p>
        </w:tc>
        <w:tc>
          <w:tcPr>
            <w:tcW w:w="918" w:type="dxa"/>
          </w:tcPr>
          <w:p w14:paraId="2236B8EA" w14:textId="77777777" w:rsidR="00E77586" w:rsidRPr="003B5DBC" w:rsidRDefault="00E77586" w:rsidP="0014610E">
            <w:pPr>
              <w:pStyle w:val="Tekstpodstawowy23"/>
              <w:rPr>
                <w:b w:val="0"/>
                <w:szCs w:val="24"/>
              </w:rPr>
            </w:pPr>
          </w:p>
        </w:tc>
        <w:tc>
          <w:tcPr>
            <w:tcW w:w="1053" w:type="dxa"/>
          </w:tcPr>
          <w:p w14:paraId="28609EA9" w14:textId="77777777" w:rsidR="00E77586" w:rsidRPr="003B5DBC" w:rsidRDefault="00E77586" w:rsidP="0014610E">
            <w:pPr>
              <w:pStyle w:val="Tekstpodstawowy23"/>
              <w:rPr>
                <w:b w:val="0"/>
                <w:szCs w:val="24"/>
              </w:rPr>
            </w:pPr>
          </w:p>
        </w:tc>
        <w:tc>
          <w:tcPr>
            <w:tcW w:w="1195" w:type="dxa"/>
          </w:tcPr>
          <w:p w14:paraId="1DB36EF8" w14:textId="77777777" w:rsidR="00E77586" w:rsidRPr="003B5DBC" w:rsidRDefault="00E77586" w:rsidP="0014610E">
            <w:pPr>
              <w:rPr>
                <w:rFonts w:ascii="Times New Roman" w:hAnsi="Times New Roman"/>
                <w:b/>
                <w:sz w:val="24"/>
                <w:szCs w:val="24"/>
              </w:rPr>
            </w:pPr>
          </w:p>
        </w:tc>
        <w:tc>
          <w:tcPr>
            <w:tcW w:w="1052" w:type="dxa"/>
          </w:tcPr>
          <w:p w14:paraId="07B4F511" w14:textId="77777777" w:rsidR="00E77586" w:rsidRPr="003B5DBC" w:rsidRDefault="00E77586" w:rsidP="0014610E">
            <w:pPr>
              <w:rPr>
                <w:rFonts w:ascii="Times New Roman" w:hAnsi="Times New Roman"/>
                <w:b/>
                <w:sz w:val="24"/>
                <w:szCs w:val="24"/>
              </w:rPr>
            </w:pPr>
          </w:p>
        </w:tc>
        <w:tc>
          <w:tcPr>
            <w:tcW w:w="693" w:type="dxa"/>
          </w:tcPr>
          <w:p w14:paraId="442A3FE7" w14:textId="77777777" w:rsidR="00E77586" w:rsidRPr="003B5DBC" w:rsidRDefault="00E77586" w:rsidP="0014610E">
            <w:pPr>
              <w:rPr>
                <w:rFonts w:ascii="Times New Roman" w:hAnsi="Times New Roman"/>
                <w:b/>
                <w:sz w:val="24"/>
                <w:szCs w:val="24"/>
              </w:rPr>
            </w:pPr>
          </w:p>
        </w:tc>
        <w:tc>
          <w:tcPr>
            <w:tcW w:w="820" w:type="dxa"/>
          </w:tcPr>
          <w:p w14:paraId="23E259A3" w14:textId="77777777" w:rsidR="00E77586" w:rsidRPr="003B5DBC" w:rsidRDefault="00E77586" w:rsidP="0014610E">
            <w:pPr>
              <w:rPr>
                <w:rFonts w:ascii="Times New Roman" w:hAnsi="Times New Roman"/>
                <w:b/>
                <w:sz w:val="24"/>
                <w:szCs w:val="24"/>
              </w:rPr>
            </w:pPr>
          </w:p>
        </w:tc>
        <w:tc>
          <w:tcPr>
            <w:tcW w:w="1050" w:type="dxa"/>
          </w:tcPr>
          <w:p w14:paraId="3D957817" w14:textId="77777777" w:rsidR="00E77586" w:rsidRPr="003B5DBC" w:rsidRDefault="00E77586" w:rsidP="0014610E">
            <w:pPr>
              <w:rPr>
                <w:rFonts w:ascii="Times New Roman" w:hAnsi="Times New Roman"/>
                <w:b/>
                <w:sz w:val="24"/>
                <w:szCs w:val="24"/>
              </w:rPr>
            </w:pPr>
          </w:p>
        </w:tc>
      </w:tr>
      <w:tr w:rsidR="00E77586" w14:paraId="1D3A1316" w14:textId="77777777" w:rsidTr="0014610E">
        <w:tc>
          <w:tcPr>
            <w:tcW w:w="512" w:type="dxa"/>
          </w:tcPr>
          <w:p w14:paraId="14EDDE5A" w14:textId="77777777" w:rsidR="00E77586" w:rsidRPr="003B5DBC" w:rsidRDefault="00E77586" w:rsidP="0014610E">
            <w:pPr>
              <w:rPr>
                <w:rFonts w:ascii="Times New Roman" w:hAnsi="Times New Roman"/>
                <w:b/>
                <w:sz w:val="24"/>
                <w:szCs w:val="24"/>
              </w:rPr>
            </w:pPr>
          </w:p>
        </w:tc>
        <w:tc>
          <w:tcPr>
            <w:tcW w:w="2332" w:type="dxa"/>
          </w:tcPr>
          <w:p w14:paraId="0477D68D" w14:textId="77777777" w:rsidR="00E77586" w:rsidRPr="003B5DBC" w:rsidRDefault="00E77586" w:rsidP="0014610E">
            <w:pPr>
              <w:rPr>
                <w:rFonts w:ascii="Times New Roman" w:hAnsi="Times New Roman"/>
                <w:sz w:val="24"/>
                <w:szCs w:val="24"/>
              </w:rPr>
            </w:pPr>
          </w:p>
        </w:tc>
        <w:tc>
          <w:tcPr>
            <w:tcW w:w="918" w:type="dxa"/>
          </w:tcPr>
          <w:p w14:paraId="046E8703" w14:textId="77777777" w:rsidR="00E77586" w:rsidRPr="003B5DBC" w:rsidRDefault="00E77586" w:rsidP="0014610E">
            <w:pPr>
              <w:jc w:val="center"/>
              <w:rPr>
                <w:rFonts w:ascii="Times New Roman" w:hAnsi="Times New Roman"/>
                <w:sz w:val="24"/>
                <w:szCs w:val="24"/>
              </w:rPr>
            </w:pPr>
          </w:p>
        </w:tc>
        <w:tc>
          <w:tcPr>
            <w:tcW w:w="1053" w:type="dxa"/>
          </w:tcPr>
          <w:p w14:paraId="1F3E42E0" w14:textId="77777777" w:rsidR="00E77586" w:rsidRPr="003B5DBC" w:rsidRDefault="00E77586" w:rsidP="0014610E">
            <w:pPr>
              <w:jc w:val="center"/>
              <w:rPr>
                <w:rFonts w:ascii="Times New Roman" w:hAnsi="Times New Roman"/>
                <w:sz w:val="24"/>
                <w:szCs w:val="24"/>
              </w:rPr>
            </w:pPr>
          </w:p>
        </w:tc>
        <w:tc>
          <w:tcPr>
            <w:tcW w:w="1195" w:type="dxa"/>
          </w:tcPr>
          <w:p w14:paraId="32985B79" w14:textId="77777777" w:rsidR="00E77586" w:rsidRPr="003B5DBC" w:rsidRDefault="00E77586" w:rsidP="0014610E">
            <w:pPr>
              <w:rPr>
                <w:rFonts w:ascii="Times New Roman" w:hAnsi="Times New Roman"/>
                <w:b/>
                <w:sz w:val="24"/>
                <w:szCs w:val="24"/>
              </w:rPr>
            </w:pPr>
          </w:p>
        </w:tc>
        <w:tc>
          <w:tcPr>
            <w:tcW w:w="1052" w:type="dxa"/>
          </w:tcPr>
          <w:p w14:paraId="19FA1178" w14:textId="77777777" w:rsidR="00E77586" w:rsidRPr="003B5DBC" w:rsidRDefault="00E77586" w:rsidP="0014610E">
            <w:pPr>
              <w:rPr>
                <w:rFonts w:ascii="Times New Roman" w:hAnsi="Times New Roman"/>
                <w:b/>
                <w:sz w:val="24"/>
                <w:szCs w:val="24"/>
              </w:rPr>
            </w:pPr>
          </w:p>
        </w:tc>
        <w:tc>
          <w:tcPr>
            <w:tcW w:w="693" w:type="dxa"/>
          </w:tcPr>
          <w:p w14:paraId="297CDA46" w14:textId="77777777" w:rsidR="00E77586" w:rsidRPr="003B5DBC" w:rsidRDefault="00E77586" w:rsidP="0014610E">
            <w:pPr>
              <w:rPr>
                <w:rFonts w:ascii="Times New Roman" w:hAnsi="Times New Roman"/>
                <w:b/>
                <w:sz w:val="24"/>
                <w:szCs w:val="24"/>
              </w:rPr>
            </w:pPr>
          </w:p>
        </w:tc>
        <w:tc>
          <w:tcPr>
            <w:tcW w:w="820" w:type="dxa"/>
          </w:tcPr>
          <w:p w14:paraId="35CE7351" w14:textId="77777777" w:rsidR="00E77586" w:rsidRPr="003B5DBC" w:rsidRDefault="00E77586" w:rsidP="0014610E">
            <w:pPr>
              <w:rPr>
                <w:rFonts w:ascii="Times New Roman" w:hAnsi="Times New Roman"/>
                <w:b/>
                <w:sz w:val="24"/>
                <w:szCs w:val="24"/>
              </w:rPr>
            </w:pPr>
          </w:p>
        </w:tc>
        <w:tc>
          <w:tcPr>
            <w:tcW w:w="1050" w:type="dxa"/>
          </w:tcPr>
          <w:p w14:paraId="4C2AB3A1" w14:textId="77777777" w:rsidR="00E77586" w:rsidRPr="003B5DBC" w:rsidRDefault="00E77586" w:rsidP="0014610E">
            <w:pPr>
              <w:rPr>
                <w:rFonts w:ascii="Times New Roman" w:hAnsi="Times New Roman"/>
                <w:b/>
                <w:sz w:val="24"/>
                <w:szCs w:val="24"/>
              </w:rPr>
            </w:pPr>
          </w:p>
        </w:tc>
      </w:tr>
      <w:tr w:rsidR="00E77586" w14:paraId="0919F8D3" w14:textId="77777777" w:rsidTr="0014610E">
        <w:tc>
          <w:tcPr>
            <w:tcW w:w="512" w:type="dxa"/>
          </w:tcPr>
          <w:p w14:paraId="57FB0689" w14:textId="77777777" w:rsidR="00E77586" w:rsidRPr="003B5DBC" w:rsidRDefault="00E77586" w:rsidP="0014610E">
            <w:pPr>
              <w:rPr>
                <w:rFonts w:ascii="Times New Roman" w:hAnsi="Times New Roman"/>
                <w:b/>
                <w:sz w:val="24"/>
                <w:szCs w:val="24"/>
              </w:rPr>
            </w:pPr>
          </w:p>
        </w:tc>
        <w:tc>
          <w:tcPr>
            <w:tcW w:w="2332" w:type="dxa"/>
          </w:tcPr>
          <w:p w14:paraId="5436A3EA" w14:textId="77777777" w:rsidR="00E77586" w:rsidRPr="003B5DBC" w:rsidRDefault="00E77586" w:rsidP="0014610E">
            <w:pPr>
              <w:rPr>
                <w:rFonts w:ascii="Times New Roman" w:hAnsi="Times New Roman"/>
                <w:sz w:val="24"/>
                <w:szCs w:val="24"/>
              </w:rPr>
            </w:pPr>
          </w:p>
        </w:tc>
        <w:tc>
          <w:tcPr>
            <w:tcW w:w="918" w:type="dxa"/>
          </w:tcPr>
          <w:p w14:paraId="4F3B224C" w14:textId="77777777" w:rsidR="00E77586" w:rsidRPr="003B5DBC" w:rsidRDefault="00E77586" w:rsidP="0014610E">
            <w:pPr>
              <w:jc w:val="center"/>
              <w:rPr>
                <w:rFonts w:ascii="Times New Roman" w:hAnsi="Times New Roman"/>
                <w:sz w:val="24"/>
                <w:szCs w:val="24"/>
              </w:rPr>
            </w:pPr>
          </w:p>
        </w:tc>
        <w:tc>
          <w:tcPr>
            <w:tcW w:w="1053" w:type="dxa"/>
          </w:tcPr>
          <w:p w14:paraId="2A9F92BB" w14:textId="77777777" w:rsidR="00E77586" w:rsidRPr="003B5DBC" w:rsidRDefault="00E77586" w:rsidP="0014610E">
            <w:pPr>
              <w:jc w:val="center"/>
              <w:rPr>
                <w:rFonts w:ascii="Times New Roman" w:hAnsi="Times New Roman"/>
                <w:sz w:val="24"/>
                <w:szCs w:val="24"/>
              </w:rPr>
            </w:pPr>
          </w:p>
        </w:tc>
        <w:tc>
          <w:tcPr>
            <w:tcW w:w="1195" w:type="dxa"/>
          </w:tcPr>
          <w:p w14:paraId="46CCD099" w14:textId="77777777" w:rsidR="00E77586" w:rsidRPr="003B5DBC" w:rsidRDefault="00E77586" w:rsidP="0014610E">
            <w:pPr>
              <w:rPr>
                <w:rFonts w:ascii="Times New Roman" w:hAnsi="Times New Roman"/>
                <w:b/>
                <w:sz w:val="24"/>
                <w:szCs w:val="24"/>
              </w:rPr>
            </w:pPr>
          </w:p>
        </w:tc>
        <w:tc>
          <w:tcPr>
            <w:tcW w:w="1052" w:type="dxa"/>
          </w:tcPr>
          <w:p w14:paraId="3A6B4E0E" w14:textId="77777777" w:rsidR="00E77586" w:rsidRPr="003B5DBC" w:rsidRDefault="00E77586" w:rsidP="0014610E">
            <w:pPr>
              <w:rPr>
                <w:rFonts w:ascii="Times New Roman" w:hAnsi="Times New Roman"/>
                <w:b/>
                <w:sz w:val="24"/>
                <w:szCs w:val="24"/>
              </w:rPr>
            </w:pPr>
          </w:p>
        </w:tc>
        <w:tc>
          <w:tcPr>
            <w:tcW w:w="693" w:type="dxa"/>
          </w:tcPr>
          <w:p w14:paraId="419E4C12" w14:textId="77777777" w:rsidR="00E77586" w:rsidRPr="003B5DBC" w:rsidRDefault="00E77586" w:rsidP="0014610E">
            <w:pPr>
              <w:rPr>
                <w:rFonts w:ascii="Times New Roman" w:hAnsi="Times New Roman"/>
                <w:b/>
                <w:sz w:val="24"/>
                <w:szCs w:val="24"/>
              </w:rPr>
            </w:pPr>
          </w:p>
        </w:tc>
        <w:tc>
          <w:tcPr>
            <w:tcW w:w="820" w:type="dxa"/>
          </w:tcPr>
          <w:p w14:paraId="70D93856" w14:textId="77777777" w:rsidR="00E77586" w:rsidRPr="003B5DBC" w:rsidRDefault="00E77586" w:rsidP="0014610E">
            <w:pPr>
              <w:rPr>
                <w:rFonts w:ascii="Times New Roman" w:hAnsi="Times New Roman"/>
                <w:b/>
                <w:sz w:val="24"/>
                <w:szCs w:val="24"/>
              </w:rPr>
            </w:pPr>
          </w:p>
        </w:tc>
        <w:tc>
          <w:tcPr>
            <w:tcW w:w="1050" w:type="dxa"/>
          </w:tcPr>
          <w:p w14:paraId="5853275D" w14:textId="77777777" w:rsidR="00E77586" w:rsidRPr="003B5DBC" w:rsidRDefault="00E77586" w:rsidP="0014610E">
            <w:pPr>
              <w:rPr>
                <w:rFonts w:ascii="Times New Roman" w:hAnsi="Times New Roman"/>
                <w:b/>
                <w:sz w:val="24"/>
                <w:szCs w:val="24"/>
              </w:rPr>
            </w:pPr>
          </w:p>
        </w:tc>
      </w:tr>
      <w:tr w:rsidR="00E77586" w14:paraId="6DBAD8AC" w14:textId="77777777" w:rsidTr="0014610E">
        <w:tc>
          <w:tcPr>
            <w:tcW w:w="512" w:type="dxa"/>
          </w:tcPr>
          <w:p w14:paraId="446B688E" w14:textId="77777777" w:rsidR="00E77586" w:rsidRPr="003B5DBC" w:rsidRDefault="00E77586" w:rsidP="0014610E">
            <w:pPr>
              <w:rPr>
                <w:rFonts w:ascii="Times New Roman" w:hAnsi="Times New Roman"/>
                <w:b/>
                <w:sz w:val="24"/>
                <w:szCs w:val="24"/>
              </w:rPr>
            </w:pPr>
          </w:p>
        </w:tc>
        <w:tc>
          <w:tcPr>
            <w:tcW w:w="2332" w:type="dxa"/>
          </w:tcPr>
          <w:p w14:paraId="6796E860" w14:textId="77777777" w:rsidR="00E77586" w:rsidRPr="003B5DBC" w:rsidRDefault="00E77586" w:rsidP="0014610E">
            <w:pPr>
              <w:rPr>
                <w:rFonts w:ascii="Times New Roman" w:hAnsi="Times New Roman"/>
                <w:sz w:val="24"/>
                <w:szCs w:val="24"/>
              </w:rPr>
            </w:pPr>
          </w:p>
        </w:tc>
        <w:tc>
          <w:tcPr>
            <w:tcW w:w="918" w:type="dxa"/>
          </w:tcPr>
          <w:p w14:paraId="235D8E15" w14:textId="77777777" w:rsidR="00E77586" w:rsidRPr="003B5DBC" w:rsidRDefault="00E77586" w:rsidP="0014610E">
            <w:pPr>
              <w:jc w:val="center"/>
              <w:rPr>
                <w:rFonts w:ascii="Times New Roman" w:hAnsi="Times New Roman"/>
                <w:sz w:val="24"/>
                <w:szCs w:val="24"/>
              </w:rPr>
            </w:pPr>
          </w:p>
        </w:tc>
        <w:tc>
          <w:tcPr>
            <w:tcW w:w="1053" w:type="dxa"/>
          </w:tcPr>
          <w:p w14:paraId="572081FC" w14:textId="77777777" w:rsidR="00E77586" w:rsidRPr="003B5DBC" w:rsidRDefault="00E77586" w:rsidP="0014610E">
            <w:pPr>
              <w:jc w:val="center"/>
              <w:rPr>
                <w:rFonts w:ascii="Times New Roman" w:hAnsi="Times New Roman"/>
                <w:sz w:val="24"/>
                <w:szCs w:val="24"/>
              </w:rPr>
            </w:pPr>
          </w:p>
        </w:tc>
        <w:tc>
          <w:tcPr>
            <w:tcW w:w="1195" w:type="dxa"/>
          </w:tcPr>
          <w:p w14:paraId="15278FE5" w14:textId="77777777" w:rsidR="00E77586" w:rsidRPr="003B5DBC" w:rsidRDefault="00E77586" w:rsidP="0014610E">
            <w:pPr>
              <w:rPr>
                <w:rFonts w:ascii="Times New Roman" w:hAnsi="Times New Roman"/>
                <w:b/>
                <w:sz w:val="24"/>
                <w:szCs w:val="24"/>
              </w:rPr>
            </w:pPr>
          </w:p>
        </w:tc>
        <w:tc>
          <w:tcPr>
            <w:tcW w:w="1052" w:type="dxa"/>
          </w:tcPr>
          <w:p w14:paraId="29C7F486" w14:textId="77777777" w:rsidR="00E77586" w:rsidRPr="003B5DBC" w:rsidRDefault="00E77586" w:rsidP="0014610E">
            <w:pPr>
              <w:rPr>
                <w:rFonts w:ascii="Times New Roman" w:hAnsi="Times New Roman"/>
                <w:b/>
                <w:sz w:val="24"/>
                <w:szCs w:val="24"/>
              </w:rPr>
            </w:pPr>
          </w:p>
        </w:tc>
        <w:tc>
          <w:tcPr>
            <w:tcW w:w="693" w:type="dxa"/>
          </w:tcPr>
          <w:p w14:paraId="76FC7239" w14:textId="77777777" w:rsidR="00E77586" w:rsidRPr="003B5DBC" w:rsidRDefault="00E77586" w:rsidP="0014610E">
            <w:pPr>
              <w:rPr>
                <w:rFonts w:ascii="Times New Roman" w:hAnsi="Times New Roman"/>
                <w:b/>
                <w:sz w:val="24"/>
                <w:szCs w:val="24"/>
              </w:rPr>
            </w:pPr>
          </w:p>
        </w:tc>
        <w:tc>
          <w:tcPr>
            <w:tcW w:w="820" w:type="dxa"/>
          </w:tcPr>
          <w:p w14:paraId="4DB6E1BA" w14:textId="77777777" w:rsidR="00E77586" w:rsidRPr="003B5DBC" w:rsidRDefault="00E77586" w:rsidP="0014610E">
            <w:pPr>
              <w:rPr>
                <w:rFonts w:ascii="Times New Roman" w:hAnsi="Times New Roman"/>
                <w:b/>
                <w:sz w:val="24"/>
                <w:szCs w:val="24"/>
              </w:rPr>
            </w:pPr>
          </w:p>
        </w:tc>
        <w:tc>
          <w:tcPr>
            <w:tcW w:w="1050" w:type="dxa"/>
          </w:tcPr>
          <w:p w14:paraId="7BFE817F" w14:textId="77777777" w:rsidR="00E77586" w:rsidRPr="003B5DBC" w:rsidRDefault="00E77586" w:rsidP="0014610E">
            <w:pPr>
              <w:rPr>
                <w:rFonts w:ascii="Times New Roman" w:hAnsi="Times New Roman"/>
                <w:b/>
                <w:sz w:val="24"/>
                <w:szCs w:val="24"/>
              </w:rPr>
            </w:pPr>
          </w:p>
        </w:tc>
      </w:tr>
      <w:tr w:rsidR="00E77586" w14:paraId="16D19660" w14:textId="77777777" w:rsidTr="0014610E">
        <w:tc>
          <w:tcPr>
            <w:tcW w:w="512" w:type="dxa"/>
          </w:tcPr>
          <w:p w14:paraId="34174249" w14:textId="77777777" w:rsidR="00E77586" w:rsidRPr="003B5DBC" w:rsidRDefault="00E77586" w:rsidP="0014610E">
            <w:pPr>
              <w:rPr>
                <w:rFonts w:ascii="Times New Roman" w:hAnsi="Times New Roman"/>
                <w:b/>
                <w:sz w:val="24"/>
                <w:szCs w:val="24"/>
              </w:rPr>
            </w:pPr>
          </w:p>
        </w:tc>
        <w:tc>
          <w:tcPr>
            <w:tcW w:w="2332" w:type="dxa"/>
          </w:tcPr>
          <w:p w14:paraId="7B56B179" w14:textId="77777777" w:rsidR="00E77586" w:rsidRPr="003B5DBC" w:rsidRDefault="00E77586" w:rsidP="0014610E">
            <w:pPr>
              <w:rPr>
                <w:rFonts w:ascii="Times New Roman" w:hAnsi="Times New Roman"/>
                <w:sz w:val="24"/>
                <w:szCs w:val="24"/>
              </w:rPr>
            </w:pPr>
          </w:p>
        </w:tc>
        <w:tc>
          <w:tcPr>
            <w:tcW w:w="918" w:type="dxa"/>
          </w:tcPr>
          <w:p w14:paraId="47E36FAF" w14:textId="77777777" w:rsidR="00E77586" w:rsidRPr="003B5DBC" w:rsidRDefault="00E77586" w:rsidP="0014610E">
            <w:pPr>
              <w:jc w:val="center"/>
              <w:rPr>
                <w:rFonts w:ascii="Times New Roman" w:hAnsi="Times New Roman"/>
                <w:sz w:val="24"/>
                <w:szCs w:val="24"/>
              </w:rPr>
            </w:pPr>
          </w:p>
        </w:tc>
        <w:tc>
          <w:tcPr>
            <w:tcW w:w="1053" w:type="dxa"/>
          </w:tcPr>
          <w:p w14:paraId="7B4068CF" w14:textId="77777777" w:rsidR="00E77586" w:rsidRPr="003B5DBC" w:rsidRDefault="00E77586" w:rsidP="0014610E">
            <w:pPr>
              <w:jc w:val="center"/>
              <w:rPr>
                <w:rFonts w:ascii="Times New Roman" w:hAnsi="Times New Roman"/>
                <w:sz w:val="24"/>
                <w:szCs w:val="24"/>
              </w:rPr>
            </w:pPr>
          </w:p>
        </w:tc>
        <w:tc>
          <w:tcPr>
            <w:tcW w:w="1195" w:type="dxa"/>
          </w:tcPr>
          <w:p w14:paraId="7101BE0A" w14:textId="77777777" w:rsidR="00E77586" w:rsidRPr="003B5DBC" w:rsidRDefault="00E77586" w:rsidP="0014610E">
            <w:pPr>
              <w:rPr>
                <w:rFonts w:ascii="Times New Roman" w:hAnsi="Times New Roman"/>
                <w:b/>
                <w:sz w:val="24"/>
                <w:szCs w:val="24"/>
              </w:rPr>
            </w:pPr>
          </w:p>
        </w:tc>
        <w:tc>
          <w:tcPr>
            <w:tcW w:w="1052" w:type="dxa"/>
          </w:tcPr>
          <w:p w14:paraId="6AE474C0" w14:textId="77777777" w:rsidR="00E77586" w:rsidRPr="003B5DBC" w:rsidRDefault="00E77586" w:rsidP="0014610E">
            <w:pPr>
              <w:rPr>
                <w:rFonts w:ascii="Times New Roman" w:hAnsi="Times New Roman"/>
                <w:b/>
                <w:sz w:val="24"/>
                <w:szCs w:val="24"/>
              </w:rPr>
            </w:pPr>
          </w:p>
        </w:tc>
        <w:tc>
          <w:tcPr>
            <w:tcW w:w="693" w:type="dxa"/>
          </w:tcPr>
          <w:p w14:paraId="595FD1F9" w14:textId="77777777" w:rsidR="00E77586" w:rsidRPr="003B5DBC" w:rsidRDefault="00E77586" w:rsidP="0014610E">
            <w:pPr>
              <w:rPr>
                <w:rFonts w:ascii="Times New Roman" w:hAnsi="Times New Roman"/>
                <w:b/>
                <w:sz w:val="24"/>
                <w:szCs w:val="24"/>
              </w:rPr>
            </w:pPr>
          </w:p>
        </w:tc>
        <w:tc>
          <w:tcPr>
            <w:tcW w:w="820" w:type="dxa"/>
          </w:tcPr>
          <w:p w14:paraId="4C0730C5" w14:textId="77777777" w:rsidR="00E77586" w:rsidRPr="003B5DBC" w:rsidRDefault="00E77586" w:rsidP="0014610E">
            <w:pPr>
              <w:rPr>
                <w:rFonts w:ascii="Times New Roman" w:hAnsi="Times New Roman"/>
                <w:b/>
                <w:sz w:val="24"/>
                <w:szCs w:val="24"/>
              </w:rPr>
            </w:pPr>
          </w:p>
        </w:tc>
        <w:tc>
          <w:tcPr>
            <w:tcW w:w="1050" w:type="dxa"/>
          </w:tcPr>
          <w:p w14:paraId="4AE6E44F" w14:textId="77777777" w:rsidR="00E77586" w:rsidRPr="003B5DBC" w:rsidRDefault="00E77586" w:rsidP="0014610E">
            <w:pPr>
              <w:rPr>
                <w:rFonts w:ascii="Times New Roman" w:hAnsi="Times New Roman"/>
                <w:b/>
                <w:sz w:val="24"/>
                <w:szCs w:val="24"/>
              </w:rPr>
            </w:pPr>
          </w:p>
        </w:tc>
      </w:tr>
      <w:tr w:rsidR="00E77586" w14:paraId="57A5365C" w14:textId="77777777" w:rsidTr="0014610E">
        <w:tc>
          <w:tcPr>
            <w:tcW w:w="512" w:type="dxa"/>
          </w:tcPr>
          <w:p w14:paraId="01829507" w14:textId="77777777" w:rsidR="00E77586" w:rsidRPr="003B5DBC" w:rsidRDefault="00E77586" w:rsidP="0014610E">
            <w:pPr>
              <w:rPr>
                <w:rFonts w:ascii="Times New Roman" w:hAnsi="Times New Roman"/>
                <w:b/>
                <w:sz w:val="24"/>
                <w:szCs w:val="24"/>
              </w:rPr>
            </w:pPr>
          </w:p>
        </w:tc>
        <w:tc>
          <w:tcPr>
            <w:tcW w:w="2332" w:type="dxa"/>
          </w:tcPr>
          <w:p w14:paraId="099BF135" w14:textId="77777777" w:rsidR="00E77586" w:rsidRPr="003B5DBC" w:rsidRDefault="00E77586" w:rsidP="0014610E">
            <w:pPr>
              <w:rPr>
                <w:rFonts w:ascii="Times New Roman" w:hAnsi="Times New Roman"/>
                <w:sz w:val="24"/>
                <w:szCs w:val="24"/>
              </w:rPr>
            </w:pPr>
          </w:p>
        </w:tc>
        <w:tc>
          <w:tcPr>
            <w:tcW w:w="918" w:type="dxa"/>
          </w:tcPr>
          <w:p w14:paraId="3E81328E" w14:textId="77777777" w:rsidR="00E77586" w:rsidRPr="003B5DBC" w:rsidRDefault="00E77586" w:rsidP="0014610E">
            <w:pPr>
              <w:jc w:val="center"/>
              <w:rPr>
                <w:rFonts w:ascii="Times New Roman" w:hAnsi="Times New Roman"/>
                <w:sz w:val="24"/>
                <w:szCs w:val="24"/>
              </w:rPr>
            </w:pPr>
          </w:p>
        </w:tc>
        <w:tc>
          <w:tcPr>
            <w:tcW w:w="1053" w:type="dxa"/>
          </w:tcPr>
          <w:p w14:paraId="7D7D4EAE" w14:textId="77777777" w:rsidR="00E77586" w:rsidRPr="003B5DBC" w:rsidRDefault="00E77586" w:rsidP="0014610E">
            <w:pPr>
              <w:jc w:val="center"/>
              <w:rPr>
                <w:rFonts w:ascii="Times New Roman" w:hAnsi="Times New Roman"/>
                <w:sz w:val="24"/>
                <w:szCs w:val="24"/>
              </w:rPr>
            </w:pPr>
          </w:p>
        </w:tc>
        <w:tc>
          <w:tcPr>
            <w:tcW w:w="1195" w:type="dxa"/>
          </w:tcPr>
          <w:p w14:paraId="4B4070AE" w14:textId="77777777" w:rsidR="00E77586" w:rsidRPr="003B5DBC" w:rsidRDefault="00E77586" w:rsidP="0014610E">
            <w:pPr>
              <w:rPr>
                <w:rFonts w:ascii="Times New Roman" w:hAnsi="Times New Roman"/>
                <w:b/>
                <w:sz w:val="24"/>
                <w:szCs w:val="24"/>
              </w:rPr>
            </w:pPr>
          </w:p>
        </w:tc>
        <w:tc>
          <w:tcPr>
            <w:tcW w:w="1052" w:type="dxa"/>
          </w:tcPr>
          <w:p w14:paraId="022FACA4" w14:textId="77777777" w:rsidR="00E77586" w:rsidRPr="003B5DBC" w:rsidRDefault="00E77586" w:rsidP="0014610E">
            <w:pPr>
              <w:rPr>
                <w:rFonts w:ascii="Times New Roman" w:hAnsi="Times New Roman"/>
                <w:b/>
                <w:sz w:val="24"/>
                <w:szCs w:val="24"/>
              </w:rPr>
            </w:pPr>
          </w:p>
        </w:tc>
        <w:tc>
          <w:tcPr>
            <w:tcW w:w="693" w:type="dxa"/>
          </w:tcPr>
          <w:p w14:paraId="79FEB27E" w14:textId="77777777" w:rsidR="00E77586" w:rsidRPr="003B5DBC" w:rsidRDefault="00E77586" w:rsidP="0014610E">
            <w:pPr>
              <w:rPr>
                <w:rFonts w:ascii="Times New Roman" w:hAnsi="Times New Roman"/>
                <w:b/>
                <w:sz w:val="24"/>
                <w:szCs w:val="24"/>
              </w:rPr>
            </w:pPr>
          </w:p>
        </w:tc>
        <w:tc>
          <w:tcPr>
            <w:tcW w:w="820" w:type="dxa"/>
          </w:tcPr>
          <w:p w14:paraId="3B127E57" w14:textId="77777777" w:rsidR="00E77586" w:rsidRPr="003B5DBC" w:rsidRDefault="00E77586" w:rsidP="0014610E">
            <w:pPr>
              <w:rPr>
                <w:rFonts w:ascii="Times New Roman" w:hAnsi="Times New Roman"/>
                <w:b/>
                <w:sz w:val="24"/>
                <w:szCs w:val="24"/>
              </w:rPr>
            </w:pPr>
          </w:p>
        </w:tc>
        <w:tc>
          <w:tcPr>
            <w:tcW w:w="1050" w:type="dxa"/>
          </w:tcPr>
          <w:p w14:paraId="4F85B608" w14:textId="77777777" w:rsidR="00E77586" w:rsidRPr="003B5DBC" w:rsidRDefault="00E77586" w:rsidP="0014610E">
            <w:pPr>
              <w:rPr>
                <w:rFonts w:ascii="Times New Roman" w:hAnsi="Times New Roman"/>
                <w:b/>
                <w:sz w:val="24"/>
                <w:szCs w:val="24"/>
              </w:rPr>
            </w:pPr>
          </w:p>
        </w:tc>
      </w:tr>
      <w:tr w:rsidR="00E77586" w14:paraId="388BA427" w14:textId="77777777" w:rsidTr="0014610E">
        <w:tc>
          <w:tcPr>
            <w:tcW w:w="512" w:type="dxa"/>
          </w:tcPr>
          <w:p w14:paraId="78233F03" w14:textId="77777777" w:rsidR="00E77586" w:rsidRPr="003B5DBC" w:rsidRDefault="00E77586" w:rsidP="0014610E">
            <w:pPr>
              <w:rPr>
                <w:rFonts w:ascii="Times New Roman" w:hAnsi="Times New Roman"/>
                <w:b/>
                <w:sz w:val="24"/>
                <w:szCs w:val="24"/>
              </w:rPr>
            </w:pPr>
          </w:p>
        </w:tc>
        <w:tc>
          <w:tcPr>
            <w:tcW w:w="2332" w:type="dxa"/>
          </w:tcPr>
          <w:p w14:paraId="7B353CE3" w14:textId="77777777" w:rsidR="00E77586" w:rsidRPr="003B5DBC" w:rsidRDefault="00E77586" w:rsidP="0014610E">
            <w:pPr>
              <w:rPr>
                <w:rFonts w:ascii="Times New Roman" w:hAnsi="Times New Roman"/>
                <w:sz w:val="24"/>
                <w:szCs w:val="24"/>
              </w:rPr>
            </w:pPr>
          </w:p>
        </w:tc>
        <w:tc>
          <w:tcPr>
            <w:tcW w:w="918" w:type="dxa"/>
          </w:tcPr>
          <w:p w14:paraId="446DD8C2" w14:textId="77777777" w:rsidR="00E77586" w:rsidRPr="003B5DBC" w:rsidRDefault="00E77586" w:rsidP="0014610E">
            <w:pPr>
              <w:pStyle w:val="Tekstpodstawowy23"/>
              <w:rPr>
                <w:b w:val="0"/>
                <w:szCs w:val="24"/>
              </w:rPr>
            </w:pPr>
          </w:p>
        </w:tc>
        <w:tc>
          <w:tcPr>
            <w:tcW w:w="1053" w:type="dxa"/>
          </w:tcPr>
          <w:p w14:paraId="452173E7" w14:textId="77777777" w:rsidR="00E77586" w:rsidRPr="003B5DBC" w:rsidRDefault="00E77586" w:rsidP="0014610E">
            <w:pPr>
              <w:pStyle w:val="Tekstpodstawowy23"/>
              <w:rPr>
                <w:b w:val="0"/>
                <w:szCs w:val="24"/>
              </w:rPr>
            </w:pPr>
          </w:p>
        </w:tc>
        <w:tc>
          <w:tcPr>
            <w:tcW w:w="1195" w:type="dxa"/>
          </w:tcPr>
          <w:p w14:paraId="2F682E33" w14:textId="77777777" w:rsidR="00E77586" w:rsidRPr="003B5DBC" w:rsidRDefault="00E77586" w:rsidP="0014610E">
            <w:pPr>
              <w:rPr>
                <w:rFonts w:ascii="Times New Roman" w:hAnsi="Times New Roman"/>
                <w:b/>
                <w:sz w:val="24"/>
                <w:szCs w:val="24"/>
              </w:rPr>
            </w:pPr>
          </w:p>
        </w:tc>
        <w:tc>
          <w:tcPr>
            <w:tcW w:w="1052" w:type="dxa"/>
          </w:tcPr>
          <w:p w14:paraId="4AC126BB" w14:textId="77777777" w:rsidR="00E77586" w:rsidRPr="003B5DBC" w:rsidRDefault="00E77586" w:rsidP="0014610E">
            <w:pPr>
              <w:rPr>
                <w:rFonts w:ascii="Times New Roman" w:hAnsi="Times New Roman"/>
                <w:b/>
                <w:sz w:val="24"/>
                <w:szCs w:val="24"/>
              </w:rPr>
            </w:pPr>
          </w:p>
        </w:tc>
        <w:tc>
          <w:tcPr>
            <w:tcW w:w="693" w:type="dxa"/>
          </w:tcPr>
          <w:p w14:paraId="6EF7A35B" w14:textId="77777777" w:rsidR="00E77586" w:rsidRPr="003B5DBC" w:rsidRDefault="00E77586" w:rsidP="0014610E">
            <w:pPr>
              <w:rPr>
                <w:rFonts w:ascii="Times New Roman" w:hAnsi="Times New Roman"/>
                <w:b/>
                <w:sz w:val="24"/>
                <w:szCs w:val="24"/>
              </w:rPr>
            </w:pPr>
          </w:p>
        </w:tc>
        <w:tc>
          <w:tcPr>
            <w:tcW w:w="820" w:type="dxa"/>
          </w:tcPr>
          <w:p w14:paraId="2D42C894" w14:textId="77777777" w:rsidR="00E77586" w:rsidRPr="003B5DBC" w:rsidRDefault="00E77586" w:rsidP="0014610E">
            <w:pPr>
              <w:rPr>
                <w:rFonts w:ascii="Times New Roman" w:hAnsi="Times New Roman"/>
                <w:b/>
                <w:sz w:val="24"/>
                <w:szCs w:val="24"/>
              </w:rPr>
            </w:pPr>
          </w:p>
        </w:tc>
        <w:tc>
          <w:tcPr>
            <w:tcW w:w="1050" w:type="dxa"/>
          </w:tcPr>
          <w:p w14:paraId="7615AC9B" w14:textId="77777777" w:rsidR="00E77586" w:rsidRPr="003B5DBC" w:rsidRDefault="00E77586" w:rsidP="0014610E">
            <w:pPr>
              <w:rPr>
                <w:rFonts w:ascii="Times New Roman" w:hAnsi="Times New Roman"/>
                <w:b/>
                <w:sz w:val="24"/>
                <w:szCs w:val="24"/>
              </w:rPr>
            </w:pPr>
          </w:p>
        </w:tc>
      </w:tr>
      <w:tr w:rsidR="00E77586" w14:paraId="31C1EB03" w14:textId="77777777" w:rsidTr="0014610E">
        <w:trPr>
          <w:cantSplit/>
        </w:trPr>
        <w:tc>
          <w:tcPr>
            <w:tcW w:w="6010" w:type="dxa"/>
            <w:gridSpan w:val="5"/>
            <w:vAlign w:val="center"/>
          </w:tcPr>
          <w:p w14:paraId="60255118" w14:textId="77777777" w:rsidR="00E77586" w:rsidRPr="003B5DBC" w:rsidRDefault="00E77586" w:rsidP="0014610E">
            <w:pPr>
              <w:spacing w:after="0"/>
              <w:jc w:val="right"/>
              <w:rPr>
                <w:rFonts w:ascii="Times New Roman" w:hAnsi="Times New Roman"/>
                <w:b/>
                <w:sz w:val="24"/>
                <w:szCs w:val="24"/>
              </w:rPr>
            </w:pPr>
            <w:r w:rsidRPr="003B5DBC">
              <w:rPr>
                <w:rFonts w:ascii="Times New Roman" w:hAnsi="Times New Roman"/>
                <w:b/>
                <w:sz w:val="24"/>
                <w:szCs w:val="24"/>
              </w:rPr>
              <w:t xml:space="preserve">Razem: </w:t>
            </w:r>
          </w:p>
        </w:tc>
        <w:tc>
          <w:tcPr>
            <w:tcW w:w="1052" w:type="dxa"/>
          </w:tcPr>
          <w:p w14:paraId="12A4F943" w14:textId="77777777" w:rsidR="00E77586" w:rsidRDefault="00E77586" w:rsidP="0014610E">
            <w:pPr>
              <w:rPr>
                <w:b/>
                <w:szCs w:val="20"/>
              </w:rPr>
            </w:pPr>
          </w:p>
        </w:tc>
        <w:tc>
          <w:tcPr>
            <w:tcW w:w="693" w:type="dxa"/>
          </w:tcPr>
          <w:p w14:paraId="5DFB3643" w14:textId="77777777" w:rsidR="00E77586" w:rsidRDefault="00E77586" w:rsidP="0014610E">
            <w:pPr>
              <w:rPr>
                <w:b/>
                <w:szCs w:val="20"/>
              </w:rPr>
            </w:pPr>
          </w:p>
        </w:tc>
        <w:tc>
          <w:tcPr>
            <w:tcW w:w="820" w:type="dxa"/>
          </w:tcPr>
          <w:p w14:paraId="095D87A7" w14:textId="77777777" w:rsidR="00E77586" w:rsidRDefault="00E77586" w:rsidP="0014610E">
            <w:pPr>
              <w:rPr>
                <w:b/>
                <w:szCs w:val="20"/>
              </w:rPr>
            </w:pPr>
          </w:p>
        </w:tc>
        <w:tc>
          <w:tcPr>
            <w:tcW w:w="1050" w:type="dxa"/>
          </w:tcPr>
          <w:p w14:paraId="6429C6F1" w14:textId="77777777" w:rsidR="00E77586" w:rsidRDefault="00E77586" w:rsidP="0014610E">
            <w:pPr>
              <w:rPr>
                <w:b/>
                <w:szCs w:val="20"/>
              </w:rPr>
            </w:pPr>
          </w:p>
        </w:tc>
      </w:tr>
    </w:tbl>
    <w:p w14:paraId="29944451" w14:textId="77777777" w:rsidR="00E77586" w:rsidRDefault="00E77586" w:rsidP="00E77586">
      <w:pPr>
        <w:spacing w:before="360" w:after="0"/>
        <w:jc w:val="both"/>
        <w:rPr>
          <w:rFonts w:ascii="Times New Roman" w:hAnsi="Times New Roman"/>
          <w:b/>
          <w:sz w:val="24"/>
          <w:szCs w:val="24"/>
        </w:rPr>
      </w:pPr>
      <w:r w:rsidRPr="003B5DBC">
        <w:rPr>
          <w:rFonts w:ascii="Times New Roman" w:hAnsi="Times New Roman"/>
          <w:b/>
          <w:sz w:val="24"/>
          <w:szCs w:val="24"/>
        </w:rPr>
        <w:t>Uwaga: W przypadku gdy Wykonawca złoży ofertę na kilka pakietów, „FORMULARZ CENOWY” należy wypełnić na każdy pakiet osobno</w:t>
      </w:r>
      <w:r>
        <w:rPr>
          <w:rFonts w:ascii="Times New Roman" w:hAnsi="Times New Roman"/>
          <w:b/>
          <w:sz w:val="24"/>
          <w:szCs w:val="24"/>
        </w:rPr>
        <w:t xml:space="preserve"> </w:t>
      </w:r>
    </w:p>
    <w:p w14:paraId="6F28081E" w14:textId="03E955FC" w:rsidR="00E77586" w:rsidRDefault="00E77586" w:rsidP="00E77586">
      <w:pPr>
        <w:spacing w:before="360" w:after="0"/>
        <w:jc w:val="both"/>
        <w:rPr>
          <w:rFonts w:ascii="Times New Roman" w:hAnsi="Times New Roman"/>
          <w:b/>
        </w:rPr>
      </w:pPr>
      <w:r w:rsidRPr="00973A49">
        <w:rPr>
          <w:rFonts w:ascii="Times New Roman" w:hAnsi="Times New Roman"/>
          <w:b/>
        </w:rPr>
        <w:t>Formularz cenowy należy załączyć dodatkowo w programie Word lub Excel</w:t>
      </w:r>
    </w:p>
    <w:p w14:paraId="4390977B" w14:textId="77777777" w:rsidR="007F6976" w:rsidRDefault="007F6976" w:rsidP="00E77586">
      <w:pPr>
        <w:spacing w:before="360" w:after="0"/>
        <w:jc w:val="both"/>
        <w:rPr>
          <w:rFonts w:ascii="Times New Roman" w:hAnsi="Times New Roman"/>
          <w:b/>
        </w:rPr>
      </w:pPr>
    </w:p>
    <w:p w14:paraId="10F0092E" w14:textId="61D18720" w:rsidR="007F6976" w:rsidRPr="007F6976" w:rsidRDefault="007F6976" w:rsidP="007F6976">
      <w:pPr>
        <w:spacing w:before="360" w:after="0"/>
        <w:ind w:left="4963" w:firstLine="709"/>
        <w:jc w:val="both"/>
        <w:rPr>
          <w:rFonts w:ascii="Times New Roman" w:hAnsi="Times New Roman"/>
          <w:bCs/>
          <w:i/>
          <w:iCs/>
          <w:sz w:val="18"/>
          <w:szCs w:val="18"/>
        </w:rPr>
      </w:pPr>
      <w:r w:rsidRPr="007F6976">
        <w:rPr>
          <w:rFonts w:ascii="Times New Roman" w:hAnsi="Times New Roman"/>
          <w:bCs/>
          <w:i/>
          <w:iCs/>
          <w:sz w:val="18"/>
          <w:szCs w:val="18"/>
        </w:rPr>
        <w:t>…………</w:t>
      </w:r>
      <w:r>
        <w:rPr>
          <w:rFonts w:ascii="Times New Roman" w:hAnsi="Times New Roman"/>
          <w:bCs/>
          <w:i/>
          <w:iCs/>
          <w:sz w:val="18"/>
          <w:szCs w:val="18"/>
        </w:rPr>
        <w:t>………………………….</w:t>
      </w:r>
      <w:r w:rsidRPr="007F6976">
        <w:rPr>
          <w:rFonts w:ascii="Times New Roman" w:hAnsi="Times New Roman"/>
          <w:bCs/>
          <w:i/>
          <w:iCs/>
          <w:sz w:val="18"/>
          <w:szCs w:val="18"/>
        </w:rPr>
        <w:t>..</w:t>
      </w:r>
    </w:p>
    <w:p w14:paraId="3F2B109E" w14:textId="74330EB2" w:rsidR="007F6976" w:rsidRPr="007F6976" w:rsidRDefault="007F6976" w:rsidP="007F6976">
      <w:pPr>
        <w:spacing w:before="360" w:after="0"/>
        <w:ind w:left="3545" w:firstLine="709"/>
        <w:jc w:val="both"/>
        <w:rPr>
          <w:rFonts w:ascii="Times New Roman" w:hAnsi="Times New Roman"/>
          <w:bCs/>
          <w:i/>
          <w:iCs/>
          <w:sz w:val="18"/>
          <w:szCs w:val="18"/>
        </w:rPr>
      </w:pPr>
      <w:r w:rsidRPr="007F6976">
        <w:rPr>
          <w:rFonts w:ascii="Times New Roman" w:hAnsi="Times New Roman"/>
          <w:bCs/>
          <w:i/>
          <w:iCs/>
          <w:sz w:val="18"/>
          <w:szCs w:val="18"/>
        </w:rPr>
        <w:t xml:space="preserve">Podpis upoważnionego przedstawiciela Wykonawcy </w:t>
      </w:r>
    </w:p>
    <w:p w14:paraId="6EC1683E" w14:textId="77777777" w:rsidR="007B5963" w:rsidRPr="007F6976" w:rsidRDefault="007B5963">
      <w:pPr>
        <w:rPr>
          <w:rFonts w:ascii="Times New Roman" w:eastAsia="Times New Roman" w:hAnsi="Times New Roman" w:cs="Times New Roman"/>
          <w:bCs/>
          <w:i/>
          <w:iCs/>
          <w:sz w:val="24"/>
          <w:szCs w:val="24"/>
          <w:lang w:eastAsia="pl-PL"/>
        </w:rPr>
      </w:pPr>
      <w:r w:rsidRPr="007F6976">
        <w:rPr>
          <w:rFonts w:ascii="Times New Roman" w:eastAsia="Times New Roman" w:hAnsi="Times New Roman" w:cs="Times New Roman"/>
          <w:bCs/>
          <w:i/>
          <w:iCs/>
          <w:sz w:val="24"/>
          <w:szCs w:val="24"/>
          <w:lang w:eastAsia="pl-PL"/>
        </w:rPr>
        <w:br w:type="page"/>
      </w:r>
    </w:p>
    <w:p w14:paraId="70FD09EE" w14:textId="72EC4FE1" w:rsidR="00E87081" w:rsidRPr="00E87081" w:rsidRDefault="00E87081" w:rsidP="007B5963">
      <w:pPr>
        <w:suppressAutoHyphens/>
        <w:spacing w:after="0" w:line="240" w:lineRule="auto"/>
        <w:ind w:right="-1"/>
        <w:jc w:val="right"/>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lastRenderedPageBreak/>
        <w:t>Załącznik nr 3</w:t>
      </w:r>
    </w:p>
    <w:p w14:paraId="3672D97C" w14:textId="77777777" w:rsidR="00E87081" w:rsidRDefault="00E87081" w:rsidP="00B474DB">
      <w:pPr>
        <w:keepNext/>
        <w:suppressAutoHyphens/>
        <w:spacing w:after="0" w:line="240" w:lineRule="auto"/>
        <w:ind w:right="-1"/>
        <w:outlineLvl w:val="4"/>
        <w:rPr>
          <w:rFonts w:ascii="Times New Roman" w:eastAsia="Times New Roman" w:hAnsi="Times New Roman" w:cs="Times New Roman"/>
          <w:b/>
          <w:lang w:eastAsia="pl-PL"/>
        </w:rPr>
      </w:pPr>
    </w:p>
    <w:p w14:paraId="6F0E44C8" w14:textId="77777777" w:rsidR="00E87081" w:rsidRPr="00F51516" w:rsidRDefault="00E87081" w:rsidP="00B474DB">
      <w:pPr>
        <w:spacing w:after="200" w:line="276" w:lineRule="auto"/>
        <w:ind w:right="-1"/>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171AB97"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p>
    <w:p w14:paraId="50D067F1"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66306935"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6A40FC3B"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5A194570"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1689CA02"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3F176CEB" w14:textId="77777777" w:rsidR="00E87081" w:rsidRPr="00F51516" w:rsidRDefault="00E87081" w:rsidP="00B474DB">
      <w:pPr>
        <w:spacing w:after="200" w:line="276" w:lineRule="auto"/>
        <w:ind w:right="-1"/>
        <w:rPr>
          <w:rFonts w:ascii="Times New Roman" w:eastAsia="Times New Roman" w:hAnsi="Times New Roman" w:cs="Times New Roman"/>
          <w:lang w:eastAsia="pl-PL"/>
        </w:rPr>
      </w:pPr>
    </w:p>
    <w:p w14:paraId="00BA4413" w14:textId="77777777" w:rsidR="00E87081" w:rsidRPr="00F51516" w:rsidRDefault="00E87081" w:rsidP="00B474DB">
      <w:pPr>
        <w:spacing w:after="200" w:line="276" w:lineRule="auto"/>
        <w:ind w:right="-1"/>
        <w:rPr>
          <w:rFonts w:ascii="Times New Roman" w:eastAsia="Times New Roman" w:hAnsi="Times New Roman" w:cs="Times New Roman"/>
          <w:lang w:eastAsia="pl-PL"/>
        </w:rPr>
      </w:pPr>
    </w:p>
    <w:p w14:paraId="04D23212" w14:textId="4612EF58" w:rsidR="00E87081" w:rsidRPr="00F51516" w:rsidRDefault="00E87081" w:rsidP="00B474DB">
      <w:pPr>
        <w:suppressAutoHyphens/>
        <w:spacing w:after="0" w:line="240" w:lineRule="auto"/>
        <w:ind w:left="4248" w:right="-1" w:firstLine="708"/>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0ED7939E" w14:textId="6956C1E6" w:rsidR="00E87081" w:rsidRPr="00F51516" w:rsidRDefault="007F6976" w:rsidP="00B474DB">
      <w:pPr>
        <w:suppressAutoHyphens/>
        <w:spacing w:after="0" w:line="240" w:lineRule="auto"/>
        <w:ind w:right="-1"/>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w:t>
      </w:r>
      <w:r w:rsidR="00E87081" w:rsidRPr="00F51516">
        <w:rPr>
          <w:rFonts w:ascii="Times New Roman" w:eastAsia="Times New Roman" w:hAnsi="Times New Roman" w:cs="Times New Roman"/>
          <w:i/>
          <w:sz w:val="20"/>
          <w:szCs w:val="20"/>
          <w:lang w:eastAsia="pl-PL"/>
        </w:rPr>
        <w:t xml:space="preserve">odpis upoważnionego przedstawiciela Wykonawcy </w:t>
      </w:r>
    </w:p>
    <w:p w14:paraId="7F46C069" w14:textId="77777777" w:rsidR="00E87081" w:rsidRPr="00F51516" w:rsidRDefault="00E87081" w:rsidP="00B474DB">
      <w:pPr>
        <w:spacing w:after="0" w:line="276" w:lineRule="auto"/>
        <w:ind w:right="-1"/>
        <w:rPr>
          <w:rFonts w:ascii="Times New Roman" w:eastAsia="Times New Roman" w:hAnsi="Times New Roman" w:cs="Times New Roman"/>
          <w:lang w:eastAsia="pl-PL"/>
        </w:rPr>
      </w:pPr>
    </w:p>
    <w:p w14:paraId="436FA52D" w14:textId="6CFACD79" w:rsidR="00E87081" w:rsidRDefault="00E87081" w:rsidP="007B5963">
      <w:pPr>
        <w:suppressAutoHyphens/>
        <w:spacing w:after="0" w:line="276" w:lineRule="auto"/>
        <w:ind w:right="-1"/>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Pr="00F5151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p w14:paraId="5AFC0150" w14:textId="77777777" w:rsidR="00004B96" w:rsidRPr="007E048B" w:rsidRDefault="00004B96" w:rsidP="00004B96">
      <w:pPr>
        <w:spacing w:after="0" w:line="240" w:lineRule="auto"/>
        <w:ind w:right="-284"/>
        <w:jc w:val="both"/>
        <w:rPr>
          <w:rFonts w:ascii="Times New Roman" w:eastAsia="Calibri" w:hAnsi="Times New Roman"/>
          <w:b/>
          <w:sz w:val="20"/>
          <w:szCs w:val="20"/>
        </w:rPr>
      </w:pPr>
    </w:p>
    <w:p w14:paraId="10CB3F85" w14:textId="77777777" w:rsidR="00004B96" w:rsidRPr="007E048B" w:rsidRDefault="00004B96" w:rsidP="00004B96">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 xml:space="preserve">OŚWIADCZENIE WYKONAWCY </w:t>
      </w:r>
    </w:p>
    <w:p w14:paraId="6050828B" w14:textId="77777777" w:rsidR="00004B96" w:rsidRPr="007E048B" w:rsidRDefault="00004B96" w:rsidP="00004B96">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O AKTUALNOŚCI INFORMACJI ZAWARTYCH W OŚWIADCZENIU, O KTÓRYM MOWA W  ART. 125 UST 1 USTAWY W ZAKRESIE PODSTAWY WYKLUCZENIA Z POSTEPOWANIA.</w:t>
      </w:r>
    </w:p>
    <w:p w14:paraId="0BACF54D" w14:textId="77777777" w:rsidR="00004B96" w:rsidRPr="007E048B" w:rsidRDefault="00004B96" w:rsidP="00004B96">
      <w:pPr>
        <w:spacing w:after="0" w:line="240" w:lineRule="auto"/>
        <w:jc w:val="center"/>
        <w:rPr>
          <w:rFonts w:ascii="Times New Roman" w:eastAsia="Times New Roman" w:hAnsi="Times New Roman" w:cs="Times New Roman"/>
          <w:b/>
          <w:sz w:val="24"/>
          <w:szCs w:val="24"/>
          <w:lang w:eastAsia="pl-PL"/>
        </w:rPr>
      </w:pPr>
    </w:p>
    <w:p w14:paraId="054B468B" w14:textId="77777777" w:rsidR="00004B96" w:rsidRPr="007E048B" w:rsidRDefault="00004B96" w:rsidP="00004B96">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W imieniu:</w:t>
      </w:r>
      <w:r w:rsidRPr="007E048B">
        <w:rPr>
          <w:rFonts w:ascii="Times New Roman" w:eastAsia="Times New Roman" w:hAnsi="Times New Roman" w:cs="Times New Roman"/>
          <w:bCs/>
          <w:sz w:val="24"/>
          <w:szCs w:val="24"/>
          <w:lang w:eastAsia="pl-PL"/>
        </w:rPr>
        <w:br/>
        <w:t>Wykonawcy / Podmiotu udostępniającego zasoby/ Wykonawcy wspólnie</w:t>
      </w:r>
      <w:r w:rsidRPr="007E048B">
        <w:rPr>
          <w:rFonts w:ascii="Times New Roman" w:eastAsia="Times New Roman" w:hAnsi="Times New Roman" w:cs="Times New Roman"/>
          <w:bCs/>
          <w:sz w:val="24"/>
          <w:szCs w:val="24"/>
          <w:lang w:eastAsia="pl-PL"/>
        </w:rPr>
        <w:br/>
        <w:t>ubiegającego się o udzielenie zamówienia*</w:t>
      </w:r>
    </w:p>
    <w:p w14:paraId="33DE057C" w14:textId="77777777" w:rsidR="00004B96" w:rsidRPr="007E048B" w:rsidRDefault="00004B96" w:rsidP="00004B96">
      <w:pPr>
        <w:spacing w:after="0" w:line="240" w:lineRule="auto"/>
        <w:jc w:val="center"/>
        <w:rPr>
          <w:rFonts w:ascii="Times New Roman" w:eastAsia="Times New Roman" w:hAnsi="Times New Roman" w:cs="Times New Roman"/>
          <w:bCs/>
          <w:sz w:val="24"/>
          <w:szCs w:val="24"/>
          <w:lang w:eastAsia="pl-PL"/>
        </w:rPr>
      </w:pPr>
    </w:p>
    <w:p w14:paraId="6785285B" w14:textId="77777777" w:rsidR="00004B96" w:rsidRPr="007E048B" w:rsidRDefault="00004B96" w:rsidP="00004B96">
      <w:pPr>
        <w:spacing w:after="0" w:line="240" w:lineRule="auto"/>
        <w:jc w:val="center"/>
        <w:rPr>
          <w:rFonts w:ascii="Times New Roman" w:eastAsia="Times New Roman" w:hAnsi="Times New Roman" w:cs="Times New Roman"/>
          <w:bCs/>
          <w:sz w:val="16"/>
          <w:szCs w:val="16"/>
          <w:lang w:eastAsia="pl-PL"/>
        </w:rPr>
      </w:pPr>
      <w:r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br/>
      </w:r>
      <w:r w:rsidRPr="007E048B">
        <w:rPr>
          <w:rFonts w:ascii="Times New Roman" w:eastAsia="Times New Roman" w:hAnsi="Times New Roman" w:cs="Times New Roman"/>
          <w:bCs/>
          <w:sz w:val="16"/>
          <w:szCs w:val="16"/>
          <w:lang w:eastAsia="pl-PL"/>
        </w:rPr>
        <w:t>(pełna nazwa/firma, adres, w zależności od podmiotu: NIP/PESEL, KRS/</w:t>
      </w:r>
      <w:proofErr w:type="spellStart"/>
      <w:r w:rsidRPr="007E048B">
        <w:rPr>
          <w:rFonts w:ascii="Times New Roman" w:eastAsia="Times New Roman" w:hAnsi="Times New Roman" w:cs="Times New Roman"/>
          <w:bCs/>
          <w:sz w:val="16"/>
          <w:szCs w:val="16"/>
          <w:lang w:eastAsia="pl-PL"/>
        </w:rPr>
        <w:t>CEiDG</w:t>
      </w:r>
      <w:proofErr w:type="spellEnd"/>
      <w:r w:rsidRPr="007E048B">
        <w:rPr>
          <w:rFonts w:ascii="Times New Roman" w:eastAsia="Times New Roman" w:hAnsi="Times New Roman" w:cs="Times New Roman"/>
          <w:bCs/>
          <w:sz w:val="16"/>
          <w:szCs w:val="16"/>
          <w:lang w:eastAsia="pl-PL"/>
        </w:rPr>
        <w:t>*)</w:t>
      </w:r>
    </w:p>
    <w:p w14:paraId="7A6A21BE" w14:textId="77777777" w:rsidR="00004B96" w:rsidRPr="007E048B" w:rsidRDefault="00004B96" w:rsidP="00004B96">
      <w:pPr>
        <w:spacing w:after="0" w:line="240" w:lineRule="auto"/>
        <w:ind w:right="-284"/>
        <w:rPr>
          <w:rFonts w:ascii="Times New Roman" w:eastAsia="Calibri" w:hAnsi="Times New Roman" w:cs="Times New Roman"/>
          <w:bCs/>
          <w:sz w:val="18"/>
          <w:szCs w:val="18"/>
        </w:rPr>
      </w:pPr>
    </w:p>
    <w:p w14:paraId="549D6B6F" w14:textId="77777777" w:rsidR="00004B96" w:rsidRPr="007E048B" w:rsidRDefault="00004B96" w:rsidP="00004B96">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Na potrzeby postępowania o udzielenie zamówienia publicznego na: </w:t>
      </w:r>
    </w:p>
    <w:p w14:paraId="362F7371" w14:textId="77777777" w:rsidR="00004B96" w:rsidRPr="007E048B" w:rsidRDefault="00004B96" w:rsidP="00004B96">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w:t>
      </w:r>
    </w:p>
    <w:p w14:paraId="556C8207" w14:textId="77777777" w:rsidR="00004B96" w:rsidRPr="007E048B" w:rsidRDefault="00004B96" w:rsidP="00004B96">
      <w:pPr>
        <w:spacing w:after="0" w:line="240" w:lineRule="auto"/>
        <w:ind w:right="-284"/>
        <w:jc w:val="center"/>
        <w:rPr>
          <w:rFonts w:ascii="Times New Roman" w:eastAsia="Calibri" w:hAnsi="Times New Roman" w:cs="Times New Roman"/>
          <w:bCs/>
          <w:sz w:val="16"/>
          <w:szCs w:val="16"/>
        </w:rPr>
      </w:pPr>
      <w:r w:rsidRPr="007E048B">
        <w:rPr>
          <w:rFonts w:ascii="Times New Roman" w:eastAsia="Calibri" w:hAnsi="Times New Roman" w:cs="Times New Roman"/>
          <w:bCs/>
          <w:sz w:val="16"/>
          <w:szCs w:val="16"/>
        </w:rPr>
        <w:t>(wpisać nazwę postępowania)</w:t>
      </w:r>
    </w:p>
    <w:p w14:paraId="3EC5276D" w14:textId="77777777" w:rsidR="00004B96" w:rsidRPr="007E048B" w:rsidRDefault="00004B96" w:rsidP="00004B96">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Oświadczam, co następuje:</w:t>
      </w:r>
    </w:p>
    <w:p w14:paraId="2C86551E" w14:textId="77777777" w:rsidR="00004B96" w:rsidRPr="007E048B" w:rsidRDefault="00004B96" w:rsidP="00004B96">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informacje zawarte w oświadczeniu, o którym mowa w art. 125 ust. 1 Ustawy z dnia 11 września 2019 r. Prawo zamówień publicznych dalej zwaną „ustawą </w:t>
      </w:r>
      <w:proofErr w:type="spellStart"/>
      <w:r w:rsidRPr="007E048B">
        <w:rPr>
          <w:rFonts w:ascii="Times New Roman" w:eastAsia="Calibri" w:hAnsi="Times New Roman" w:cs="Times New Roman"/>
          <w:bCs/>
          <w:sz w:val="24"/>
          <w:szCs w:val="24"/>
        </w:rPr>
        <w:t>Pzp</w:t>
      </w:r>
      <w:proofErr w:type="spellEnd"/>
      <w:r w:rsidRPr="007E048B">
        <w:rPr>
          <w:rFonts w:ascii="Times New Roman" w:eastAsia="Calibri" w:hAnsi="Times New Roman" w:cs="Times New Roman"/>
          <w:bCs/>
          <w:sz w:val="24"/>
          <w:szCs w:val="24"/>
        </w:rPr>
        <w:t>”, w zakresie podstaw wykluczenia z postępowania, o których mowa w:</w:t>
      </w:r>
    </w:p>
    <w:p w14:paraId="387C358B" w14:textId="77777777" w:rsidR="00004B96" w:rsidRPr="007E048B" w:rsidRDefault="00004B96">
      <w:pPr>
        <w:pStyle w:val="Akapitzlist"/>
        <w:numPr>
          <w:ilvl w:val="0"/>
          <w:numId w:val="82"/>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108 ust. 1 pkt 3-6  ustawy </w:t>
      </w:r>
      <w:proofErr w:type="spellStart"/>
      <w:r w:rsidRPr="007E048B">
        <w:rPr>
          <w:rFonts w:ascii="Times New Roman" w:eastAsia="Times New Roman" w:hAnsi="Times New Roman" w:cs="Times New Roman"/>
          <w:bCs/>
          <w:sz w:val="24"/>
          <w:szCs w:val="24"/>
          <w:lang w:eastAsia="pl-PL"/>
        </w:rPr>
        <w:t>Pzp</w:t>
      </w:r>
      <w:proofErr w:type="spellEnd"/>
      <w:r w:rsidRPr="007E048B">
        <w:rPr>
          <w:rFonts w:ascii="Times New Roman" w:eastAsia="Times New Roman" w:hAnsi="Times New Roman" w:cs="Times New Roman"/>
          <w:bCs/>
          <w:sz w:val="24"/>
          <w:szCs w:val="24"/>
          <w:lang w:eastAsia="pl-PL"/>
        </w:rPr>
        <w:t>.</w:t>
      </w:r>
    </w:p>
    <w:p w14:paraId="101EE094" w14:textId="77777777" w:rsidR="00004B96" w:rsidRPr="007E048B" w:rsidRDefault="00004B96">
      <w:pPr>
        <w:pStyle w:val="Akapitzlist"/>
        <w:numPr>
          <w:ilvl w:val="0"/>
          <w:numId w:val="82"/>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109  ust 1 pkt 1 i  4 ustawy </w:t>
      </w:r>
      <w:proofErr w:type="spellStart"/>
      <w:r w:rsidRPr="007E048B">
        <w:rPr>
          <w:rFonts w:ascii="Times New Roman" w:eastAsia="Times New Roman" w:hAnsi="Times New Roman" w:cs="Times New Roman"/>
          <w:bCs/>
          <w:sz w:val="24"/>
          <w:szCs w:val="24"/>
          <w:lang w:eastAsia="pl-PL"/>
        </w:rPr>
        <w:t>Pzp</w:t>
      </w:r>
      <w:proofErr w:type="spellEnd"/>
      <w:r w:rsidRPr="007E048B">
        <w:rPr>
          <w:rFonts w:ascii="Times New Roman" w:eastAsia="Times New Roman" w:hAnsi="Times New Roman" w:cs="Times New Roman"/>
          <w:bCs/>
          <w:sz w:val="24"/>
          <w:szCs w:val="24"/>
          <w:lang w:eastAsia="pl-PL"/>
        </w:rPr>
        <w:t xml:space="preserve">. </w:t>
      </w:r>
    </w:p>
    <w:p w14:paraId="0B9A4165" w14:textId="77777777" w:rsidR="00004B96" w:rsidRDefault="00004B96" w:rsidP="00004B96">
      <w:pPr>
        <w:spacing w:before="120"/>
        <w:ind w:right="-284"/>
        <w:rPr>
          <w:rFonts w:ascii="Times New Roman" w:hAnsi="Times New Roman" w:cs="Times New Roman"/>
          <w:bCs/>
          <w:sz w:val="24"/>
          <w:szCs w:val="24"/>
          <w:lang w:eastAsia="pl-PL"/>
        </w:rPr>
      </w:pPr>
      <w:r w:rsidRPr="007E048B">
        <w:rPr>
          <w:rFonts w:ascii="Times New Roman" w:hAnsi="Times New Roman" w:cs="Times New Roman"/>
          <w:bCs/>
          <w:sz w:val="24"/>
          <w:szCs w:val="24"/>
        </w:rPr>
        <w:t>s</w:t>
      </w:r>
      <w:r w:rsidRPr="007E048B">
        <w:rPr>
          <w:rFonts w:ascii="Times New Roman" w:hAnsi="Times New Roman" w:cs="Times New Roman"/>
          <w:bCs/>
          <w:sz w:val="24"/>
          <w:szCs w:val="24"/>
          <w:lang w:eastAsia="pl-PL"/>
        </w:rPr>
        <w:t>ą aktualne</w:t>
      </w:r>
      <w:r>
        <w:rPr>
          <w:rFonts w:ascii="Times New Roman" w:hAnsi="Times New Roman" w:cs="Times New Roman"/>
          <w:bCs/>
          <w:sz w:val="24"/>
          <w:szCs w:val="24"/>
          <w:lang w:eastAsia="pl-PL"/>
        </w:rPr>
        <w:t>.</w:t>
      </w:r>
    </w:p>
    <w:p w14:paraId="37CB78F0" w14:textId="77777777" w:rsidR="00004B96" w:rsidRPr="007E048B" w:rsidRDefault="00004B96" w:rsidP="00004B96">
      <w:pPr>
        <w:spacing w:before="120"/>
        <w:ind w:right="-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w:t>
      </w:r>
      <w:r w:rsidRPr="00534F07">
        <w:rPr>
          <w:rFonts w:ascii="Times New Roman" w:hAnsi="Times New Roman" w:cs="Times New Roman"/>
          <w:bCs/>
          <w:sz w:val="24"/>
          <w:szCs w:val="24"/>
          <w:lang w:eastAsia="pl-PL"/>
        </w:rPr>
        <w:t xml:space="preserve"> przypadku braku aktualności informacji zawartych w oświadczeniu, o którym mowa</w:t>
      </w:r>
      <w:r w:rsidRPr="00534F07">
        <w:rPr>
          <w:rFonts w:ascii="Times New Roman" w:hAnsi="Times New Roman" w:cs="Times New Roman"/>
          <w:bCs/>
          <w:sz w:val="24"/>
          <w:szCs w:val="24"/>
          <w:lang w:eastAsia="pl-PL"/>
        </w:rPr>
        <w:br/>
        <w:t xml:space="preserve">w art. 125 ustawy </w:t>
      </w:r>
      <w:proofErr w:type="spellStart"/>
      <w:r w:rsidRPr="00534F07">
        <w:rPr>
          <w:rFonts w:ascii="Times New Roman" w:hAnsi="Times New Roman" w:cs="Times New Roman"/>
          <w:bCs/>
          <w:sz w:val="24"/>
          <w:szCs w:val="24"/>
          <w:lang w:eastAsia="pl-PL"/>
        </w:rPr>
        <w:t>Pzp</w:t>
      </w:r>
      <w:proofErr w:type="spellEnd"/>
      <w:r w:rsidRPr="00534F07">
        <w:rPr>
          <w:rFonts w:ascii="Times New Roman" w:hAnsi="Times New Roman" w:cs="Times New Roman"/>
          <w:bCs/>
          <w:sz w:val="24"/>
          <w:szCs w:val="24"/>
          <w:lang w:eastAsia="pl-PL"/>
        </w:rPr>
        <w:t>, dodatkowo należy określić jakich danych dotyczy zmiana i wskazać jej zakres</w:t>
      </w:r>
      <w:r>
        <w:rPr>
          <w:rFonts w:ascii="Times New Roman" w:hAnsi="Times New Roman" w:cs="Times New Roman"/>
          <w:bCs/>
          <w:sz w:val="24"/>
          <w:szCs w:val="24"/>
          <w:lang w:eastAsia="pl-PL"/>
        </w:rPr>
        <w:t xml:space="preserve">: </w:t>
      </w:r>
      <w:r w:rsidRPr="007E048B">
        <w:rPr>
          <w:rFonts w:ascii="Times New Roman" w:hAnsi="Times New Roman" w:cs="Times New Roman"/>
          <w:bCs/>
          <w:sz w:val="24"/>
          <w:szCs w:val="24"/>
          <w:lang w:eastAsia="pl-PL"/>
        </w:rPr>
        <w:t>............................................................................................................................................</w:t>
      </w:r>
    </w:p>
    <w:p w14:paraId="13EB6056" w14:textId="77777777" w:rsidR="00004B96" w:rsidRPr="007E048B" w:rsidRDefault="00004B96" w:rsidP="00004B96">
      <w:pPr>
        <w:spacing w:after="120" w:line="360" w:lineRule="auto"/>
        <w:ind w:right="-284"/>
        <w:jc w:val="center"/>
        <w:rPr>
          <w:rFonts w:ascii="Times New Roman" w:eastAsia="Times New Roman" w:hAnsi="Times New Roman" w:cs="Times New Roman"/>
          <w:bCs/>
          <w:sz w:val="24"/>
          <w:szCs w:val="24"/>
          <w:lang w:eastAsia="pl-PL"/>
        </w:rPr>
      </w:pPr>
    </w:p>
    <w:p w14:paraId="47DB9237" w14:textId="77777777" w:rsidR="00004B96" w:rsidRPr="007E048B" w:rsidRDefault="00004B96" w:rsidP="00004B96">
      <w:pPr>
        <w:spacing w:after="120" w:line="360" w:lineRule="auto"/>
        <w:ind w:right="-284"/>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OŚWIADCZENIE DOTYCZĄCE PODANYCH INFORMACJI:</w:t>
      </w:r>
    </w:p>
    <w:p w14:paraId="4D85330D" w14:textId="77777777" w:rsidR="00004B96" w:rsidRPr="007E048B" w:rsidRDefault="00004B96" w:rsidP="00004B96">
      <w:pPr>
        <w:spacing w:after="0" w:line="240" w:lineRule="auto"/>
        <w:ind w:right="-284"/>
        <w:jc w:val="both"/>
        <w:rPr>
          <w:rFonts w:ascii="Times New Roman" w:eastAsia="SimSun" w:hAnsi="Times New Roman" w:cs="Times New Roman"/>
          <w:bCs/>
          <w:sz w:val="24"/>
          <w:szCs w:val="24"/>
          <w:lang w:eastAsia="pl-PL"/>
        </w:rPr>
      </w:pPr>
      <w:r w:rsidRPr="007E048B">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A046938" w14:textId="77777777" w:rsidR="00004B96" w:rsidRDefault="00004B96" w:rsidP="00004B96">
      <w:pPr>
        <w:ind w:right="-284"/>
        <w:rPr>
          <w:rFonts w:ascii="Times New Roman" w:eastAsia="Calibri" w:hAnsi="Times New Roman" w:cs="Times New Roman"/>
          <w:bCs/>
          <w:sz w:val="20"/>
          <w:szCs w:val="20"/>
        </w:rPr>
      </w:pPr>
    </w:p>
    <w:p w14:paraId="6645479B" w14:textId="77777777" w:rsidR="00004B96" w:rsidRDefault="00004B96" w:rsidP="00004B96">
      <w:pPr>
        <w:ind w:right="-284"/>
        <w:rPr>
          <w:rFonts w:ascii="Times New Roman" w:eastAsia="Calibri" w:hAnsi="Times New Roman" w:cs="Times New Roman"/>
          <w:bCs/>
          <w:sz w:val="20"/>
          <w:szCs w:val="20"/>
        </w:rPr>
      </w:pPr>
    </w:p>
    <w:p w14:paraId="0AD90357" w14:textId="77777777" w:rsidR="00004B96" w:rsidRDefault="00004B96" w:rsidP="00004B96">
      <w:pPr>
        <w:ind w:right="-284"/>
        <w:rPr>
          <w:rFonts w:ascii="Times New Roman" w:eastAsia="Calibri" w:hAnsi="Times New Roman" w:cs="Times New Roman"/>
          <w:bCs/>
          <w:sz w:val="20"/>
          <w:szCs w:val="20"/>
        </w:rPr>
      </w:pPr>
    </w:p>
    <w:p w14:paraId="4261E803" w14:textId="77777777" w:rsidR="00004B96" w:rsidRDefault="00004B96" w:rsidP="00004B96">
      <w:pPr>
        <w:ind w:right="-284"/>
        <w:rPr>
          <w:rFonts w:ascii="Times New Roman" w:eastAsia="Calibri" w:hAnsi="Times New Roman" w:cs="Times New Roman"/>
          <w:bCs/>
          <w:sz w:val="20"/>
          <w:szCs w:val="20"/>
        </w:rPr>
      </w:pPr>
    </w:p>
    <w:p w14:paraId="410E98E6" w14:textId="77777777" w:rsidR="00004B96" w:rsidRDefault="00004B96" w:rsidP="00004B96">
      <w:pPr>
        <w:ind w:right="-284"/>
        <w:rPr>
          <w:rFonts w:ascii="Times New Roman" w:eastAsia="Calibri" w:hAnsi="Times New Roman" w:cs="Times New Roman"/>
          <w:bCs/>
          <w:sz w:val="20"/>
          <w:szCs w:val="20"/>
        </w:rPr>
      </w:pPr>
    </w:p>
    <w:p w14:paraId="680C9947" w14:textId="77777777" w:rsidR="00004B96" w:rsidRDefault="00004B96" w:rsidP="00004B96">
      <w:pPr>
        <w:ind w:right="-284"/>
        <w:rPr>
          <w:rFonts w:ascii="Times New Roman" w:eastAsia="Calibri" w:hAnsi="Times New Roman" w:cs="Times New Roman"/>
          <w:bCs/>
          <w:sz w:val="20"/>
          <w:szCs w:val="20"/>
        </w:rPr>
      </w:pPr>
    </w:p>
    <w:p w14:paraId="46611DF2" w14:textId="77777777" w:rsidR="00004B96" w:rsidRDefault="00004B96" w:rsidP="00004B96">
      <w:pPr>
        <w:ind w:right="-284"/>
        <w:rPr>
          <w:rFonts w:ascii="Times New Roman" w:eastAsia="Calibri" w:hAnsi="Times New Roman" w:cs="Times New Roman"/>
          <w:bCs/>
          <w:sz w:val="20"/>
          <w:szCs w:val="20"/>
        </w:rPr>
      </w:pPr>
    </w:p>
    <w:p w14:paraId="16C6AEFF" w14:textId="77777777" w:rsidR="00004B96" w:rsidRPr="000E0E77" w:rsidRDefault="00004B96" w:rsidP="00004B96">
      <w:pPr>
        <w:ind w:right="-284"/>
        <w:rPr>
          <w:rFonts w:ascii="Times New Roman" w:eastAsia="Calibri" w:hAnsi="Times New Roman" w:cs="Times New Roman"/>
          <w:bCs/>
          <w:sz w:val="20"/>
          <w:szCs w:val="20"/>
        </w:rPr>
      </w:pPr>
      <w:r w:rsidRPr="000E0E77">
        <w:rPr>
          <w:rFonts w:ascii="Times New Roman" w:eastAsia="Calibri" w:hAnsi="Times New Roman" w:cs="Times New Roman"/>
          <w:bCs/>
          <w:sz w:val="20"/>
          <w:szCs w:val="20"/>
        </w:rPr>
        <w:t>* niniejsze oświadczenie składa każdy z Wykonawców wspólnie ubiegających się o udzielenie zamówienia</w:t>
      </w:r>
      <w:r w:rsidRPr="000E0E77">
        <w:rPr>
          <w:rFonts w:ascii="Times New Roman" w:eastAsia="Calibri" w:hAnsi="Times New Roman" w:cs="Times New Roman"/>
          <w:bCs/>
          <w:sz w:val="20"/>
          <w:szCs w:val="20"/>
        </w:rPr>
        <w:br/>
      </w:r>
    </w:p>
    <w:p w14:paraId="3DA3C50E" w14:textId="77777777" w:rsidR="002F5FCA" w:rsidRPr="0089143B" w:rsidRDefault="002F5FCA">
      <w:pPr>
        <w:rPr>
          <w:rFonts w:ascii="Times New Roman" w:eastAsia="Calibri" w:hAnsi="Times New Roman" w:cs="Times New Roman"/>
          <w:b/>
          <w:bCs/>
          <w:sz w:val="20"/>
          <w:szCs w:val="20"/>
        </w:rPr>
      </w:pPr>
      <w:r w:rsidRPr="0089143B">
        <w:rPr>
          <w:rFonts w:ascii="Times New Roman" w:eastAsia="Calibri" w:hAnsi="Times New Roman" w:cs="Times New Roman"/>
          <w:b/>
          <w:bCs/>
          <w:sz w:val="20"/>
          <w:szCs w:val="20"/>
        </w:rPr>
        <w:br w:type="page"/>
      </w:r>
    </w:p>
    <w:p w14:paraId="7B5404C0" w14:textId="0D0CC30F" w:rsidR="00384EB5" w:rsidRPr="0089143B" w:rsidRDefault="00384EB5" w:rsidP="00B474DB">
      <w:pPr>
        <w:spacing w:after="0" w:line="240" w:lineRule="auto"/>
        <w:ind w:right="-1"/>
        <w:jc w:val="right"/>
        <w:rPr>
          <w:rFonts w:ascii="Times New Roman" w:eastAsia="Calibri" w:hAnsi="Times New Roman" w:cs="Times New Roman"/>
          <w:b/>
          <w:bCs/>
          <w:sz w:val="24"/>
          <w:szCs w:val="24"/>
        </w:rPr>
      </w:pPr>
      <w:r w:rsidRPr="0089143B">
        <w:rPr>
          <w:rFonts w:ascii="Times New Roman" w:eastAsia="Calibri" w:hAnsi="Times New Roman" w:cs="Times New Roman"/>
          <w:b/>
          <w:bCs/>
          <w:sz w:val="24"/>
          <w:szCs w:val="24"/>
        </w:rPr>
        <w:lastRenderedPageBreak/>
        <w:t xml:space="preserve">Załącznik nr </w:t>
      </w:r>
      <w:r w:rsidR="00E17AD9" w:rsidRPr="0089143B">
        <w:rPr>
          <w:rFonts w:ascii="Times New Roman" w:eastAsia="Calibri" w:hAnsi="Times New Roman" w:cs="Times New Roman"/>
          <w:b/>
          <w:bCs/>
          <w:sz w:val="24"/>
          <w:szCs w:val="24"/>
        </w:rPr>
        <w:t>5</w:t>
      </w:r>
    </w:p>
    <w:p w14:paraId="02D22B0D" w14:textId="77777777" w:rsidR="00384EB5" w:rsidRPr="0089143B" w:rsidRDefault="00384EB5" w:rsidP="00B474DB">
      <w:pPr>
        <w:spacing w:after="0" w:line="240" w:lineRule="auto"/>
        <w:ind w:right="-1"/>
        <w:rPr>
          <w:rFonts w:ascii="Calibri" w:eastAsia="Calibri" w:hAnsi="Calibri" w:cs="Times New Roman"/>
          <w:sz w:val="24"/>
          <w:szCs w:val="24"/>
        </w:rPr>
      </w:pPr>
    </w:p>
    <w:p w14:paraId="53CA31F1" w14:textId="77777777" w:rsidR="00384EB5" w:rsidRPr="0089143B" w:rsidRDefault="00384EB5" w:rsidP="00B474DB">
      <w:pPr>
        <w:spacing w:after="0" w:line="240" w:lineRule="auto"/>
        <w:ind w:right="-1"/>
        <w:jc w:val="both"/>
        <w:rPr>
          <w:rFonts w:ascii="Times New Roman" w:eastAsia="Calibri" w:hAnsi="Times New Roman" w:cs="Times New Roman"/>
          <w:b/>
          <w:sz w:val="24"/>
          <w:szCs w:val="24"/>
          <w:lang w:eastAsia="pl-PL"/>
        </w:rPr>
      </w:pPr>
      <w:r w:rsidRPr="0089143B">
        <w:rPr>
          <w:rFonts w:ascii="Times New Roman" w:eastAsia="Calibri" w:hAnsi="Times New Roman" w:cs="Times New Roman"/>
          <w:b/>
          <w:sz w:val="24"/>
          <w:szCs w:val="24"/>
          <w:lang w:eastAsia="pl-PL"/>
        </w:rPr>
        <w:t>………………………………………………………………….</w:t>
      </w:r>
    </w:p>
    <w:p w14:paraId="0EEAC871" w14:textId="4CBC0095" w:rsidR="00384EB5" w:rsidRPr="0089143B" w:rsidRDefault="00384EB5" w:rsidP="00B474DB">
      <w:pPr>
        <w:spacing w:after="0" w:line="240" w:lineRule="auto"/>
        <w:ind w:right="-1"/>
        <w:jc w:val="both"/>
        <w:rPr>
          <w:rFonts w:ascii="Times New Roman" w:eastAsia="Calibri" w:hAnsi="Times New Roman" w:cs="Times New Roman"/>
          <w:bCs/>
          <w:sz w:val="24"/>
          <w:szCs w:val="24"/>
          <w:lang w:eastAsia="pl-PL"/>
        </w:rPr>
      </w:pPr>
      <w:r w:rsidRPr="0089143B">
        <w:rPr>
          <w:rFonts w:ascii="Times New Roman" w:eastAsia="Calibri" w:hAnsi="Times New Roman" w:cs="Times New Roman"/>
          <w:bCs/>
          <w:sz w:val="24"/>
          <w:szCs w:val="24"/>
          <w:lang w:eastAsia="pl-PL"/>
        </w:rPr>
        <w:t>Nazwa i adres podmiotu udostepniającego zasoby</w:t>
      </w:r>
    </w:p>
    <w:p w14:paraId="636F2B0B" w14:textId="77777777" w:rsidR="00C07BED" w:rsidRPr="0089143B" w:rsidRDefault="00C07BED" w:rsidP="00B474DB">
      <w:pPr>
        <w:spacing w:after="0" w:line="240" w:lineRule="auto"/>
        <w:ind w:right="-1"/>
        <w:jc w:val="both"/>
        <w:rPr>
          <w:rFonts w:ascii="Times New Roman" w:eastAsia="Calibri" w:hAnsi="Times New Roman" w:cs="Times New Roman"/>
          <w:bCs/>
          <w:sz w:val="24"/>
          <w:szCs w:val="24"/>
          <w:lang w:eastAsia="pl-PL"/>
        </w:rPr>
      </w:pPr>
    </w:p>
    <w:p w14:paraId="258B94F4"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 xml:space="preserve">OŚWIADCZENIE </w:t>
      </w:r>
    </w:p>
    <w:p w14:paraId="76DE184C"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(Należy złożyć wraz z ofertą,)</w:t>
      </w:r>
    </w:p>
    <w:p w14:paraId="41571CA3"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 xml:space="preserve">Dot. Wykonawcy/Podwykonawcy jeśli jest znany na etapie składania oferty/ Podmiotu udostępniającego zasoby/Wspólnika konsorcjum </w:t>
      </w:r>
    </w:p>
    <w:p w14:paraId="45F26AF6" w14:textId="77777777" w:rsidR="00C07BED" w:rsidRPr="0089143B" w:rsidRDefault="00C07BED" w:rsidP="00C07BED">
      <w:pPr>
        <w:spacing w:after="0" w:line="240" w:lineRule="auto"/>
        <w:jc w:val="center"/>
        <w:rPr>
          <w:rFonts w:ascii="Times New Roman" w:eastAsia="Calibri" w:hAnsi="Times New Roman" w:cs="Times New Roman"/>
          <w:b/>
          <w:bCs/>
          <w:u w:val="single"/>
        </w:rPr>
      </w:pPr>
    </w:p>
    <w:p w14:paraId="7FFE3FB9" w14:textId="77777777" w:rsidR="00C07BED" w:rsidRPr="0089143B" w:rsidRDefault="00C07BED" w:rsidP="003D4F17">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624950D" w14:textId="7F097733" w:rsidR="00C07BED" w:rsidRPr="0089143B" w:rsidRDefault="00C07BED" w:rsidP="00C07BED">
      <w:pPr>
        <w:spacing w:before="120" w:after="0" w:line="240" w:lineRule="auto"/>
        <w:jc w:val="both"/>
        <w:rPr>
          <w:rFonts w:ascii="Times New Roman" w:eastAsia="Calibri" w:hAnsi="Times New Roman" w:cs="Times New Roman"/>
          <w:bCs/>
        </w:rPr>
      </w:pPr>
      <w:r w:rsidRPr="0089143B">
        <w:rPr>
          <w:rFonts w:ascii="Times New Roman" w:eastAsia="Calibri" w:hAnsi="Times New Roman" w:cs="Times New Roman"/>
          <w:bCs/>
        </w:rPr>
        <w:t>Na potrzeby postępowania o udzielenie zamówienia publicznego:</w:t>
      </w:r>
      <w:r w:rsidRPr="0089143B">
        <w:rPr>
          <w:rFonts w:ascii="Calibri" w:eastAsia="Calibri" w:hAnsi="Calibri" w:cs="Times New Roman"/>
          <w:bCs/>
        </w:rPr>
        <w:t xml:space="preserve"> </w:t>
      </w:r>
      <w:r w:rsidRPr="0089143B">
        <w:rPr>
          <w:rFonts w:ascii="Times New Roman" w:eastAsia="Calibri" w:hAnsi="Times New Roman" w:cs="Times New Roman"/>
          <w:bCs/>
        </w:rPr>
        <w:t>na</w:t>
      </w:r>
      <w:r w:rsidR="006D4DB0" w:rsidRPr="0089143B">
        <w:rPr>
          <w:rFonts w:ascii="Times New Roman" w:eastAsia="Calibri" w:hAnsi="Times New Roman" w:cs="Times New Roman"/>
          <w:bCs/>
        </w:rPr>
        <w:t xml:space="preserve"> ……………………………………………………..</w:t>
      </w:r>
      <w:r w:rsidR="00CF4071" w:rsidRPr="0089143B">
        <w:rPr>
          <w:rFonts w:ascii="Times New Roman" w:eastAsia="Calibri" w:hAnsi="Times New Roman" w:cs="Times New Roman"/>
          <w:bCs/>
        </w:rPr>
        <w:t xml:space="preserve">…………………………………………………….. </w:t>
      </w:r>
      <w:r w:rsidRPr="0089143B">
        <w:rPr>
          <w:rFonts w:ascii="Times New Roman" w:eastAsia="Calibri" w:hAnsi="Times New Roman" w:cs="Times New Roman"/>
          <w:bCs/>
        </w:rPr>
        <w:t>prowadzonego przez Samodzielny Publiczny Specjalistyczny Szpital Zachodni im. św. Jana Pawła II w Grodzisku Mazowieckim.</w:t>
      </w:r>
    </w:p>
    <w:p w14:paraId="3476E326" w14:textId="77777777" w:rsidR="00C07BED" w:rsidRPr="0089143B" w:rsidRDefault="00C07BED" w:rsidP="00C07BED">
      <w:pPr>
        <w:spacing w:before="120" w:after="0" w:line="240" w:lineRule="auto"/>
        <w:jc w:val="both"/>
        <w:rPr>
          <w:rFonts w:ascii="Times New Roman" w:eastAsia="Calibri" w:hAnsi="Times New Roman" w:cs="Times New Roman"/>
          <w:bCs/>
        </w:rPr>
      </w:pPr>
    </w:p>
    <w:p w14:paraId="3A07B1B3" w14:textId="5438F166" w:rsidR="0089143B" w:rsidRPr="0089143B" w:rsidRDefault="00C07BED" w:rsidP="0089143B">
      <w:pPr>
        <w:pStyle w:val="Akapitzlist"/>
        <w:numPr>
          <w:ilvl w:val="5"/>
          <w:numId w:val="38"/>
        </w:num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 xml:space="preserve">Oświadczam, że nie zachodzą w stosunku do mnie przesłanki wykluczenia </w:t>
      </w:r>
      <w:r w:rsidRPr="0089143B">
        <w:rPr>
          <w:rFonts w:ascii="Times New Roman" w:hAnsi="Times New Roman" w:cs="Times New Roman"/>
        </w:rPr>
        <w:t xml:space="preserve">z </w:t>
      </w:r>
      <w:r w:rsidRPr="0089143B">
        <w:rPr>
          <w:rFonts w:ascii="Times New Roman" w:eastAsia="Calibri"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89143B">
        <w:rPr>
          <w:rFonts w:ascii="Times New Roman" w:eastAsia="Calibri" w:hAnsi="Times New Roman" w:cs="Times New Roman"/>
          <w:bCs/>
        </w:rPr>
        <w:t>Dz.Urz.UE</w:t>
      </w:r>
      <w:proofErr w:type="spellEnd"/>
      <w:r w:rsidRPr="0089143B">
        <w:rPr>
          <w:rFonts w:ascii="Times New Roman" w:eastAsia="Calibri"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89143B">
        <w:rPr>
          <w:rFonts w:ascii="Times New Roman" w:eastAsia="Calibri" w:hAnsi="Times New Roman" w:cs="Times New Roman"/>
          <w:bCs/>
        </w:rPr>
        <w:t>Dz.Urz.UE</w:t>
      </w:r>
      <w:proofErr w:type="spellEnd"/>
      <w:r w:rsidRPr="0089143B">
        <w:rPr>
          <w:rFonts w:ascii="Times New Roman" w:eastAsia="Calibri" w:hAnsi="Times New Roman" w:cs="Times New Roman"/>
          <w:bCs/>
        </w:rPr>
        <w:t xml:space="preserve"> nr L111 z 08.04.2022, str. 1), dalej: rozporządzenie 2022/576 </w:t>
      </w:r>
    </w:p>
    <w:p w14:paraId="63645092" w14:textId="3C92DF7B" w:rsidR="00C07BED" w:rsidRPr="0089143B" w:rsidRDefault="00C07BED" w:rsidP="0089143B">
      <w:pPr>
        <w:pStyle w:val="Akapitzlist"/>
        <w:numPr>
          <w:ilvl w:val="5"/>
          <w:numId w:val="38"/>
        </w:num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1A73E3E8" w14:textId="77777777" w:rsidR="00C07BED" w:rsidRPr="0089143B" w:rsidRDefault="00C07BED" w:rsidP="00C07BED">
      <w:pPr>
        <w:spacing w:after="0" w:line="240" w:lineRule="auto"/>
        <w:rPr>
          <w:rFonts w:ascii="Times New Roman" w:eastAsia="Calibri" w:hAnsi="Times New Roman" w:cs="Times New Roman"/>
          <w:bCs/>
          <w:highlight w:val="lightGray"/>
        </w:rPr>
      </w:pPr>
    </w:p>
    <w:p w14:paraId="6AFB0037" w14:textId="77777777" w:rsidR="00C07BED" w:rsidRPr="0089143B" w:rsidRDefault="00C07BED" w:rsidP="00C07BED">
      <w:pPr>
        <w:spacing w:after="0" w:line="240" w:lineRule="auto"/>
        <w:rPr>
          <w:rFonts w:ascii="Times New Roman" w:eastAsia="Calibri" w:hAnsi="Times New Roman" w:cs="Times New Roman"/>
          <w:bCs/>
        </w:rPr>
      </w:pPr>
      <w:r w:rsidRPr="0089143B">
        <w:rPr>
          <w:rFonts w:ascii="Times New Roman" w:eastAsia="Calibri" w:hAnsi="Times New Roman" w:cs="Times New Roman"/>
          <w:bCs/>
          <w:highlight w:val="lightGray"/>
        </w:rPr>
        <w:t>OŚWIADCZENIE DOTYCZĄCE PODANYCH INFORMACJI:</w:t>
      </w:r>
    </w:p>
    <w:p w14:paraId="3A441C04" w14:textId="77777777" w:rsidR="00C07BED" w:rsidRPr="0089143B" w:rsidRDefault="00C07BED" w:rsidP="00C07BED">
      <w:pPr>
        <w:spacing w:after="0" w:line="240" w:lineRule="auto"/>
        <w:jc w:val="both"/>
        <w:rPr>
          <w:rFonts w:ascii="Times New Roman" w:eastAsia="Calibri" w:hAnsi="Times New Roman" w:cs="Times New Roman"/>
          <w:bCs/>
        </w:rPr>
      </w:pPr>
    </w:p>
    <w:p w14:paraId="61F39DCB" w14:textId="77777777" w:rsidR="00C07BED" w:rsidRPr="0089143B" w:rsidRDefault="00C07BED" w:rsidP="00C07BED">
      <w:pPr>
        <w:spacing w:after="0" w:line="276" w:lineRule="auto"/>
        <w:jc w:val="both"/>
        <w:rPr>
          <w:rFonts w:ascii="Times New Roman" w:hAnsi="Times New Roman" w:cs="Times New Roman"/>
          <w:lang w:eastAsia="pl-PL"/>
        </w:rPr>
      </w:pPr>
      <w:r w:rsidRPr="0089143B">
        <w:rPr>
          <w:rFonts w:ascii="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59F95481" w14:textId="77777777" w:rsidR="00C07BED" w:rsidRPr="0089143B" w:rsidRDefault="00C07BED" w:rsidP="00C07BED">
      <w:pPr>
        <w:spacing w:after="0" w:line="240" w:lineRule="auto"/>
        <w:jc w:val="both"/>
        <w:rPr>
          <w:rFonts w:ascii="Times New Roman" w:eastAsia="Calibri" w:hAnsi="Times New Roman" w:cs="Times New Roman"/>
          <w:bCs/>
        </w:rPr>
      </w:pPr>
    </w:p>
    <w:p w14:paraId="4D2BB7F2" w14:textId="77777777" w:rsidR="00C07BED" w:rsidRPr="0089143B" w:rsidRDefault="00C07BED" w:rsidP="00C07BED">
      <w:pPr>
        <w:spacing w:after="0" w:line="240" w:lineRule="auto"/>
        <w:jc w:val="both"/>
        <w:rPr>
          <w:rFonts w:ascii="Times New Roman" w:eastAsia="Calibri" w:hAnsi="Times New Roman" w:cs="Times New Roman"/>
          <w:bCs/>
        </w:rPr>
      </w:pPr>
    </w:p>
    <w:p w14:paraId="213CAC03" w14:textId="77777777" w:rsidR="00C07BED" w:rsidRPr="0089143B" w:rsidRDefault="00C07BED" w:rsidP="00C07BED">
      <w:p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highlight w:val="lightGray"/>
        </w:rPr>
        <w:t>INFORMACJA DOTYCZĄCA DOSTĘPU DO PODMIOTOWYCH ŚRODKÓW DOWODOWYCH:</w:t>
      </w:r>
    </w:p>
    <w:p w14:paraId="2F9FB48D" w14:textId="77777777" w:rsidR="00C07BED" w:rsidRPr="0089143B" w:rsidRDefault="00C07BED" w:rsidP="00C07BED">
      <w:pPr>
        <w:spacing w:after="0" w:line="240" w:lineRule="auto"/>
        <w:jc w:val="both"/>
        <w:rPr>
          <w:rFonts w:ascii="Times New Roman" w:eastAsia="Calibri" w:hAnsi="Times New Roman" w:cs="Times New Roman"/>
          <w:bCs/>
        </w:rPr>
      </w:pPr>
    </w:p>
    <w:p w14:paraId="1CDE4750" w14:textId="77777777" w:rsidR="00C07BED" w:rsidRPr="0089143B" w:rsidRDefault="00C07BED" w:rsidP="00C07BED">
      <w:p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Wskazuję następujące podmiotowe środki dowodowe, które można uzyskać za pomocą bezpłatnych i ogólnodostępnych baz danych, oraz dane umożliwiające dostęp do tych środków:</w:t>
      </w:r>
    </w:p>
    <w:p w14:paraId="1662837C" w14:textId="77777777" w:rsidR="00C07BED" w:rsidRPr="0089143B" w:rsidRDefault="00C07BED" w:rsidP="00C07BED">
      <w:pPr>
        <w:spacing w:after="0" w:line="240" w:lineRule="auto"/>
        <w:jc w:val="both"/>
        <w:rPr>
          <w:rFonts w:ascii="Times New Roman" w:eastAsia="Calibri" w:hAnsi="Times New Roman" w:cs="Times New Roman"/>
          <w:bCs/>
        </w:rPr>
      </w:pPr>
    </w:p>
    <w:p w14:paraId="5C5AE118" w14:textId="77777777" w:rsidR="00C07BED" w:rsidRPr="0089143B" w:rsidRDefault="00C07BED" w:rsidP="00C07BED">
      <w:pPr>
        <w:spacing w:after="0" w:line="240" w:lineRule="auto"/>
        <w:jc w:val="both"/>
        <w:rPr>
          <w:rFonts w:ascii="Times New Roman" w:eastAsia="Calibri" w:hAnsi="Times New Roman" w:cs="Times New Roman"/>
          <w:bCs/>
          <w:sz w:val="24"/>
          <w:szCs w:val="24"/>
        </w:rPr>
      </w:pPr>
      <w:r w:rsidRPr="0089143B">
        <w:rPr>
          <w:rFonts w:ascii="Times New Roman" w:eastAsia="Calibri" w:hAnsi="Times New Roman" w:cs="Times New Roman"/>
          <w:bCs/>
          <w:sz w:val="24"/>
          <w:szCs w:val="24"/>
        </w:rPr>
        <w:t>1)………………………………………………………………………………………………</w:t>
      </w:r>
    </w:p>
    <w:p w14:paraId="257A46A3" w14:textId="77777777" w:rsidR="00C07BED" w:rsidRPr="0089143B" w:rsidRDefault="00C07BED" w:rsidP="00C07BED">
      <w:pPr>
        <w:spacing w:after="0" w:line="240" w:lineRule="auto"/>
        <w:jc w:val="both"/>
        <w:rPr>
          <w:rFonts w:ascii="Times New Roman" w:eastAsia="Calibri" w:hAnsi="Times New Roman" w:cs="Times New Roman"/>
          <w:bCs/>
          <w:sz w:val="16"/>
          <w:szCs w:val="16"/>
        </w:rPr>
      </w:pPr>
      <w:r w:rsidRPr="0089143B">
        <w:rPr>
          <w:rFonts w:ascii="Times New Roman" w:eastAsia="Calibri" w:hAnsi="Times New Roman" w:cs="Times New Roman"/>
          <w:bCs/>
          <w:i/>
          <w:iCs/>
          <w:sz w:val="24"/>
          <w:szCs w:val="24"/>
        </w:rPr>
        <w:t xml:space="preserve">   (</w:t>
      </w:r>
      <w:r w:rsidRPr="0089143B">
        <w:rPr>
          <w:rFonts w:ascii="Times New Roman" w:eastAsia="Calibri" w:hAnsi="Times New Roman" w:cs="Times New Roman"/>
          <w:bCs/>
          <w:i/>
          <w:iCs/>
          <w:sz w:val="16"/>
          <w:szCs w:val="16"/>
        </w:rPr>
        <w:t xml:space="preserve">wskazać podmiotowy </w:t>
      </w:r>
      <w:bookmarkStart w:id="12" w:name="_Hlk106088753"/>
      <w:r w:rsidRPr="0089143B">
        <w:rPr>
          <w:rFonts w:ascii="Times New Roman" w:eastAsia="Calibri" w:hAnsi="Times New Roman" w:cs="Times New Roman"/>
          <w:bCs/>
          <w:i/>
          <w:iCs/>
          <w:sz w:val="16"/>
          <w:szCs w:val="16"/>
        </w:rPr>
        <w:t>środek dowodowy, adres internetowy, wydający urząd lub organ, dokładne dane referencyjne dokumentacji)</w:t>
      </w:r>
    </w:p>
    <w:bookmarkEnd w:id="12"/>
    <w:p w14:paraId="5EF4AACA" w14:textId="77777777" w:rsidR="00C07BED" w:rsidRPr="0089143B" w:rsidRDefault="00C07BED" w:rsidP="00C07BED">
      <w:pPr>
        <w:spacing w:after="0" w:line="240" w:lineRule="auto"/>
        <w:jc w:val="both"/>
        <w:rPr>
          <w:rFonts w:ascii="Times New Roman" w:eastAsia="Calibri" w:hAnsi="Times New Roman" w:cs="Times New Roman"/>
          <w:bCs/>
          <w:sz w:val="16"/>
          <w:szCs w:val="16"/>
        </w:rPr>
      </w:pPr>
    </w:p>
    <w:p w14:paraId="7D1AC917" w14:textId="77777777" w:rsidR="00C07BED" w:rsidRPr="0089143B" w:rsidRDefault="00C07BED" w:rsidP="00C07BED">
      <w:pPr>
        <w:spacing w:after="0" w:line="240" w:lineRule="auto"/>
        <w:jc w:val="both"/>
        <w:rPr>
          <w:rFonts w:ascii="Times New Roman" w:eastAsia="Calibri" w:hAnsi="Times New Roman" w:cs="Times New Roman"/>
          <w:bCs/>
          <w:i/>
          <w:iCs/>
          <w:sz w:val="16"/>
          <w:szCs w:val="16"/>
        </w:rPr>
      </w:pPr>
      <w:r w:rsidRPr="0089143B">
        <w:rPr>
          <w:rFonts w:ascii="Times New Roman" w:eastAsia="Calibri" w:hAnsi="Times New Roman" w:cs="Times New Roman"/>
          <w:bCs/>
          <w:sz w:val="24"/>
          <w:szCs w:val="24"/>
        </w:rPr>
        <w:t>2)………………………………………………………………………………………………</w:t>
      </w:r>
    </w:p>
    <w:p w14:paraId="07A17F94" w14:textId="636913CB" w:rsidR="003D4F17" w:rsidRPr="0089143B" w:rsidRDefault="00C07BED" w:rsidP="00C07BED">
      <w:pPr>
        <w:spacing w:after="0" w:line="240" w:lineRule="auto"/>
        <w:jc w:val="both"/>
        <w:rPr>
          <w:rFonts w:ascii="Times New Roman" w:eastAsia="Calibri" w:hAnsi="Times New Roman" w:cs="Times New Roman"/>
          <w:bCs/>
          <w:i/>
          <w:iCs/>
          <w:sz w:val="16"/>
          <w:szCs w:val="16"/>
        </w:rPr>
      </w:pPr>
      <w:r w:rsidRPr="0089143B">
        <w:rPr>
          <w:rFonts w:ascii="Times New Roman" w:eastAsia="Calibri" w:hAnsi="Times New Roman" w:cs="Times New Roman"/>
          <w:bCs/>
          <w:i/>
          <w:iCs/>
          <w:sz w:val="16"/>
          <w:szCs w:val="16"/>
        </w:rPr>
        <w:t xml:space="preserve">    (wskazać podmiotowy środek dowodowy, adres internetowy, wydający urząd lub organ, dokładne dane referencyjne dokumentacji)</w:t>
      </w:r>
    </w:p>
    <w:p w14:paraId="51294935" w14:textId="77777777" w:rsidR="003D4F17" w:rsidRPr="0089143B" w:rsidRDefault="003D4F17">
      <w:pPr>
        <w:rPr>
          <w:rFonts w:ascii="Times New Roman" w:eastAsia="Calibri" w:hAnsi="Times New Roman" w:cs="Times New Roman"/>
          <w:bCs/>
          <w:i/>
          <w:iCs/>
          <w:sz w:val="16"/>
          <w:szCs w:val="16"/>
        </w:rPr>
      </w:pPr>
      <w:r w:rsidRPr="0089143B">
        <w:rPr>
          <w:rFonts w:ascii="Times New Roman" w:eastAsia="Calibri" w:hAnsi="Times New Roman" w:cs="Times New Roman"/>
          <w:bCs/>
          <w:i/>
          <w:iCs/>
          <w:sz w:val="16"/>
          <w:szCs w:val="16"/>
        </w:rPr>
        <w:br w:type="page"/>
      </w:r>
    </w:p>
    <w:p w14:paraId="09ADC624" w14:textId="77777777" w:rsidR="000A0216" w:rsidRPr="0089143B" w:rsidRDefault="000A0216" w:rsidP="000A0216">
      <w:pPr>
        <w:ind w:left="7655"/>
        <w:rPr>
          <w:rFonts w:ascii="Times New Roman" w:eastAsia="Calibri" w:hAnsi="Times New Roman" w:cs="Times New Roman"/>
          <w:b/>
        </w:rPr>
      </w:pPr>
      <w:r w:rsidRPr="0089143B">
        <w:rPr>
          <w:rFonts w:ascii="Times New Roman" w:eastAsia="Calibri" w:hAnsi="Times New Roman" w:cs="Times New Roman"/>
          <w:b/>
        </w:rPr>
        <w:lastRenderedPageBreak/>
        <w:t xml:space="preserve">Załącznik nr 6 </w:t>
      </w:r>
    </w:p>
    <w:p w14:paraId="6A96FBE9" w14:textId="77777777" w:rsidR="000A0216" w:rsidRPr="0089143B" w:rsidRDefault="000A0216" w:rsidP="000A0216">
      <w:pPr>
        <w:rPr>
          <w:rFonts w:ascii="Times New Roman" w:hAnsi="Times New Roman" w:cs="Times New Roman"/>
          <w:b/>
          <w:bCs/>
        </w:rPr>
      </w:pPr>
      <w:r w:rsidRPr="0089143B">
        <w:rPr>
          <w:rFonts w:ascii="Times New Roman" w:eastAsia="Calibri" w:hAnsi="Times New Roman" w:cs="Times New Roman"/>
          <w:bCs/>
        </w:rPr>
        <w:t>………………………………………………………………….</w:t>
      </w:r>
    </w:p>
    <w:p w14:paraId="3D4B199F" w14:textId="77777777" w:rsidR="000A0216" w:rsidRPr="0089143B" w:rsidRDefault="000A0216" w:rsidP="000A0216">
      <w:pPr>
        <w:jc w:val="both"/>
        <w:rPr>
          <w:rFonts w:ascii="Times New Roman" w:eastAsia="Calibri" w:hAnsi="Times New Roman" w:cs="Times New Roman"/>
          <w:bCs/>
        </w:rPr>
      </w:pPr>
      <w:r w:rsidRPr="0089143B">
        <w:rPr>
          <w:rFonts w:ascii="Times New Roman" w:eastAsia="Calibri" w:hAnsi="Times New Roman" w:cs="Times New Roman"/>
          <w:bCs/>
        </w:rPr>
        <w:t>Nazwa i adres podmiotu udostepniającego zasoby</w:t>
      </w:r>
    </w:p>
    <w:p w14:paraId="0522CBE5" w14:textId="77777777" w:rsidR="000A0216" w:rsidRPr="0089143B" w:rsidRDefault="000A0216" w:rsidP="000A0216">
      <w:pPr>
        <w:spacing w:before="480"/>
        <w:jc w:val="center"/>
        <w:rPr>
          <w:rFonts w:ascii="Times New Roman" w:hAnsi="Times New Roman" w:cs="Times New Roman"/>
          <w:b/>
          <w:bCs/>
        </w:rPr>
      </w:pPr>
      <w:r w:rsidRPr="0089143B">
        <w:rPr>
          <w:rFonts w:ascii="Times New Roman" w:hAnsi="Times New Roman" w:cs="Times New Roman"/>
          <w:b/>
          <w:bCs/>
        </w:rPr>
        <w:t>OŚWIADCZENIE PODMIOTU UDOSTĘPNIAJACEGO ZASOBY</w:t>
      </w:r>
    </w:p>
    <w:p w14:paraId="22F4CF95" w14:textId="77777777" w:rsidR="000A0216" w:rsidRPr="0089143B" w:rsidRDefault="000A0216" w:rsidP="000A0216">
      <w:pPr>
        <w:jc w:val="center"/>
        <w:rPr>
          <w:rFonts w:ascii="Times New Roman" w:hAnsi="Times New Roman" w:cs="Times New Roman"/>
          <w:i/>
          <w:iCs/>
        </w:rPr>
      </w:pPr>
      <w:r w:rsidRPr="0089143B">
        <w:rPr>
          <w:rFonts w:ascii="Times New Roman" w:hAnsi="Times New Roman" w:cs="Times New Roman"/>
          <w:i/>
          <w:iCs/>
        </w:rPr>
        <w:t>(należy złożyć wraz z załącznikiem JEDZ)</w:t>
      </w:r>
    </w:p>
    <w:p w14:paraId="24CC543B" w14:textId="77777777" w:rsidR="000A0216" w:rsidRPr="0089143B" w:rsidRDefault="000A0216" w:rsidP="000A0216">
      <w:pPr>
        <w:spacing w:before="120" w:line="276" w:lineRule="auto"/>
        <w:ind w:hanging="11"/>
        <w:jc w:val="both"/>
        <w:rPr>
          <w:rFonts w:ascii="Times New Roman" w:hAnsi="Times New Roman" w:cs="Times New Roman"/>
        </w:rPr>
      </w:pPr>
      <w:r w:rsidRPr="0089143B">
        <w:rPr>
          <w:rFonts w:ascii="Times New Roman" w:hAnsi="Times New Roman" w:cs="Times New Roman"/>
        </w:rPr>
        <w:t xml:space="preserve">do oddania do dyspozycji Wykonawcy niezbędnych zasobów na okres korzystania z nich przy wykonywaniu zamówienia: </w:t>
      </w:r>
      <w:r w:rsidRPr="0089143B">
        <w:rPr>
          <w:rFonts w:ascii="Times New Roman" w:eastAsia="Calibri" w:hAnsi="Times New Roman" w:cs="Times New Roman"/>
          <w:b/>
        </w:rPr>
        <w:t>…………………………………………………….</w:t>
      </w:r>
      <w:r w:rsidRPr="0089143B">
        <w:rPr>
          <w:rFonts w:ascii="Times New Roman" w:eastAsia="Calibri" w:hAnsi="Times New Roman" w:cs="Times New Roman"/>
        </w:rPr>
        <w:t xml:space="preserve"> oświadczam, co następuje:</w:t>
      </w:r>
      <w:r w:rsidRPr="0089143B">
        <w:rPr>
          <w:rFonts w:ascii="Times New Roman" w:hAnsi="Times New Roman" w:cs="Times New Roman"/>
        </w:rPr>
        <w:t xml:space="preserve">  </w:t>
      </w:r>
    </w:p>
    <w:p w14:paraId="4DC831C0" w14:textId="77777777" w:rsidR="000A0216" w:rsidRPr="0089143B" w:rsidRDefault="000A0216" w:rsidP="000A0216">
      <w:pPr>
        <w:spacing w:before="120"/>
        <w:jc w:val="both"/>
        <w:rPr>
          <w:rFonts w:ascii="Times New Roman" w:eastAsia="Calibri" w:hAnsi="Times New Roman" w:cs="Times New Roman"/>
          <w:bCs/>
          <w:sz w:val="28"/>
          <w:szCs w:val="28"/>
        </w:rPr>
      </w:pPr>
      <w:r w:rsidRPr="0089143B">
        <w:rPr>
          <w:rFonts w:ascii="Times New Roman" w:eastAsia="Calibri" w:hAnsi="Times New Roman" w:cs="Times New Roman"/>
          <w:bCs/>
        </w:rPr>
        <w:t>Na potrzeby postępowania o udzielenie zamówienia publicznego: ……………………………………………………..</w:t>
      </w:r>
    </w:p>
    <w:p w14:paraId="1429762F" w14:textId="77777777" w:rsidR="000A0216" w:rsidRPr="0089143B" w:rsidRDefault="000A0216" w:rsidP="000A0216">
      <w:pPr>
        <w:spacing w:before="120"/>
        <w:ind w:right="-227" w:hanging="11"/>
        <w:jc w:val="both"/>
        <w:rPr>
          <w:rFonts w:ascii="Times New Roman" w:hAnsi="Times New Roman" w:cs="Times New Roman"/>
        </w:rPr>
      </w:pPr>
      <w:r w:rsidRPr="0089143B">
        <w:rPr>
          <w:rFonts w:ascii="Times New Roman" w:hAnsi="Times New Roman" w:cs="Times New Roman"/>
        </w:rPr>
        <w:t xml:space="preserve">Ja: </w:t>
      </w:r>
    </w:p>
    <w:p w14:paraId="15A79DFA" w14:textId="77777777" w:rsidR="000A0216" w:rsidRPr="0089143B" w:rsidRDefault="000A0216" w:rsidP="000A0216">
      <w:pPr>
        <w:spacing w:after="1" w:line="276" w:lineRule="auto"/>
        <w:ind w:hanging="10"/>
        <w:rPr>
          <w:rFonts w:ascii="Times New Roman" w:hAnsi="Times New Roman" w:cs="Times New Roman"/>
        </w:rPr>
      </w:pPr>
      <w:r w:rsidRPr="0089143B">
        <w:rPr>
          <w:rFonts w:ascii="Times New Roman" w:hAnsi="Times New Roman" w:cs="Times New Roman"/>
          <w:sz w:val="20"/>
        </w:rPr>
        <w:t xml:space="preserve"> ………………………………………………………………………………………………………………………</w:t>
      </w:r>
    </w:p>
    <w:p w14:paraId="5A643C70" w14:textId="77777777" w:rsidR="000A0216" w:rsidRPr="0089143B" w:rsidRDefault="000A0216" w:rsidP="000A0216">
      <w:pPr>
        <w:spacing w:after="109" w:line="249" w:lineRule="auto"/>
        <w:ind w:left="33" w:hanging="10"/>
        <w:jc w:val="both"/>
        <w:rPr>
          <w:rFonts w:ascii="Times New Roman" w:hAnsi="Times New Roman" w:cs="Times New Roman"/>
        </w:rPr>
      </w:pPr>
      <w:r w:rsidRPr="0089143B">
        <w:rPr>
          <w:rFonts w:ascii="Times New Roman" w:hAnsi="Times New Roman" w:cs="Times New Roman"/>
          <w:sz w:val="20"/>
        </w:rPr>
        <w:t xml:space="preserve">(imię i nazwisko osoby upoważnionej do reprezentowania Podmiotu, stanowisko (właściciel, prezes zarządu, członek zarządu, prokurent, upełnomocniony reprezentant itp.*) </w:t>
      </w:r>
    </w:p>
    <w:p w14:paraId="526F6C81" w14:textId="77777777" w:rsidR="000A0216" w:rsidRPr="0089143B" w:rsidRDefault="000A0216" w:rsidP="000A0216">
      <w:pPr>
        <w:ind w:left="73" w:right="40" w:hanging="11"/>
        <w:jc w:val="both"/>
        <w:rPr>
          <w:rFonts w:ascii="Times New Roman" w:hAnsi="Times New Roman" w:cs="Times New Roman"/>
          <w:bCs/>
        </w:rPr>
      </w:pPr>
      <w:r w:rsidRPr="0089143B">
        <w:rPr>
          <w:rFonts w:ascii="Times New Roman" w:hAnsi="Times New Roman" w:cs="Times New Roman"/>
          <w:bCs/>
        </w:rPr>
        <w:t xml:space="preserve">Działając w imieniu i na rzecz: </w:t>
      </w:r>
    </w:p>
    <w:p w14:paraId="17A26636" w14:textId="77777777" w:rsidR="000A0216" w:rsidRPr="0089143B" w:rsidRDefault="000A0216" w:rsidP="000A0216">
      <w:pPr>
        <w:ind w:right="-227" w:hanging="11"/>
        <w:rPr>
          <w:rFonts w:ascii="Times New Roman" w:hAnsi="Times New Roman" w:cs="Times New Roman"/>
        </w:rPr>
      </w:pPr>
      <w:r w:rsidRPr="0089143B">
        <w:rPr>
          <w:rFonts w:ascii="Times New Roman" w:hAnsi="Times New Roman" w:cs="Times New Roman"/>
          <w:sz w:val="20"/>
        </w:rPr>
        <w:t xml:space="preserve"> …………………………………………………………………………………………………………………………</w:t>
      </w:r>
    </w:p>
    <w:p w14:paraId="4C37D4D2" w14:textId="77777777" w:rsidR="000A0216" w:rsidRPr="0089143B" w:rsidRDefault="000A0216" w:rsidP="000A0216">
      <w:pPr>
        <w:ind w:right="-227" w:hanging="11"/>
        <w:jc w:val="center"/>
        <w:rPr>
          <w:rFonts w:ascii="Times New Roman" w:hAnsi="Times New Roman" w:cs="Times New Roman"/>
        </w:rPr>
      </w:pPr>
      <w:r w:rsidRPr="0089143B">
        <w:rPr>
          <w:rFonts w:ascii="Times New Roman" w:hAnsi="Times New Roman" w:cs="Times New Roman"/>
          <w:sz w:val="20"/>
        </w:rPr>
        <w:t xml:space="preserve">(nazwa Podmiotu) </w:t>
      </w:r>
    </w:p>
    <w:p w14:paraId="14EC66C4" w14:textId="77777777" w:rsidR="000A0216" w:rsidRPr="0089143B" w:rsidRDefault="000A0216" w:rsidP="000A0216">
      <w:pPr>
        <w:spacing w:before="120"/>
        <w:ind w:right="-227" w:hanging="11"/>
        <w:rPr>
          <w:rFonts w:ascii="Times New Roman" w:hAnsi="Times New Roman" w:cs="Times New Roman"/>
        </w:rPr>
      </w:pPr>
      <w:r w:rsidRPr="0089143B">
        <w:rPr>
          <w:rFonts w:ascii="Times New Roman" w:hAnsi="Times New Roman" w:cs="Times New Roman"/>
        </w:rPr>
        <w:t xml:space="preserve">Zobowiązuję się do oddania nw. zasobów na potrzeby wykonania zamówienia: </w:t>
      </w:r>
    </w:p>
    <w:p w14:paraId="4C2F24F3" w14:textId="77777777" w:rsidR="000A0216" w:rsidRPr="0089143B" w:rsidRDefault="000A0216" w:rsidP="000A0216">
      <w:pPr>
        <w:spacing w:before="120" w:line="276" w:lineRule="auto"/>
        <w:ind w:right="-227" w:hanging="11"/>
        <w:jc w:val="both"/>
        <w:rPr>
          <w:rFonts w:ascii="Times New Roman" w:hAnsi="Times New Roman" w:cs="Times New Roman"/>
        </w:rPr>
      </w:pPr>
      <w:r w:rsidRPr="0089143B">
        <w:rPr>
          <w:rFonts w:ascii="Times New Roman" w:hAnsi="Times New Roman" w:cs="Times New Roman"/>
          <w:sz w:val="20"/>
        </w:rPr>
        <w:t>…………………………………………………………………………………………………………………………..</w:t>
      </w:r>
    </w:p>
    <w:p w14:paraId="47A95D83" w14:textId="77777777" w:rsidR="000A0216" w:rsidRPr="0089143B" w:rsidRDefault="000A0216" w:rsidP="000A0216">
      <w:pPr>
        <w:spacing w:after="109" w:line="249" w:lineRule="auto"/>
        <w:ind w:right="-228" w:hanging="10"/>
        <w:jc w:val="center"/>
        <w:rPr>
          <w:rFonts w:ascii="Times New Roman" w:hAnsi="Times New Roman" w:cs="Times New Roman"/>
        </w:rPr>
      </w:pPr>
      <w:r w:rsidRPr="0089143B">
        <w:rPr>
          <w:rFonts w:ascii="Times New Roman" w:hAnsi="Times New Roman" w:cs="Times New Roman"/>
          <w:sz w:val="20"/>
        </w:rPr>
        <w:t xml:space="preserve">(określenie zasobu – wiedza i doświadczenie) </w:t>
      </w:r>
    </w:p>
    <w:p w14:paraId="47753F42" w14:textId="77777777" w:rsidR="000A0216" w:rsidRPr="0089143B" w:rsidRDefault="000A0216" w:rsidP="000A0216">
      <w:pPr>
        <w:spacing w:after="120"/>
        <w:ind w:right="-227" w:hanging="11"/>
        <w:rPr>
          <w:rFonts w:ascii="Times New Roman" w:hAnsi="Times New Roman" w:cs="Times New Roman"/>
        </w:rPr>
      </w:pPr>
      <w:r w:rsidRPr="0089143B">
        <w:rPr>
          <w:rFonts w:ascii="Times New Roman" w:hAnsi="Times New Roman" w:cs="Times New Roman"/>
        </w:rPr>
        <w:t xml:space="preserve">do dyspozycji Wykonawcy: </w:t>
      </w:r>
    </w:p>
    <w:p w14:paraId="7808AA8E" w14:textId="77777777" w:rsidR="000A0216" w:rsidRPr="0089143B" w:rsidRDefault="000A0216" w:rsidP="000A0216">
      <w:pPr>
        <w:spacing w:before="120" w:line="276" w:lineRule="auto"/>
        <w:ind w:right="-227" w:hanging="11"/>
        <w:jc w:val="both"/>
        <w:rPr>
          <w:rFonts w:ascii="Times New Roman" w:hAnsi="Times New Roman" w:cs="Times New Roman"/>
        </w:rPr>
      </w:pPr>
      <w:r w:rsidRPr="0089143B">
        <w:rPr>
          <w:rFonts w:ascii="Times New Roman" w:hAnsi="Times New Roman" w:cs="Times New Roman"/>
          <w:sz w:val="20"/>
        </w:rPr>
        <w:t>…………………………………………………………………………………………………………………………..</w:t>
      </w:r>
    </w:p>
    <w:p w14:paraId="7F83F2C8" w14:textId="77777777" w:rsidR="000A0216" w:rsidRPr="0089143B" w:rsidRDefault="000A0216" w:rsidP="000A0216">
      <w:pPr>
        <w:spacing w:after="8" w:line="249" w:lineRule="auto"/>
        <w:ind w:left="33" w:right="-228" w:hanging="10"/>
        <w:jc w:val="center"/>
        <w:rPr>
          <w:rFonts w:ascii="Times New Roman" w:hAnsi="Times New Roman" w:cs="Times New Roman"/>
        </w:rPr>
      </w:pPr>
      <w:r w:rsidRPr="0089143B">
        <w:rPr>
          <w:rFonts w:ascii="Times New Roman" w:hAnsi="Times New Roman" w:cs="Times New Roman"/>
          <w:sz w:val="20"/>
        </w:rPr>
        <w:t xml:space="preserve">(nazwa Wykonawcy) </w:t>
      </w:r>
    </w:p>
    <w:p w14:paraId="0405E3C3" w14:textId="77777777" w:rsidR="000A0216" w:rsidRPr="0089143B" w:rsidRDefault="000A0216" w:rsidP="000A0216">
      <w:pPr>
        <w:ind w:right="-227" w:hanging="11"/>
        <w:jc w:val="both"/>
        <w:rPr>
          <w:rFonts w:ascii="Times New Roman" w:hAnsi="Times New Roman" w:cs="Times New Roman"/>
        </w:rPr>
      </w:pPr>
      <w:r w:rsidRPr="0089143B">
        <w:rPr>
          <w:rFonts w:ascii="Times New Roman" w:hAnsi="Times New Roman" w:cs="Times New Roman"/>
        </w:rPr>
        <w:t xml:space="preserve">w trakcie wykonywania przedmiotowego zamówienia. </w:t>
      </w:r>
    </w:p>
    <w:p w14:paraId="70FF621D" w14:textId="77777777" w:rsidR="000A0216" w:rsidRPr="0089143B" w:rsidRDefault="000A0216" w:rsidP="000A0216">
      <w:pPr>
        <w:spacing w:before="120" w:after="120"/>
        <w:ind w:left="73" w:right="-227" w:hanging="11"/>
        <w:jc w:val="both"/>
        <w:rPr>
          <w:rFonts w:ascii="Times New Roman" w:hAnsi="Times New Roman" w:cs="Times New Roman"/>
        </w:rPr>
      </w:pPr>
      <w:r w:rsidRPr="0089143B">
        <w:rPr>
          <w:rFonts w:ascii="Times New Roman" w:hAnsi="Times New Roman" w:cs="Times New Roman"/>
        </w:rPr>
        <w:t xml:space="preserve">Oświadczam, iż: </w:t>
      </w:r>
    </w:p>
    <w:p w14:paraId="1063EE2C" w14:textId="77777777" w:rsidR="000A0216" w:rsidRPr="0089143B" w:rsidRDefault="000A0216">
      <w:pPr>
        <w:numPr>
          <w:ilvl w:val="2"/>
          <w:numId w:val="54"/>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udostępniam Wykonawcy ww. zasoby, w następującym zakresie: </w:t>
      </w:r>
    </w:p>
    <w:p w14:paraId="64B4B65E" w14:textId="77777777" w:rsidR="000A0216" w:rsidRPr="0089143B" w:rsidRDefault="000A0216" w:rsidP="000A0216">
      <w:pPr>
        <w:spacing w:before="240" w:line="360"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03C530AF" w14:textId="77777777" w:rsidR="000A0216" w:rsidRPr="0089143B" w:rsidRDefault="000A0216">
      <w:pPr>
        <w:numPr>
          <w:ilvl w:val="2"/>
          <w:numId w:val="54"/>
        </w:numPr>
        <w:spacing w:after="200" w:line="276" w:lineRule="auto"/>
        <w:ind w:left="425" w:right="40" w:hanging="425"/>
        <w:jc w:val="both"/>
        <w:rPr>
          <w:rFonts w:ascii="Times New Roman" w:hAnsi="Times New Roman" w:cs="Times New Roman"/>
          <w:lang w:val="zh-CN" w:eastAsia="zh-CN"/>
        </w:rPr>
      </w:pPr>
      <w:r w:rsidRPr="0089143B">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18FCD4E6" w14:textId="77777777" w:rsidR="000A0216" w:rsidRPr="0089143B" w:rsidRDefault="000A0216">
      <w:pPr>
        <w:numPr>
          <w:ilvl w:val="2"/>
          <w:numId w:val="54"/>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charakter stosunku łączącego mnie z Wykonawcą będzie następujący: </w:t>
      </w:r>
    </w:p>
    <w:p w14:paraId="3680376C"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6FDB0917" w14:textId="77777777" w:rsidR="000A0216" w:rsidRPr="0089143B" w:rsidRDefault="000A0216">
      <w:pPr>
        <w:numPr>
          <w:ilvl w:val="2"/>
          <w:numId w:val="54"/>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zakres mojego udziału przy wykonywaniu zamówienia będzie następujący: </w:t>
      </w:r>
    </w:p>
    <w:p w14:paraId="40F8B5E9"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20677D8B" w14:textId="77777777" w:rsidR="000A0216" w:rsidRPr="0089143B" w:rsidRDefault="000A0216">
      <w:pPr>
        <w:numPr>
          <w:ilvl w:val="2"/>
          <w:numId w:val="54"/>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okres mojego udziału przy wykonywaniu zamówienia będzie następujący: </w:t>
      </w:r>
    </w:p>
    <w:p w14:paraId="3D48056E" w14:textId="77777777" w:rsidR="000A0216" w:rsidRPr="0089143B" w:rsidRDefault="000A0216" w:rsidP="000A0216">
      <w:pPr>
        <w:ind w:left="425" w:right="-227"/>
        <w:jc w:val="both"/>
        <w:rPr>
          <w:lang w:val="zh-CN" w:eastAsia="zh-CN"/>
        </w:rPr>
      </w:pPr>
      <w:r w:rsidRPr="0089143B">
        <w:rPr>
          <w:rFonts w:ascii="Times New Roman" w:hAnsi="Times New Roman" w:cs="Times New Roman"/>
          <w:lang w:val="zh-CN" w:eastAsia="zh-CN"/>
        </w:rPr>
        <w:t>…………………………………………………………………………………..…………….......</w:t>
      </w:r>
      <w:r w:rsidRPr="0089143B">
        <w:rPr>
          <w:lang w:val="zh-CN" w:eastAsia="zh-CN"/>
        </w:rPr>
        <w:t xml:space="preserve"> </w:t>
      </w:r>
    </w:p>
    <w:p w14:paraId="6025665F" w14:textId="22ADC311" w:rsidR="00384EB5" w:rsidRPr="00384EB5" w:rsidRDefault="00384EB5" w:rsidP="00B474DB">
      <w:pPr>
        <w:spacing w:after="0" w:line="240" w:lineRule="auto"/>
        <w:ind w:right="-1"/>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53396F">
        <w:rPr>
          <w:rFonts w:ascii="Times New Roman" w:eastAsia="Calibri" w:hAnsi="Times New Roman" w:cs="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2F644566"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15D53523" w14:textId="77777777" w:rsidR="00384EB5" w:rsidRPr="00384EB5" w:rsidRDefault="00384EB5" w:rsidP="00B474DB">
            <w:pPr>
              <w:ind w:right="-1"/>
              <w:rPr>
                <w:rFonts w:ascii="Calibri" w:eastAsia="Calibri" w:hAnsi="Calibri" w:cs="Times New Roman"/>
              </w:rPr>
            </w:pPr>
          </w:p>
        </w:tc>
      </w:tr>
    </w:tbl>
    <w:p w14:paraId="34C7310C" w14:textId="77777777" w:rsidR="00384EB5" w:rsidRPr="00384EB5" w:rsidRDefault="00384EB5" w:rsidP="00B474DB">
      <w:pPr>
        <w:ind w:right="-1"/>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58B16EC7" w14:textId="77777777" w:rsidR="00384EB5" w:rsidRPr="00384EB5" w:rsidRDefault="00384EB5" w:rsidP="00B474DB">
      <w:pPr>
        <w:spacing w:before="120" w:after="0" w:line="240" w:lineRule="auto"/>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9F3A4D5" w14:textId="77777777" w:rsidR="00384EB5" w:rsidRPr="00384EB5" w:rsidRDefault="00384EB5" w:rsidP="00B474DB">
      <w:pPr>
        <w:spacing w:before="120" w:after="0" w:line="240" w:lineRule="auto"/>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84EB5">
        <w:rPr>
          <w:rFonts w:ascii="Times New Roman" w:eastAsia="Calibri" w:hAnsi="Times New Roman" w:cs="Times New Roman"/>
          <w:bCs/>
          <w:i/>
          <w:iCs/>
          <w:sz w:val="20"/>
          <w:szCs w:val="20"/>
        </w:rPr>
        <w:t>wyłączeń</w:t>
      </w:r>
      <w:proofErr w:type="spellEnd"/>
      <w:r w:rsidRPr="00384EB5">
        <w:rPr>
          <w:rFonts w:ascii="Times New Roman" w:eastAsia="Calibri" w:hAnsi="Times New Roman" w:cs="Times New Roman"/>
          <w:bCs/>
          <w:i/>
          <w:iCs/>
          <w:sz w:val="20"/>
          <w:szCs w:val="20"/>
        </w:rPr>
        <w:t>, o których mowa w art. 14 ust. 5 RODO lub kontrahent nie wyraził takiej woli.</w:t>
      </w:r>
    </w:p>
    <w:p w14:paraId="03073F5F" w14:textId="77777777" w:rsidR="00384EB5" w:rsidRPr="00384EB5" w:rsidRDefault="00384EB5" w:rsidP="00B474DB">
      <w:pPr>
        <w:suppressAutoHyphens/>
        <w:spacing w:before="480" w:after="240" w:line="276" w:lineRule="auto"/>
        <w:ind w:right="-1"/>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wypełnieniu </w:t>
      </w:r>
      <w:bookmarkStart w:id="13" w:name="_Hlk81832312"/>
      <w:r w:rsidRPr="00384EB5">
        <w:rPr>
          <w:rFonts w:ascii="Times New Roman" w:eastAsia="Times New Roman" w:hAnsi="Times New Roman" w:cs="Times New Roman"/>
          <w:b/>
          <w:bCs/>
          <w:sz w:val="28"/>
          <w:szCs w:val="28"/>
          <w:lang w:eastAsia="pl-PL"/>
        </w:rPr>
        <w:t>obowiązków informacyjnych</w:t>
      </w:r>
      <w:bookmarkEnd w:id="13"/>
    </w:p>
    <w:p w14:paraId="4816D7A2" w14:textId="77777777" w:rsidR="00384EB5" w:rsidRPr="00384EB5" w:rsidRDefault="00384EB5" w:rsidP="00B474DB">
      <w:pPr>
        <w:spacing w:after="120" w:line="264" w:lineRule="auto"/>
        <w:ind w:right="-1"/>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Oświadczam, że wypełniłem obowiązki informacyjne przewidziane w art. 13 i/lub art. 14 RODO</w:t>
      </w:r>
      <w:r w:rsidRPr="00384EB5">
        <w:rPr>
          <w:rFonts w:ascii="Times New Roman" w:eastAsia="Calibri" w:hAnsi="Times New Roman" w:cs="Times New Roman"/>
          <w:sz w:val="24"/>
          <w:szCs w:val="24"/>
          <w:vertAlign w:val="superscript"/>
        </w:rPr>
        <w:footnoteReference w:id="1"/>
      </w:r>
      <w:r w:rsidRPr="00384EB5">
        <w:rPr>
          <w:rFonts w:ascii="Times New Roman" w:eastAsia="Calibri" w:hAnsi="Times New Roman" w:cs="Times New Roman"/>
          <w:sz w:val="24"/>
          <w:szCs w:val="24"/>
        </w:rPr>
        <w:t xml:space="preserve"> wobec osób fizycznych, od których dane osobowe bezpośrednio lub pośrednio pozyskałem w celu ubiegania się o udzielenie zamówienia publicznego w niniejszym postępowaniu / wykonania umowy</w:t>
      </w:r>
      <w:r w:rsidRPr="00384EB5">
        <w:rPr>
          <w:rFonts w:ascii="Times New Roman" w:eastAsia="Calibri" w:hAnsi="Times New Roman" w:cs="Times New Roman"/>
          <w:sz w:val="24"/>
          <w:szCs w:val="24"/>
          <w:vertAlign w:val="superscript"/>
        </w:rPr>
        <w:footnoteReference w:id="2"/>
      </w:r>
      <w:r w:rsidRPr="00384EB5">
        <w:rPr>
          <w:rFonts w:ascii="Times New Roman" w:eastAsia="Calibri" w:hAnsi="Times New Roman" w:cs="Times New Roman"/>
          <w:sz w:val="24"/>
          <w:szCs w:val="24"/>
        </w:rPr>
        <w:t>.</w:t>
      </w:r>
    </w:p>
    <w:p w14:paraId="2F5B3D91" w14:textId="77777777" w:rsidR="00384EB5" w:rsidRPr="00384EB5" w:rsidRDefault="00384EB5" w:rsidP="00B474DB">
      <w:pPr>
        <w:spacing w:before="240" w:after="0" w:line="240" w:lineRule="auto"/>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5A55BABE" w14:textId="77777777" w:rsidR="00384EB5" w:rsidRPr="00384EB5" w:rsidRDefault="00384EB5" w:rsidP="00B474DB">
      <w:pPr>
        <w:spacing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5E9E769" w14:textId="77777777" w:rsidR="00384EB5" w:rsidRPr="00384EB5" w:rsidRDefault="00384EB5" w:rsidP="00B474DB">
      <w:pPr>
        <w:spacing w:before="720"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195F7F90" w14:textId="77777777" w:rsidR="00384EB5" w:rsidRPr="00384EB5" w:rsidRDefault="00384EB5" w:rsidP="00B474DB">
      <w:pPr>
        <w:spacing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imię i nazwisko oraz podpis osoby reprezentującej Kontrahenta</w:t>
      </w:r>
    </w:p>
    <w:p w14:paraId="7FAD77AC" w14:textId="77777777" w:rsidR="00384EB5" w:rsidRPr="00384EB5" w:rsidRDefault="00384EB5" w:rsidP="00B474DB">
      <w:pPr>
        <w:spacing w:after="0" w:line="240" w:lineRule="auto"/>
        <w:ind w:right="-1"/>
        <w:rPr>
          <w:rFonts w:ascii="Calibri" w:eastAsia="Calibri" w:hAnsi="Calibri" w:cs="Times New Roman"/>
          <w:sz w:val="20"/>
          <w:szCs w:val="20"/>
        </w:rPr>
      </w:pPr>
      <w:r w:rsidRPr="00384EB5">
        <w:rPr>
          <w:rFonts w:ascii="Calibri" w:eastAsia="Calibri" w:hAnsi="Calibri" w:cs="Times New Roman"/>
          <w:sz w:val="20"/>
          <w:szCs w:val="20"/>
        </w:rPr>
        <w:br w:type="page"/>
      </w:r>
    </w:p>
    <w:p w14:paraId="3CD502D0" w14:textId="3562FFD7" w:rsidR="00384EB5" w:rsidRPr="00384EB5" w:rsidRDefault="00384EB5" w:rsidP="00B474DB">
      <w:pPr>
        <w:spacing w:after="0" w:line="240" w:lineRule="auto"/>
        <w:ind w:right="-1"/>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53396F">
        <w:rPr>
          <w:rFonts w:ascii="Times New Roman" w:eastAsia="Calibri" w:hAnsi="Times New Roman" w:cs="Times New Roman"/>
          <w:b/>
          <w:sz w:val="24"/>
          <w:szCs w:val="24"/>
        </w:rPr>
        <w:t>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03C7C42B"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52D9ACD2" w14:textId="77777777" w:rsidR="00384EB5" w:rsidRPr="00384EB5" w:rsidRDefault="00384EB5" w:rsidP="00B474DB">
            <w:pPr>
              <w:ind w:right="-1"/>
              <w:rPr>
                <w:rFonts w:ascii="Calibri" w:eastAsia="Calibri" w:hAnsi="Calibri" w:cs="Times New Roman"/>
              </w:rPr>
            </w:pPr>
          </w:p>
        </w:tc>
      </w:tr>
    </w:tbl>
    <w:p w14:paraId="21BD4ADD" w14:textId="77777777" w:rsidR="00384EB5" w:rsidRPr="00384EB5" w:rsidRDefault="00384EB5" w:rsidP="00B474DB">
      <w:pPr>
        <w:ind w:right="-1"/>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75EDBE53" w14:textId="77777777" w:rsidR="00384EB5" w:rsidRPr="00384EB5" w:rsidRDefault="00384EB5" w:rsidP="00B474DB">
      <w:pPr>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3CAB5F47" w14:textId="77777777" w:rsidR="00384EB5" w:rsidRPr="00384EB5" w:rsidRDefault="00384EB5" w:rsidP="00B474DB">
      <w:pPr>
        <w:suppressAutoHyphens/>
        <w:spacing w:before="480" w:after="240" w:line="276" w:lineRule="auto"/>
        <w:ind w:right="-1"/>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zamiarze </w:t>
      </w:r>
      <w:bookmarkStart w:id="14" w:name="_Hlk81832474"/>
      <w:r w:rsidRPr="00384EB5">
        <w:rPr>
          <w:rFonts w:ascii="Times New Roman" w:eastAsia="Times New Roman" w:hAnsi="Times New Roman" w:cs="Times New Roman"/>
          <w:b/>
          <w:bCs/>
          <w:sz w:val="28"/>
          <w:szCs w:val="28"/>
          <w:lang w:eastAsia="pl-PL"/>
        </w:rPr>
        <w:t xml:space="preserve">wypełnienia obowiązków informacyjnych </w:t>
      </w:r>
      <w:bookmarkEnd w:id="14"/>
    </w:p>
    <w:p w14:paraId="1572FAA4" w14:textId="77777777" w:rsidR="00384EB5" w:rsidRPr="00384EB5" w:rsidRDefault="00384EB5" w:rsidP="00B474DB">
      <w:pPr>
        <w:spacing w:before="240" w:after="120" w:line="276" w:lineRule="auto"/>
        <w:ind w:right="-1"/>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Kontrahent oświadcza, iż zobowiązuje się do realizacji obowiązku informacyjnego, o jakim mowa w art. 14 RODO</w:t>
      </w:r>
      <w:r w:rsidRPr="00384EB5">
        <w:rPr>
          <w:rFonts w:ascii="Times New Roman" w:eastAsia="Calibri" w:hAnsi="Times New Roman" w:cs="Times New Roman"/>
          <w:bCs/>
          <w:sz w:val="24"/>
          <w:szCs w:val="24"/>
          <w:vertAlign w:val="superscript"/>
        </w:rPr>
        <w:footnoteReference w:id="3"/>
      </w:r>
      <w:r w:rsidRPr="00384EB5">
        <w:rPr>
          <w:rFonts w:ascii="Times New Roman" w:eastAsia="Calibri" w:hAnsi="Times New Roman" w:cs="Times New Roman"/>
          <w:sz w:val="24"/>
          <w:szCs w:val="24"/>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770622DE" w14:textId="77777777" w:rsidR="00384EB5" w:rsidRPr="00384EB5" w:rsidRDefault="00384EB5" w:rsidP="00B474DB">
      <w:pPr>
        <w:spacing w:before="1080"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41748ED1" w14:textId="77777777" w:rsidR="00384EB5" w:rsidRPr="00384EB5" w:rsidRDefault="00384EB5" w:rsidP="00B474DB">
      <w:pPr>
        <w:spacing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F97BE9F" w14:textId="77777777" w:rsidR="00384EB5" w:rsidRPr="00384EB5" w:rsidRDefault="00384EB5" w:rsidP="00B474DB">
      <w:pPr>
        <w:spacing w:before="1080"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B78934E" w14:textId="77777777" w:rsidR="00384EB5" w:rsidRPr="00384EB5" w:rsidRDefault="00384EB5" w:rsidP="00B474DB">
      <w:pPr>
        <w:spacing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 xml:space="preserve">imię i nazwisko oraz podpis osoby reprezentującej Kontrahenta    </w:t>
      </w:r>
    </w:p>
    <w:p w14:paraId="0BB8045C" w14:textId="77777777" w:rsidR="00384EB5" w:rsidRPr="00384EB5" w:rsidRDefault="00384EB5" w:rsidP="00B474DB">
      <w:pPr>
        <w:ind w:right="-1"/>
        <w:rPr>
          <w:rFonts w:ascii="Calibri" w:eastAsia="Calibri" w:hAnsi="Calibri" w:cs="Times New Roman"/>
        </w:rPr>
      </w:pPr>
      <w:r w:rsidRPr="00384EB5">
        <w:rPr>
          <w:rFonts w:ascii="Calibri" w:eastAsia="Calibri" w:hAnsi="Calibri" w:cs="Times New Roman"/>
        </w:rPr>
        <w:br w:type="page"/>
      </w:r>
    </w:p>
    <w:p w14:paraId="6E3CD8A1" w14:textId="14CC1ABA" w:rsidR="001357EE" w:rsidRDefault="001357EE" w:rsidP="001357EE">
      <w:pPr>
        <w:pStyle w:val="Bezodstpw"/>
        <w:ind w:right="-370"/>
        <w:jc w:val="right"/>
        <w:rPr>
          <w:rFonts w:ascii="Times New Roman" w:hAnsi="Times New Roman"/>
          <w:b/>
          <w:sz w:val="24"/>
          <w:szCs w:val="24"/>
        </w:rPr>
      </w:pPr>
      <w:r>
        <w:rPr>
          <w:rFonts w:ascii="Times New Roman" w:hAnsi="Times New Roman"/>
          <w:b/>
          <w:sz w:val="24"/>
          <w:szCs w:val="24"/>
        </w:rPr>
        <w:lastRenderedPageBreak/>
        <w:t xml:space="preserve">Załącznik nr </w:t>
      </w:r>
      <w:r w:rsidR="00275DA3">
        <w:rPr>
          <w:rFonts w:ascii="Times New Roman" w:hAnsi="Times New Roman"/>
          <w:b/>
          <w:sz w:val="24"/>
          <w:szCs w:val="24"/>
        </w:rPr>
        <w:t>9</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1357EE" w14:paraId="183A9729"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2F4F81FD" w14:textId="77777777" w:rsidR="001357EE" w:rsidRDefault="001357EE" w:rsidP="0050634E">
            <w:pPr>
              <w:rPr>
                <w:rFonts w:ascii="Calibri" w:hAnsi="Calibri"/>
              </w:rPr>
            </w:pPr>
          </w:p>
        </w:tc>
      </w:tr>
    </w:tbl>
    <w:p w14:paraId="1AC5C7FA" w14:textId="77777777" w:rsidR="001357EE" w:rsidRDefault="001357EE" w:rsidP="001357EE">
      <w:pPr>
        <w:rPr>
          <w:rFonts w:ascii="Times New Roman" w:hAnsi="Times New Roman"/>
          <w:sz w:val="20"/>
          <w:szCs w:val="20"/>
        </w:rPr>
      </w:pPr>
      <w:r>
        <w:t xml:space="preserve">     </w:t>
      </w:r>
      <w:r>
        <w:rPr>
          <w:rFonts w:ascii="Times New Roman" w:hAnsi="Times New Roman"/>
          <w:sz w:val="20"/>
          <w:szCs w:val="20"/>
        </w:rPr>
        <w:t>Pieczątka firmowa Wykonawcy</w:t>
      </w:r>
    </w:p>
    <w:p w14:paraId="3095919F" w14:textId="77777777" w:rsidR="001357EE" w:rsidRDefault="001357EE" w:rsidP="001357EE">
      <w:pPr>
        <w:spacing w:before="100" w:beforeAutospacing="1" w:after="120"/>
        <w:jc w:val="center"/>
        <w:rPr>
          <w:rFonts w:ascii="Times New Roman" w:hAnsi="Times New Roman"/>
          <w:b/>
          <w:sz w:val="24"/>
          <w:szCs w:val="24"/>
        </w:rPr>
      </w:pPr>
      <w:r>
        <w:rPr>
          <w:rFonts w:ascii="Times New Roman" w:hAnsi="Times New Roman"/>
          <w:b/>
          <w:sz w:val="24"/>
          <w:szCs w:val="24"/>
        </w:rPr>
        <w:t>Wykaz spalarni</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398"/>
        <w:gridCol w:w="2503"/>
        <w:gridCol w:w="1445"/>
        <w:gridCol w:w="1367"/>
        <w:gridCol w:w="2349"/>
      </w:tblGrid>
      <w:tr w:rsidR="001357EE" w14:paraId="53FF3BB5" w14:textId="77777777" w:rsidTr="0050634E">
        <w:trPr>
          <w:trHeight w:val="277"/>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75004565" w14:textId="77777777" w:rsidR="001357EE" w:rsidRDefault="001357EE" w:rsidP="0050634E">
            <w:pPr>
              <w:spacing w:after="120"/>
              <w:rPr>
                <w:rFonts w:ascii="Times New Roman" w:hAnsi="Times New Roman"/>
                <w:b/>
                <w:sz w:val="24"/>
                <w:szCs w:val="24"/>
              </w:rPr>
            </w:pPr>
            <w:r>
              <w:rPr>
                <w:rFonts w:ascii="Times New Roman" w:hAnsi="Times New Roman"/>
                <w:b/>
                <w:sz w:val="24"/>
                <w:szCs w:val="24"/>
              </w:rPr>
              <w:t>Lp.</w:t>
            </w:r>
          </w:p>
        </w:tc>
        <w:tc>
          <w:tcPr>
            <w:tcW w:w="2398" w:type="dxa"/>
            <w:vMerge w:val="restart"/>
            <w:tcBorders>
              <w:top w:val="single" w:sz="4" w:space="0" w:color="auto"/>
              <w:left w:val="single" w:sz="4" w:space="0" w:color="auto"/>
              <w:bottom w:val="single" w:sz="4" w:space="0" w:color="auto"/>
              <w:right w:val="single" w:sz="4" w:space="0" w:color="auto"/>
            </w:tcBorders>
            <w:vAlign w:val="center"/>
            <w:hideMark/>
          </w:tcPr>
          <w:p w14:paraId="26731C38" w14:textId="77777777" w:rsidR="001357EE" w:rsidRDefault="001357EE" w:rsidP="0050634E">
            <w:pPr>
              <w:spacing w:after="0" w:line="240" w:lineRule="auto"/>
              <w:rPr>
                <w:rFonts w:ascii="Times New Roman" w:hAnsi="Times New Roman"/>
                <w:b/>
                <w:sz w:val="24"/>
                <w:szCs w:val="24"/>
              </w:rPr>
            </w:pPr>
            <w:r>
              <w:rPr>
                <w:rFonts w:ascii="Times New Roman" w:hAnsi="Times New Roman"/>
                <w:b/>
                <w:sz w:val="24"/>
                <w:szCs w:val="24"/>
              </w:rPr>
              <w:t xml:space="preserve">Adres spalarni </w:t>
            </w:r>
          </w:p>
          <w:p w14:paraId="290E52CF" w14:textId="77777777" w:rsidR="001357EE" w:rsidRDefault="001357EE" w:rsidP="0050634E">
            <w:pPr>
              <w:spacing w:after="0" w:line="240" w:lineRule="auto"/>
              <w:rPr>
                <w:rFonts w:ascii="Times New Roman" w:hAnsi="Times New Roman"/>
                <w:b/>
                <w:sz w:val="24"/>
                <w:szCs w:val="24"/>
              </w:rPr>
            </w:pPr>
            <w:r>
              <w:rPr>
                <w:rFonts w:ascii="Times New Roman" w:hAnsi="Times New Roman"/>
                <w:b/>
                <w:sz w:val="24"/>
                <w:szCs w:val="24"/>
              </w:rPr>
              <w:t>(ze wskazaniem województwa)</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14:paraId="258B8719" w14:textId="77777777" w:rsidR="001357EE" w:rsidRDefault="001357EE" w:rsidP="0050634E">
            <w:pPr>
              <w:spacing w:after="0" w:line="240" w:lineRule="auto"/>
              <w:jc w:val="center"/>
              <w:rPr>
                <w:rFonts w:ascii="Times New Roman" w:hAnsi="Times New Roman"/>
                <w:b/>
                <w:sz w:val="24"/>
                <w:szCs w:val="24"/>
              </w:rPr>
            </w:pPr>
            <w:r>
              <w:rPr>
                <w:rFonts w:ascii="Times New Roman" w:hAnsi="Times New Roman"/>
                <w:b/>
                <w:sz w:val="24"/>
                <w:szCs w:val="24"/>
              </w:rPr>
              <w:t>Odległość od siedziby zamawiającego</w:t>
            </w:r>
          </w:p>
          <w:p w14:paraId="74CA90E3" w14:textId="77777777" w:rsidR="001357EE" w:rsidRDefault="001357EE" w:rsidP="0050634E">
            <w:pPr>
              <w:spacing w:after="0" w:line="240" w:lineRule="auto"/>
              <w:jc w:val="center"/>
              <w:rPr>
                <w:rFonts w:ascii="Times New Roman" w:hAnsi="Times New Roman"/>
                <w:b/>
                <w:sz w:val="24"/>
                <w:szCs w:val="24"/>
                <w:highlight w:val="yellow"/>
              </w:rPr>
            </w:pPr>
            <w:r>
              <w:rPr>
                <w:rFonts w:ascii="Times New Roman" w:hAnsi="Times New Roman"/>
                <w:b/>
                <w:sz w:val="24"/>
                <w:szCs w:val="24"/>
              </w:rPr>
              <w:t>(w kilometrach)</w:t>
            </w:r>
          </w:p>
        </w:tc>
        <w:tc>
          <w:tcPr>
            <w:tcW w:w="2812" w:type="dxa"/>
            <w:gridSpan w:val="2"/>
            <w:tcBorders>
              <w:top w:val="single" w:sz="4" w:space="0" w:color="auto"/>
              <w:left w:val="single" w:sz="4" w:space="0" w:color="auto"/>
              <w:bottom w:val="single" w:sz="4" w:space="0" w:color="auto"/>
              <w:right w:val="single" w:sz="4" w:space="0" w:color="auto"/>
            </w:tcBorders>
            <w:hideMark/>
          </w:tcPr>
          <w:p w14:paraId="1A254742" w14:textId="77777777" w:rsidR="001357EE" w:rsidRDefault="001357EE" w:rsidP="0050634E">
            <w:pPr>
              <w:spacing w:after="0" w:line="240" w:lineRule="auto"/>
              <w:jc w:val="center"/>
              <w:rPr>
                <w:rFonts w:ascii="Times New Roman" w:hAnsi="Times New Roman"/>
                <w:b/>
                <w:sz w:val="24"/>
                <w:szCs w:val="24"/>
              </w:rPr>
            </w:pPr>
            <w:r>
              <w:rPr>
                <w:rFonts w:ascii="Times New Roman" w:hAnsi="Times New Roman"/>
                <w:b/>
                <w:sz w:val="24"/>
                <w:szCs w:val="24"/>
              </w:rPr>
              <w:t>Wydajność urządzenia do utylizacji</w:t>
            </w:r>
          </w:p>
        </w:tc>
        <w:tc>
          <w:tcPr>
            <w:tcW w:w="2349" w:type="dxa"/>
            <w:vMerge w:val="restart"/>
            <w:tcBorders>
              <w:top w:val="single" w:sz="4" w:space="0" w:color="auto"/>
              <w:left w:val="single" w:sz="4" w:space="0" w:color="auto"/>
              <w:bottom w:val="single" w:sz="4" w:space="0" w:color="auto"/>
              <w:right w:val="single" w:sz="4" w:space="0" w:color="auto"/>
            </w:tcBorders>
            <w:hideMark/>
          </w:tcPr>
          <w:p w14:paraId="232B6CF2" w14:textId="77777777" w:rsidR="001357EE" w:rsidRDefault="001357EE" w:rsidP="0050634E">
            <w:pPr>
              <w:spacing w:after="0" w:line="240" w:lineRule="auto"/>
              <w:jc w:val="center"/>
              <w:rPr>
                <w:rFonts w:ascii="Times New Roman" w:hAnsi="Times New Roman"/>
                <w:b/>
                <w:sz w:val="24"/>
                <w:szCs w:val="24"/>
              </w:rPr>
            </w:pPr>
            <w:r>
              <w:rPr>
                <w:rFonts w:ascii="Times New Roman" w:hAnsi="Times New Roman"/>
                <w:b/>
                <w:sz w:val="24"/>
                <w:szCs w:val="24"/>
              </w:rPr>
              <w:t>Podstawa dyspozycyjna (własność, umowa najmu, dzierżawy)</w:t>
            </w:r>
          </w:p>
        </w:tc>
      </w:tr>
      <w:tr w:rsidR="001357EE" w14:paraId="39232A19" w14:textId="77777777" w:rsidTr="0050634E">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266A6" w14:textId="77777777" w:rsidR="001357EE" w:rsidRDefault="001357EE" w:rsidP="0050634E">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8A441" w14:textId="77777777" w:rsidR="001357EE" w:rsidRDefault="001357EE" w:rsidP="0050634E">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22310" w14:textId="77777777" w:rsidR="001357EE" w:rsidRDefault="001357EE" w:rsidP="0050634E">
            <w:pPr>
              <w:spacing w:after="0" w:line="240" w:lineRule="auto"/>
              <w:rPr>
                <w:rFonts w:ascii="Times New Roman" w:hAnsi="Times New Roman" w:cs="Times New Roman"/>
                <w:b/>
                <w:sz w:val="24"/>
                <w:szCs w:val="24"/>
                <w:highlight w:val="yellow"/>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3F97ECC3" w14:textId="77777777" w:rsidR="001357EE" w:rsidRDefault="001357EE" w:rsidP="0050634E">
            <w:pPr>
              <w:jc w:val="center"/>
              <w:rPr>
                <w:rFonts w:ascii="Times New Roman" w:hAnsi="Times New Roman"/>
                <w:b/>
                <w:sz w:val="24"/>
                <w:szCs w:val="24"/>
              </w:rPr>
            </w:pPr>
            <w:r>
              <w:rPr>
                <w:rFonts w:ascii="Times New Roman" w:hAnsi="Times New Roman"/>
                <w:b/>
                <w:sz w:val="24"/>
                <w:szCs w:val="24"/>
              </w:rPr>
              <w:t>miesięczna</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262C769" w14:textId="77777777" w:rsidR="001357EE" w:rsidRDefault="001357EE" w:rsidP="0050634E">
            <w:pPr>
              <w:jc w:val="center"/>
              <w:rPr>
                <w:rFonts w:ascii="Times New Roman" w:hAnsi="Times New Roman"/>
                <w:b/>
                <w:sz w:val="24"/>
                <w:szCs w:val="24"/>
              </w:rPr>
            </w:pPr>
            <w:r>
              <w:rPr>
                <w:rFonts w:ascii="Times New Roman" w:hAnsi="Times New Roman"/>
                <w:b/>
                <w:sz w:val="24"/>
                <w:szCs w:val="24"/>
              </w:rPr>
              <w:t>roczna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8E76D" w14:textId="77777777" w:rsidR="001357EE" w:rsidRDefault="001357EE" w:rsidP="0050634E">
            <w:pPr>
              <w:spacing w:after="0" w:line="240" w:lineRule="auto"/>
              <w:rPr>
                <w:rFonts w:ascii="Times New Roman" w:hAnsi="Times New Roman" w:cs="Times New Roman"/>
                <w:b/>
                <w:sz w:val="24"/>
                <w:szCs w:val="24"/>
              </w:rPr>
            </w:pPr>
          </w:p>
        </w:tc>
      </w:tr>
      <w:tr w:rsidR="001357EE" w14:paraId="4EC61585" w14:textId="77777777" w:rsidTr="0050634E">
        <w:trPr>
          <w:trHeight w:val="768"/>
        </w:trPr>
        <w:tc>
          <w:tcPr>
            <w:tcW w:w="570" w:type="dxa"/>
            <w:tcBorders>
              <w:top w:val="single" w:sz="4" w:space="0" w:color="auto"/>
              <w:left w:val="single" w:sz="4" w:space="0" w:color="auto"/>
              <w:bottom w:val="single" w:sz="4" w:space="0" w:color="auto"/>
              <w:right w:val="single" w:sz="4" w:space="0" w:color="auto"/>
            </w:tcBorders>
          </w:tcPr>
          <w:p w14:paraId="1512D155" w14:textId="77777777" w:rsidR="001357EE" w:rsidRDefault="001357EE" w:rsidP="0050634E">
            <w:pPr>
              <w:spacing w:after="120"/>
              <w:jc w:val="center"/>
              <w:rPr>
                <w:rFonts w:ascii="Times New Roman" w:hAnsi="Times New Roman"/>
                <w:b/>
                <w:sz w:val="24"/>
                <w:szCs w:val="24"/>
              </w:rPr>
            </w:pPr>
          </w:p>
        </w:tc>
        <w:tc>
          <w:tcPr>
            <w:tcW w:w="2398" w:type="dxa"/>
            <w:tcBorders>
              <w:top w:val="single" w:sz="4" w:space="0" w:color="auto"/>
              <w:left w:val="single" w:sz="4" w:space="0" w:color="auto"/>
              <w:bottom w:val="single" w:sz="4" w:space="0" w:color="auto"/>
              <w:right w:val="single" w:sz="4" w:space="0" w:color="auto"/>
            </w:tcBorders>
          </w:tcPr>
          <w:p w14:paraId="0DF571F7" w14:textId="77777777" w:rsidR="001357EE" w:rsidRDefault="001357EE" w:rsidP="0050634E">
            <w:pPr>
              <w:spacing w:after="120"/>
              <w:jc w:val="center"/>
              <w:rPr>
                <w:rFonts w:ascii="Times New Roman" w:hAnsi="Times New Roman"/>
                <w:b/>
                <w:sz w:val="24"/>
                <w:szCs w:val="24"/>
              </w:rPr>
            </w:pPr>
          </w:p>
        </w:tc>
        <w:tc>
          <w:tcPr>
            <w:tcW w:w="2503" w:type="dxa"/>
            <w:tcBorders>
              <w:top w:val="single" w:sz="4" w:space="0" w:color="auto"/>
              <w:left w:val="single" w:sz="4" w:space="0" w:color="auto"/>
              <w:bottom w:val="single" w:sz="4" w:space="0" w:color="auto"/>
              <w:right w:val="single" w:sz="4" w:space="0" w:color="auto"/>
            </w:tcBorders>
          </w:tcPr>
          <w:p w14:paraId="1C21BA2B" w14:textId="77777777" w:rsidR="001357EE" w:rsidRDefault="001357EE" w:rsidP="0050634E">
            <w:pPr>
              <w:spacing w:after="120"/>
              <w:jc w:val="center"/>
              <w:rPr>
                <w:rFonts w:ascii="Times New Roman" w:hAnsi="Times New Roman"/>
                <w:b/>
                <w:sz w:val="24"/>
                <w:szCs w:val="24"/>
                <w:highlight w:val="yellow"/>
              </w:rPr>
            </w:pPr>
          </w:p>
        </w:tc>
        <w:tc>
          <w:tcPr>
            <w:tcW w:w="1445" w:type="dxa"/>
            <w:tcBorders>
              <w:top w:val="single" w:sz="4" w:space="0" w:color="auto"/>
              <w:left w:val="single" w:sz="4" w:space="0" w:color="auto"/>
              <w:bottom w:val="single" w:sz="4" w:space="0" w:color="auto"/>
              <w:right w:val="single" w:sz="4" w:space="0" w:color="auto"/>
            </w:tcBorders>
          </w:tcPr>
          <w:p w14:paraId="54EFC841" w14:textId="77777777" w:rsidR="001357EE" w:rsidRDefault="001357EE" w:rsidP="0050634E">
            <w:pPr>
              <w:spacing w:after="120"/>
              <w:jc w:val="center"/>
              <w:rPr>
                <w:rFonts w:ascii="Times New Roman" w:hAnsi="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tcPr>
          <w:p w14:paraId="0DE24E24" w14:textId="77777777" w:rsidR="001357EE" w:rsidRDefault="001357EE" w:rsidP="0050634E">
            <w:pPr>
              <w:spacing w:after="120"/>
              <w:jc w:val="center"/>
              <w:rPr>
                <w:rFonts w:ascii="Times New Roman" w:hAnsi="Times New Roman"/>
                <w:b/>
                <w:sz w:val="24"/>
                <w:szCs w:val="24"/>
              </w:rPr>
            </w:pPr>
          </w:p>
        </w:tc>
        <w:tc>
          <w:tcPr>
            <w:tcW w:w="2349" w:type="dxa"/>
            <w:tcBorders>
              <w:top w:val="single" w:sz="4" w:space="0" w:color="auto"/>
              <w:left w:val="single" w:sz="4" w:space="0" w:color="auto"/>
              <w:bottom w:val="single" w:sz="4" w:space="0" w:color="auto"/>
              <w:right w:val="single" w:sz="4" w:space="0" w:color="auto"/>
            </w:tcBorders>
          </w:tcPr>
          <w:p w14:paraId="3DDC7D77" w14:textId="77777777" w:rsidR="001357EE" w:rsidRDefault="001357EE" w:rsidP="0050634E">
            <w:pPr>
              <w:spacing w:after="120"/>
              <w:jc w:val="center"/>
              <w:rPr>
                <w:rFonts w:ascii="Times New Roman" w:hAnsi="Times New Roman"/>
                <w:b/>
                <w:sz w:val="24"/>
                <w:szCs w:val="24"/>
              </w:rPr>
            </w:pPr>
          </w:p>
        </w:tc>
      </w:tr>
      <w:tr w:rsidR="001357EE" w14:paraId="6488BD7F" w14:textId="77777777" w:rsidTr="0050634E">
        <w:trPr>
          <w:trHeight w:val="978"/>
        </w:trPr>
        <w:tc>
          <w:tcPr>
            <w:tcW w:w="570" w:type="dxa"/>
            <w:tcBorders>
              <w:top w:val="single" w:sz="4" w:space="0" w:color="auto"/>
              <w:left w:val="single" w:sz="4" w:space="0" w:color="auto"/>
              <w:bottom w:val="single" w:sz="4" w:space="0" w:color="auto"/>
              <w:right w:val="single" w:sz="4" w:space="0" w:color="auto"/>
            </w:tcBorders>
          </w:tcPr>
          <w:p w14:paraId="2034809C" w14:textId="77777777" w:rsidR="001357EE" w:rsidRDefault="001357EE" w:rsidP="0050634E">
            <w:pPr>
              <w:spacing w:after="120"/>
              <w:jc w:val="center"/>
              <w:rPr>
                <w:rFonts w:ascii="Times New Roman" w:hAnsi="Times New Roman"/>
                <w:b/>
                <w:sz w:val="24"/>
                <w:szCs w:val="24"/>
              </w:rPr>
            </w:pPr>
          </w:p>
        </w:tc>
        <w:tc>
          <w:tcPr>
            <w:tcW w:w="2398" w:type="dxa"/>
            <w:tcBorders>
              <w:top w:val="single" w:sz="4" w:space="0" w:color="auto"/>
              <w:left w:val="single" w:sz="4" w:space="0" w:color="auto"/>
              <w:bottom w:val="single" w:sz="4" w:space="0" w:color="auto"/>
              <w:right w:val="single" w:sz="4" w:space="0" w:color="auto"/>
            </w:tcBorders>
          </w:tcPr>
          <w:p w14:paraId="1936ACBA" w14:textId="77777777" w:rsidR="001357EE" w:rsidRDefault="001357EE" w:rsidP="0050634E">
            <w:pPr>
              <w:spacing w:after="120"/>
              <w:jc w:val="center"/>
              <w:rPr>
                <w:rFonts w:ascii="Times New Roman" w:hAnsi="Times New Roman"/>
                <w:b/>
                <w:sz w:val="24"/>
                <w:szCs w:val="24"/>
              </w:rPr>
            </w:pPr>
          </w:p>
        </w:tc>
        <w:tc>
          <w:tcPr>
            <w:tcW w:w="2503" w:type="dxa"/>
            <w:tcBorders>
              <w:top w:val="single" w:sz="4" w:space="0" w:color="auto"/>
              <w:left w:val="single" w:sz="4" w:space="0" w:color="auto"/>
              <w:bottom w:val="single" w:sz="4" w:space="0" w:color="auto"/>
              <w:right w:val="single" w:sz="4" w:space="0" w:color="auto"/>
            </w:tcBorders>
          </w:tcPr>
          <w:p w14:paraId="618D1D0E" w14:textId="77777777" w:rsidR="001357EE" w:rsidRDefault="001357EE" w:rsidP="0050634E">
            <w:pPr>
              <w:spacing w:after="120"/>
              <w:jc w:val="center"/>
              <w:rPr>
                <w:rFonts w:ascii="Times New Roman" w:hAnsi="Times New Roman"/>
                <w:b/>
                <w:sz w:val="24"/>
                <w:szCs w:val="24"/>
                <w:highlight w:val="yellow"/>
              </w:rPr>
            </w:pPr>
          </w:p>
        </w:tc>
        <w:tc>
          <w:tcPr>
            <w:tcW w:w="1445" w:type="dxa"/>
            <w:tcBorders>
              <w:top w:val="single" w:sz="4" w:space="0" w:color="auto"/>
              <w:left w:val="single" w:sz="4" w:space="0" w:color="auto"/>
              <w:bottom w:val="single" w:sz="4" w:space="0" w:color="auto"/>
              <w:right w:val="single" w:sz="4" w:space="0" w:color="auto"/>
            </w:tcBorders>
          </w:tcPr>
          <w:p w14:paraId="7DA098D8" w14:textId="77777777" w:rsidR="001357EE" w:rsidRDefault="001357EE" w:rsidP="0050634E">
            <w:pPr>
              <w:spacing w:after="120"/>
              <w:jc w:val="center"/>
              <w:rPr>
                <w:rFonts w:ascii="Times New Roman" w:hAnsi="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tcPr>
          <w:p w14:paraId="151492DA" w14:textId="77777777" w:rsidR="001357EE" w:rsidRDefault="001357EE" w:rsidP="0050634E">
            <w:pPr>
              <w:spacing w:after="120"/>
              <w:jc w:val="center"/>
              <w:rPr>
                <w:rFonts w:ascii="Times New Roman" w:hAnsi="Times New Roman"/>
                <w:b/>
                <w:sz w:val="24"/>
                <w:szCs w:val="24"/>
              </w:rPr>
            </w:pPr>
          </w:p>
        </w:tc>
        <w:tc>
          <w:tcPr>
            <w:tcW w:w="2349" w:type="dxa"/>
            <w:tcBorders>
              <w:top w:val="single" w:sz="4" w:space="0" w:color="auto"/>
              <w:left w:val="single" w:sz="4" w:space="0" w:color="auto"/>
              <w:bottom w:val="single" w:sz="4" w:space="0" w:color="auto"/>
              <w:right w:val="single" w:sz="4" w:space="0" w:color="auto"/>
            </w:tcBorders>
          </w:tcPr>
          <w:p w14:paraId="51527CC0" w14:textId="77777777" w:rsidR="001357EE" w:rsidRDefault="001357EE" w:rsidP="0050634E">
            <w:pPr>
              <w:spacing w:after="120"/>
              <w:jc w:val="center"/>
              <w:rPr>
                <w:rFonts w:ascii="Times New Roman" w:hAnsi="Times New Roman"/>
                <w:b/>
                <w:sz w:val="24"/>
                <w:szCs w:val="24"/>
              </w:rPr>
            </w:pPr>
          </w:p>
        </w:tc>
      </w:tr>
    </w:tbl>
    <w:p w14:paraId="6CDA929E" w14:textId="77777777" w:rsidR="001357EE" w:rsidRDefault="001357EE" w:rsidP="001357EE">
      <w:pPr>
        <w:spacing w:before="100" w:beforeAutospacing="1"/>
        <w:ind w:right="-370"/>
        <w:jc w:val="both"/>
        <w:rPr>
          <w:rFonts w:ascii="Times New Roman" w:hAnsi="Times New Roman"/>
          <w:iCs/>
          <w:color w:val="000000"/>
          <w:spacing w:val="-3"/>
          <w:sz w:val="24"/>
          <w:szCs w:val="24"/>
        </w:rPr>
      </w:pPr>
      <w:r>
        <w:rPr>
          <w:rFonts w:ascii="Times New Roman" w:hAnsi="Times New Roman"/>
          <w:iCs/>
          <w:color w:val="000000"/>
          <w:spacing w:val="-3"/>
          <w:sz w:val="24"/>
          <w:szCs w:val="24"/>
        </w:rPr>
        <w:t>Oświadczamy, iż na każdorazowe żądanie Zamawiającego, przedstawimy stosowne dokumenty potwierdzające podstawę dysponowania w/w spalarnią/spalarniami</w:t>
      </w:r>
      <w:r>
        <w:rPr>
          <w:rFonts w:ascii="Times New Roman" w:hAnsi="Times New Roman"/>
          <w:bCs/>
          <w:iCs/>
          <w:color w:val="000000"/>
          <w:sz w:val="24"/>
          <w:szCs w:val="24"/>
        </w:rPr>
        <w:t>, stosownie do przedmiotu zamówienia.</w:t>
      </w:r>
    </w:p>
    <w:p w14:paraId="18379D4E" w14:textId="77777777" w:rsidR="001357EE" w:rsidRDefault="001357EE" w:rsidP="001357EE">
      <w:pPr>
        <w:widowControl w:val="0"/>
        <w:shd w:val="clear" w:color="auto" w:fill="FFFFFF"/>
        <w:tabs>
          <w:tab w:val="left" w:pos="235"/>
        </w:tabs>
        <w:autoSpaceDE w:val="0"/>
        <w:autoSpaceDN w:val="0"/>
        <w:adjustRightInd w:val="0"/>
        <w:spacing w:before="100" w:beforeAutospacing="1"/>
        <w:jc w:val="both"/>
        <w:rPr>
          <w:rFonts w:ascii="Times New Roman" w:hAnsi="Times New Roman"/>
          <w:iCs/>
          <w:color w:val="000000"/>
          <w:spacing w:val="-3"/>
          <w:sz w:val="24"/>
          <w:szCs w:val="24"/>
        </w:rPr>
      </w:pPr>
      <w:r>
        <w:rPr>
          <w:rFonts w:ascii="Times New Roman" w:hAnsi="Times New Roman"/>
          <w:iCs/>
          <w:color w:val="000000"/>
          <w:spacing w:val="-3"/>
          <w:sz w:val="24"/>
          <w:szCs w:val="24"/>
        </w:rPr>
        <w:t>W przypadku zmiany listy spalarni, zobowiązuję się do uaktualnienia niniejszego wykazu</w:t>
      </w:r>
    </w:p>
    <w:p w14:paraId="289A6E03" w14:textId="77777777" w:rsidR="001357EE" w:rsidRDefault="001357EE" w:rsidP="001357EE">
      <w:pPr>
        <w:spacing w:before="1440"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477B372A" w14:textId="77777777" w:rsidR="001357EE" w:rsidRDefault="001357EE" w:rsidP="001357EE">
      <w:pPr>
        <w:tabs>
          <w:tab w:val="right" w:pos="9356"/>
        </w:tabs>
        <w:spacing w:before="480" w:after="0" w:line="240" w:lineRule="auto"/>
        <w:jc w:val="both"/>
        <w:rPr>
          <w:rFonts w:ascii="Times New Roman" w:hAnsi="Times New Roman"/>
        </w:rPr>
      </w:pPr>
      <w:r>
        <w:rPr>
          <w:rFonts w:ascii="Times New Roman" w:hAnsi="Times New Roman"/>
        </w:rPr>
        <w:tab/>
        <w:t>…………………………………………</w:t>
      </w:r>
    </w:p>
    <w:p w14:paraId="5D002A6F" w14:textId="77777777" w:rsidR="001357EE" w:rsidRDefault="001357EE" w:rsidP="001357EE">
      <w:pPr>
        <w:spacing w:after="0"/>
        <w:ind w:left="5954"/>
        <w:rPr>
          <w:rFonts w:ascii="Times New Roman" w:hAnsi="Times New Roman"/>
          <w:bCs/>
        </w:rPr>
      </w:pPr>
      <w:r>
        <w:rPr>
          <w:rFonts w:ascii="Times New Roman" w:hAnsi="Times New Roman"/>
          <w:bCs/>
        </w:rPr>
        <w:t>podpis przedstawiciela Wykonawcy</w:t>
      </w:r>
    </w:p>
    <w:p w14:paraId="6A68DEE8" w14:textId="77777777" w:rsidR="001357EE" w:rsidRDefault="001357EE" w:rsidP="001357EE">
      <w:pPr>
        <w:spacing w:after="120"/>
        <w:jc w:val="center"/>
        <w:rPr>
          <w:rFonts w:ascii="Times New Roman" w:hAnsi="Times New Roman"/>
          <w:b/>
          <w:sz w:val="24"/>
          <w:szCs w:val="24"/>
        </w:rPr>
      </w:pPr>
      <w:r>
        <w:rPr>
          <w:rFonts w:ascii="Times New Roman" w:hAnsi="Times New Roman"/>
          <w:b/>
          <w:sz w:val="24"/>
          <w:szCs w:val="24"/>
        </w:rPr>
        <w:br w:type="page"/>
      </w:r>
    </w:p>
    <w:p w14:paraId="543C4A6A" w14:textId="67C07045" w:rsidR="001357EE" w:rsidRDefault="001357EE" w:rsidP="001357EE">
      <w:pPr>
        <w:pStyle w:val="Bezodstpw"/>
        <w:ind w:right="-370"/>
        <w:jc w:val="right"/>
        <w:rPr>
          <w:rFonts w:ascii="Times New Roman" w:hAnsi="Times New Roman"/>
          <w:b/>
          <w:sz w:val="24"/>
          <w:szCs w:val="24"/>
        </w:rPr>
      </w:pPr>
      <w:r>
        <w:rPr>
          <w:rFonts w:ascii="Times New Roman" w:hAnsi="Times New Roman"/>
          <w:b/>
          <w:sz w:val="24"/>
          <w:szCs w:val="24"/>
        </w:rPr>
        <w:lastRenderedPageBreak/>
        <w:t xml:space="preserve">Załącznik nr </w:t>
      </w:r>
      <w:r w:rsidR="00275DA3">
        <w:rPr>
          <w:rFonts w:ascii="Times New Roman" w:hAnsi="Times New Roman"/>
          <w:b/>
          <w:sz w:val="24"/>
          <w:szCs w:val="24"/>
        </w:rPr>
        <w:t>10</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1357EE" w14:paraId="14ACAB08"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27FFA012" w14:textId="77777777" w:rsidR="001357EE" w:rsidRDefault="001357EE" w:rsidP="0050634E">
            <w:pPr>
              <w:rPr>
                <w:rFonts w:ascii="Calibri" w:hAnsi="Calibri"/>
              </w:rPr>
            </w:pPr>
          </w:p>
        </w:tc>
      </w:tr>
    </w:tbl>
    <w:p w14:paraId="3F2A193D" w14:textId="77777777" w:rsidR="001357EE" w:rsidRDefault="001357EE" w:rsidP="001357EE">
      <w:pPr>
        <w:rPr>
          <w:rFonts w:ascii="Times New Roman" w:hAnsi="Times New Roman"/>
          <w:sz w:val="20"/>
          <w:szCs w:val="20"/>
        </w:rPr>
      </w:pPr>
      <w:r>
        <w:t xml:space="preserve">     </w:t>
      </w:r>
      <w:r>
        <w:rPr>
          <w:rFonts w:ascii="Times New Roman" w:hAnsi="Times New Roman"/>
          <w:sz w:val="20"/>
          <w:szCs w:val="20"/>
        </w:rPr>
        <w:t>Pieczątka firmowa Wykonawcy</w:t>
      </w:r>
    </w:p>
    <w:p w14:paraId="4D171000" w14:textId="77777777" w:rsidR="001357EE" w:rsidRDefault="001357EE" w:rsidP="001357EE">
      <w:pPr>
        <w:spacing w:before="100" w:beforeAutospacing="1" w:after="120"/>
        <w:jc w:val="center"/>
        <w:rPr>
          <w:rFonts w:ascii="Times New Roman" w:hAnsi="Times New Roman"/>
          <w:b/>
          <w:sz w:val="24"/>
          <w:szCs w:val="24"/>
        </w:rPr>
      </w:pPr>
      <w:r>
        <w:rPr>
          <w:rFonts w:ascii="Times New Roman" w:hAnsi="Times New Roman"/>
          <w:b/>
          <w:sz w:val="24"/>
          <w:szCs w:val="24"/>
        </w:rPr>
        <w:t>Wykaz samochodów specjalistycznych</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15"/>
        <w:gridCol w:w="1535"/>
        <w:gridCol w:w="1323"/>
        <w:gridCol w:w="1558"/>
        <w:gridCol w:w="2126"/>
      </w:tblGrid>
      <w:tr w:rsidR="001357EE" w14:paraId="113EB77C" w14:textId="77777777" w:rsidTr="0050634E">
        <w:tc>
          <w:tcPr>
            <w:tcW w:w="709" w:type="dxa"/>
            <w:tcBorders>
              <w:top w:val="single" w:sz="4" w:space="0" w:color="auto"/>
              <w:left w:val="single" w:sz="4" w:space="0" w:color="auto"/>
              <w:bottom w:val="single" w:sz="4" w:space="0" w:color="auto"/>
              <w:right w:val="single" w:sz="4" w:space="0" w:color="auto"/>
            </w:tcBorders>
            <w:vAlign w:val="center"/>
            <w:hideMark/>
          </w:tcPr>
          <w:p w14:paraId="08CDBDD9" w14:textId="77777777" w:rsidR="001357EE" w:rsidRDefault="001357EE" w:rsidP="0050634E">
            <w:pPr>
              <w:jc w:val="center"/>
              <w:rPr>
                <w:rFonts w:ascii="Times New Roman" w:hAnsi="Times New Roman"/>
                <w:sz w:val="24"/>
                <w:szCs w:val="24"/>
              </w:rPr>
            </w:pPr>
            <w:r>
              <w:rPr>
                <w:rFonts w:ascii="Times New Roman" w:hAnsi="Times New Roman"/>
                <w:sz w:val="24"/>
                <w:szCs w:val="24"/>
              </w:rPr>
              <w:t>Lp.</w:t>
            </w:r>
          </w:p>
        </w:tc>
        <w:tc>
          <w:tcPr>
            <w:tcW w:w="2819" w:type="dxa"/>
            <w:tcBorders>
              <w:top w:val="single" w:sz="4" w:space="0" w:color="auto"/>
              <w:left w:val="single" w:sz="4" w:space="0" w:color="auto"/>
              <w:bottom w:val="single" w:sz="4" w:space="0" w:color="auto"/>
              <w:right w:val="single" w:sz="4" w:space="0" w:color="auto"/>
            </w:tcBorders>
            <w:vAlign w:val="center"/>
            <w:hideMark/>
          </w:tcPr>
          <w:p w14:paraId="57F8EC3F" w14:textId="77777777" w:rsidR="001357EE" w:rsidRDefault="001357EE" w:rsidP="0050634E">
            <w:pPr>
              <w:jc w:val="center"/>
              <w:rPr>
                <w:rFonts w:ascii="Times New Roman" w:hAnsi="Times New Roman"/>
                <w:sz w:val="24"/>
                <w:szCs w:val="24"/>
              </w:rPr>
            </w:pPr>
            <w:r>
              <w:rPr>
                <w:rFonts w:ascii="Times New Roman" w:hAnsi="Times New Roman"/>
                <w:sz w:val="24"/>
                <w:szCs w:val="24"/>
              </w:rPr>
              <w:t>Marka i typ</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38C127E"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 xml:space="preserve">Numer rejestracyjny </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FAE2AF0" w14:textId="77777777" w:rsidR="001357EE" w:rsidRDefault="001357EE" w:rsidP="0050634E">
            <w:pPr>
              <w:jc w:val="center"/>
              <w:rPr>
                <w:rFonts w:ascii="Times New Roman" w:hAnsi="Times New Roman"/>
                <w:sz w:val="24"/>
                <w:szCs w:val="24"/>
              </w:rPr>
            </w:pPr>
            <w:r>
              <w:rPr>
                <w:rFonts w:ascii="Times New Roman" w:hAnsi="Times New Roman"/>
                <w:sz w:val="24"/>
                <w:szCs w:val="24"/>
              </w:rPr>
              <w:t>Ładowność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B217BF" w14:textId="77777777" w:rsidR="001357EE" w:rsidRDefault="001357EE" w:rsidP="0050634E">
            <w:pPr>
              <w:spacing w:after="0"/>
              <w:jc w:val="center"/>
              <w:rPr>
                <w:rFonts w:ascii="Times New Roman" w:hAnsi="Times New Roman"/>
                <w:sz w:val="24"/>
                <w:szCs w:val="24"/>
              </w:rPr>
            </w:pPr>
            <w:r>
              <w:rPr>
                <w:rFonts w:ascii="Times New Roman" w:hAnsi="Times New Roman"/>
                <w:sz w:val="24"/>
                <w:szCs w:val="24"/>
              </w:rPr>
              <w:t>Rok produkcji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45DD12" w14:textId="77777777" w:rsidR="001357EE" w:rsidRDefault="001357EE" w:rsidP="0050634E">
            <w:pPr>
              <w:spacing w:after="0" w:line="240" w:lineRule="auto"/>
              <w:rPr>
                <w:rFonts w:ascii="Times New Roman" w:hAnsi="Times New Roman"/>
                <w:sz w:val="24"/>
                <w:szCs w:val="24"/>
              </w:rPr>
            </w:pPr>
            <w:r>
              <w:rPr>
                <w:rFonts w:ascii="Times New Roman" w:hAnsi="Times New Roman"/>
                <w:sz w:val="24"/>
                <w:szCs w:val="24"/>
              </w:rPr>
              <w:t>Data ważności badania technicznego</w:t>
            </w:r>
          </w:p>
        </w:tc>
      </w:tr>
      <w:tr w:rsidR="001357EE" w14:paraId="674E693F" w14:textId="77777777" w:rsidTr="0050634E">
        <w:trPr>
          <w:trHeight w:val="339"/>
        </w:trPr>
        <w:tc>
          <w:tcPr>
            <w:tcW w:w="709" w:type="dxa"/>
            <w:tcBorders>
              <w:top w:val="single" w:sz="4" w:space="0" w:color="auto"/>
              <w:left w:val="single" w:sz="4" w:space="0" w:color="auto"/>
              <w:bottom w:val="single" w:sz="4" w:space="0" w:color="auto"/>
              <w:right w:val="single" w:sz="4" w:space="0" w:color="auto"/>
            </w:tcBorders>
            <w:vAlign w:val="center"/>
          </w:tcPr>
          <w:p w14:paraId="2E11CF83" w14:textId="77777777" w:rsidR="001357EE" w:rsidRDefault="001357EE" w:rsidP="0050634E">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vAlign w:val="center"/>
          </w:tcPr>
          <w:p w14:paraId="7C52A8A8" w14:textId="77777777" w:rsidR="001357EE" w:rsidRDefault="001357EE" w:rsidP="0050634E">
            <w:pPr>
              <w:jc w:val="cente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14:paraId="0A1D2D98" w14:textId="77777777" w:rsidR="001357EE" w:rsidRDefault="001357EE" w:rsidP="0050634E">
            <w:pPr>
              <w:jc w:val="center"/>
              <w:rPr>
                <w:rFonts w:ascii="Times New Roman" w:hAnsi="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14:paraId="1C6ADDBD" w14:textId="77777777" w:rsidR="001357EE" w:rsidRDefault="001357EE" w:rsidP="0050634E">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C95402" w14:textId="77777777" w:rsidR="001357EE" w:rsidRDefault="001357EE" w:rsidP="0050634E">
            <w:pPr>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8A89AFB" w14:textId="77777777" w:rsidR="001357EE" w:rsidRDefault="001357EE" w:rsidP="0050634E">
            <w:pPr>
              <w:jc w:val="center"/>
              <w:rPr>
                <w:rFonts w:ascii="Times New Roman" w:hAnsi="Times New Roman"/>
                <w:sz w:val="24"/>
                <w:szCs w:val="24"/>
              </w:rPr>
            </w:pPr>
          </w:p>
        </w:tc>
      </w:tr>
      <w:tr w:rsidR="001357EE" w14:paraId="3C837F73" w14:textId="77777777" w:rsidTr="0050634E">
        <w:tc>
          <w:tcPr>
            <w:tcW w:w="709" w:type="dxa"/>
            <w:tcBorders>
              <w:top w:val="single" w:sz="4" w:space="0" w:color="auto"/>
              <w:left w:val="single" w:sz="4" w:space="0" w:color="auto"/>
              <w:bottom w:val="single" w:sz="4" w:space="0" w:color="auto"/>
              <w:right w:val="single" w:sz="4" w:space="0" w:color="auto"/>
            </w:tcBorders>
          </w:tcPr>
          <w:p w14:paraId="46287C77" w14:textId="77777777" w:rsidR="001357EE" w:rsidRDefault="001357EE" w:rsidP="0050634E">
            <w:pPr>
              <w:spacing w:after="120"/>
              <w:rPr>
                <w:rFonts w:ascii="Times New Roman" w:hAnsi="Times New Roman"/>
                <w:b/>
                <w:sz w:val="24"/>
                <w:szCs w:val="24"/>
              </w:rPr>
            </w:pPr>
          </w:p>
        </w:tc>
        <w:tc>
          <w:tcPr>
            <w:tcW w:w="2819" w:type="dxa"/>
            <w:tcBorders>
              <w:top w:val="single" w:sz="4" w:space="0" w:color="auto"/>
              <w:left w:val="single" w:sz="4" w:space="0" w:color="auto"/>
              <w:bottom w:val="single" w:sz="4" w:space="0" w:color="auto"/>
              <w:right w:val="single" w:sz="4" w:space="0" w:color="auto"/>
            </w:tcBorders>
          </w:tcPr>
          <w:p w14:paraId="1A3BAE42" w14:textId="77777777" w:rsidR="001357EE" w:rsidRDefault="001357EE" w:rsidP="0050634E">
            <w:pPr>
              <w:spacing w:after="120"/>
              <w:rPr>
                <w:rFonts w:ascii="Times New Roman" w:hAnsi="Times New Roman"/>
                <w:b/>
                <w:sz w:val="24"/>
                <w:szCs w:val="24"/>
              </w:rPr>
            </w:pPr>
          </w:p>
        </w:tc>
        <w:tc>
          <w:tcPr>
            <w:tcW w:w="1535" w:type="dxa"/>
            <w:tcBorders>
              <w:top w:val="single" w:sz="4" w:space="0" w:color="auto"/>
              <w:left w:val="single" w:sz="4" w:space="0" w:color="auto"/>
              <w:bottom w:val="single" w:sz="4" w:space="0" w:color="auto"/>
              <w:right w:val="single" w:sz="4" w:space="0" w:color="auto"/>
            </w:tcBorders>
          </w:tcPr>
          <w:p w14:paraId="7E98E952" w14:textId="77777777" w:rsidR="001357EE" w:rsidRDefault="001357EE" w:rsidP="0050634E">
            <w:pPr>
              <w:spacing w:after="120"/>
              <w:rPr>
                <w:rFonts w:ascii="Times New Roman" w:hAnsi="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tcPr>
          <w:p w14:paraId="4B3BFCB4" w14:textId="77777777" w:rsidR="001357EE" w:rsidRDefault="001357EE" w:rsidP="0050634E">
            <w:pPr>
              <w:spacing w:after="12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75A606D" w14:textId="77777777" w:rsidR="001357EE" w:rsidRDefault="001357EE" w:rsidP="0050634E">
            <w:pPr>
              <w:spacing w:after="120"/>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1322A09" w14:textId="77777777" w:rsidR="001357EE" w:rsidRDefault="001357EE" w:rsidP="0050634E">
            <w:pPr>
              <w:spacing w:after="120"/>
              <w:rPr>
                <w:rFonts w:ascii="Times New Roman" w:hAnsi="Times New Roman"/>
                <w:b/>
                <w:sz w:val="24"/>
                <w:szCs w:val="24"/>
              </w:rPr>
            </w:pPr>
          </w:p>
        </w:tc>
      </w:tr>
      <w:tr w:rsidR="001357EE" w14:paraId="624FA417" w14:textId="77777777" w:rsidTr="0050634E">
        <w:tc>
          <w:tcPr>
            <w:tcW w:w="709" w:type="dxa"/>
            <w:tcBorders>
              <w:top w:val="single" w:sz="4" w:space="0" w:color="auto"/>
              <w:left w:val="single" w:sz="4" w:space="0" w:color="auto"/>
              <w:bottom w:val="single" w:sz="4" w:space="0" w:color="auto"/>
              <w:right w:val="single" w:sz="4" w:space="0" w:color="auto"/>
            </w:tcBorders>
          </w:tcPr>
          <w:p w14:paraId="1BBD3300" w14:textId="77777777" w:rsidR="001357EE" w:rsidRDefault="001357EE" w:rsidP="0050634E">
            <w:pPr>
              <w:spacing w:after="120"/>
              <w:rPr>
                <w:rFonts w:ascii="Times New Roman" w:hAnsi="Times New Roman"/>
                <w:b/>
                <w:sz w:val="24"/>
                <w:szCs w:val="24"/>
              </w:rPr>
            </w:pPr>
          </w:p>
        </w:tc>
        <w:tc>
          <w:tcPr>
            <w:tcW w:w="2819" w:type="dxa"/>
            <w:tcBorders>
              <w:top w:val="single" w:sz="4" w:space="0" w:color="auto"/>
              <w:left w:val="single" w:sz="4" w:space="0" w:color="auto"/>
              <w:bottom w:val="single" w:sz="4" w:space="0" w:color="auto"/>
              <w:right w:val="single" w:sz="4" w:space="0" w:color="auto"/>
            </w:tcBorders>
          </w:tcPr>
          <w:p w14:paraId="445A40C5" w14:textId="77777777" w:rsidR="001357EE" w:rsidRDefault="001357EE" w:rsidP="0050634E">
            <w:pPr>
              <w:spacing w:after="120"/>
              <w:rPr>
                <w:rFonts w:ascii="Times New Roman" w:hAnsi="Times New Roman"/>
                <w:b/>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573A121" w14:textId="77777777" w:rsidR="001357EE" w:rsidRDefault="001357EE" w:rsidP="0050634E">
            <w:pPr>
              <w:spacing w:after="120"/>
              <w:rPr>
                <w:rFonts w:ascii="Times New Roman" w:hAnsi="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tcPr>
          <w:p w14:paraId="4FF9477A" w14:textId="77777777" w:rsidR="001357EE" w:rsidRDefault="001357EE" w:rsidP="0050634E">
            <w:pPr>
              <w:spacing w:after="12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380104" w14:textId="77777777" w:rsidR="001357EE" w:rsidRDefault="001357EE" w:rsidP="0050634E">
            <w:pPr>
              <w:spacing w:after="120"/>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48BCD4B" w14:textId="77777777" w:rsidR="001357EE" w:rsidRDefault="001357EE" w:rsidP="0050634E">
            <w:pPr>
              <w:spacing w:after="120"/>
              <w:rPr>
                <w:rFonts w:ascii="Times New Roman" w:hAnsi="Times New Roman"/>
                <w:b/>
                <w:sz w:val="24"/>
                <w:szCs w:val="24"/>
              </w:rPr>
            </w:pPr>
          </w:p>
        </w:tc>
      </w:tr>
    </w:tbl>
    <w:p w14:paraId="2456EB23" w14:textId="77777777" w:rsidR="001357EE" w:rsidRDefault="001357EE" w:rsidP="001357EE">
      <w:pPr>
        <w:widowControl w:val="0"/>
        <w:shd w:val="clear" w:color="auto" w:fill="FFFFFF"/>
        <w:autoSpaceDE w:val="0"/>
        <w:autoSpaceDN w:val="0"/>
        <w:adjustRightInd w:val="0"/>
        <w:spacing w:before="100" w:beforeAutospacing="1"/>
        <w:ind w:right="-370"/>
        <w:jc w:val="both"/>
        <w:rPr>
          <w:rFonts w:ascii="Times New Roman" w:hAnsi="Times New Roman"/>
          <w:bCs/>
          <w:iCs/>
          <w:spacing w:val="-1"/>
          <w:sz w:val="24"/>
          <w:szCs w:val="24"/>
        </w:rPr>
      </w:pPr>
      <w:r>
        <w:rPr>
          <w:rFonts w:ascii="Times New Roman" w:hAnsi="Times New Roman"/>
          <w:bCs/>
          <w:iCs/>
          <w:color w:val="000000"/>
          <w:spacing w:val="-1"/>
          <w:sz w:val="24"/>
          <w:szCs w:val="24"/>
        </w:rPr>
        <w:t>Oświadczam, że samochody, które będą uczestniczyć w wykonaniu zamówienia, posiadają wymagane parametry</w:t>
      </w:r>
      <w:r>
        <w:rPr>
          <w:rFonts w:ascii="Times New Roman" w:hAnsi="Times New Roman"/>
          <w:bCs/>
          <w:iCs/>
          <w:color w:val="000000"/>
          <w:sz w:val="24"/>
          <w:szCs w:val="24"/>
        </w:rPr>
        <w:t xml:space="preserve">, stosownie do przedmiotu zamówienia </w:t>
      </w:r>
      <w:r>
        <w:rPr>
          <w:rFonts w:ascii="Times New Roman" w:hAnsi="Times New Roman"/>
          <w:iCs/>
          <w:color w:val="000000"/>
          <w:spacing w:val="-3"/>
          <w:sz w:val="24"/>
          <w:szCs w:val="24"/>
        </w:rPr>
        <w:t xml:space="preserve"> - Wykonawca przedstawi w/w dokumenty, na każde wezwanie Zamawiającego.</w:t>
      </w:r>
      <w:r>
        <w:rPr>
          <w:rFonts w:ascii="Times New Roman" w:hAnsi="Times New Roman"/>
          <w:sz w:val="24"/>
          <w:szCs w:val="24"/>
        </w:rPr>
        <w:t xml:space="preserve"> </w:t>
      </w:r>
    </w:p>
    <w:p w14:paraId="35875CF5" w14:textId="77777777" w:rsidR="001357EE" w:rsidRDefault="001357EE" w:rsidP="001357EE">
      <w:pPr>
        <w:widowControl w:val="0"/>
        <w:shd w:val="clear" w:color="auto" w:fill="FFFFFF"/>
        <w:autoSpaceDE w:val="0"/>
        <w:autoSpaceDN w:val="0"/>
        <w:adjustRightInd w:val="0"/>
        <w:spacing w:before="100" w:beforeAutospacing="1"/>
        <w:ind w:right="-370"/>
        <w:jc w:val="both"/>
        <w:rPr>
          <w:rFonts w:ascii="Times New Roman" w:hAnsi="Times New Roman"/>
          <w:iCs/>
          <w:color w:val="000000"/>
          <w:spacing w:val="-3"/>
          <w:sz w:val="24"/>
          <w:szCs w:val="24"/>
        </w:rPr>
      </w:pPr>
      <w:r>
        <w:rPr>
          <w:rFonts w:ascii="Times New Roman" w:hAnsi="Times New Roman"/>
          <w:iCs/>
          <w:color w:val="000000"/>
          <w:spacing w:val="-3"/>
          <w:sz w:val="24"/>
          <w:szCs w:val="24"/>
        </w:rPr>
        <w:t>W przypadku zmiany listy samochodów, zobowiązuję się do uaktualnienia niniejszego wykazu.</w:t>
      </w:r>
    </w:p>
    <w:p w14:paraId="2505E22C" w14:textId="77777777" w:rsidR="001357EE" w:rsidRDefault="001357EE" w:rsidP="001357EE">
      <w:pPr>
        <w:spacing w:before="1440"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6DC26A2E" w14:textId="77777777" w:rsidR="001357EE" w:rsidRDefault="001357EE" w:rsidP="001357EE">
      <w:pPr>
        <w:tabs>
          <w:tab w:val="right" w:pos="9356"/>
        </w:tabs>
        <w:spacing w:before="480" w:after="0" w:line="240" w:lineRule="auto"/>
        <w:jc w:val="both"/>
        <w:rPr>
          <w:rFonts w:ascii="Times New Roman" w:hAnsi="Times New Roman"/>
        </w:rPr>
      </w:pPr>
      <w:r>
        <w:rPr>
          <w:rFonts w:ascii="Times New Roman" w:hAnsi="Times New Roman"/>
        </w:rPr>
        <w:tab/>
        <w:t>…………………………………………</w:t>
      </w:r>
    </w:p>
    <w:p w14:paraId="56704964" w14:textId="77777777" w:rsidR="001357EE" w:rsidRDefault="001357EE" w:rsidP="001357EE">
      <w:pPr>
        <w:spacing w:after="0"/>
        <w:ind w:left="5954"/>
        <w:rPr>
          <w:rFonts w:ascii="Times New Roman" w:hAnsi="Times New Roman"/>
          <w:bCs/>
        </w:rPr>
      </w:pPr>
      <w:r>
        <w:rPr>
          <w:rFonts w:ascii="Times New Roman" w:hAnsi="Times New Roman"/>
          <w:bCs/>
        </w:rPr>
        <w:t>podpis przedstawiciela Wykonawcy</w:t>
      </w:r>
    </w:p>
    <w:p w14:paraId="2CBC63B6" w14:textId="77777777" w:rsidR="001357EE" w:rsidRDefault="001357EE" w:rsidP="001357EE">
      <w:pPr>
        <w:spacing w:after="0"/>
        <w:jc w:val="center"/>
        <w:rPr>
          <w:rFonts w:ascii="Times New Roman" w:hAnsi="Times New Roman"/>
          <w:b/>
          <w:sz w:val="24"/>
          <w:szCs w:val="24"/>
        </w:rPr>
      </w:pPr>
      <w:r>
        <w:rPr>
          <w:rFonts w:ascii="Times New Roman" w:hAnsi="Times New Roman"/>
          <w:b/>
          <w:sz w:val="24"/>
          <w:szCs w:val="24"/>
        </w:rPr>
        <w:br w:type="page"/>
      </w:r>
    </w:p>
    <w:p w14:paraId="524A038D" w14:textId="269D0B5D" w:rsidR="001357EE" w:rsidRDefault="001357EE" w:rsidP="001357EE">
      <w:pPr>
        <w:pStyle w:val="Bezodstpw"/>
        <w:ind w:right="-370"/>
        <w:jc w:val="right"/>
        <w:rPr>
          <w:rFonts w:ascii="Times New Roman" w:hAnsi="Times New Roman"/>
          <w:b/>
          <w:sz w:val="24"/>
          <w:szCs w:val="24"/>
        </w:rPr>
      </w:pPr>
      <w:r>
        <w:rPr>
          <w:rFonts w:ascii="Times New Roman" w:hAnsi="Times New Roman"/>
          <w:b/>
          <w:sz w:val="24"/>
          <w:szCs w:val="24"/>
        </w:rPr>
        <w:lastRenderedPageBreak/>
        <w:t>Załącznik nr 1</w:t>
      </w:r>
      <w:r w:rsidR="007836AD">
        <w:rPr>
          <w:rFonts w:ascii="Times New Roman" w:hAnsi="Times New Roman"/>
          <w:b/>
          <w:sz w:val="24"/>
          <w:szCs w:val="24"/>
        </w:rPr>
        <w:t>1</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1357EE" w14:paraId="7D81528D"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7C77082B" w14:textId="77777777" w:rsidR="001357EE" w:rsidRDefault="001357EE" w:rsidP="0050634E">
            <w:pPr>
              <w:rPr>
                <w:rFonts w:ascii="Calibri" w:hAnsi="Calibri"/>
              </w:rPr>
            </w:pPr>
          </w:p>
        </w:tc>
      </w:tr>
    </w:tbl>
    <w:p w14:paraId="6548F204" w14:textId="77777777" w:rsidR="001357EE" w:rsidRDefault="001357EE" w:rsidP="001357EE">
      <w:pPr>
        <w:rPr>
          <w:rFonts w:ascii="Times New Roman" w:hAnsi="Times New Roman"/>
          <w:sz w:val="20"/>
          <w:szCs w:val="20"/>
        </w:rPr>
      </w:pPr>
      <w:r>
        <w:t xml:space="preserve">     </w:t>
      </w:r>
      <w:r>
        <w:rPr>
          <w:rFonts w:ascii="Times New Roman" w:hAnsi="Times New Roman"/>
          <w:sz w:val="20"/>
          <w:szCs w:val="20"/>
        </w:rPr>
        <w:t>Pieczątka firmowa Wykonawcy</w:t>
      </w:r>
    </w:p>
    <w:p w14:paraId="3A797AF7" w14:textId="77777777" w:rsidR="001357EE" w:rsidRDefault="001357EE" w:rsidP="001357EE">
      <w:pPr>
        <w:spacing w:before="100" w:beforeAutospacing="1" w:after="0"/>
        <w:jc w:val="center"/>
        <w:rPr>
          <w:rFonts w:ascii="Times New Roman" w:hAnsi="Times New Roman"/>
          <w:b/>
          <w:sz w:val="24"/>
          <w:szCs w:val="24"/>
        </w:rPr>
      </w:pPr>
      <w:r>
        <w:rPr>
          <w:rFonts w:ascii="Times New Roman" w:hAnsi="Times New Roman"/>
          <w:b/>
          <w:sz w:val="24"/>
          <w:szCs w:val="24"/>
        </w:rPr>
        <w:t xml:space="preserve">Wykaz osób z uprawnieniami do przewozu ładunków niebezpiecznych (ADR) </w:t>
      </w:r>
    </w:p>
    <w:p w14:paraId="616F24B4" w14:textId="77777777" w:rsidR="001357EE" w:rsidRDefault="001357EE" w:rsidP="001357EE">
      <w:pPr>
        <w:spacing w:after="240"/>
        <w:jc w:val="center"/>
        <w:rPr>
          <w:rFonts w:ascii="Times New Roman" w:hAnsi="Times New Roman"/>
          <w:b/>
          <w:bCs/>
          <w:sz w:val="24"/>
          <w:szCs w:val="24"/>
        </w:rPr>
      </w:pPr>
      <w:r>
        <w:rPr>
          <w:rFonts w:ascii="Times New Roman" w:hAnsi="Times New Roman"/>
          <w:b/>
          <w:sz w:val="24"/>
          <w:szCs w:val="24"/>
        </w:rPr>
        <w:t>realizujących usługę</w:t>
      </w:r>
    </w:p>
    <w:tbl>
      <w:tblPr>
        <w:tblW w:w="964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2837"/>
        <w:gridCol w:w="1702"/>
        <w:gridCol w:w="2837"/>
        <w:gridCol w:w="1701"/>
      </w:tblGrid>
      <w:tr w:rsidR="001357EE" w14:paraId="5E6E771B" w14:textId="77777777" w:rsidTr="0050634E">
        <w:trPr>
          <w:cantSplit/>
          <w:trHeight w:val="830"/>
          <w:tblHeader/>
        </w:trPr>
        <w:tc>
          <w:tcPr>
            <w:tcW w:w="568" w:type="dxa"/>
            <w:tcBorders>
              <w:top w:val="single" w:sz="4" w:space="0" w:color="auto"/>
              <w:left w:val="single" w:sz="4" w:space="0" w:color="auto"/>
              <w:bottom w:val="single" w:sz="6" w:space="0" w:color="auto"/>
              <w:right w:val="single" w:sz="6" w:space="0" w:color="auto"/>
            </w:tcBorders>
            <w:vAlign w:val="center"/>
            <w:hideMark/>
          </w:tcPr>
          <w:p w14:paraId="7FDFF876" w14:textId="77777777" w:rsidR="001357EE" w:rsidRDefault="001357EE" w:rsidP="0050634E">
            <w:pPr>
              <w:rPr>
                <w:rFonts w:ascii="Times New Roman" w:hAnsi="Times New Roman"/>
                <w:bCs/>
                <w:sz w:val="24"/>
                <w:szCs w:val="24"/>
              </w:rPr>
            </w:pPr>
            <w:proofErr w:type="spellStart"/>
            <w:r>
              <w:rPr>
                <w:rFonts w:ascii="Times New Roman" w:hAnsi="Times New Roman"/>
                <w:bCs/>
                <w:sz w:val="24"/>
                <w:szCs w:val="24"/>
              </w:rPr>
              <w:t>Lp</w:t>
            </w:r>
            <w:proofErr w:type="spellEnd"/>
          </w:p>
        </w:tc>
        <w:tc>
          <w:tcPr>
            <w:tcW w:w="2835" w:type="dxa"/>
            <w:tcBorders>
              <w:top w:val="single" w:sz="4" w:space="0" w:color="auto"/>
              <w:left w:val="single" w:sz="4" w:space="0" w:color="auto"/>
              <w:bottom w:val="single" w:sz="4" w:space="0" w:color="auto"/>
              <w:right w:val="single" w:sz="6" w:space="0" w:color="auto"/>
            </w:tcBorders>
            <w:vAlign w:val="center"/>
            <w:hideMark/>
          </w:tcPr>
          <w:p w14:paraId="4E4BB65C" w14:textId="77777777" w:rsidR="001357EE" w:rsidRDefault="001357EE" w:rsidP="0050634E">
            <w:pPr>
              <w:rPr>
                <w:rFonts w:ascii="Times New Roman" w:hAnsi="Times New Roman"/>
                <w:bCs/>
                <w:sz w:val="24"/>
                <w:szCs w:val="24"/>
              </w:rPr>
            </w:pPr>
            <w:r>
              <w:rPr>
                <w:rFonts w:ascii="Times New Roman" w:hAnsi="Times New Roman"/>
                <w:bCs/>
                <w:sz w:val="24"/>
                <w:szCs w:val="24"/>
              </w:rPr>
              <w:t>Imię i nazwisko</w:t>
            </w:r>
          </w:p>
        </w:tc>
        <w:tc>
          <w:tcPr>
            <w:tcW w:w="1701" w:type="dxa"/>
            <w:tcBorders>
              <w:top w:val="single" w:sz="4" w:space="0" w:color="auto"/>
              <w:left w:val="single" w:sz="6" w:space="0" w:color="auto"/>
              <w:bottom w:val="single" w:sz="4" w:space="0" w:color="auto"/>
              <w:right w:val="single" w:sz="4" w:space="0" w:color="auto"/>
            </w:tcBorders>
            <w:vAlign w:val="center"/>
            <w:hideMark/>
          </w:tcPr>
          <w:p w14:paraId="499FCC0D" w14:textId="77777777" w:rsidR="001357EE" w:rsidRDefault="001357EE" w:rsidP="0050634E">
            <w:pPr>
              <w:spacing w:after="0"/>
              <w:rPr>
                <w:rFonts w:ascii="Times New Roman" w:hAnsi="Times New Roman"/>
                <w:bCs/>
                <w:sz w:val="24"/>
                <w:szCs w:val="24"/>
              </w:rPr>
            </w:pPr>
            <w:r>
              <w:rPr>
                <w:rFonts w:ascii="Times New Roman" w:hAnsi="Times New Roman"/>
                <w:bCs/>
                <w:sz w:val="24"/>
                <w:szCs w:val="24"/>
              </w:rPr>
              <w:t>Numer prawa jazdy</w:t>
            </w:r>
          </w:p>
        </w:tc>
        <w:tc>
          <w:tcPr>
            <w:tcW w:w="2835" w:type="dxa"/>
            <w:tcBorders>
              <w:top w:val="single" w:sz="4" w:space="0" w:color="auto"/>
              <w:left w:val="single" w:sz="4" w:space="0" w:color="auto"/>
              <w:bottom w:val="single" w:sz="6" w:space="0" w:color="auto"/>
              <w:right w:val="single" w:sz="4" w:space="0" w:color="auto"/>
            </w:tcBorders>
            <w:vAlign w:val="center"/>
            <w:hideMark/>
          </w:tcPr>
          <w:p w14:paraId="1263E664" w14:textId="77777777" w:rsidR="001357EE" w:rsidRDefault="001357EE" w:rsidP="0050634E">
            <w:pPr>
              <w:spacing w:after="0"/>
              <w:rPr>
                <w:rFonts w:ascii="Times New Roman" w:hAnsi="Times New Roman"/>
                <w:bCs/>
                <w:sz w:val="24"/>
                <w:szCs w:val="24"/>
              </w:rPr>
            </w:pPr>
            <w:r>
              <w:rPr>
                <w:rFonts w:ascii="Times New Roman" w:hAnsi="Times New Roman"/>
                <w:bCs/>
                <w:sz w:val="24"/>
                <w:szCs w:val="24"/>
              </w:rPr>
              <w:t>Numer dokumentu potwierdzającego uprawnienia do przewozu ładunków niebezpiecznych</w:t>
            </w:r>
          </w:p>
        </w:tc>
        <w:tc>
          <w:tcPr>
            <w:tcW w:w="1700" w:type="dxa"/>
            <w:tcBorders>
              <w:top w:val="single" w:sz="4" w:space="0" w:color="auto"/>
              <w:left w:val="single" w:sz="4" w:space="0" w:color="auto"/>
              <w:bottom w:val="single" w:sz="6" w:space="0" w:color="auto"/>
              <w:right w:val="single" w:sz="4" w:space="0" w:color="auto"/>
            </w:tcBorders>
            <w:hideMark/>
          </w:tcPr>
          <w:p w14:paraId="1D8A51BD" w14:textId="77777777" w:rsidR="001357EE" w:rsidRDefault="001357EE" w:rsidP="0050634E">
            <w:pPr>
              <w:spacing w:after="0"/>
              <w:rPr>
                <w:rFonts w:ascii="Times New Roman" w:hAnsi="Times New Roman"/>
                <w:bCs/>
                <w:sz w:val="24"/>
                <w:szCs w:val="24"/>
              </w:rPr>
            </w:pPr>
            <w:r>
              <w:rPr>
                <w:rFonts w:ascii="Times New Roman" w:hAnsi="Times New Roman"/>
                <w:bCs/>
                <w:sz w:val="24"/>
                <w:szCs w:val="24"/>
              </w:rPr>
              <w:t>Podstawa dysponowania osobą przez Wykonawcy</w:t>
            </w:r>
          </w:p>
        </w:tc>
      </w:tr>
      <w:tr w:rsidR="001357EE" w14:paraId="40E9E8BE" w14:textId="77777777" w:rsidTr="0050634E">
        <w:trPr>
          <w:trHeight w:val="809"/>
        </w:trPr>
        <w:tc>
          <w:tcPr>
            <w:tcW w:w="568" w:type="dxa"/>
            <w:tcBorders>
              <w:top w:val="single" w:sz="6" w:space="0" w:color="auto"/>
              <w:left w:val="single" w:sz="6" w:space="0" w:color="auto"/>
              <w:bottom w:val="single" w:sz="6" w:space="0" w:color="auto"/>
              <w:right w:val="single" w:sz="6" w:space="0" w:color="auto"/>
            </w:tcBorders>
            <w:hideMark/>
          </w:tcPr>
          <w:p w14:paraId="4EDC3088" w14:textId="77777777" w:rsidR="001357EE" w:rsidRDefault="001357EE" w:rsidP="0050634E">
            <w:pPr>
              <w:rPr>
                <w:rFonts w:ascii="Times New Roman" w:hAnsi="Times New Roman"/>
                <w:bCs/>
                <w:sz w:val="24"/>
                <w:szCs w:val="24"/>
              </w:rPr>
            </w:pPr>
            <w:r>
              <w:rPr>
                <w:rFonts w:ascii="Times New Roman" w:hAnsi="Times New Roman"/>
                <w:bCs/>
                <w:sz w:val="24"/>
                <w:szCs w:val="24"/>
              </w:rPr>
              <w:t>1.</w:t>
            </w:r>
          </w:p>
        </w:tc>
        <w:tc>
          <w:tcPr>
            <w:tcW w:w="2835" w:type="dxa"/>
            <w:tcBorders>
              <w:top w:val="single" w:sz="6" w:space="0" w:color="auto"/>
              <w:left w:val="single" w:sz="6" w:space="0" w:color="auto"/>
              <w:bottom w:val="single" w:sz="6" w:space="0" w:color="auto"/>
              <w:right w:val="single" w:sz="6" w:space="0" w:color="auto"/>
            </w:tcBorders>
          </w:tcPr>
          <w:p w14:paraId="703EB68F" w14:textId="77777777" w:rsidR="001357EE" w:rsidRDefault="001357EE" w:rsidP="0050634E">
            <w:pP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30EE6E08" w14:textId="77777777" w:rsidR="001357EE" w:rsidRDefault="001357EE" w:rsidP="0050634E">
            <w:pPr>
              <w:rPr>
                <w:rFonts w:ascii="Times New Roman" w:hAnsi="Times New Roman"/>
                <w:bCs/>
                <w:sz w:val="24"/>
                <w:szCs w:val="24"/>
              </w:rPr>
            </w:pPr>
          </w:p>
        </w:tc>
        <w:tc>
          <w:tcPr>
            <w:tcW w:w="2835" w:type="dxa"/>
            <w:tcBorders>
              <w:top w:val="single" w:sz="4" w:space="0" w:color="auto"/>
              <w:left w:val="single" w:sz="6" w:space="0" w:color="auto"/>
              <w:bottom w:val="single" w:sz="6" w:space="0" w:color="auto"/>
              <w:right w:val="single" w:sz="4" w:space="0" w:color="auto"/>
            </w:tcBorders>
          </w:tcPr>
          <w:p w14:paraId="45FFF9E7" w14:textId="77777777" w:rsidR="001357EE" w:rsidRDefault="001357EE" w:rsidP="0050634E">
            <w:pPr>
              <w:rPr>
                <w:rFonts w:ascii="Times New Roman" w:hAnsi="Times New Roman"/>
                <w:bCs/>
                <w:sz w:val="24"/>
                <w:szCs w:val="24"/>
              </w:rPr>
            </w:pPr>
          </w:p>
        </w:tc>
        <w:tc>
          <w:tcPr>
            <w:tcW w:w="1700" w:type="dxa"/>
            <w:tcBorders>
              <w:top w:val="single" w:sz="4" w:space="0" w:color="auto"/>
              <w:left w:val="single" w:sz="6" w:space="0" w:color="auto"/>
              <w:bottom w:val="single" w:sz="6" w:space="0" w:color="auto"/>
              <w:right w:val="single" w:sz="4" w:space="0" w:color="auto"/>
            </w:tcBorders>
          </w:tcPr>
          <w:p w14:paraId="0822FA53" w14:textId="77777777" w:rsidR="001357EE" w:rsidRDefault="001357EE" w:rsidP="0050634E">
            <w:pPr>
              <w:rPr>
                <w:rFonts w:ascii="Times New Roman" w:hAnsi="Times New Roman"/>
                <w:bCs/>
                <w:sz w:val="24"/>
                <w:szCs w:val="24"/>
              </w:rPr>
            </w:pPr>
          </w:p>
        </w:tc>
      </w:tr>
      <w:tr w:rsidR="001357EE" w14:paraId="50F2BA67" w14:textId="77777777" w:rsidTr="0050634E">
        <w:trPr>
          <w:trHeight w:val="883"/>
        </w:trPr>
        <w:tc>
          <w:tcPr>
            <w:tcW w:w="568" w:type="dxa"/>
            <w:tcBorders>
              <w:top w:val="single" w:sz="6" w:space="0" w:color="auto"/>
              <w:left w:val="single" w:sz="6" w:space="0" w:color="auto"/>
              <w:bottom w:val="single" w:sz="6" w:space="0" w:color="auto"/>
              <w:right w:val="single" w:sz="6" w:space="0" w:color="auto"/>
            </w:tcBorders>
            <w:hideMark/>
          </w:tcPr>
          <w:p w14:paraId="68928967" w14:textId="77777777" w:rsidR="001357EE" w:rsidRDefault="001357EE" w:rsidP="0050634E">
            <w:pPr>
              <w:rPr>
                <w:rFonts w:ascii="Times New Roman" w:hAnsi="Times New Roman"/>
                <w:bCs/>
                <w:sz w:val="24"/>
                <w:szCs w:val="24"/>
              </w:rPr>
            </w:pPr>
            <w:r>
              <w:rPr>
                <w:rFonts w:ascii="Times New Roman" w:hAnsi="Times New Roman"/>
                <w:bCs/>
                <w:sz w:val="24"/>
                <w:szCs w:val="24"/>
              </w:rPr>
              <w:t>2.</w:t>
            </w:r>
          </w:p>
        </w:tc>
        <w:tc>
          <w:tcPr>
            <w:tcW w:w="2835" w:type="dxa"/>
            <w:tcBorders>
              <w:top w:val="single" w:sz="6" w:space="0" w:color="auto"/>
              <w:left w:val="single" w:sz="6" w:space="0" w:color="auto"/>
              <w:bottom w:val="single" w:sz="6" w:space="0" w:color="auto"/>
              <w:right w:val="single" w:sz="6" w:space="0" w:color="auto"/>
            </w:tcBorders>
          </w:tcPr>
          <w:p w14:paraId="58AE2017" w14:textId="77777777" w:rsidR="001357EE" w:rsidRDefault="001357EE" w:rsidP="0050634E">
            <w:pP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2B11ECDF" w14:textId="77777777" w:rsidR="001357EE" w:rsidRDefault="001357EE" w:rsidP="0050634E">
            <w:pPr>
              <w:rPr>
                <w:rFonts w:ascii="Times New Roman" w:hAnsi="Times New Roman"/>
                <w:bCs/>
                <w:sz w:val="24"/>
                <w:szCs w:val="24"/>
              </w:rPr>
            </w:pPr>
          </w:p>
        </w:tc>
        <w:tc>
          <w:tcPr>
            <w:tcW w:w="2835" w:type="dxa"/>
            <w:tcBorders>
              <w:top w:val="single" w:sz="4" w:space="0" w:color="auto"/>
              <w:left w:val="single" w:sz="6" w:space="0" w:color="auto"/>
              <w:bottom w:val="single" w:sz="6" w:space="0" w:color="auto"/>
              <w:right w:val="single" w:sz="6" w:space="0" w:color="auto"/>
            </w:tcBorders>
          </w:tcPr>
          <w:p w14:paraId="69B8EAAB" w14:textId="77777777" w:rsidR="001357EE" w:rsidRDefault="001357EE" w:rsidP="0050634E">
            <w:pPr>
              <w:rPr>
                <w:rFonts w:ascii="Times New Roman" w:hAnsi="Times New Roman"/>
                <w:bCs/>
                <w:sz w:val="24"/>
                <w:szCs w:val="24"/>
              </w:rPr>
            </w:pPr>
          </w:p>
        </w:tc>
        <w:tc>
          <w:tcPr>
            <w:tcW w:w="1700" w:type="dxa"/>
            <w:tcBorders>
              <w:top w:val="single" w:sz="4" w:space="0" w:color="auto"/>
              <w:left w:val="single" w:sz="6" w:space="0" w:color="auto"/>
              <w:bottom w:val="single" w:sz="6" w:space="0" w:color="auto"/>
              <w:right w:val="single" w:sz="6" w:space="0" w:color="auto"/>
            </w:tcBorders>
          </w:tcPr>
          <w:p w14:paraId="760FA325" w14:textId="77777777" w:rsidR="001357EE" w:rsidRDefault="001357EE" w:rsidP="0050634E">
            <w:pPr>
              <w:rPr>
                <w:rFonts w:ascii="Times New Roman" w:hAnsi="Times New Roman"/>
                <w:bCs/>
                <w:sz w:val="24"/>
                <w:szCs w:val="24"/>
              </w:rPr>
            </w:pPr>
          </w:p>
        </w:tc>
      </w:tr>
    </w:tbl>
    <w:p w14:paraId="0AE5D3EB" w14:textId="77777777" w:rsidR="001357EE" w:rsidRDefault="001357EE" w:rsidP="001357EE">
      <w:pPr>
        <w:widowControl w:val="0"/>
        <w:shd w:val="clear" w:color="auto" w:fill="FFFFFF"/>
        <w:tabs>
          <w:tab w:val="left" w:pos="235"/>
        </w:tabs>
        <w:autoSpaceDE w:val="0"/>
        <w:autoSpaceDN w:val="0"/>
        <w:adjustRightInd w:val="0"/>
        <w:spacing w:before="100" w:beforeAutospacing="1"/>
        <w:ind w:right="1"/>
        <w:jc w:val="both"/>
        <w:rPr>
          <w:rFonts w:ascii="Times New Roman" w:hAnsi="Times New Roman"/>
          <w:sz w:val="24"/>
          <w:szCs w:val="24"/>
        </w:rPr>
      </w:pPr>
      <w:r>
        <w:rPr>
          <w:rFonts w:ascii="Times New Roman" w:hAnsi="Times New Roman"/>
          <w:bCs/>
          <w:iCs/>
          <w:spacing w:val="-1"/>
          <w:sz w:val="24"/>
          <w:szCs w:val="24"/>
        </w:rPr>
        <w:t xml:space="preserve">Oświadczam, że osoby, które będą uczestniczyć w wykonaniu zamówienia, posiadają wymagane </w:t>
      </w:r>
      <w:r>
        <w:rPr>
          <w:rFonts w:ascii="Times New Roman" w:hAnsi="Times New Roman"/>
          <w:bCs/>
          <w:iCs/>
          <w:sz w:val="24"/>
          <w:szCs w:val="24"/>
        </w:rPr>
        <w:t xml:space="preserve">uprawnienia, stosowne do przedmiotu zamówienia </w:t>
      </w:r>
      <w:r>
        <w:rPr>
          <w:rFonts w:ascii="Times New Roman" w:hAnsi="Times New Roman"/>
          <w:iCs/>
          <w:spacing w:val="-3"/>
          <w:sz w:val="24"/>
          <w:szCs w:val="24"/>
        </w:rPr>
        <w:t>(Wykonawca przedstawi w/w dokumenty, na każde wezwanie Zamawiającego).</w:t>
      </w:r>
      <w:r>
        <w:rPr>
          <w:rFonts w:ascii="Times New Roman" w:hAnsi="Times New Roman"/>
          <w:sz w:val="24"/>
          <w:szCs w:val="24"/>
        </w:rPr>
        <w:t xml:space="preserve"> </w:t>
      </w:r>
    </w:p>
    <w:p w14:paraId="2DFF9153" w14:textId="77777777" w:rsidR="001357EE" w:rsidRDefault="001357EE" w:rsidP="001357EE">
      <w:pPr>
        <w:widowControl w:val="0"/>
        <w:shd w:val="clear" w:color="auto" w:fill="FFFFFF"/>
        <w:tabs>
          <w:tab w:val="left" w:pos="235"/>
        </w:tabs>
        <w:autoSpaceDE w:val="0"/>
        <w:autoSpaceDN w:val="0"/>
        <w:adjustRightInd w:val="0"/>
        <w:ind w:right="1"/>
        <w:jc w:val="both"/>
        <w:rPr>
          <w:rFonts w:ascii="Times New Roman" w:hAnsi="Times New Roman"/>
          <w:iCs/>
          <w:spacing w:val="-3"/>
          <w:sz w:val="24"/>
          <w:szCs w:val="24"/>
        </w:rPr>
      </w:pPr>
      <w:r>
        <w:rPr>
          <w:rFonts w:ascii="Times New Roman" w:hAnsi="Times New Roman"/>
          <w:iCs/>
          <w:spacing w:val="-3"/>
          <w:sz w:val="24"/>
          <w:szCs w:val="24"/>
        </w:rPr>
        <w:t>W przypadku zmiany listy osób, zobowiązuję się do uaktualnienia niniejszego wykazu wraz z załącznikami.</w:t>
      </w:r>
    </w:p>
    <w:p w14:paraId="4076E469" w14:textId="77777777" w:rsidR="001357EE" w:rsidRDefault="001357EE" w:rsidP="001357EE">
      <w:pPr>
        <w:spacing w:before="1440"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2C256005" w14:textId="77777777" w:rsidR="001357EE" w:rsidRDefault="001357EE" w:rsidP="001357EE">
      <w:pPr>
        <w:tabs>
          <w:tab w:val="right" w:pos="9356"/>
        </w:tabs>
        <w:spacing w:before="480" w:after="0" w:line="240" w:lineRule="auto"/>
        <w:jc w:val="both"/>
        <w:rPr>
          <w:rFonts w:ascii="Times New Roman" w:hAnsi="Times New Roman"/>
        </w:rPr>
      </w:pPr>
      <w:r>
        <w:rPr>
          <w:rFonts w:ascii="Times New Roman" w:hAnsi="Times New Roman"/>
        </w:rPr>
        <w:tab/>
        <w:t>…………………………………………</w:t>
      </w:r>
    </w:p>
    <w:p w14:paraId="30E16B6C" w14:textId="77777777" w:rsidR="001357EE" w:rsidRDefault="001357EE" w:rsidP="001357EE">
      <w:pPr>
        <w:spacing w:after="0"/>
        <w:ind w:left="5954"/>
        <w:rPr>
          <w:rFonts w:ascii="Times New Roman" w:hAnsi="Times New Roman"/>
          <w:bCs/>
        </w:rPr>
      </w:pPr>
      <w:r>
        <w:rPr>
          <w:rFonts w:ascii="Times New Roman" w:hAnsi="Times New Roman"/>
          <w:bCs/>
        </w:rPr>
        <w:t>podpis przedstawiciela Wykonawcy</w:t>
      </w:r>
    </w:p>
    <w:p w14:paraId="2745FA19" w14:textId="42E0A310" w:rsidR="001357EE" w:rsidRDefault="001357EE">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034C5E41" w14:textId="1002699B" w:rsidR="001357EE" w:rsidRDefault="001357EE" w:rsidP="001357EE">
      <w:pPr>
        <w:spacing w:after="0" w:line="240" w:lineRule="auto"/>
        <w:jc w:val="right"/>
        <w:rPr>
          <w:rFonts w:ascii="Times New Roman" w:hAnsi="Times New Roman"/>
          <w:b/>
          <w:sz w:val="24"/>
          <w:szCs w:val="24"/>
        </w:rPr>
      </w:pPr>
      <w:r>
        <w:rPr>
          <w:rFonts w:ascii="Times New Roman" w:hAnsi="Times New Roman"/>
          <w:b/>
          <w:sz w:val="24"/>
          <w:szCs w:val="24"/>
        </w:rPr>
        <w:lastRenderedPageBreak/>
        <w:t>Załącznik nr 1</w:t>
      </w:r>
      <w:r w:rsidR="003C3252">
        <w:rPr>
          <w:rFonts w:ascii="Times New Roman" w:hAnsi="Times New Roman"/>
          <w:b/>
          <w:sz w:val="24"/>
          <w:szCs w:val="24"/>
        </w:rPr>
        <w:t>2</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1357EE" w14:paraId="62C90E79"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23C8A0AF" w14:textId="77777777" w:rsidR="001357EE" w:rsidRDefault="001357EE" w:rsidP="0050634E">
            <w:pPr>
              <w:rPr>
                <w:rFonts w:ascii="Calibri" w:hAnsi="Calibri"/>
              </w:rPr>
            </w:pPr>
          </w:p>
        </w:tc>
      </w:tr>
    </w:tbl>
    <w:p w14:paraId="563D31F0" w14:textId="77777777" w:rsidR="001357EE" w:rsidRDefault="001357EE" w:rsidP="001357EE">
      <w:pPr>
        <w:rPr>
          <w:rFonts w:ascii="Times New Roman" w:hAnsi="Times New Roman"/>
          <w:sz w:val="20"/>
          <w:szCs w:val="20"/>
        </w:rPr>
      </w:pPr>
      <w:r>
        <w:t xml:space="preserve">     </w:t>
      </w:r>
      <w:r>
        <w:rPr>
          <w:rFonts w:ascii="Times New Roman" w:hAnsi="Times New Roman"/>
          <w:sz w:val="20"/>
          <w:szCs w:val="20"/>
        </w:rPr>
        <w:t>Pieczątka firmowa Wykonawcy</w:t>
      </w:r>
    </w:p>
    <w:p w14:paraId="04B1B94E" w14:textId="77777777" w:rsidR="001357EE" w:rsidRDefault="001357EE" w:rsidP="001357EE">
      <w:pPr>
        <w:spacing w:before="100" w:beforeAutospacing="1"/>
        <w:jc w:val="center"/>
        <w:rPr>
          <w:rFonts w:ascii="Times New Roman" w:hAnsi="Times New Roman"/>
          <w:b/>
          <w:bCs/>
          <w:sz w:val="24"/>
          <w:szCs w:val="24"/>
        </w:rPr>
      </w:pPr>
      <w:r>
        <w:rPr>
          <w:rFonts w:ascii="Times New Roman" w:hAnsi="Times New Roman"/>
          <w:b/>
          <w:bCs/>
          <w:sz w:val="24"/>
          <w:szCs w:val="24"/>
        </w:rPr>
        <w:t>WYKAZ ŚWIADCZONYCH USŁUG</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474"/>
        <w:gridCol w:w="1275"/>
        <w:gridCol w:w="1700"/>
        <w:gridCol w:w="1275"/>
        <w:gridCol w:w="2267"/>
      </w:tblGrid>
      <w:tr w:rsidR="001357EE" w14:paraId="3D0E91DA" w14:textId="77777777" w:rsidTr="0050634E">
        <w:tc>
          <w:tcPr>
            <w:tcW w:w="609" w:type="dxa"/>
            <w:tcBorders>
              <w:top w:val="single" w:sz="4" w:space="0" w:color="auto"/>
              <w:left w:val="single" w:sz="4" w:space="0" w:color="auto"/>
              <w:bottom w:val="single" w:sz="4" w:space="0" w:color="auto"/>
              <w:right w:val="single" w:sz="4" w:space="0" w:color="auto"/>
            </w:tcBorders>
            <w:hideMark/>
          </w:tcPr>
          <w:p w14:paraId="311E9524" w14:textId="77777777" w:rsidR="001357EE" w:rsidRDefault="001357EE" w:rsidP="0050634E">
            <w:pPr>
              <w:spacing w:after="0" w:line="240" w:lineRule="auto"/>
              <w:jc w:val="both"/>
              <w:rPr>
                <w:rFonts w:ascii="Times New Roman" w:hAnsi="Times New Roman"/>
                <w:sz w:val="24"/>
                <w:szCs w:val="24"/>
              </w:rPr>
            </w:pPr>
            <w:r>
              <w:rPr>
                <w:rFonts w:ascii="Times New Roman" w:hAnsi="Times New Roman"/>
                <w:sz w:val="24"/>
                <w:szCs w:val="24"/>
              </w:rPr>
              <w:t>LP</w:t>
            </w:r>
          </w:p>
        </w:tc>
        <w:tc>
          <w:tcPr>
            <w:tcW w:w="2476" w:type="dxa"/>
            <w:tcBorders>
              <w:top w:val="single" w:sz="4" w:space="0" w:color="auto"/>
              <w:left w:val="single" w:sz="4" w:space="0" w:color="auto"/>
              <w:bottom w:val="single" w:sz="4" w:space="0" w:color="auto"/>
              <w:right w:val="single" w:sz="4" w:space="0" w:color="auto"/>
            </w:tcBorders>
            <w:hideMark/>
          </w:tcPr>
          <w:p w14:paraId="7D4C5B91"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Podmiot, na rzecz którego usługa była świadczona</w:t>
            </w:r>
          </w:p>
          <w:p w14:paraId="7561D38A"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(nazwa, adres placówki)</w:t>
            </w:r>
          </w:p>
        </w:tc>
        <w:tc>
          <w:tcPr>
            <w:tcW w:w="1276" w:type="dxa"/>
            <w:tcBorders>
              <w:top w:val="single" w:sz="4" w:space="0" w:color="auto"/>
              <w:left w:val="single" w:sz="4" w:space="0" w:color="auto"/>
              <w:bottom w:val="single" w:sz="4" w:space="0" w:color="auto"/>
              <w:right w:val="single" w:sz="4" w:space="0" w:color="auto"/>
            </w:tcBorders>
            <w:hideMark/>
          </w:tcPr>
          <w:p w14:paraId="44FD5DBA"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Termin realizacji usługi</w:t>
            </w:r>
          </w:p>
          <w:p w14:paraId="47018781"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(od… - do..)</w:t>
            </w:r>
          </w:p>
        </w:tc>
        <w:tc>
          <w:tcPr>
            <w:tcW w:w="1701" w:type="dxa"/>
            <w:tcBorders>
              <w:top w:val="single" w:sz="4" w:space="0" w:color="auto"/>
              <w:left w:val="single" w:sz="4" w:space="0" w:color="auto"/>
              <w:bottom w:val="single" w:sz="4" w:space="0" w:color="auto"/>
              <w:right w:val="single" w:sz="4" w:space="0" w:color="auto"/>
            </w:tcBorders>
            <w:hideMark/>
          </w:tcPr>
          <w:p w14:paraId="20B83F06"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 xml:space="preserve">Zakres rzeczowy usługi </w:t>
            </w:r>
          </w:p>
        </w:tc>
        <w:tc>
          <w:tcPr>
            <w:tcW w:w="1276" w:type="dxa"/>
            <w:tcBorders>
              <w:top w:val="single" w:sz="4" w:space="0" w:color="auto"/>
              <w:left w:val="single" w:sz="4" w:space="0" w:color="auto"/>
              <w:bottom w:val="single" w:sz="4" w:space="0" w:color="auto"/>
              <w:right w:val="single" w:sz="4" w:space="0" w:color="auto"/>
            </w:tcBorders>
            <w:hideMark/>
          </w:tcPr>
          <w:p w14:paraId="575696E1"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Wartość brutto usługi</w:t>
            </w:r>
          </w:p>
          <w:p w14:paraId="2FE71D71"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14:paraId="50613A83" w14:textId="77777777" w:rsidR="001357EE" w:rsidRDefault="001357EE" w:rsidP="0050634E">
            <w:pPr>
              <w:spacing w:after="0" w:line="240" w:lineRule="auto"/>
              <w:jc w:val="center"/>
              <w:rPr>
                <w:rFonts w:ascii="Times New Roman" w:hAnsi="Times New Roman"/>
                <w:sz w:val="24"/>
                <w:szCs w:val="24"/>
              </w:rPr>
            </w:pPr>
            <w:r>
              <w:rPr>
                <w:rFonts w:ascii="Times New Roman" w:hAnsi="Times New Roman"/>
                <w:sz w:val="24"/>
                <w:szCs w:val="24"/>
              </w:rPr>
              <w:t>Dokumenty potwierdzające należyte wykonanie usług</w:t>
            </w:r>
          </w:p>
        </w:tc>
      </w:tr>
      <w:tr w:rsidR="001357EE" w14:paraId="362D7CC0" w14:textId="77777777" w:rsidTr="0050634E">
        <w:tc>
          <w:tcPr>
            <w:tcW w:w="609" w:type="dxa"/>
            <w:tcBorders>
              <w:top w:val="single" w:sz="4" w:space="0" w:color="auto"/>
              <w:left w:val="single" w:sz="4" w:space="0" w:color="auto"/>
              <w:bottom w:val="single" w:sz="4" w:space="0" w:color="auto"/>
              <w:right w:val="single" w:sz="4" w:space="0" w:color="auto"/>
            </w:tcBorders>
          </w:tcPr>
          <w:p w14:paraId="72FE1F00" w14:textId="77777777" w:rsidR="001357EE" w:rsidRDefault="001357EE" w:rsidP="0050634E">
            <w:pPr>
              <w:spacing w:after="0" w:line="240" w:lineRule="auto"/>
              <w:jc w:val="both"/>
              <w:rPr>
                <w:rFonts w:ascii="Times New Roman" w:hAnsi="Times New Roman"/>
                <w:b/>
                <w:sz w:val="24"/>
                <w:szCs w:val="24"/>
                <w:u w:val="single"/>
              </w:rPr>
            </w:pPr>
          </w:p>
          <w:p w14:paraId="19F835CB" w14:textId="77777777" w:rsidR="001357EE" w:rsidRDefault="001357EE" w:rsidP="0050634E">
            <w:pPr>
              <w:spacing w:after="0" w:line="240" w:lineRule="auto"/>
              <w:jc w:val="both"/>
              <w:rPr>
                <w:rFonts w:ascii="Times New Roman" w:hAnsi="Times New Roman"/>
                <w:b/>
                <w:sz w:val="24"/>
                <w:szCs w:val="24"/>
                <w:u w:val="single"/>
              </w:rPr>
            </w:pPr>
          </w:p>
        </w:tc>
        <w:tc>
          <w:tcPr>
            <w:tcW w:w="2476" w:type="dxa"/>
            <w:tcBorders>
              <w:top w:val="single" w:sz="4" w:space="0" w:color="auto"/>
              <w:left w:val="single" w:sz="4" w:space="0" w:color="auto"/>
              <w:bottom w:val="single" w:sz="4" w:space="0" w:color="auto"/>
              <w:right w:val="single" w:sz="4" w:space="0" w:color="auto"/>
            </w:tcBorders>
          </w:tcPr>
          <w:p w14:paraId="62346AB6" w14:textId="77777777" w:rsidR="001357EE" w:rsidRDefault="001357EE" w:rsidP="0050634E">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0FEEAA47" w14:textId="77777777" w:rsidR="001357EE" w:rsidRDefault="001357EE" w:rsidP="0050634E">
            <w:pPr>
              <w:spacing w:after="0" w:line="240" w:lineRule="auto"/>
              <w:jc w:val="both"/>
              <w:rPr>
                <w:rFonts w:ascii="Times New Roman" w:hAnsi="Times New Roman"/>
                <w:b/>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14:paraId="52071752" w14:textId="77777777" w:rsidR="001357EE" w:rsidRDefault="001357EE" w:rsidP="0050634E">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75168119" w14:textId="77777777" w:rsidR="001357EE" w:rsidRDefault="001357EE" w:rsidP="0050634E">
            <w:pPr>
              <w:spacing w:after="0" w:line="240" w:lineRule="auto"/>
              <w:jc w:val="both"/>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7B6393E4" w14:textId="77777777" w:rsidR="001357EE" w:rsidRDefault="001357EE" w:rsidP="0050634E">
            <w:pPr>
              <w:spacing w:after="0" w:line="240" w:lineRule="auto"/>
              <w:jc w:val="center"/>
              <w:rPr>
                <w:rFonts w:ascii="Times New Roman" w:hAnsi="Times New Roman"/>
                <w:b/>
                <w:sz w:val="24"/>
                <w:szCs w:val="24"/>
              </w:rPr>
            </w:pPr>
          </w:p>
        </w:tc>
      </w:tr>
      <w:tr w:rsidR="001357EE" w14:paraId="5CCB4303" w14:textId="77777777" w:rsidTr="0050634E">
        <w:tc>
          <w:tcPr>
            <w:tcW w:w="609" w:type="dxa"/>
            <w:tcBorders>
              <w:top w:val="single" w:sz="4" w:space="0" w:color="auto"/>
              <w:left w:val="single" w:sz="4" w:space="0" w:color="auto"/>
              <w:bottom w:val="single" w:sz="4" w:space="0" w:color="auto"/>
              <w:right w:val="single" w:sz="4" w:space="0" w:color="auto"/>
            </w:tcBorders>
          </w:tcPr>
          <w:p w14:paraId="0A17B363" w14:textId="77777777" w:rsidR="001357EE" w:rsidRDefault="001357EE" w:rsidP="0050634E">
            <w:pPr>
              <w:spacing w:after="0" w:line="240" w:lineRule="auto"/>
              <w:jc w:val="both"/>
              <w:rPr>
                <w:rFonts w:ascii="Times New Roman" w:hAnsi="Times New Roman"/>
                <w:b/>
                <w:sz w:val="24"/>
                <w:szCs w:val="24"/>
                <w:u w:val="single"/>
              </w:rPr>
            </w:pPr>
          </w:p>
          <w:p w14:paraId="4A498414" w14:textId="77777777" w:rsidR="001357EE" w:rsidRDefault="001357EE" w:rsidP="0050634E">
            <w:pPr>
              <w:spacing w:after="0" w:line="240" w:lineRule="auto"/>
              <w:jc w:val="both"/>
              <w:rPr>
                <w:rFonts w:ascii="Times New Roman" w:hAnsi="Times New Roman"/>
                <w:b/>
                <w:sz w:val="24"/>
                <w:szCs w:val="24"/>
                <w:u w:val="single"/>
              </w:rPr>
            </w:pPr>
          </w:p>
        </w:tc>
        <w:tc>
          <w:tcPr>
            <w:tcW w:w="2476" w:type="dxa"/>
            <w:tcBorders>
              <w:top w:val="single" w:sz="4" w:space="0" w:color="auto"/>
              <w:left w:val="single" w:sz="4" w:space="0" w:color="auto"/>
              <w:bottom w:val="single" w:sz="4" w:space="0" w:color="auto"/>
              <w:right w:val="single" w:sz="4" w:space="0" w:color="auto"/>
            </w:tcBorders>
          </w:tcPr>
          <w:p w14:paraId="015CC611" w14:textId="77777777" w:rsidR="001357EE" w:rsidRDefault="001357EE" w:rsidP="0050634E">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5F2722A3" w14:textId="77777777" w:rsidR="001357EE" w:rsidRDefault="001357EE" w:rsidP="0050634E">
            <w:pPr>
              <w:spacing w:after="0" w:line="240" w:lineRule="auto"/>
              <w:jc w:val="both"/>
              <w:rPr>
                <w:rFonts w:ascii="Times New Roman" w:hAnsi="Times New Roman"/>
                <w:b/>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14:paraId="7B68A459" w14:textId="77777777" w:rsidR="001357EE" w:rsidRDefault="001357EE" w:rsidP="0050634E">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7875ED87" w14:textId="77777777" w:rsidR="001357EE" w:rsidRDefault="001357EE" w:rsidP="0050634E">
            <w:pPr>
              <w:spacing w:after="0" w:line="240" w:lineRule="auto"/>
              <w:jc w:val="both"/>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5F265657" w14:textId="77777777" w:rsidR="001357EE" w:rsidRDefault="001357EE" w:rsidP="0050634E">
            <w:pPr>
              <w:spacing w:after="0" w:line="240" w:lineRule="auto"/>
              <w:rPr>
                <w:rFonts w:ascii="Times New Roman" w:hAnsi="Times New Roman"/>
                <w:b/>
                <w:sz w:val="24"/>
                <w:szCs w:val="24"/>
              </w:rPr>
            </w:pPr>
          </w:p>
        </w:tc>
      </w:tr>
      <w:tr w:rsidR="001357EE" w14:paraId="079D6575" w14:textId="77777777" w:rsidTr="0050634E">
        <w:tc>
          <w:tcPr>
            <w:tcW w:w="609" w:type="dxa"/>
            <w:tcBorders>
              <w:top w:val="single" w:sz="4" w:space="0" w:color="auto"/>
              <w:left w:val="single" w:sz="4" w:space="0" w:color="auto"/>
              <w:bottom w:val="single" w:sz="4" w:space="0" w:color="auto"/>
              <w:right w:val="single" w:sz="4" w:space="0" w:color="auto"/>
            </w:tcBorders>
          </w:tcPr>
          <w:p w14:paraId="7CD6AA25" w14:textId="77777777" w:rsidR="001357EE" w:rsidRDefault="001357EE" w:rsidP="0050634E">
            <w:pPr>
              <w:spacing w:after="0" w:line="240" w:lineRule="auto"/>
              <w:jc w:val="both"/>
              <w:rPr>
                <w:rFonts w:ascii="Times New Roman" w:hAnsi="Times New Roman"/>
                <w:b/>
                <w:sz w:val="24"/>
                <w:szCs w:val="24"/>
                <w:u w:val="single"/>
              </w:rPr>
            </w:pPr>
          </w:p>
          <w:p w14:paraId="524A4866" w14:textId="77777777" w:rsidR="001357EE" w:rsidRDefault="001357EE" w:rsidP="0050634E">
            <w:pPr>
              <w:spacing w:after="0" w:line="240" w:lineRule="auto"/>
              <w:jc w:val="both"/>
              <w:rPr>
                <w:rFonts w:ascii="Times New Roman" w:hAnsi="Times New Roman"/>
                <w:b/>
                <w:sz w:val="24"/>
                <w:szCs w:val="24"/>
                <w:u w:val="single"/>
              </w:rPr>
            </w:pPr>
          </w:p>
        </w:tc>
        <w:tc>
          <w:tcPr>
            <w:tcW w:w="2476" w:type="dxa"/>
            <w:tcBorders>
              <w:top w:val="single" w:sz="4" w:space="0" w:color="auto"/>
              <w:left w:val="single" w:sz="4" w:space="0" w:color="auto"/>
              <w:bottom w:val="single" w:sz="4" w:space="0" w:color="auto"/>
              <w:right w:val="single" w:sz="4" w:space="0" w:color="auto"/>
            </w:tcBorders>
          </w:tcPr>
          <w:p w14:paraId="06C84DBF" w14:textId="77777777" w:rsidR="001357EE" w:rsidRDefault="001357EE" w:rsidP="0050634E">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4D5B3FF3" w14:textId="77777777" w:rsidR="001357EE" w:rsidRDefault="001357EE" w:rsidP="0050634E">
            <w:pPr>
              <w:spacing w:after="0" w:line="240" w:lineRule="auto"/>
              <w:jc w:val="both"/>
              <w:rPr>
                <w:rFonts w:ascii="Times New Roman" w:hAnsi="Times New Roman"/>
                <w:b/>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14:paraId="40B12385" w14:textId="77777777" w:rsidR="001357EE" w:rsidRDefault="001357EE" w:rsidP="0050634E">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66AC81C7" w14:textId="77777777" w:rsidR="001357EE" w:rsidRDefault="001357EE" w:rsidP="0050634E">
            <w:pPr>
              <w:spacing w:after="0" w:line="240" w:lineRule="auto"/>
              <w:jc w:val="both"/>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02FB8EAE" w14:textId="77777777" w:rsidR="001357EE" w:rsidRDefault="001357EE" w:rsidP="0050634E">
            <w:pPr>
              <w:spacing w:after="0" w:line="240" w:lineRule="auto"/>
              <w:rPr>
                <w:rFonts w:ascii="Times New Roman" w:hAnsi="Times New Roman"/>
                <w:b/>
                <w:sz w:val="24"/>
                <w:szCs w:val="24"/>
              </w:rPr>
            </w:pPr>
          </w:p>
        </w:tc>
      </w:tr>
    </w:tbl>
    <w:p w14:paraId="3C49EE7B" w14:textId="77777777" w:rsidR="001357EE" w:rsidRDefault="001357EE" w:rsidP="001357EE">
      <w:pPr>
        <w:spacing w:before="120" w:after="120"/>
        <w:ind w:right="-992"/>
        <w:rPr>
          <w:rFonts w:ascii="Times New Roman" w:hAnsi="Times New Roman"/>
          <w:i/>
          <w:sz w:val="24"/>
          <w:szCs w:val="24"/>
        </w:rPr>
      </w:pPr>
      <w:r>
        <w:rPr>
          <w:rFonts w:ascii="Times New Roman" w:hAnsi="Times New Roman"/>
          <w:i/>
          <w:sz w:val="24"/>
          <w:szCs w:val="24"/>
        </w:rPr>
        <w:t>Należy załączyć dokumenty potwierdzające należyte wykonanie zamówienia.</w:t>
      </w:r>
    </w:p>
    <w:p w14:paraId="7B4EBF42" w14:textId="77777777" w:rsidR="001357EE" w:rsidRDefault="001357EE" w:rsidP="001357EE">
      <w:pPr>
        <w:spacing w:before="1440"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170C4F0D" w14:textId="77777777" w:rsidR="001357EE" w:rsidRDefault="001357EE" w:rsidP="001357EE">
      <w:pPr>
        <w:tabs>
          <w:tab w:val="right" w:pos="9356"/>
        </w:tabs>
        <w:spacing w:before="480" w:after="0" w:line="240" w:lineRule="auto"/>
        <w:jc w:val="both"/>
        <w:rPr>
          <w:rFonts w:ascii="Times New Roman" w:hAnsi="Times New Roman"/>
        </w:rPr>
      </w:pPr>
      <w:r>
        <w:rPr>
          <w:rFonts w:ascii="Times New Roman" w:hAnsi="Times New Roman"/>
        </w:rPr>
        <w:tab/>
        <w:t>…………………………………………</w:t>
      </w:r>
    </w:p>
    <w:p w14:paraId="4E4153CE" w14:textId="77777777" w:rsidR="001357EE" w:rsidRDefault="001357EE" w:rsidP="001357EE">
      <w:pPr>
        <w:spacing w:after="0"/>
        <w:ind w:left="5954"/>
        <w:rPr>
          <w:rFonts w:ascii="Times New Roman" w:hAnsi="Times New Roman"/>
          <w:bCs/>
        </w:rPr>
      </w:pPr>
      <w:r>
        <w:rPr>
          <w:rFonts w:ascii="Times New Roman" w:hAnsi="Times New Roman"/>
          <w:bCs/>
        </w:rPr>
        <w:t>podpis przedstawiciela Wykonawcy</w:t>
      </w:r>
    </w:p>
    <w:p w14:paraId="3B38D483" w14:textId="77777777" w:rsidR="001357EE" w:rsidRDefault="001357EE" w:rsidP="001357EE">
      <w:pPr>
        <w:rPr>
          <w:rFonts w:ascii="Times New Roman" w:hAnsi="Times New Roman" w:cs="Times New Roman"/>
          <w:b/>
          <w:bCs/>
          <w:sz w:val="24"/>
          <w:szCs w:val="24"/>
        </w:rPr>
      </w:pPr>
      <w:r>
        <w:rPr>
          <w:rFonts w:ascii="Times New Roman" w:hAnsi="Times New Roman" w:cs="Times New Roman"/>
          <w:b/>
          <w:bCs/>
          <w:sz w:val="24"/>
          <w:szCs w:val="24"/>
        </w:rPr>
        <w:br w:type="page"/>
      </w:r>
    </w:p>
    <w:p w14:paraId="73357239" w14:textId="70966A22" w:rsidR="00E87081" w:rsidRPr="00A926B9" w:rsidRDefault="00E87081" w:rsidP="00B474DB">
      <w:pPr>
        <w:suppressAutoHyphens/>
        <w:spacing w:after="0" w:line="276" w:lineRule="auto"/>
        <w:ind w:left="-720" w:right="-1"/>
        <w:jc w:val="right"/>
        <w:rPr>
          <w:rFonts w:ascii="Times New Roman" w:eastAsia="Times New Roman" w:hAnsi="Times New Roman" w:cs="Times New Roman"/>
          <w:b/>
          <w:sz w:val="24"/>
          <w:szCs w:val="24"/>
          <w:u w:val="single"/>
          <w:lang w:eastAsia="pl-PL"/>
        </w:rPr>
      </w:pPr>
      <w:r w:rsidRPr="00A926B9">
        <w:rPr>
          <w:rFonts w:ascii="Times New Roman" w:eastAsia="Times New Roman" w:hAnsi="Times New Roman" w:cs="Times New Roman"/>
          <w:b/>
          <w:sz w:val="24"/>
          <w:szCs w:val="24"/>
          <w:lang w:eastAsia="pl-PL"/>
        </w:rPr>
        <w:lastRenderedPageBreak/>
        <w:t xml:space="preserve">Załącznik nr </w:t>
      </w:r>
      <w:r w:rsidR="001357EE" w:rsidRPr="00A926B9">
        <w:rPr>
          <w:rFonts w:ascii="Times New Roman" w:eastAsia="Times New Roman" w:hAnsi="Times New Roman" w:cs="Times New Roman"/>
          <w:b/>
          <w:sz w:val="24"/>
          <w:szCs w:val="24"/>
          <w:lang w:eastAsia="pl-PL"/>
        </w:rPr>
        <w:t>1</w:t>
      </w:r>
      <w:r w:rsidR="0024542F" w:rsidRPr="00A926B9">
        <w:rPr>
          <w:rFonts w:ascii="Times New Roman" w:eastAsia="Times New Roman" w:hAnsi="Times New Roman" w:cs="Times New Roman"/>
          <w:b/>
          <w:sz w:val="24"/>
          <w:szCs w:val="24"/>
          <w:lang w:eastAsia="pl-PL"/>
        </w:rPr>
        <w:t>3</w:t>
      </w:r>
    </w:p>
    <w:p w14:paraId="4EC7F194" w14:textId="77777777" w:rsidR="00512D38" w:rsidRPr="00A926B9" w:rsidRDefault="00512D38" w:rsidP="00512D38">
      <w:pPr>
        <w:spacing w:before="240"/>
        <w:jc w:val="center"/>
        <w:rPr>
          <w:rFonts w:ascii="Times New Roman" w:hAnsi="Times New Roman" w:cs="Times New Roman"/>
          <w:sz w:val="24"/>
          <w:szCs w:val="24"/>
        </w:rPr>
      </w:pPr>
      <w:r w:rsidRPr="00A926B9">
        <w:rPr>
          <w:rFonts w:ascii="Times New Roman" w:hAnsi="Times New Roman" w:cs="Times New Roman"/>
          <w:b/>
          <w:bCs/>
          <w:sz w:val="24"/>
          <w:szCs w:val="24"/>
          <w:u w:val="single"/>
        </w:rPr>
        <w:t>OPIS PRZEDMIOTU ZAMÓWIENIA</w:t>
      </w:r>
    </w:p>
    <w:p w14:paraId="5F1F32CE" w14:textId="1C43391C" w:rsidR="00A926B9" w:rsidRPr="00A926B9" w:rsidRDefault="00A926B9" w:rsidP="00A926B9">
      <w:pPr>
        <w:jc w:val="both"/>
        <w:rPr>
          <w:rFonts w:ascii="Times New Roman" w:hAnsi="Times New Roman" w:cs="Times New Roman"/>
          <w:sz w:val="24"/>
          <w:szCs w:val="24"/>
        </w:rPr>
      </w:pPr>
      <w:r w:rsidRPr="00A926B9">
        <w:rPr>
          <w:rFonts w:ascii="Times New Roman" w:hAnsi="Times New Roman" w:cs="Times New Roman"/>
          <w:sz w:val="24"/>
          <w:szCs w:val="24"/>
        </w:rPr>
        <w:t xml:space="preserve">1. Przedmiotem zamówienia jest usługa odbioru, załadunku  i unieszkodliwienia odpadów medycznych, zakaźnych i niebezpiecznych ze Szpitala Zachodniego w Grodzisku Mazowieckim na swój koszt i we własnym zakresie  zgodnie z  obowiązującymi  przepisami.                                                                                                               </w:t>
      </w:r>
    </w:p>
    <w:p w14:paraId="4AED00F2"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sz w:val="24"/>
          <w:szCs w:val="24"/>
          <w:u w:val="single"/>
        </w:rPr>
        <w:t xml:space="preserve">Zamawiający określa  wykonanie usługi w terminie </w:t>
      </w:r>
      <w:r w:rsidRPr="00A926B9">
        <w:rPr>
          <w:rFonts w:ascii="Times New Roman" w:hAnsi="Times New Roman" w:cs="Times New Roman"/>
          <w:b/>
          <w:bCs/>
          <w:sz w:val="24"/>
          <w:szCs w:val="24"/>
          <w:u w:val="single"/>
        </w:rPr>
        <w:t xml:space="preserve"> 12 miesięcy od dnia</w:t>
      </w:r>
      <w:r w:rsidRPr="00A926B9">
        <w:rPr>
          <w:rFonts w:ascii="Times New Roman" w:hAnsi="Times New Roman" w:cs="Times New Roman"/>
          <w:sz w:val="24"/>
          <w:szCs w:val="24"/>
          <w:u w:val="single"/>
        </w:rPr>
        <w:t xml:space="preserve"> </w:t>
      </w:r>
      <w:r w:rsidRPr="00A926B9">
        <w:rPr>
          <w:rFonts w:ascii="Times New Roman" w:hAnsi="Times New Roman" w:cs="Times New Roman"/>
          <w:b/>
          <w:bCs/>
          <w:sz w:val="24"/>
          <w:szCs w:val="24"/>
          <w:u w:val="single"/>
        </w:rPr>
        <w:t>11.09</w:t>
      </w:r>
      <w:r w:rsidRPr="00A926B9">
        <w:rPr>
          <w:rFonts w:ascii="Times New Roman" w:hAnsi="Times New Roman" w:cs="Times New Roman"/>
          <w:b/>
          <w:bCs/>
          <w:color w:val="000000"/>
          <w:sz w:val="24"/>
          <w:szCs w:val="24"/>
          <w:u w:val="single"/>
        </w:rPr>
        <w:t>.2023r.</w:t>
      </w:r>
      <w:r w:rsidRPr="00A926B9">
        <w:rPr>
          <w:rFonts w:ascii="Times New Roman" w:hAnsi="Times New Roman" w:cs="Times New Roman"/>
          <w:b/>
          <w:bCs/>
          <w:sz w:val="24"/>
          <w:szCs w:val="24"/>
          <w:u w:val="single"/>
        </w:rPr>
        <w:t xml:space="preserve"> </w:t>
      </w:r>
      <w:r w:rsidRPr="00A926B9">
        <w:rPr>
          <w:rFonts w:ascii="Times New Roman" w:hAnsi="Times New Roman" w:cs="Times New Roman"/>
          <w:b/>
          <w:bCs/>
          <w:sz w:val="24"/>
          <w:szCs w:val="24"/>
        </w:rPr>
        <w:t xml:space="preserve"> </w:t>
      </w:r>
    </w:p>
    <w:p w14:paraId="014A2447" w14:textId="77777777" w:rsidR="00A926B9" w:rsidRPr="00A926B9" w:rsidRDefault="00A926B9" w:rsidP="00A926B9">
      <w:pPr>
        <w:rPr>
          <w:rFonts w:ascii="Times New Roman" w:hAnsi="Times New Roman" w:cs="Times New Roman"/>
          <w:sz w:val="24"/>
          <w:szCs w:val="24"/>
        </w:rPr>
      </w:pPr>
    </w:p>
    <w:p w14:paraId="145E5B89"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b/>
          <w:bCs/>
          <w:sz w:val="24"/>
          <w:szCs w:val="24"/>
        </w:rPr>
        <w:t>Zamówienie zostało podzielone na III pakiety.</w:t>
      </w:r>
    </w:p>
    <w:p w14:paraId="02EA62E7" w14:textId="77777777" w:rsidR="00A926B9" w:rsidRPr="00A926B9" w:rsidRDefault="00A926B9" w:rsidP="00A926B9">
      <w:pPr>
        <w:jc w:val="both"/>
        <w:rPr>
          <w:rFonts w:ascii="Times New Roman" w:hAnsi="Times New Roman" w:cs="Times New Roman"/>
          <w:sz w:val="24"/>
          <w:szCs w:val="24"/>
        </w:rPr>
      </w:pPr>
      <w:r w:rsidRPr="00A926B9">
        <w:rPr>
          <w:rFonts w:ascii="Times New Roman" w:hAnsi="Times New Roman" w:cs="Times New Roman"/>
          <w:sz w:val="24"/>
          <w:szCs w:val="24"/>
        </w:rPr>
        <w:t>Szacunkową ilość odpadów medycznych Zamawiający określa jak niżej;</w:t>
      </w:r>
    </w:p>
    <w:p w14:paraId="74E0E582" w14:textId="77777777" w:rsidR="00A926B9" w:rsidRPr="00A926B9" w:rsidRDefault="00A926B9" w:rsidP="00A926B9">
      <w:pPr>
        <w:rPr>
          <w:rFonts w:ascii="Times New Roman" w:hAnsi="Times New Roman" w:cs="Times New Roman"/>
          <w:sz w:val="24"/>
          <w:szCs w:val="24"/>
        </w:rPr>
      </w:pPr>
    </w:p>
    <w:p w14:paraId="72D1AD84"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b/>
          <w:bCs/>
          <w:sz w:val="24"/>
          <w:szCs w:val="24"/>
        </w:rPr>
        <w:t>PAKIET I</w:t>
      </w:r>
      <w:r w:rsidRPr="00A926B9">
        <w:rPr>
          <w:rFonts w:ascii="Times New Roman" w:hAnsi="Times New Roman" w:cs="Times New Roman"/>
          <w:sz w:val="24"/>
          <w:szCs w:val="24"/>
        </w:rPr>
        <w:t xml:space="preserve">                                                 </w:t>
      </w:r>
    </w:p>
    <w:p w14:paraId="70FA8EDF"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sz w:val="24"/>
          <w:szCs w:val="24"/>
        </w:rPr>
        <w:t xml:space="preserve">1. Kod </w:t>
      </w:r>
      <w:r w:rsidRPr="00A926B9">
        <w:rPr>
          <w:rFonts w:ascii="Times New Roman" w:hAnsi="Times New Roman" w:cs="Times New Roman"/>
          <w:b/>
          <w:sz w:val="24"/>
          <w:szCs w:val="24"/>
        </w:rPr>
        <w:t xml:space="preserve"> 18 01 02* - </w:t>
      </w:r>
      <w:r w:rsidRPr="00A926B9">
        <w:rPr>
          <w:rFonts w:ascii="Times New Roman" w:hAnsi="Times New Roman" w:cs="Times New Roman"/>
          <w:sz w:val="24"/>
          <w:szCs w:val="24"/>
        </w:rPr>
        <w:t>części ciała</w:t>
      </w:r>
      <w:r w:rsidRPr="00A926B9">
        <w:rPr>
          <w:rFonts w:ascii="Times New Roman" w:hAnsi="Times New Roman" w:cs="Times New Roman"/>
          <w:b/>
          <w:sz w:val="24"/>
          <w:szCs w:val="24"/>
        </w:rPr>
        <w:t xml:space="preserve">  </w:t>
      </w:r>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324 kg</w:t>
      </w:r>
      <w:r w:rsidRPr="00A926B9">
        <w:rPr>
          <w:rFonts w:ascii="Times New Roman" w:hAnsi="Times New Roman" w:cs="Times New Roman"/>
          <w:sz w:val="24"/>
          <w:szCs w:val="24"/>
        </w:rPr>
        <w:t xml:space="preserve">  </w:t>
      </w:r>
    </w:p>
    <w:p w14:paraId="5747ECD5"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sz w:val="24"/>
          <w:szCs w:val="24"/>
        </w:rPr>
        <w:t>2.</w:t>
      </w:r>
      <w:r w:rsidRPr="00A926B9">
        <w:rPr>
          <w:rFonts w:ascii="Times New Roman" w:hAnsi="Times New Roman" w:cs="Times New Roman"/>
          <w:b/>
          <w:sz w:val="24"/>
          <w:szCs w:val="24"/>
        </w:rPr>
        <w:t xml:space="preserve"> </w:t>
      </w:r>
      <w:r w:rsidRPr="00A926B9">
        <w:rPr>
          <w:rFonts w:ascii="Times New Roman" w:hAnsi="Times New Roman" w:cs="Times New Roman"/>
          <w:sz w:val="24"/>
          <w:szCs w:val="24"/>
        </w:rPr>
        <w:t xml:space="preserve">Kod </w:t>
      </w:r>
      <w:r w:rsidRPr="00A926B9">
        <w:rPr>
          <w:rFonts w:ascii="Times New Roman" w:hAnsi="Times New Roman" w:cs="Times New Roman"/>
          <w:b/>
          <w:sz w:val="24"/>
          <w:szCs w:val="24"/>
        </w:rPr>
        <w:t xml:space="preserve"> 18 01 03*</w:t>
      </w:r>
      <w:r w:rsidRPr="00A926B9">
        <w:rPr>
          <w:rFonts w:ascii="Times New Roman" w:hAnsi="Times New Roman" w:cs="Times New Roman"/>
          <w:sz w:val="24"/>
          <w:szCs w:val="24"/>
        </w:rPr>
        <w:t xml:space="preserve">- inne zawierające drobnoustroje </w:t>
      </w:r>
      <w:proofErr w:type="spellStart"/>
      <w:r w:rsidRPr="00A926B9">
        <w:rPr>
          <w:rFonts w:ascii="Times New Roman" w:hAnsi="Times New Roman" w:cs="Times New Roman"/>
          <w:sz w:val="24"/>
          <w:szCs w:val="24"/>
        </w:rPr>
        <w:t>chorobotw</w:t>
      </w:r>
      <w:proofErr w:type="spellEnd"/>
      <w:r w:rsidRPr="00A926B9">
        <w:rPr>
          <w:rFonts w:ascii="Times New Roman" w:hAnsi="Times New Roman" w:cs="Times New Roman"/>
          <w:sz w:val="24"/>
          <w:szCs w:val="24"/>
        </w:rPr>
        <w:t xml:space="preserve">. lub  </w:t>
      </w:r>
      <w:proofErr w:type="spellStart"/>
      <w:r w:rsidRPr="00A926B9">
        <w:rPr>
          <w:rFonts w:ascii="Times New Roman" w:hAnsi="Times New Roman" w:cs="Times New Roman"/>
          <w:sz w:val="24"/>
          <w:szCs w:val="24"/>
        </w:rPr>
        <w:t>toksycz</w:t>
      </w:r>
      <w:proofErr w:type="spellEnd"/>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217 680 kg </w:t>
      </w:r>
      <w:r w:rsidRPr="00A926B9">
        <w:rPr>
          <w:rFonts w:ascii="Times New Roman" w:hAnsi="Times New Roman" w:cs="Times New Roman"/>
          <w:sz w:val="24"/>
          <w:szCs w:val="24"/>
        </w:rPr>
        <w:t xml:space="preserve">                                                                                             3. Kod </w:t>
      </w:r>
      <w:r w:rsidRPr="00A926B9">
        <w:rPr>
          <w:rFonts w:ascii="Times New Roman" w:hAnsi="Times New Roman" w:cs="Times New Roman"/>
          <w:b/>
          <w:sz w:val="24"/>
          <w:szCs w:val="24"/>
        </w:rPr>
        <w:t xml:space="preserve"> 18 01 06*</w:t>
      </w:r>
      <w:r w:rsidRPr="00A926B9">
        <w:rPr>
          <w:rFonts w:ascii="Times New Roman" w:hAnsi="Times New Roman" w:cs="Times New Roman"/>
          <w:sz w:val="24"/>
          <w:szCs w:val="24"/>
        </w:rPr>
        <w:t xml:space="preserve">- chemikalia - odczynniki </w:t>
      </w:r>
      <w:proofErr w:type="spellStart"/>
      <w:r w:rsidRPr="00A926B9">
        <w:rPr>
          <w:rFonts w:ascii="Times New Roman" w:hAnsi="Times New Roman" w:cs="Times New Roman"/>
          <w:sz w:val="24"/>
          <w:szCs w:val="24"/>
        </w:rPr>
        <w:t>chemicz</w:t>
      </w:r>
      <w:proofErr w:type="spellEnd"/>
      <w:r w:rsidRPr="00A926B9">
        <w:rPr>
          <w:rFonts w:ascii="Times New Roman" w:hAnsi="Times New Roman" w:cs="Times New Roman"/>
          <w:sz w:val="24"/>
          <w:szCs w:val="24"/>
        </w:rPr>
        <w:t xml:space="preserve">. </w:t>
      </w:r>
      <w:proofErr w:type="spellStart"/>
      <w:r w:rsidRPr="00A926B9">
        <w:rPr>
          <w:rFonts w:ascii="Times New Roman" w:hAnsi="Times New Roman" w:cs="Times New Roman"/>
          <w:sz w:val="24"/>
          <w:szCs w:val="24"/>
        </w:rPr>
        <w:t>zawier</w:t>
      </w:r>
      <w:proofErr w:type="spellEnd"/>
      <w:r w:rsidRPr="00A926B9">
        <w:rPr>
          <w:rFonts w:ascii="Times New Roman" w:hAnsi="Times New Roman" w:cs="Times New Roman"/>
          <w:sz w:val="24"/>
          <w:szCs w:val="24"/>
        </w:rPr>
        <w:t xml:space="preserve">. </w:t>
      </w:r>
      <w:proofErr w:type="spellStart"/>
      <w:r w:rsidRPr="00A926B9">
        <w:rPr>
          <w:rFonts w:ascii="Times New Roman" w:hAnsi="Times New Roman" w:cs="Times New Roman"/>
          <w:sz w:val="24"/>
          <w:szCs w:val="24"/>
        </w:rPr>
        <w:t>subst</w:t>
      </w:r>
      <w:proofErr w:type="spellEnd"/>
      <w:r w:rsidRPr="00A926B9">
        <w:rPr>
          <w:rFonts w:ascii="Times New Roman" w:hAnsi="Times New Roman" w:cs="Times New Roman"/>
          <w:sz w:val="24"/>
          <w:szCs w:val="24"/>
        </w:rPr>
        <w:t xml:space="preserve"> </w:t>
      </w:r>
      <w:proofErr w:type="spellStart"/>
      <w:r w:rsidRPr="00A926B9">
        <w:rPr>
          <w:rFonts w:ascii="Times New Roman" w:hAnsi="Times New Roman" w:cs="Times New Roman"/>
          <w:sz w:val="24"/>
          <w:szCs w:val="24"/>
        </w:rPr>
        <w:t>niebezpieczn</w:t>
      </w:r>
      <w:proofErr w:type="spellEnd"/>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120 kg                                                                                                                            </w:t>
      </w:r>
      <w:r w:rsidRPr="00A926B9">
        <w:rPr>
          <w:rFonts w:ascii="Times New Roman" w:hAnsi="Times New Roman" w:cs="Times New Roman"/>
          <w:sz w:val="24"/>
          <w:szCs w:val="24"/>
        </w:rPr>
        <w:t xml:space="preserve">4. Kod  </w:t>
      </w:r>
      <w:r w:rsidRPr="00A926B9">
        <w:rPr>
          <w:rFonts w:ascii="Times New Roman" w:hAnsi="Times New Roman" w:cs="Times New Roman"/>
          <w:b/>
          <w:sz w:val="24"/>
          <w:szCs w:val="24"/>
        </w:rPr>
        <w:t xml:space="preserve">18 01 04   -  </w:t>
      </w:r>
      <w:r w:rsidRPr="00A926B9">
        <w:rPr>
          <w:rFonts w:ascii="Times New Roman" w:hAnsi="Times New Roman" w:cs="Times New Roman"/>
          <w:sz w:val="24"/>
          <w:szCs w:val="24"/>
        </w:rPr>
        <w:t xml:space="preserve">inne odpady medyczne                                                               </w:t>
      </w:r>
      <w:r w:rsidRPr="00A926B9">
        <w:rPr>
          <w:rFonts w:ascii="Times New Roman" w:hAnsi="Times New Roman" w:cs="Times New Roman"/>
          <w:b/>
          <w:bCs/>
          <w:sz w:val="24"/>
          <w:szCs w:val="24"/>
        </w:rPr>
        <w:t xml:space="preserve">  8 016  kg     </w:t>
      </w:r>
      <w:r w:rsidRPr="00A926B9">
        <w:rPr>
          <w:rFonts w:ascii="Times New Roman" w:hAnsi="Times New Roman" w:cs="Times New Roman"/>
          <w:sz w:val="24"/>
          <w:szCs w:val="24"/>
        </w:rPr>
        <w:t>5.</w:t>
      </w:r>
      <w:r w:rsidRPr="00A926B9">
        <w:rPr>
          <w:rFonts w:ascii="Times New Roman" w:hAnsi="Times New Roman" w:cs="Times New Roman"/>
          <w:b/>
          <w:bCs/>
          <w:sz w:val="24"/>
          <w:szCs w:val="24"/>
        </w:rPr>
        <w:t xml:space="preserve"> </w:t>
      </w:r>
      <w:r w:rsidRPr="00A926B9">
        <w:rPr>
          <w:rFonts w:ascii="Times New Roman" w:hAnsi="Times New Roman" w:cs="Times New Roman"/>
          <w:sz w:val="24"/>
          <w:szCs w:val="24"/>
        </w:rPr>
        <w:t>Kod</w:t>
      </w:r>
      <w:r w:rsidRPr="00A926B9">
        <w:rPr>
          <w:rFonts w:ascii="Times New Roman" w:hAnsi="Times New Roman" w:cs="Times New Roman"/>
          <w:b/>
          <w:bCs/>
          <w:sz w:val="24"/>
          <w:szCs w:val="24"/>
        </w:rPr>
        <w:t xml:space="preserve">  18 01 82   - </w:t>
      </w:r>
      <w:r w:rsidRPr="00A926B9">
        <w:rPr>
          <w:rFonts w:ascii="Times New Roman" w:hAnsi="Times New Roman" w:cs="Times New Roman"/>
          <w:sz w:val="24"/>
          <w:szCs w:val="24"/>
        </w:rPr>
        <w:t xml:space="preserve">odpady z żywienia                                                                             </w:t>
      </w:r>
      <w:r w:rsidRPr="00A926B9">
        <w:rPr>
          <w:rFonts w:ascii="Times New Roman" w:hAnsi="Times New Roman" w:cs="Times New Roman"/>
          <w:b/>
          <w:bCs/>
          <w:sz w:val="24"/>
          <w:szCs w:val="24"/>
        </w:rPr>
        <w:t>108 kg</w:t>
      </w:r>
      <w:r w:rsidRPr="00A926B9">
        <w:rPr>
          <w:rFonts w:ascii="Times New Roman" w:hAnsi="Times New Roman" w:cs="Times New Roman"/>
          <w:b/>
          <w:sz w:val="24"/>
          <w:szCs w:val="24"/>
        </w:rPr>
        <w:t xml:space="preserve">                                                                                        </w:t>
      </w:r>
    </w:p>
    <w:p w14:paraId="7D558FE7"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w:t>
      </w:r>
      <w:r w:rsidRPr="00A926B9">
        <w:rPr>
          <w:rFonts w:ascii="Times New Roman" w:hAnsi="Times New Roman" w:cs="Times New Roman"/>
          <w:b/>
          <w:bCs/>
          <w:sz w:val="24"/>
          <w:szCs w:val="24"/>
          <w:u w:val="single"/>
        </w:rPr>
        <w:t>Razem ;   226 248 kg</w:t>
      </w:r>
    </w:p>
    <w:p w14:paraId="567E79AB"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b/>
          <w:bCs/>
          <w:sz w:val="24"/>
          <w:szCs w:val="24"/>
        </w:rPr>
        <w:t xml:space="preserve">PAKIET II </w:t>
      </w:r>
    </w:p>
    <w:p w14:paraId="4D0E6C90"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sz w:val="24"/>
          <w:szCs w:val="24"/>
        </w:rPr>
        <w:t>1.</w:t>
      </w:r>
      <w:r w:rsidRPr="00A926B9">
        <w:rPr>
          <w:rFonts w:ascii="Times New Roman" w:hAnsi="Times New Roman" w:cs="Times New Roman"/>
          <w:b/>
          <w:sz w:val="24"/>
          <w:szCs w:val="24"/>
        </w:rPr>
        <w:t xml:space="preserve">  </w:t>
      </w:r>
      <w:r w:rsidRPr="00A926B9">
        <w:rPr>
          <w:rFonts w:ascii="Times New Roman" w:hAnsi="Times New Roman" w:cs="Times New Roman"/>
          <w:sz w:val="24"/>
          <w:szCs w:val="24"/>
        </w:rPr>
        <w:t>Kod odpadów</w:t>
      </w:r>
      <w:r w:rsidRPr="00A926B9">
        <w:rPr>
          <w:rFonts w:ascii="Times New Roman" w:hAnsi="Times New Roman" w:cs="Times New Roman"/>
          <w:b/>
          <w:sz w:val="24"/>
          <w:szCs w:val="24"/>
        </w:rPr>
        <w:t xml:space="preserve"> 18 01 08*  - </w:t>
      </w:r>
      <w:r w:rsidRPr="00A926B9">
        <w:rPr>
          <w:rFonts w:ascii="Times New Roman" w:hAnsi="Times New Roman" w:cs="Times New Roman"/>
          <w:sz w:val="24"/>
          <w:szCs w:val="24"/>
        </w:rPr>
        <w:t xml:space="preserve">  leki ,cytostatyki                                                             </w:t>
      </w:r>
      <w:r w:rsidRPr="00A926B9">
        <w:rPr>
          <w:rFonts w:ascii="Times New Roman" w:hAnsi="Times New Roman" w:cs="Times New Roman"/>
          <w:b/>
          <w:bCs/>
          <w:sz w:val="24"/>
          <w:szCs w:val="24"/>
        </w:rPr>
        <w:t xml:space="preserve">    10 kg</w:t>
      </w:r>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w:t>
      </w:r>
      <w:r w:rsidRPr="00A926B9">
        <w:rPr>
          <w:rFonts w:ascii="Times New Roman" w:hAnsi="Times New Roman" w:cs="Times New Roman"/>
          <w:sz w:val="24"/>
          <w:szCs w:val="24"/>
        </w:rPr>
        <w:t>2</w:t>
      </w:r>
      <w:r w:rsidRPr="00A926B9">
        <w:rPr>
          <w:rFonts w:ascii="Times New Roman" w:hAnsi="Times New Roman" w:cs="Times New Roman"/>
          <w:b/>
          <w:bCs/>
          <w:sz w:val="24"/>
          <w:szCs w:val="24"/>
        </w:rPr>
        <w:t>.</w:t>
      </w:r>
      <w:r w:rsidRPr="00A926B9">
        <w:rPr>
          <w:rFonts w:ascii="Times New Roman" w:hAnsi="Times New Roman" w:cs="Times New Roman"/>
          <w:sz w:val="24"/>
          <w:szCs w:val="24"/>
        </w:rPr>
        <w:t xml:space="preserve"> Kod odpadów</w:t>
      </w:r>
      <w:r w:rsidRPr="00A926B9">
        <w:rPr>
          <w:rFonts w:ascii="Times New Roman" w:hAnsi="Times New Roman" w:cs="Times New Roman"/>
          <w:b/>
          <w:bCs/>
          <w:sz w:val="24"/>
          <w:szCs w:val="24"/>
        </w:rPr>
        <w:t xml:space="preserve"> 18 01 10*  -</w:t>
      </w:r>
      <w:r w:rsidRPr="00A926B9">
        <w:rPr>
          <w:rFonts w:ascii="Times New Roman" w:hAnsi="Times New Roman" w:cs="Times New Roman"/>
          <w:sz w:val="24"/>
          <w:szCs w:val="24"/>
        </w:rPr>
        <w:t xml:space="preserve">   amalgamat                           </w:t>
      </w:r>
      <w:r w:rsidRPr="00A926B9">
        <w:rPr>
          <w:rFonts w:ascii="Times New Roman" w:hAnsi="Times New Roman" w:cs="Times New Roman"/>
          <w:b/>
          <w:sz w:val="24"/>
          <w:szCs w:val="24"/>
        </w:rPr>
        <w:t xml:space="preserve">                                                 2 kg                                                                   </w:t>
      </w:r>
      <w:r w:rsidRPr="00A926B9">
        <w:rPr>
          <w:rFonts w:ascii="Times New Roman" w:hAnsi="Times New Roman" w:cs="Times New Roman"/>
          <w:b/>
          <w:sz w:val="24"/>
          <w:szCs w:val="24"/>
        </w:rPr>
        <w:tab/>
        <w:t xml:space="preserve">        </w:t>
      </w:r>
      <w:r w:rsidRPr="00A926B9">
        <w:rPr>
          <w:rFonts w:ascii="Times New Roman" w:hAnsi="Times New Roman" w:cs="Times New Roman"/>
          <w:b/>
          <w:color w:val="000000"/>
          <w:sz w:val="24"/>
          <w:szCs w:val="24"/>
        </w:rPr>
        <w:t xml:space="preserve">                                                                                                     </w:t>
      </w:r>
      <w:r w:rsidRPr="00A926B9">
        <w:rPr>
          <w:rFonts w:ascii="Times New Roman" w:hAnsi="Times New Roman" w:cs="Times New Roman"/>
          <w:b/>
          <w:color w:val="000000"/>
          <w:sz w:val="24"/>
          <w:szCs w:val="24"/>
          <w:u w:val="single"/>
        </w:rPr>
        <w:t xml:space="preserve"> Razem;      12 kg  </w:t>
      </w:r>
    </w:p>
    <w:p w14:paraId="3D67A92E"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b/>
          <w:bCs/>
          <w:sz w:val="24"/>
          <w:szCs w:val="24"/>
        </w:rPr>
        <w:t>PAKIET III</w:t>
      </w:r>
    </w:p>
    <w:p w14:paraId="4CD20D85"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sz w:val="24"/>
          <w:szCs w:val="24"/>
        </w:rPr>
        <w:t xml:space="preserve">1. Kod odpadów </w:t>
      </w:r>
      <w:r w:rsidRPr="00A926B9">
        <w:rPr>
          <w:rFonts w:ascii="Times New Roman" w:hAnsi="Times New Roman" w:cs="Times New Roman"/>
          <w:b/>
          <w:bCs/>
          <w:sz w:val="24"/>
          <w:szCs w:val="24"/>
        </w:rPr>
        <w:t xml:space="preserve">18 01 01   – </w:t>
      </w:r>
      <w:r w:rsidRPr="00A926B9">
        <w:rPr>
          <w:rFonts w:ascii="Times New Roman" w:hAnsi="Times New Roman" w:cs="Times New Roman"/>
          <w:sz w:val="24"/>
          <w:szCs w:val="24"/>
        </w:rPr>
        <w:t xml:space="preserve">  narzędzia </w:t>
      </w:r>
      <w:proofErr w:type="spellStart"/>
      <w:r w:rsidRPr="00A926B9">
        <w:rPr>
          <w:rFonts w:ascii="Times New Roman" w:hAnsi="Times New Roman" w:cs="Times New Roman"/>
          <w:sz w:val="24"/>
          <w:szCs w:val="24"/>
        </w:rPr>
        <w:t>zab</w:t>
      </w:r>
      <w:proofErr w:type="spellEnd"/>
      <w:r w:rsidRPr="00A926B9">
        <w:rPr>
          <w:rFonts w:ascii="Times New Roman" w:hAnsi="Times New Roman" w:cs="Times New Roman"/>
          <w:sz w:val="24"/>
          <w:szCs w:val="24"/>
        </w:rPr>
        <w:t xml:space="preserve">. i </w:t>
      </w:r>
      <w:proofErr w:type="spellStart"/>
      <w:r w:rsidRPr="00A926B9">
        <w:rPr>
          <w:rFonts w:ascii="Times New Roman" w:hAnsi="Times New Roman" w:cs="Times New Roman"/>
          <w:sz w:val="24"/>
          <w:szCs w:val="24"/>
        </w:rPr>
        <w:t>chirugiczne</w:t>
      </w:r>
      <w:proofErr w:type="spellEnd"/>
      <w:r w:rsidRPr="00A926B9">
        <w:rPr>
          <w:rFonts w:ascii="Times New Roman" w:hAnsi="Times New Roman" w:cs="Times New Roman"/>
          <w:sz w:val="24"/>
          <w:szCs w:val="24"/>
        </w:rPr>
        <w:t xml:space="preserve"> oraz ich resztki                     2</w:t>
      </w:r>
      <w:r w:rsidRPr="00A926B9">
        <w:rPr>
          <w:rFonts w:ascii="Times New Roman" w:hAnsi="Times New Roman" w:cs="Times New Roman"/>
          <w:b/>
          <w:bCs/>
          <w:sz w:val="24"/>
          <w:szCs w:val="24"/>
        </w:rPr>
        <w:t>0 kg</w:t>
      </w:r>
      <w:r w:rsidRPr="00A926B9">
        <w:rPr>
          <w:rFonts w:ascii="Times New Roman" w:hAnsi="Times New Roman" w:cs="Times New Roman"/>
          <w:sz w:val="24"/>
          <w:szCs w:val="24"/>
        </w:rPr>
        <w:t xml:space="preserve">                                               </w:t>
      </w:r>
    </w:p>
    <w:p w14:paraId="315D8FEB"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sz w:val="24"/>
          <w:szCs w:val="24"/>
        </w:rPr>
        <w:t xml:space="preserve">2. Kod odpadów </w:t>
      </w:r>
      <w:r w:rsidRPr="00A926B9">
        <w:rPr>
          <w:rFonts w:ascii="Times New Roman" w:hAnsi="Times New Roman" w:cs="Times New Roman"/>
          <w:b/>
          <w:bCs/>
          <w:sz w:val="24"/>
          <w:szCs w:val="24"/>
        </w:rPr>
        <w:t xml:space="preserve">18 01 09        -   </w:t>
      </w:r>
      <w:r w:rsidRPr="00A926B9">
        <w:rPr>
          <w:rFonts w:ascii="Times New Roman" w:hAnsi="Times New Roman" w:cs="Times New Roman"/>
          <w:sz w:val="24"/>
          <w:szCs w:val="24"/>
        </w:rPr>
        <w:t xml:space="preserve">leki inne niż wym. w </w:t>
      </w:r>
      <w:r w:rsidRPr="00A926B9">
        <w:rPr>
          <w:rFonts w:ascii="Times New Roman" w:hAnsi="Times New Roman" w:cs="Times New Roman"/>
          <w:b/>
          <w:bCs/>
          <w:sz w:val="24"/>
          <w:szCs w:val="24"/>
        </w:rPr>
        <w:t xml:space="preserve">180108* </w:t>
      </w:r>
      <w:r w:rsidRPr="00A926B9">
        <w:rPr>
          <w:rFonts w:ascii="Times New Roman" w:hAnsi="Times New Roman" w:cs="Times New Roman"/>
          <w:sz w:val="24"/>
          <w:szCs w:val="24"/>
        </w:rPr>
        <w:t xml:space="preserve">                                    </w:t>
      </w:r>
      <w:r w:rsidRPr="00A926B9">
        <w:rPr>
          <w:rFonts w:ascii="Times New Roman" w:hAnsi="Times New Roman" w:cs="Times New Roman"/>
          <w:b/>
          <w:bCs/>
          <w:sz w:val="24"/>
          <w:szCs w:val="24"/>
        </w:rPr>
        <w:t xml:space="preserve"> 12 kg                                                            </w:t>
      </w:r>
    </w:p>
    <w:p w14:paraId="6D66F3B9" w14:textId="77777777" w:rsidR="00A926B9" w:rsidRPr="00A926B9" w:rsidRDefault="00A926B9" w:rsidP="00A926B9">
      <w:pPr>
        <w:rPr>
          <w:rFonts w:ascii="Times New Roman" w:hAnsi="Times New Roman" w:cs="Times New Roman"/>
          <w:sz w:val="24"/>
          <w:szCs w:val="24"/>
        </w:rPr>
      </w:pPr>
      <w:r w:rsidRPr="00A926B9">
        <w:rPr>
          <w:rFonts w:ascii="Times New Roman" w:hAnsi="Times New Roman" w:cs="Times New Roman"/>
          <w:b/>
          <w:bCs/>
          <w:sz w:val="24"/>
          <w:szCs w:val="24"/>
        </w:rPr>
        <w:t xml:space="preserve">                                                                                                                        </w:t>
      </w:r>
      <w:r w:rsidRPr="00A926B9">
        <w:rPr>
          <w:rFonts w:ascii="Times New Roman" w:hAnsi="Times New Roman" w:cs="Times New Roman"/>
          <w:b/>
          <w:bCs/>
          <w:sz w:val="24"/>
          <w:szCs w:val="24"/>
          <w:u w:val="single"/>
        </w:rPr>
        <w:t xml:space="preserve">Razem ;       32 kg </w:t>
      </w:r>
    </w:p>
    <w:p w14:paraId="073DE6F2" w14:textId="58CA17C6" w:rsidR="00A926B9" w:rsidRPr="00A926B9" w:rsidRDefault="00A926B9" w:rsidP="00A926B9">
      <w:pPr>
        <w:jc w:val="both"/>
        <w:rPr>
          <w:rFonts w:ascii="Times New Roman" w:hAnsi="Times New Roman" w:cs="Times New Roman"/>
          <w:color w:val="000000"/>
          <w:sz w:val="24"/>
          <w:szCs w:val="24"/>
        </w:rPr>
      </w:pPr>
      <w:r w:rsidRPr="00A926B9">
        <w:rPr>
          <w:rFonts w:ascii="Times New Roman" w:hAnsi="Times New Roman" w:cs="Times New Roman"/>
          <w:sz w:val="24"/>
          <w:szCs w:val="24"/>
        </w:rPr>
        <w:t xml:space="preserve"> </w:t>
      </w:r>
    </w:p>
    <w:p w14:paraId="6CD1969F" w14:textId="77777777" w:rsidR="00A926B9" w:rsidRPr="00A926B9" w:rsidRDefault="00A926B9" w:rsidP="00A926B9">
      <w:pPr>
        <w:jc w:val="both"/>
        <w:rPr>
          <w:rFonts w:ascii="Times New Roman" w:hAnsi="Times New Roman" w:cs="Times New Roman"/>
          <w:sz w:val="24"/>
          <w:szCs w:val="24"/>
        </w:rPr>
      </w:pPr>
    </w:p>
    <w:p w14:paraId="02B03F3F" w14:textId="2D3684D5" w:rsidR="00A926B9" w:rsidRPr="00A926B9" w:rsidRDefault="00A926B9" w:rsidP="00A926B9">
      <w:pPr>
        <w:jc w:val="both"/>
        <w:rPr>
          <w:rFonts w:ascii="Times New Roman" w:hAnsi="Times New Roman" w:cs="Times New Roman"/>
          <w:b/>
          <w:sz w:val="24"/>
          <w:szCs w:val="24"/>
        </w:rPr>
      </w:pPr>
      <w:r w:rsidRPr="00A926B9">
        <w:rPr>
          <w:rFonts w:ascii="Times New Roman" w:hAnsi="Times New Roman" w:cs="Times New Roman"/>
          <w:b/>
          <w:bCs/>
          <w:sz w:val="24"/>
          <w:szCs w:val="24"/>
        </w:rPr>
        <w:t>Odbiór odpadów  pakiet I , II, III -</w:t>
      </w:r>
      <w:r w:rsidRPr="00A926B9">
        <w:rPr>
          <w:rFonts w:ascii="Times New Roman" w:hAnsi="Times New Roman" w:cs="Times New Roman"/>
          <w:b/>
          <w:bCs/>
          <w:color w:val="FF3333"/>
          <w:sz w:val="24"/>
          <w:szCs w:val="24"/>
        </w:rPr>
        <w:t xml:space="preserve"> </w:t>
      </w:r>
      <w:r w:rsidRPr="00A926B9">
        <w:rPr>
          <w:rFonts w:ascii="Times New Roman" w:hAnsi="Times New Roman" w:cs="Times New Roman"/>
          <w:b/>
          <w:bCs/>
          <w:color w:val="000000"/>
          <w:sz w:val="24"/>
          <w:szCs w:val="24"/>
        </w:rPr>
        <w:t>3 razy  w  tygodniu  poniedziałki, środy i piątki                    w godzinach 8.00 – 14.00 z wyłączeniem dni wolnych od pracy.</w:t>
      </w:r>
      <w:r w:rsidRPr="00A926B9">
        <w:rPr>
          <w:rFonts w:ascii="Times New Roman" w:hAnsi="Times New Roman" w:cs="Times New Roman"/>
          <w:b/>
          <w:bCs/>
          <w:sz w:val="24"/>
          <w:szCs w:val="24"/>
        </w:rPr>
        <w:t xml:space="preserve"> W sytuacjach awaryjnych na doraźną prośbę Zamawiającego po uprzednim zgłoszeniu telefonicznym.</w:t>
      </w:r>
    </w:p>
    <w:p w14:paraId="3E770531" w14:textId="77777777" w:rsidR="00A926B9" w:rsidRPr="00A926B9" w:rsidRDefault="00A926B9" w:rsidP="00A926B9">
      <w:pPr>
        <w:rPr>
          <w:rFonts w:ascii="Times New Roman" w:hAnsi="Times New Roman" w:cs="Times New Roman"/>
          <w:b/>
          <w:bCs/>
          <w:color w:val="000000"/>
          <w:sz w:val="24"/>
          <w:szCs w:val="24"/>
        </w:rPr>
      </w:pPr>
      <w:r w:rsidRPr="00A926B9">
        <w:rPr>
          <w:rFonts w:ascii="Times New Roman" w:hAnsi="Times New Roman" w:cs="Times New Roman"/>
          <w:b/>
          <w:bCs/>
          <w:sz w:val="24"/>
          <w:szCs w:val="24"/>
        </w:rPr>
        <w:t>1.</w:t>
      </w:r>
      <w:r w:rsidRPr="00A926B9">
        <w:rPr>
          <w:rFonts w:ascii="Times New Roman" w:hAnsi="Times New Roman" w:cs="Times New Roman"/>
          <w:sz w:val="24"/>
          <w:szCs w:val="24"/>
        </w:rPr>
        <w:t xml:space="preserve">  Odpady odbierane będą z miejsca składowania w Szpitalu Zachodnim, gromadzone  selektywnie w odpowiednich pojemnikach i workach foliowych jednorazowego użytku.  </w:t>
      </w:r>
    </w:p>
    <w:p w14:paraId="770EF035"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b/>
          <w:bCs/>
          <w:color w:val="000000"/>
          <w:sz w:val="24"/>
          <w:szCs w:val="24"/>
        </w:rPr>
        <w:t>2.</w:t>
      </w:r>
      <w:r w:rsidRPr="00A926B9">
        <w:rPr>
          <w:rFonts w:ascii="Times New Roman" w:hAnsi="Times New Roman" w:cs="Times New Roman"/>
          <w:color w:val="000000"/>
          <w:sz w:val="24"/>
          <w:szCs w:val="24"/>
        </w:rPr>
        <w:t xml:space="preserve">  </w:t>
      </w:r>
      <w:r w:rsidRPr="00A926B9">
        <w:rPr>
          <w:rFonts w:ascii="Times New Roman" w:hAnsi="Times New Roman" w:cs="Times New Roman"/>
          <w:sz w:val="24"/>
          <w:szCs w:val="24"/>
        </w:rPr>
        <w:t xml:space="preserve">Zamawiający każdorazowo przekaże odpady zważone.                                                                            </w:t>
      </w:r>
      <w:r w:rsidRPr="00A926B9">
        <w:rPr>
          <w:rFonts w:ascii="Times New Roman" w:hAnsi="Times New Roman" w:cs="Times New Roman"/>
          <w:b/>
          <w:bCs/>
          <w:sz w:val="24"/>
          <w:szCs w:val="24"/>
        </w:rPr>
        <w:t>3.</w:t>
      </w:r>
      <w:r w:rsidRPr="00A926B9">
        <w:rPr>
          <w:rFonts w:ascii="Times New Roman" w:hAnsi="Times New Roman" w:cs="Times New Roman"/>
          <w:sz w:val="24"/>
          <w:szCs w:val="24"/>
        </w:rPr>
        <w:t xml:space="preserve">  Zamawiający dopuszcza możliwość   ważenia odpadów  odbieranych przez Wykonawcę, </w:t>
      </w:r>
      <w:r w:rsidRPr="00A926B9">
        <w:rPr>
          <w:rFonts w:ascii="Times New Roman" w:hAnsi="Times New Roman" w:cs="Times New Roman"/>
          <w:sz w:val="24"/>
          <w:szCs w:val="24"/>
        </w:rPr>
        <w:lastRenderedPageBreak/>
        <w:t xml:space="preserve">wagą Wykonawcy posiadającą legalizację. Należy przedstawić wykaz wag jakie będą wykorzystywane do realizacji zamówienia z podaniem nazwy i modelu wag, numer seryjny, nazwy producenta, daty produkcji, daty zakupu, daty ważności, oraz legalizacji wg. naklejki poświadczającej legalizację.                                                                                                       </w:t>
      </w:r>
      <w:r w:rsidRPr="00A926B9">
        <w:rPr>
          <w:rFonts w:ascii="Times New Roman" w:hAnsi="Times New Roman" w:cs="Times New Roman"/>
          <w:b/>
          <w:bCs/>
          <w:sz w:val="24"/>
          <w:szCs w:val="24"/>
        </w:rPr>
        <w:t>4</w:t>
      </w:r>
      <w:r w:rsidRPr="00A926B9">
        <w:rPr>
          <w:rFonts w:ascii="Times New Roman" w:hAnsi="Times New Roman" w:cs="Times New Roman"/>
          <w:sz w:val="24"/>
          <w:szCs w:val="24"/>
        </w:rPr>
        <w:t>.  Każdy  odbiór  odpadów  medycznych  musi  być  każdorazowo  potwierdzony  kartą przekazania odpadów  zgodnie z Rozporządzeniem Ministra Środowiska  w sprawie wzorów dokumentów  stosowanych na potrzeby ewidencji odpadów.</w:t>
      </w:r>
    </w:p>
    <w:p w14:paraId="13221612"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b/>
          <w:bCs/>
          <w:sz w:val="24"/>
          <w:szCs w:val="24"/>
        </w:rPr>
        <w:t>5.</w:t>
      </w:r>
      <w:r w:rsidRPr="00A926B9">
        <w:rPr>
          <w:rFonts w:ascii="Times New Roman" w:hAnsi="Times New Roman" w:cs="Times New Roman"/>
          <w:sz w:val="24"/>
          <w:szCs w:val="24"/>
        </w:rPr>
        <w:t xml:space="preserve">  Karty przekazania odpadów Wykonawca będzie wystawiał dla  Zamawiającego , uwzględniając kod odpadu w systemie elektronicznym BDO. </w:t>
      </w:r>
    </w:p>
    <w:p w14:paraId="1DB56AE9"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b/>
          <w:bCs/>
          <w:sz w:val="24"/>
          <w:szCs w:val="24"/>
        </w:rPr>
        <w:t>6</w:t>
      </w:r>
      <w:r w:rsidRPr="00A926B9">
        <w:rPr>
          <w:rFonts w:ascii="Times New Roman" w:hAnsi="Times New Roman" w:cs="Times New Roman"/>
          <w:sz w:val="24"/>
          <w:szCs w:val="24"/>
        </w:rPr>
        <w:t xml:space="preserve">.  Wykonawca zobowiązany jest raz w  miesiącu dostarczyć ( w załączeniu do faktury dokument potwierdzający unieszkodliwienie  odpadów medycznych) zgodny ze  wzorem Wojewódzkiego Inspektora Ochrony Środowiska. </w:t>
      </w:r>
    </w:p>
    <w:p w14:paraId="53D3333A"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b/>
          <w:bCs/>
          <w:sz w:val="24"/>
          <w:szCs w:val="24"/>
        </w:rPr>
        <w:t>7</w:t>
      </w:r>
      <w:r w:rsidRPr="00A926B9">
        <w:rPr>
          <w:rFonts w:ascii="Times New Roman" w:hAnsi="Times New Roman" w:cs="Times New Roman"/>
          <w:sz w:val="24"/>
          <w:szCs w:val="24"/>
        </w:rPr>
        <w:t xml:space="preserve">. Wykonawca  na  własny  koszt  zabezpieczy dodatkowo  opakowania do przygotowanego ładunku do transportu, jeżeli będzie kwestionował opakowania Zamawiającego oraz sposób ich zabezpieczenia.                                                                                                                                            </w:t>
      </w:r>
      <w:r w:rsidRPr="00A926B9">
        <w:rPr>
          <w:rFonts w:ascii="Times New Roman" w:hAnsi="Times New Roman" w:cs="Times New Roman"/>
          <w:b/>
          <w:bCs/>
          <w:sz w:val="24"/>
          <w:szCs w:val="24"/>
        </w:rPr>
        <w:t xml:space="preserve">8. </w:t>
      </w:r>
      <w:r w:rsidRPr="00A926B9">
        <w:rPr>
          <w:rFonts w:ascii="Times New Roman" w:hAnsi="Times New Roman" w:cs="Times New Roman"/>
          <w:sz w:val="24"/>
          <w:szCs w:val="24"/>
        </w:rPr>
        <w:t xml:space="preserve">Wykonawca ponosi odpowiedzialność za zdarzenia związane z wykonywaniem przedmiotu umowy </w:t>
      </w:r>
    </w:p>
    <w:p w14:paraId="686115F4" w14:textId="77777777" w:rsidR="00A926B9" w:rsidRPr="00A926B9" w:rsidRDefault="00A926B9" w:rsidP="00A926B9">
      <w:pPr>
        <w:jc w:val="both"/>
        <w:rPr>
          <w:rFonts w:ascii="Times New Roman" w:hAnsi="Times New Roman" w:cs="Times New Roman"/>
          <w:b/>
          <w:bCs/>
          <w:sz w:val="24"/>
          <w:szCs w:val="24"/>
        </w:rPr>
      </w:pPr>
      <w:r w:rsidRPr="00A926B9">
        <w:rPr>
          <w:rFonts w:ascii="Times New Roman" w:hAnsi="Times New Roman" w:cs="Times New Roman"/>
          <w:b/>
          <w:bCs/>
          <w:sz w:val="24"/>
          <w:szCs w:val="24"/>
        </w:rPr>
        <w:t xml:space="preserve">9. </w:t>
      </w:r>
      <w:r w:rsidRPr="00A926B9">
        <w:rPr>
          <w:rFonts w:ascii="Times New Roman" w:hAnsi="Times New Roman" w:cs="Times New Roman"/>
          <w:sz w:val="24"/>
          <w:szCs w:val="24"/>
        </w:rPr>
        <w:t xml:space="preserve">Osobą odpowiedzialną z ramienia Zamawiającego  za potwierdzenie prawidłowego obioru odpadów i podpisanie dokumentu przekazania odpadów jest p. Mirosława Pakuła, e-mail; </w:t>
      </w:r>
      <w:hyperlink r:id="rId36" w:history="1">
        <w:r w:rsidRPr="00A926B9">
          <w:rPr>
            <w:rStyle w:val="Hipercze"/>
            <w:rFonts w:ascii="Times New Roman" w:hAnsi="Times New Roman" w:cs="Times New Roman"/>
            <w:sz w:val="24"/>
            <w:szCs w:val="24"/>
          </w:rPr>
          <w:t>m.pakula@szpital</w:t>
        </w:r>
      </w:hyperlink>
      <w:r w:rsidRPr="00A926B9">
        <w:rPr>
          <w:rFonts w:ascii="Times New Roman" w:hAnsi="Times New Roman" w:cs="Times New Roman"/>
          <w:sz w:val="24"/>
          <w:szCs w:val="24"/>
          <w:u w:val="single"/>
        </w:rPr>
        <w:t>zachodni.pl,</w:t>
      </w:r>
      <w:r w:rsidRPr="00A926B9">
        <w:rPr>
          <w:rFonts w:ascii="Times New Roman" w:hAnsi="Times New Roman" w:cs="Times New Roman"/>
          <w:sz w:val="24"/>
          <w:szCs w:val="24"/>
        </w:rPr>
        <w:t xml:space="preserve">  tel. ( 22) 755-92-42  </w:t>
      </w:r>
    </w:p>
    <w:p w14:paraId="6F942255" w14:textId="77777777" w:rsidR="00A926B9" w:rsidRPr="00A926B9" w:rsidRDefault="00A926B9" w:rsidP="00A926B9">
      <w:pPr>
        <w:jc w:val="both"/>
        <w:rPr>
          <w:rFonts w:ascii="Times New Roman" w:hAnsi="Times New Roman" w:cs="Times New Roman"/>
          <w:b/>
          <w:bCs/>
          <w:sz w:val="24"/>
          <w:szCs w:val="24"/>
        </w:rPr>
      </w:pPr>
      <w:r w:rsidRPr="00A926B9">
        <w:rPr>
          <w:rFonts w:ascii="Times New Roman" w:hAnsi="Times New Roman" w:cs="Times New Roman"/>
          <w:b/>
          <w:bCs/>
          <w:sz w:val="24"/>
          <w:szCs w:val="24"/>
        </w:rPr>
        <w:t>10.</w:t>
      </w:r>
      <w:r w:rsidRPr="00A926B9">
        <w:rPr>
          <w:rFonts w:ascii="Times New Roman" w:hAnsi="Times New Roman" w:cs="Times New Roman"/>
          <w:sz w:val="24"/>
          <w:szCs w:val="24"/>
        </w:rPr>
        <w:t xml:space="preserve"> Zamawiający zastrzega sobie możliwość częstszego wywozu odpadów po wcześniejszym zgłoszeniu telefonicznym.</w:t>
      </w:r>
    </w:p>
    <w:p w14:paraId="20F5F7EA" w14:textId="77777777" w:rsidR="00A926B9" w:rsidRPr="00A926B9" w:rsidRDefault="00A926B9" w:rsidP="00A926B9">
      <w:pPr>
        <w:jc w:val="both"/>
        <w:rPr>
          <w:rFonts w:ascii="Times New Roman" w:hAnsi="Times New Roman" w:cs="Times New Roman"/>
          <w:b/>
          <w:bCs/>
          <w:sz w:val="24"/>
          <w:szCs w:val="24"/>
        </w:rPr>
      </w:pPr>
      <w:r w:rsidRPr="00A926B9">
        <w:rPr>
          <w:rFonts w:ascii="Times New Roman" w:hAnsi="Times New Roman" w:cs="Times New Roman"/>
          <w:b/>
          <w:bCs/>
          <w:sz w:val="24"/>
          <w:szCs w:val="24"/>
        </w:rPr>
        <w:t>11</w:t>
      </w:r>
      <w:r w:rsidRPr="00A926B9">
        <w:rPr>
          <w:rFonts w:ascii="Times New Roman" w:hAnsi="Times New Roman" w:cs="Times New Roman"/>
          <w:sz w:val="24"/>
          <w:szCs w:val="24"/>
        </w:rPr>
        <w:t>.Zamawiający dopuszcza zamianę ilości poszczególnych asortymentów w ramach wartości umowy.</w:t>
      </w:r>
    </w:p>
    <w:p w14:paraId="1734882E" w14:textId="77777777" w:rsidR="00A926B9" w:rsidRPr="00A926B9" w:rsidRDefault="00A926B9" w:rsidP="00A926B9">
      <w:pPr>
        <w:jc w:val="both"/>
        <w:rPr>
          <w:rFonts w:ascii="Times New Roman" w:hAnsi="Times New Roman" w:cs="Times New Roman"/>
          <w:b/>
          <w:bCs/>
          <w:sz w:val="24"/>
          <w:szCs w:val="24"/>
        </w:rPr>
      </w:pPr>
      <w:r w:rsidRPr="00A926B9">
        <w:rPr>
          <w:rFonts w:ascii="Times New Roman" w:hAnsi="Times New Roman" w:cs="Times New Roman"/>
          <w:b/>
          <w:bCs/>
          <w:sz w:val="24"/>
          <w:szCs w:val="24"/>
        </w:rPr>
        <w:t>12.</w:t>
      </w:r>
      <w:r w:rsidRPr="00A926B9">
        <w:rPr>
          <w:rFonts w:ascii="Times New Roman" w:hAnsi="Times New Roman" w:cs="Times New Roman"/>
          <w:sz w:val="24"/>
          <w:szCs w:val="24"/>
        </w:rPr>
        <w:t>Wykonawca jest zobowiązany zapewnić bezpieczeństwo wykonywania usługi na wszystkich etapach postępowania z odpadami medycznymi (odbiór, transport i utylizacja) zgodnie z obowiązującymi przepisami prawa.</w:t>
      </w:r>
    </w:p>
    <w:p w14:paraId="5558FAB7" w14:textId="77777777" w:rsidR="00A926B9" w:rsidRPr="00A926B9" w:rsidRDefault="00A926B9" w:rsidP="00A926B9">
      <w:pPr>
        <w:rPr>
          <w:rFonts w:ascii="Times New Roman" w:hAnsi="Times New Roman" w:cs="Times New Roman"/>
          <w:b/>
          <w:bCs/>
          <w:sz w:val="24"/>
          <w:szCs w:val="24"/>
        </w:rPr>
      </w:pPr>
    </w:p>
    <w:p w14:paraId="51972C8D"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b/>
          <w:bCs/>
          <w:sz w:val="24"/>
          <w:szCs w:val="24"/>
        </w:rPr>
        <w:t>Wymagane dokumenty.</w:t>
      </w:r>
    </w:p>
    <w:p w14:paraId="2F94F08B" w14:textId="77777777" w:rsidR="00A926B9" w:rsidRPr="00A926B9" w:rsidRDefault="00A926B9" w:rsidP="00A926B9">
      <w:pPr>
        <w:jc w:val="both"/>
        <w:rPr>
          <w:rFonts w:ascii="Times New Roman" w:hAnsi="Times New Roman" w:cs="Times New Roman"/>
          <w:b/>
          <w:bCs/>
          <w:sz w:val="24"/>
          <w:szCs w:val="24"/>
        </w:rPr>
      </w:pPr>
      <w:r w:rsidRPr="00A926B9">
        <w:rPr>
          <w:rFonts w:ascii="Times New Roman" w:hAnsi="Times New Roman" w:cs="Times New Roman"/>
          <w:b/>
          <w:bCs/>
          <w:sz w:val="24"/>
          <w:szCs w:val="24"/>
        </w:rPr>
        <w:t>1</w:t>
      </w:r>
      <w:r w:rsidRPr="00A926B9">
        <w:rPr>
          <w:rFonts w:ascii="Times New Roman" w:hAnsi="Times New Roman" w:cs="Times New Roman"/>
          <w:sz w:val="24"/>
          <w:szCs w:val="24"/>
        </w:rPr>
        <w:t>. Zamawiający wymaga, żeby Wykonawca posiadał decyzje lub zezwolenie na odbiór, transport i utylizację odpadów medycznych wydane w drodze decyzji przez właściwy organ jeżeli przepisy prawa nakładają taki obowiązek ich posiadania, a w szczególności koncesję, zezwolenie lub licencję.</w:t>
      </w:r>
    </w:p>
    <w:p w14:paraId="7FDCDDBB"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b/>
          <w:bCs/>
          <w:sz w:val="24"/>
          <w:szCs w:val="24"/>
        </w:rPr>
        <w:t>2.</w:t>
      </w:r>
      <w:r w:rsidRPr="00A926B9">
        <w:rPr>
          <w:rFonts w:ascii="Times New Roman" w:hAnsi="Times New Roman" w:cs="Times New Roman"/>
          <w:sz w:val="24"/>
          <w:szCs w:val="24"/>
        </w:rPr>
        <w:t xml:space="preserve">  Decyzję w sprawie pozwolenia na użytkowanie obiektu spalarni odpadów medycznych, oraz oświadczenie Wykonawcy o lokalizacji spalarni odpadów.                                                   </w:t>
      </w:r>
      <w:r w:rsidRPr="00A926B9">
        <w:rPr>
          <w:rFonts w:ascii="Times New Roman" w:hAnsi="Times New Roman" w:cs="Times New Roman"/>
          <w:b/>
          <w:bCs/>
          <w:sz w:val="24"/>
          <w:szCs w:val="24"/>
        </w:rPr>
        <w:t>3.</w:t>
      </w:r>
      <w:r w:rsidRPr="00A926B9">
        <w:rPr>
          <w:rFonts w:ascii="Times New Roman" w:hAnsi="Times New Roman" w:cs="Times New Roman"/>
          <w:sz w:val="24"/>
          <w:szCs w:val="24"/>
        </w:rPr>
        <w:t xml:space="preserve">  W przypadku konieczności zmiany zakładu utylizacji odpadów medycznych wynikającej  m. in. z przerw technologicznych, Wykonawca zobowiązany jest powiadomić Zamawiającego o tym fakcie z odpowiednim wyprzedzeniem, z podaniem nazwy i miejsca prowadzenia działalności tej spalarni oraz złożyć oświadczenie, że spalarnia funkcjonuje zgodnie                           z obowiązującymi przepisami prawa.                                                                                 </w:t>
      </w:r>
    </w:p>
    <w:p w14:paraId="57335BF3" w14:textId="77777777" w:rsidR="00A926B9" w:rsidRPr="00A926B9" w:rsidRDefault="00A926B9" w:rsidP="00A926B9">
      <w:pPr>
        <w:jc w:val="center"/>
        <w:rPr>
          <w:rFonts w:ascii="Times New Roman" w:hAnsi="Times New Roman" w:cs="Times New Roman"/>
          <w:b/>
          <w:bCs/>
          <w:sz w:val="24"/>
          <w:szCs w:val="24"/>
        </w:rPr>
      </w:pPr>
      <w:r w:rsidRPr="00A926B9">
        <w:rPr>
          <w:rFonts w:ascii="Times New Roman" w:hAnsi="Times New Roman" w:cs="Times New Roman"/>
          <w:b/>
          <w:bCs/>
          <w:sz w:val="24"/>
          <w:szCs w:val="24"/>
        </w:rPr>
        <w:lastRenderedPageBreak/>
        <w:t>2</w:t>
      </w:r>
    </w:p>
    <w:p w14:paraId="685B4D6B" w14:textId="2337161B" w:rsidR="00A926B9" w:rsidRPr="00A926B9" w:rsidRDefault="00A926B9" w:rsidP="00A926B9">
      <w:pPr>
        <w:jc w:val="both"/>
        <w:rPr>
          <w:rFonts w:ascii="Times New Roman" w:hAnsi="Times New Roman" w:cs="Times New Roman"/>
          <w:b/>
          <w:bCs/>
          <w:sz w:val="24"/>
          <w:szCs w:val="24"/>
        </w:rPr>
      </w:pPr>
      <w:r w:rsidRPr="00A926B9">
        <w:rPr>
          <w:rFonts w:ascii="Times New Roman" w:hAnsi="Times New Roman" w:cs="Times New Roman"/>
          <w:b/>
          <w:bCs/>
          <w:sz w:val="24"/>
          <w:szCs w:val="24"/>
        </w:rPr>
        <w:t>4.</w:t>
      </w:r>
      <w:r w:rsidRPr="00A926B9">
        <w:rPr>
          <w:rFonts w:ascii="Times New Roman" w:hAnsi="Times New Roman" w:cs="Times New Roman"/>
          <w:sz w:val="24"/>
          <w:szCs w:val="24"/>
        </w:rPr>
        <w:t xml:space="preserve"> Informację na temat postępowania z odpadami po ich odebraniu od Zamawiającego,  w szczególności wskazującej sposób unieszkodliwienia odpadów i dokładny adres miejsca unieszkodliwienia, sporządzonej przez Wykonawcę w sposób przez niego przyjęty. </w:t>
      </w:r>
    </w:p>
    <w:p w14:paraId="11B60167" w14:textId="77777777" w:rsidR="00A926B9" w:rsidRPr="00A926B9" w:rsidRDefault="00A926B9" w:rsidP="00A926B9">
      <w:pPr>
        <w:jc w:val="both"/>
        <w:rPr>
          <w:rFonts w:ascii="Times New Roman" w:hAnsi="Times New Roman" w:cs="Times New Roman"/>
          <w:b/>
          <w:bCs/>
          <w:sz w:val="24"/>
          <w:szCs w:val="24"/>
        </w:rPr>
      </w:pPr>
      <w:r w:rsidRPr="00A926B9">
        <w:rPr>
          <w:rFonts w:ascii="Times New Roman" w:hAnsi="Times New Roman" w:cs="Times New Roman"/>
          <w:b/>
          <w:bCs/>
          <w:sz w:val="24"/>
          <w:szCs w:val="24"/>
        </w:rPr>
        <w:t>5.</w:t>
      </w:r>
      <w:r w:rsidRPr="00A926B9">
        <w:rPr>
          <w:rFonts w:ascii="Times New Roman" w:hAnsi="Times New Roman" w:cs="Times New Roman"/>
          <w:sz w:val="24"/>
          <w:szCs w:val="24"/>
        </w:rPr>
        <w:t xml:space="preserve"> Oświadczenie o posiadaniu samochodów specjalistycznych do wykonania usługi objętej przedmiotem zamówienia.</w:t>
      </w:r>
    </w:p>
    <w:p w14:paraId="0E6085BE" w14:textId="77777777" w:rsidR="00A926B9" w:rsidRPr="00A926B9" w:rsidRDefault="00A926B9" w:rsidP="00A926B9">
      <w:pPr>
        <w:rPr>
          <w:rFonts w:ascii="Times New Roman" w:hAnsi="Times New Roman" w:cs="Times New Roman"/>
          <w:b/>
          <w:bCs/>
          <w:sz w:val="24"/>
          <w:szCs w:val="24"/>
        </w:rPr>
      </w:pPr>
      <w:r w:rsidRPr="00A926B9">
        <w:rPr>
          <w:rFonts w:ascii="Times New Roman" w:hAnsi="Times New Roman" w:cs="Times New Roman"/>
          <w:b/>
          <w:bCs/>
          <w:sz w:val="24"/>
          <w:szCs w:val="24"/>
        </w:rPr>
        <w:t xml:space="preserve">6.  </w:t>
      </w:r>
      <w:r w:rsidRPr="00A926B9">
        <w:rPr>
          <w:rFonts w:ascii="Times New Roman" w:hAnsi="Times New Roman" w:cs="Times New Roman"/>
          <w:sz w:val="24"/>
          <w:szCs w:val="24"/>
        </w:rPr>
        <w:t>Zamawiający wymaga, aby wykonawca był ubezpieczony od odpowiedzialności cywilnej w zakresie prowadzonej działalności.</w:t>
      </w:r>
    </w:p>
    <w:p w14:paraId="27F77BC7" w14:textId="77777777" w:rsidR="00A926B9" w:rsidRPr="00A926B9" w:rsidRDefault="00A926B9" w:rsidP="00A926B9">
      <w:pPr>
        <w:jc w:val="both"/>
        <w:rPr>
          <w:rFonts w:ascii="Times New Roman" w:hAnsi="Times New Roman" w:cs="Times New Roman"/>
          <w:b/>
          <w:bCs/>
          <w:sz w:val="24"/>
          <w:szCs w:val="24"/>
        </w:rPr>
      </w:pPr>
      <w:r w:rsidRPr="00A926B9">
        <w:rPr>
          <w:rFonts w:ascii="Times New Roman" w:hAnsi="Times New Roman" w:cs="Times New Roman"/>
          <w:b/>
          <w:bCs/>
          <w:sz w:val="24"/>
          <w:szCs w:val="24"/>
        </w:rPr>
        <w:t xml:space="preserve">7.  </w:t>
      </w:r>
      <w:r w:rsidRPr="00A926B9">
        <w:rPr>
          <w:rFonts w:ascii="Times New Roman" w:hAnsi="Times New Roman" w:cs="Times New Roman"/>
          <w:sz w:val="24"/>
          <w:szCs w:val="24"/>
        </w:rPr>
        <w:t xml:space="preserve">Zamawiający wymaga , aby Wykonawca złożył wykaz usług wykonywanych , przy czym dowodami, o których mowa są referencje, wydane nie wcześniej niż 3 miesiące przed upływem terminu składania ofert. Jeżeli Wykonawca wykonuje usługi na rzecz Zamawiającego, to nie musi dołączać dowodów  o których mowa powyżej.  </w:t>
      </w:r>
    </w:p>
    <w:p w14:paraId="5C544C25" w14:textId="77777777" w:rsidR="00A926B9" w:rsidRDefault="00A926B9" w:rsidP="00A926B9">
      <w:pPr>
        <w:rPr>
          <w:b/>
          <w:bCs/>
        </w:rPr>
      </w:pPr>
      <w:r>
        <w:rPr>
          <w:b/>
          <w:bCs/>
        </w:rPr>
        <w:t xml:space="preserve"> </w:t>
      </w:r>
    </w:p>
    <w:p w14:paraId="4D990631" w14:textId="77777777" w:rsidR="00A926B9" w:rsidRDefault="00A926B9" w:rsidP="00A926B9">
      <w:pPr>
        <w:jc w:val="both"/>
      </w:pPr>
      <w:r>
        <w:t xml:space="preserve">       </w:t>
      </w:r>
    </w:p>
    <w:p w14:paraId="028F6FAE" w14:textId="77777777" w:rsidR="00A926B9" w:rsidRDefault="00A926B9" w:rsidP="00A926B9">
      <w:pPr>
        <w:jc w:val="both"/>
      </w:pPr>
    </w:p>
    <w:p w14:paraId="53BC0C93" w14:textId="77777777" w:rsidR="00A926B9" w:rsidRDefault="00A926B9" w:rsidP="00A926B9">
      <w:pPr>
        <w:jc w:val="both"/>
      </w:pPr>
    </w:p>
    <w:p w14:paraId="703B3D3E" w14:textId="77777777" w:rsidR="00A926B9" w:rsidRDefault="00A926B9" w:rsidP="00A926B9">
      <w:pPr>
        <w:jc w:val="both"/>
        <w:rPr>
          <w:b/>
          <w:bCs/>
          <w:color w:val="000000"/>
        </w:rPr>
      </w:pPr>
      <w:r>
        <w:t xml:space="preserve">     </w:t>
      </w:r>
    </w:p>
    <w:p w14:paraId="2BA95C33" w14:textId="77777777" w:rsidR="00A926B9" w:rsidRDefault="00A926B9" w:rsidP="00A926B9">
      <w:pPr>
        <w:jc w:val="both"/>
        <w:rPr>
          <w:b/>
          <w:bCs/>
          <w:color w:val="000000"/>
        </w:rPr>
      </w:pPr>
    </w:p>
    <w:p w14:paraId="1B42E0EE" w14:textId="77777777" w:rsidR="00A926B9" w:rsidRDefault="00A926B9" w:rsidP="00A926B9">
      <w:pPr>
        <w:jc w:val="center"/>
        <w:rPr>
          <w:b/>
          <w:bCs/>
          <w:color w:val="000000"/>
        </w:rPr>
      </w:pPr>
    </w:p>
    <w:p w14:paraId="77B2387E" w14:textId="169F5FA6" w:rsidR="00F8563D" w:rsidRDefault="00F8563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B2518CD" w14:textId="3704F03E" w:rsidR="00B4791D" w:rsidRPr="00F8563D" w:rsidRDefault="00F8563D" w:rsidP="00F8563D">
      <w:pPr>
        <w:suppressAutoHyphens/>
        <w:spacing w:after="0" w:line="276" w:lineRule="auto"/>
        <w:ind w:right="-1"/>
        <w:jc w:val="right"/>
        <w:rPr>
          <w:rFonts w:ascii="Times New Roman" w:eastAsia="Times New Roman" w:hAnsi="Times New Roman" w:cs="Times New Roman"/>
          <w:b/>
          <w:bCs/>
          <w:sz w:val="24"/>
          <w:szCs w:val="24"/>
          <w:lang w:eastAsia="pl-PL"/>
        </w:rPr>
      </w:pPr>
      <w:r w:rsidRPr="00F8563D">
        <w:rPr>
          <w:rFonts w:ascii="Times New Roman" w:eastAsia="Times New Roman" w:hAnsi="Times New Roman" w:cs="Times New Roman"/>
          <w:b/>
          <w:bCs/>
          <w:sz w:val="24"/>
          <w:szCs w:val="24"/>
          <w:lang w:eastAsia="pl-PL"/>
        </w:rPr>
        <w:lastRenderedPageBreak/>
        <w:t>Załącznik nr 1</w:t>
      </w:r>
      <w:r w:rsidR="00171693">
        <w:rPr>
          <w:rFonts w:ascii="Times New Roman" w:eastAsia="Times New Roman" w:hAnsi="Times New Roman" w:cs="Times New Roman"/>
          <w:b/>
          <w:bCs/>
          <w:sz w:val="24"/>
          <w:szCs w:val="24"/>
          <w:lang w:eastAsia="pl-PL"/>
        </w:rPr>
        <w:t>4</w:t>
      </w:r>
    </w:p>
    <w:p w14:paraId="6D6CF55D" w14:textId="46E4A31F" w:rsidR="008817E2" w:rsidRDefault="008817E2" w:rsidP="0059571D">
      <w:pPr>
        <w:suppressAutoHyphens/>
        <w:spacing w:after="0" w:line="276" w:lineRule="auto"/>
        <w:ind w:right="-1"/>
        <w:jc w:val="center"/>
        <w:rPr>
          <w:rFonts w:ascii="Times New Roman" w:eastAsia="Times New Roman" w:hAnsi="Times New Roman" w:cs="Times New Roman"/>
          <w:b/>
          <w:bCs/>
          <w:sz w:val="24"/>
          <w:szCs w:val="24"/>
          <w:u w:val="single"/>
          <w:lang w:eastAsia="pl-PL"/>
        </w:rPr>
      </w:pPr>
      <w:bookmarkStart w:id="15" w:name="_Hlk71700294"/>
      <w:bookmarkStart w:id="16" w:name="_Hlk92694065"/>
      <w:r w:rsidRPr="00302377">
        <w:rPr>
          <w:rFonts w:ascii="Times New Roman" w:eastAsia="Times New Roman" w:hAnsi="Times New Roman" w:cs="Times New Roman"/>
          <w:b/>
          <w:bCs/>
          <w:sz w:val="24"/>
          <w:szCs w:val="24"/>
          <w:u w:val="single"/>
          <w:lang w:eastAsia="pl-PL"/>
        </w:rPr>
        <w:t>PROJEKT UMOWY</w:t>
      </w:r>
    </w:p>
    <w:bookmarkEnd w:id="15"/>
    <w:bookmarkEnd w:id="16"/>
    <w:p w14:paraId="240BD988" w14:textId="77777777" w:rsidR="00BE1DA2" w:rsidRPr="00973A49" w:rsidRDefault="00BE1DA2" w:rsidP="00BE1DA2">
      <w:pPr>
        <w:spacing w:before="360"/>
        <w:jc w:val="center"/>
        <w:rPr>
          <w:rFonts w:ascii="Times New Roman" w:hAnsi="Times New Roman"/>
          <w:b/>
          <w:sz w:val="28"/>
          <w:szCs w:val="20"/>
        </w:rPr>
      </w:pPr>
      <w:r w:rsidRPr="00973A49">
        <w:rPr>
          <w:rFonts w:ascii="Times New Roman" w:hAnsi="Times New Roman"/>
          <w:b/>
          <w:sz w:val="28"/>
        </w:rPr>
        <w:t>UMOWA</w:t>
      </w:r>
      <w:r>
        <w:rPr>
          <w:rFonts w:ascii="Times New Roman" w:hAnsi="Times New Roman"/>
          <w:sz w:val="28"/>
        </w:rPr>
        <w:t xml:space="preserve"> </w:t>
      </w:r>
      <w:r w:rsidRPr="00973A49">
        <w:rPr>
          <w:rFonts w:ascii="Times New Roman" w:hAnsi="Times New Roman"/>
          <w:b/>
          <w:sz w:val="28"/>
        </w:rPr>
        <w:t>NR .................</w:t>
      </w:r>
    </w:p>
    <w:p w14:paraId="2224DA46" w14:textId="07037EC9" w:rsidR="00CF23BA" w:rsidRPr="001B45AE" w:rsidRDefault="00CF23BA" w:rsidP="00CF23BA">
      <w:pPr>
        <w:spacing w:after="0"/>
        <w:rPr>
          <w:rFonts w:ascii="Times New Roman" w:hAnsi="Times New Roman"/>
          <w:sz w:val="24"/>
          <w:szCs w:val="24"/>
        </w:rPr>
      </w:pPr>
      <w:r w:rsidRPr="001B45AE">
        <w:rPr>
          <w:rFonts w:ascii="Times New Roman" w:hAnsi="Times New Roman"/>
          <w:sz w:val="24"/>
          <w:szCs w:val="24"/>
        </w:rPr>
        <w:t>zawarta w dniu ..........202</w:t>
      </w:r>
      <w:r w:rsidR="001B45AE" w:rsidRPr="001B45AE">
        <w:rPr>
          <w:rFonts w:ascii="Times New Roman" w:hAnsi="Times New Roman"/>
          <w:sz w:val="24"/>
          <w:szCs w:val="24"/>
        </w:rPr>
        <w:t xml:space="preserve">3 </w:t>
      </w:r>
      <w:r w:rsidRPr="001B45AE">
        <w:rPr>
          <w:rFonts w:ascii="Times New Roman" w:hAnsi="Times New Roman"/>
          <w:sz w:val="24"/>
          <w:szCs w:val="24"/>
        </w:rPr>
        <w:t>roku w Grodzisku Mazowieckim pomiędzy</w:t>
      </w:r>
    </w:p>
    <w:p w14:paraId="75A500F5" w14:textId="1207E164" w:rsidR="00BE1DA2" w:rsidRPr="00973A49" w:rsidRDefault="00BE1DA2" w:rsidP="00BE1DA2">
      <w:pPr>
        <w:spacing w:after="0"/>
        <w:rPr>
          <w:rFonts w:ascii="Times New Roman" w:hAnsi="Times New Roman"/>
          <w:sz w:val="24"/>
          <w:szCs w:val="24"/>
        </w:rPr>
      </w:pPr>
    </w:p>
    <w:p w14:paraId="5622ACF1" w14:textId="77777777" w:rsidR="00BE1DA2" w:rsidRPr="00973A49" w:rsidRDefault="00BE1DA2" w:rsidP="00BE1DA2">
      <w:pPr>
        <w:spacing w:after="0"/>
        <w:jc w:val="both"/>
        <w:rPr>
          <w:rFonts w:ascii="Times New Roman" w:hAnsi="Times New Roman"/>
          <w:sz w:val="24"/>
          <w:szCs w:val="24"/>
        </w:rPr>
      </w:pPr>
      <w:r w:rsidRPr="00973A49">
        <w:rPr>
          <w:rFonts w:ascii="Times New Roman" w:hAnsi="Times New Roman"/>
          <w:b/>
          <w:bCs/>
          <w:sz w:val="24"/>
          <w:szCs w:val="24"/>
        </w:rPr>
        <w:t>Samodzielnym Publicznym Specjalistycznym Szpitalem Zachodnim im. św. Jana Pawła II</w:t>
      </w:r>
      <w:r w:rsidRPr="00973A49">
        <w:rPr>
          <w:rFonts w:ascii="Times New Roman" w:hAnsi="Times New Roman"/>
          <w:sz w:val="24"/>
          <w:szCs w:val="24"/>
        </w:rPr>
        <w:t xml:space="preserve"> w</w:t>
      </w:r>
      <w:r>
        <w:rPr>
          <w:rFonts w:ascii="Times New Roman" w:hAnsi="Times New Roman"/>
          <w:sz w:val="24"/>
          <w:szCs w:val="24"/>
        </w:rPr>
        <w:t> </w:t>
      </w:r>
      <w:r w:rsidRPr="00973A49">
        <w:rPr>
          <w:rFonts w:ascii="Times New Roman" w:hAnsi="Times New Roman"/>
          <w:sz w:val="24"/>
          <w:szCs w:val="24"/>
        </w:rPr>
        <w:t>Grodzisku Mazowieckim przy ulicy Dalekiej 11, wpisanym do Krajowego Rejestru Sądowego</w:t>
      </w:r>
      <w:r>
        <w:rPr>
          <w:rFonts w:ascii="Times New Roman" w:hAnsi="Times New Roman"/>
          <w:sz w:val="24"/>
          <w:szCs w:val="24"/>
        </w:rPr>
        <w:t xml:space="preserve"> </w:t>
      </w:r>
      <w:r w:rsidRPr="00973A49">
        <w:rPr>
          <w:rFonts w:ascii="Times New Roman" w:hAnsi="Times New Roman"/>
          <w:sz w:val="24"/>
          <w:szCs w:val="24"/>
        </w:rPr>
        <w:t>pod numerem KRS 0000055047, oznaczony numerami NIP 529-10-04-702, REGON 000311639, zwanym dalej w treści</w:t>
      </w:r>
      <w:r>
        <w:rPr>
          <w:rFonts w:ascii="Times New Roman" w:hAnsi="Times New Roman"/>
          <w:sz w:val="24"/>
          <w:szCs w:val="24"/>
        </w:rPr>
        <w:t xml:space="preserve"> </w:t>
      </w:r>
      <w:r w:rsidRPr="00973A49">
        <w:rPr>
          <w:rFonts w:ascii="Times New Roman" w:hAnsi="Times New Roman"/>
          <w:sz w:val="24"/>
          <w:szCs w:val="24"/>
        </w:rPr>
        <w:t xml:space="preserve">umowy </w:t>
      </w:r>
      <w:r w:rsidRPr="00973A49">
        <w:rPr>
          <w:rFonts w:ascii="Times New Roman" w:hAnsi="Times New Roman"/>
          <w:b/>
          <w:bCs/>
          <w:sz w:val="24"/>
          <w:szCs w:val="24"/>
        </w:rPr>
        <w:t>Zamawiającym</w:t>
      </w:r>
      <w:r w:rsidRPr="00973A49">
        <w:rPr>
          <w:rFonts w:ascii="Times New Roman" w:hAnsi="Times New Roman"/>
          <w:sz w:val="24"/>
          <w:szCs w:val="24"/>
        </w:rPr>
        <w:t>, reprezentowanym przez:</w:t>
      </w:r>
    </w:p>
    <w:p w14:paraId="0B516FCC" w14:textId="77777777" w:rsidR="00BE1DA2" w:rsidRPr="00973A49" w:rsidRDefault="00BE1DA2" w:rsidP="00BE1DA2">
      <w:pPr>
        <w:spacing w:before="100" w:beforeAutospacing="1" w:after="0" w:line="240" w:lineRule="auto"/>
        <w:rPr>
          <w:rFonts w:ascii="Times New Roman" w:hAnsi="Times New Roman"/>
          <w:sz w:val="24"/>
          <w:szCs w:val="24"/>
        </w:rPr>
      </w:pPr>
      <w:r w:rsidRPr="00973A49">
        <w:rPr>
          <w:rFonts w:ascii="Times New Roman" w:hAnsi="Times New Roman"/>
          <w:sz w:val="24"/>
          <w:szCs w:val="24"/>
        </w:rPr>
        <w:t>1. Dyrektora Szpitala Zachodniego</w:t>
      </w:r>
      <w:r>
        <w:rPr>
          <w:rFonts w:ascii="Times New Roman" w:hAnsi="Times New Roman"/>
          <w:sz w:val="24"/>
          <w:szCs w:val="24"/>
        </w:rPr>
        <w:t xml:space="preserve">               </w:t>
      </w:r>
      <w:r w:rsidRPr="00973A49">
        <w:rPr>
          <w:rFonts w:ascii="Times New Roman" w:hAnsi="Times New Roman"/>
          <w:sz w:val="24"/>
          <w:szCs w:val="24"/>
        </w:rPr>
        <w:t>- p. ......................................</w:t>
      </w:r>
    </w:p>
    <w:p w14:paraId="4E3A9B35" w14:textId="77777777" w:rsidR="00BE1DA2" w:rsidRPr="00973A49" w:rsidRDefault="00BE1DA2" w:rsidP="00BE1DA2">
      <w:pPr>
        <w:spacing w:after="0" w:line="240" w:lineRule="auto"/>
        <w:rPr>
          <w:rFonts w:ascii="Times New Roman" w:hAnsi="Times New Roman"/>
          <w:sz w:val="24"/>
          <w:szCs w:val="24"/>
        </w:rPr>
      </w:pPr>
      <w:r w:rsidRPr="00973A49">
        <w:rPr>
          <w:rFonts w:ascii="Times New Roman" w:hAnsi="Times New Roman"/>
          <w:sz w:val="24"/>
          <w:szCs w:val="24"/>
        </w:rPr>
        <w:t>a</w:t>
      </w:r>
    </w:p>
    <w:p w14:paraId="39611FA3" w14:textId="77777777" w:rsidR="00BE1DA2" w:rsidRPr="00973A49" w:rsidRDefault="00BE1DA2" w:rsidP="00BE1DA2">
      <w:pPr>
        <w:spacing w:before="100" w:beforeAutospacing="1" w:after="0"/>
        <w:jc w:val="both"/>
        <w:rPr>
          <w:rFonts w:ascii="Times New Roman" w:hAnsi="Times New Roman"/>
          <w:sz w:val="24"/>
          <w:szCs w:val="24"/>
        </w:rPr>
      </w:pPr>
      <w:r w:rsidRPr="00973A49">
        <w:rPr>
          <w:rFonts w:ascii="Times New Roman" w:hAnsi="Times New Roman"/>
          <w:bCs/>
          <w:sz w:val="24"/>
          <w:szCs w:val="24"/>
        </w:rPr>
        <w:t xml:space="preserve">Firmą </w:t>
      </w:r>
      <w:r w:rsidRPr="00973A49">
        <w:rPr>
          <w:rFonts w:ascii="Times New Roman" w:hAnsi="Times New Roman"/>
          <w:sz w:val="24"/>
          <w:szCs w:val="24"/>
        </w:rPr>
        <w:t>..........................................................................................................................</w:t>
      </w:r>
      <w:r>
        <w:rPr>
          <w:rFonts w:ascii="Times New Roman" w:hAnsi="Times New Roman"/>
          <w:sz w:val="24"/>
          <w:szCs w:val="24"/>
        </w:rPr>
        <w:t xml:space="preserve"> </w:t>
      </w:r>
      <w:r w:rsidRPr="00973A49">
        <w:rPr>
          <w:rFonts w:ascii="Times New Roman" w:hAnsi="Times New Roman"/>
          <w:bCs/>
          <w:sz w:val="24"/>
          <w:szCs w:val="24"/>
        </w:rPr>
        <w:t xml:space="preserve">zarejestrowaną w ............................ pod Nr KRS ................., Nr NIP ................. Nr Regon .................. , </w:t>
      </w:r>
      <w:r w:rsidRPr="00973A49">
        <w:rPr>
          <w:rFonts w:ascii="Times New Roman" w:hAnsi="Times New Roman"/>
          <w:sz w:val="24"/>
          <w:szCs w:val="24"/>
        </w:rPr>
        <w:t xml:space="preserve">zwaną w dalszej części Umowy </w:t>
      </w:r>
      <w:r w:rsidRPr="00973A49">
        <w:rPr>
          <w:rFonts w:ascii="Times New Roman" w:hAnsi="Times New Roman"/>
          <w:b/>
          <w:sz w:val="24"/>
          <w:szCs w:val="24"/>
        </w:rPr>
        <w:t xml:space="preserve">Wykonawcą, </w:t>
      </w:r>
      <w:r w:rsidRPr="00973A49">
        <w:rPr>
          <w:rFonts w:ascii="Times New Roman" w:hAnsi="Times New Roman"/>
          <w:bCs/>
          <w:sz w:val="24"/>
          <w:szCs w:val="24"/>
        </w:rPr>
        <w:t>reprezentowaną przez:</w:t>
      </w:r>
    </w:p>
    <w:p w14:paraId="5E0792D2" w14:textId="1CB79274" w:rsidR="00BE1DA2" w:rsidRDefault="00BE1DA2" w:rsidP="00BE1DA2">
      <w:pPr>
        <w:spacing w:before="100" w:beforeAutospacing="1" w:after="0" w:line="240" w:lineRule="auto"/>
        <w:rPr>
          <w:rFonts w:ascii="Times New Roman" w:hAnsi="Times New Roman"/>
          <w:sz w:val="24"/>
          <w:szCs w:val="24"/>
        </w:rPr>
      </w:pPr>
      <w:r w:rsidRPr="00973A49">
        <w:rPr>
          <w:rFonts w:ascii="Times New Roman" w:hAnsi="Times New Roman"/>
          <w:sz w:val="24"/>
          <w:szCs w:val="24"/>
        </w:rPr>
        <w:t>.............................................</w:t>
      </w:r>
    </w:p>
    <w:p w14:paraId="497A2C0E" w14:textId="4DF5748B" w:rsidR="00CF23BA" w:rsidRDefault="00CF23BA" w:rsidP="00BE1DA2">
      <w:pPr>
        <w:spacing w:before="100" w:beforeAutospacing="1" w:after="0" w:line="240" w:lineRule="auto"/>
        <w:rPr>
          <w:rFonts w:ascii="Times New Roman" w:hAnsi="Times New Roman"/>
          <w:b/>
          <w:bCs/>
          <w:sz w:val="24"/>
          <w:szCs w:val="24"/>
        </w:rPr>
      </w:pPr>
      <w:r>
        <w:rPr>
          <w:rFonts w:ascii="Times New Roman" w:hAnsi="Times New Roman"/>
          <w:sz w:val="24"/>
          <w:szCs w:val="24"/>
        </w:rPr>
        <w:t xml:space="preserve">Łącznie nazwane </w:t>
      </w:r>
      <w:r>
        <w:rPr>
          <w:rFonts w:ascii="Times New Roman" w:hAnsi="Times New Roman"/>
          <w:b/>
          <w:bCs/>
          <w:sz w:val="24"/>
          <w:szCs w:val="24"/>
        </w:rPr>
        <w:t>Stronami.</w:t>
      </w:r>
    </w:p>
    <w:p w14:paraId="6CA314A3" w14:textId="77777777" w:rsidR="00CF23BA" w:rsidRDefault="00CF23BA" w:rsidP="00CF23BA">
      <w:pPr>
        <w:spacing w:before="120" w:after="120" w:line="240" w:lineRule="auto"/>
        <w:jc w:val="both"/>
        <w:rPr>
          <w:rFonts w:ascii="Times New Roman" w:hAnsi="Times New Roman"/>
          <w:i/>
          <w:iCs/>
          <w:sz w:val="24"/>
          <w:szCs w:val="24"/>
        </w:rPr>
      </w:pPr>
      <w:r>
        <w:rPr>
          <w:rFonts w:ascii="Times New Roman" w:hAnsi="Times New Roman"/>
          <w:i/>
          <w:iCs/>
          <w:sz w:val="24"/>
          <w:szCs w:val="24"/>
        </w:rPr>
        <w:t>za datę zawarcia umowy uznaje się dzień złożenia podpisu elektronicznego przez ostatnią ze stron.</w:t>
      </w:r>
      <w:r>
        <w:rPr>
          <w:rStyle w:val="Odwoanieprzypisudolnego"/>
          <w:i/>
          <w:iCs/>
        </w:rPr>
        <w:footnoteReference w:id="4"/>
      </w:r>
    </w:p>
    <w:p w14:paraId="63985DA0" w14:textId="122A8673" w:rsidR="00BE1DA2" w:rsidRPr="00973A49" w:rsidRDefault="00CF23BA" w:rsidP="00BE1DA2">
      <w:pPr>
        <w:spacing w:before="100" w:beforeAutospacing="1" w:after="0"/>
        <w:jc w:val="both"/>
        <w:rPr>
          <w:rFonts w:ascii="Times New Roman" w:hAnsi="Times New Roman"/>
          <w:sz w:val="24"/>
          <w:szCs w:val="24"/>
        </w:rPr>
      </w:pPr>
      <w:r>
        <w:rPr>
          <w:rFonts w:ascii="Times New Roman" w:hAnsi="Times New Roman"/>
          <w:sz w:val="24"/>
          <w:szCs w:val="24"/>
        </w:rPr>
        <w:t>W</w:t>
      </w:r>
      <w:r w:rsidR="00BE1DA2" w:rsidRPr="00973A49">
        <w:rPr>
          <w:rFonts w:ascii="Times New Roman" w:hAnsi="Times New Roman"/>
          <w:sz w:val="24"/>
          <w:szCs w:val="24"/>
        </w:rPr>
        <w:t xml:space="preserve"> wyniku przeprowadzonego postępowania o udzielenie zamówienia publicznego w trybie przetargu nieograniczonego została zawarta umowa o następującej treści:</w:t>
      </w:r>
    </w:p>
    <w:p w14:paraId="674CAD12" w14:textId="77777777" w:rsidR="00BE1DA2" w:rsidRPr="00973A49" w:rsidRDefault="00BE1DA2">
      <w:pPr>
        <w:pStyle w:val="Akapitzlist"/>
        <w:numPr>
          <w:ilvl w:val="0"/>
          <w:numId w:val="60"/>
        </w:numPr>
        <w:spacing w:before="120" w:after="120"/>
        <w:ind w:left="0" w:right="1" w:firstLine="0"/>
        <w:contextualSpacing w:val="0"/>
        <w:jc w:val="center"/>
        <w:rPr>
          <w:rFonts w:ascii="Times New Roman" w:hAnsi="Times New Roman"/>
          <w:b/>
        </w:rPr>
      </w:pPr>
    </w:p>
    <w:p w14:paraId="0398859A" w14:textId="228657B1" w:rsidR="00BE1DA2" w:rsidRDefault="00BE1DA2">
      <w:pPr>
        <w:pStyle w:val="Akapitzlist"/>
        <w:numPr>
          <w:ilvl w:val="0"/>
          <w:numId w:val="77"/>
        </w:numPr>
        <w:spacing w:after="0"/>
        <w:jc w:val="both"/>
        <w:rPr>
          <w:rFonts w:ascii="Times New Roman" w:hAnsi="Times New Roman"/>
          <w:sz w:val="24"/>
          <w:szCs w:val="24"/>
        </w:rPr>
      </w:pPr>
      <w:r w:rsidRPr="00023DFC">
        <w:rPr>
          <w:rFonts w:ascii="Times New Roman" w:hAnsi="Times New Roman"/>
          <w:sz w:val="24"/>
          <w:szCs w:val="24"/>
        </w:rPr>
        <w:t xml:space="preserve">Przedmiotem umowy jest </w:t>
      </w:r>
      <w:r>
        <w:rPr>
          <w:rFonts w:ascii="Times New Roman" w:hAnsi="Times New Roman"/>
          <w:sz w:val="24"/>
          <w:szCs w:val="24"/>
        </w:rPr>
        <w:t>usługa odbioru i unieszkodliwiania odpadów określonych Pakietem nr</w:t>
      </w:r>
      <w:r w:rsidRPr="00023DFC">
        <w:rPr>
          <w:rFonts w:ascii="Times New Roman" w:hAnsi="Times New Roman"/>
          <w:sz w:val="24"/>
          <w:szCs w:val="24"/>
        </w:rPr>
        <w:t xml:space="preserve"> .......................................................</w:t>
      </w:r>
      <w:r w:rsidRPr="003E2BAA">
        <w:rPr>
          <w:rFonts w:ascii="Times New Roman" w:hAnsi="Times New Roman"/>
          <w:sz w:val="24"/>
          <w:szCs w:val="24"/>
        </w:rPr>
        <w:t xml:space="preserve"> </w:t>
      </w:r>
      <w:r w:rsidRPr="00130E42">
        <w:rPr>
          <w:rFonts w:ascii="Times New Roman" w:hAnsi="Times New Roman"/>
          <w:sz w:val="24"/>
          <w:szCs w:val="24"/>
        </w:rPr>
        <w:t>ze Szpitala Zachodniego</w:t>
      </w:r>
      <w:r>
        <w:rPr>
          <w:rFonts w:ascii="Times New Roman" w:hAnsi="Times New Roman"/>
          <w:sz w:val="24"/>
          <w:szCs w:val="24"/>
        </w:rPr>
        <w:t xml:space="preserve"> w Grodzisku Mazowieckim</w:t>
      </w:r>
      <w:r w:rsidRPr="00130E42">
        <w:rPr>
          <w:rFonts w:ascii="Times New Roman" w:hAnsi="Times New Roman"/>
          <w:sz w:val="24"/>
          <w:szCs w:val="24"/>
        </w:rPr>
        <w:t xml:space="preserve"> na swój koszt i we własnym zakresie.</w:t>
      </w:r>
    </w:p>
    <w:p w14:paraId="0D4A144E" w14:textId="77777777" w:rsidR="00BE1DA2" w:rsidRDefault="00BE1DA2">
      <w:pPr>
        <w:pStyle w:val="Akapitzlist"/>
        <w:numPr>
          <w:ilvl w:val="0"/>
          <w:numId w:val="77"/>
        </w:numPr>
        <w:spacing w:after="0"/>
        <w:ind w:left="426" w:hanging="426"/>
        <w:jc w:val="both"/>
        <w:rPr>
          <w:rFonts w:ascii="Times New Roman" w:hAnsi="Times New Roman" w:cs="Times New Roman"/>
          <w:sz w:val="24"/>
          <w:szCs w:val="24"/>
        </w:rPr>
      </w:pPr>
      <w:r w:rsidRPr="00112D79">
        <w:rPr>
          <w:rFonts w:ascii="Times New Roman" w:hAnsi="Times New Roman" w:cs="Times New Roman"/>
          <w:sz w:val="24"/>
          <w:szCs w:val="24"/>
        </w:rPr>
        <w:t>Wykonawca pod rygorem odpowiedzialności karnej określonej przepisami szczególnymi w</w:t>
      </w:r>
      <w:r>
        <w:rPr>
          <w:rFonts w:ascii="Times New Roman" w:hAnsi="Times New Roman" w:cs="Times New Roman"/>
          <w:sz w:val="24"/>
          <w:szCs w:val="24"/>
        </w:rPr>
        <w:t> </w:t>
      </w:r>
      <w:r w:rsidRPr="00112D79">
        <w:rPr>
          <w:rFonts w:ascii="Times New Roman" w:hAnsi="Times New Roman" w:cs="Times New Roman"/>
          <w:sz w:val="24"/>
          <w:szCs w:val="24"/>
        </w:rPr>
        <w:t>zakresie gospodarki odpadami niebezpiecznymi, zobowiązuje się do wykonania pełnej usługi utylizacji, obejmującej odbiór i transport zgodnie z zachowaniem wymogów określonych w</w:t>
      </w:r>
      <w:r>
        <w:rPr>
          <w:rFonts w:ascii="Times New Roman" w:hAnsi="Times New Roman" w:cs="Times New Roman"/>
          <w:sz w:val="24"/>
          <w:szCs w:val="24"/>
        </w:rPr>
        <w:t> </w:t>
      </w:r>
      <w:r w:rsidRPr="00112D79">
        <w:rPr>
          <w:rFonts w:ascii="Times New Roman" w:hAnsi="Times New Roman" w:cs="Times New Roman"/>
          <w:sz w:val="24"/>
          <w:szCs w:val="24"/>
        </w:rPr>
        <w:t xml:space="preserve">ustawie z dnia 14.12.2012r. o odpadach (tj. Dz. U 2020 poz. 797 z </w:t>
      </w:r>
      <w:proofErr w:type="spellStart"/>
      <w:r w:rsidRPr="00112D79">
        <w:rPr>
          <w:rFonts w:ascii="Times New Roman" w:hAnsi="Times New Roman" w:cs="Times New Roman"/>
          <w:sz w:val="24"/>
          <w:szCs w:val="24"/>
        </w:rPr>
        <w:t>późn</w:t>
      </w:r>
      <w:proofErr w:type="spellEnd"/>
      <w:r w:rsidRPr="00112D79">
        <w:rPr>
          <w:rFonts w:ascii="Times New Roman" w:hAnsi="Times New Roman" w:cs="Times New Roman"/>
          <w:sz w:val="24"/>
          <w:szCs w:val="24"/>
        </w:rPr>
        <w:t xml:space="preserve">. zm.) i ustawie z dnia 27.04.2001 r. Prawo ochrony środowiska (tj. Dz. U. 2020 poz. 1219 z </w:t>
      </w:r>
      <w:proofErr w:type="spellStart"/>
      <w:r w:rsidRPr="00112D79">
        <w:rPr>
          <w:rFonts w:ascii="Times New Roman" w:hAnsi="Times New Roman" w:cs="Times New Roman"/>
          <w:sz w:val="24"/>
          <w:szCs w:val="24"/>
        </w:rPr>
        <w:t>późn</w:t>
      </w:r>
      <w:proofErr w:type="spellEnd"/>
      <w:r w:rsidRPr="00112D79">
        <w:rPr>
          <w:rFonts w:ascii="Times New Roman" w:hAnsi="Times New Roman" w:cs="Times New Roman"/>
          <w:sz w:val="24"/>
          <w:szCs w:val="24"/>
        </w:rPr>
        <w:t>. zm.) wraz z</w:t>
      </w:r>
      <w:r>
        <w:rPr>
          <w:rFonts w:ascii="Times New Roman" w:hAnsi="Times New Roman" w:cs="Times New Roman"/>
          <w:sz w:val="24"/>
          <w:szCs w:val="24"/>
        </w:rPr>
        <w:t> </w:t>
      </w:r>
      <w:r w:rsidRPr="00112D79">
        <w:rPr>
          <w:rFonts w:ascii="Times New Roman" w:hAnsi="Times New Roman" w:cs="Times New Roman"/>
          <w:sz w:val="24"/>
          <w:szCs w:val="24"/>
        </w:rPr>
        <w:t>przepisami wykonawczymi do w/w ustawy oraz zgodnie z Ustawą z dnia 19 sierpnia 2011r o</w:t>
      </w:r>
      <w:r>
        <w:rPr>
          <w:rFonts w:ascii="Times New Roman" w:hAnsi="Times New Roman" w:cs="Times New Roman"/>
          <w:sz w:val="24"/>
          <w:szCs w:val="24"/>
        </w:rPr>
        <w:t> </w:t>
      </w:r>
      <w:r w:rsidRPr="00112D79">
        <w:rPr>
          <w:rFonts w:ascii="Times New Roman" w:hAnsi="Times New Roman" w:cs="Times New Roman"/>
          <w:sz w:val="24"/>
          <w:szCs w:val="24"/>
        </w:rPr>
        <w:t xml:space="preserve">przewozie towarów niebezpiecznych (DZ. U. 2020 poz. 154 z </w:t>
      </w:r>
      <w:proofErr w:type="spellStart"/>
      <w:r w:rsidRPr="00112D79">
        <w:rPr>
          <w:rFonts w:ascii="Times New Roman" w:hAnsi="Times New Roman" w:cs="Times New Roman"/>
          <w:sz w:val="24"/>
          <w:szCs w:val="24"/>
        </w:rPr>
        <w:t>późn</w:t>
      </w:r>
      <w:proofErr w:type="spellEnd"/>
      <w:r w:rsidRPr="00112D79">
        <w:rPr>
          <w:rFonts w:ascii="Times New Roman" w:hAnsi="Times New Roman" w:cs="Times New Roman"/>
          <w:sz w:val="24"/>
          <w:szCs w:val="24"/>
        </w:rPr>
        <w:t>. zm.) z uwzględnieniem wprowadzanych zmian w przepisach w trakcie trwania umowy</w:t>
      </w:r>
      <w:r>
        <w:rPr>
          <w:rFonts w:ascii="Times New Roman" w:hAnsi="Times New Roman" w:cs="Times New Roman"/>
          <w:sz w:val="24"/>
          <w:szCs w:val="24"/>
        </w:rPr>
        <w:t>.</w:t>
      </w:r>
    </w:p>
    <w:p w14:paraId="6DF9A004" w14:textId="77777777" w:rsidR="00BE1DA2" w:rsidRPr="00112D79" w:rsidRDefault="00BE1DA2">
      <w:pPr>
        <w:pStyle w:val="Akapitzlist"/>
        <w:numPr>
          <w:ilvl w:val="0"/>
          <w:numId w:val="77"/>
        </w:numPr>
        <w:spacing w:after="0"/>
        <w:ind w:left="426" w:hanging="426"/>
        <w:jc w:val="both"/>
        <w:rPr>
          <w:rFonts w:ascii="Times New Roman" w:hAnsi="Times New Roman" w:cs="Times New Roman"/>
          <w:sz w:val="24"/>
          <w:szCs w:val="24"/>
        </w:rPr>
      </w:pPr>
      <w:r w:rsidRPr="00112D79">
        <w:rPr>
          <w:rFonts w:ascii="Times New Roman" w:hAnsi="Times New Roman" w:cs="Times New Roman"/>
          <w:sz w:val="24"/>
          <w:szCs w:val="24"/>
        </w:rPr>
        <w:t xml:space="preserve">Wykonawca potwierdza, że posiada </w:t>
      </w:r>
      <w:r>
        <w:rPr>
          <w:rFonts w:ascii="Times New Roman" w:hAnsi="Times New Roman" w:cs="Times New Roman"/>
          <w:sz w:val="24"/>
          <w:szCs w:val="24"/>
        </w:rPr>
        <w:t>wszelkie stosowne</w:t>
      </w:r>
      <w:r w:rsidRPr="00112D79">
        <w:rPr>
          <w:rFonts w:ascii="Times New Roman" w:hAnsi="Times New Roman" w:cs="Times New Roman"/>
          <w:sz w:val="24"/>
          <w:szCs w:val="24"/>
        </w:rPr>
        <w:t xml:space="preserve"> zezwoleni</w:t>
      </w:r>
      <w:r>
        <w:rPr>
          <w:rFonts w:ascii="Times New Roman" w:hAnsi="Times New Roman" w:cs="Times New Roman"/>
          <w:sz w:val="24"/>
          <w:szCs w:val="24"/>
        </w:rPr>
        <w:t>a</w:t>
      </w:r>
      <w:r w:rsidRPr="00112D79">
        <w:rPr>
          <w:rFonts w:ascii="Times New Roman" w:hAnsi="Times New Roman" w:cs="Times New Roman"/>
          <w:sz w:val="24"/>
          <w:szCs w:val="24"/>
        </w:rPr>
        <w:t xml:space="preserve"> wynikające z Ustawy o odpadach (Dz. U. 2020 poz. 797 z </w:t>
      </w:r>
      <w:proofErr w:type="spellStart"/>
      <w:r w:rsidRPr="00112D79">
        <w:rPr>
          <w:rFonts w:ascii="Times New Roman" w:hAnsi="Times New Roman" w:cs="Times New Roman"/>
          <w:sz w:val="24"/>
          <w:szCs w:val="24"/>
        </w:rPr>
        <w:t>późn</w:t>
      </w:r>
      <w:proofErr w:type="spellEnd"/>
      <w:r w:rsidRPr="00112D79">
        <w:rPr>
          <w:rFonts w:ascii="Times New Roman" w:hAnsi="Times New Roman" w:cs="Times New Roman"/>
          <w:sz w:val="24"/>
          <w:szCs w:val="24"/>
        </w:rPr>
        <w:t xml:space="preserve">. zm.) </w:t>
      </w:r>
      <w:r>
        <w:rPr>
          <w:rFonts w:ascii="Times New Roman" w:hAnsi="Times New Roman" w:cs="Times New Roman"/>
          <w:sz w:val="24"/>
          <w:szCs w:val="24"/>
        </w:rPr>
        <w:t xml:space="preserve">i zobowiązuje się posiadać </w:t>
      </w:r>
      <w:r w:rsidRPr="00112D79">
        <w:rPr>
          <w:rFonts w:ascii="Times New Roman" w:hAnsi="Times New Roman" w:cs="Times New Roman"/>
          <w:sz w:val="24"/>
          <w:szCs w:val="24"/>
        </w:rPr>
        <w:t>aktualne w okresie obowiązywania umowy</w:t>
      </w:r>
      <w:r>
        <w:rPr>
          <w:rFonts w:ascii="Times New Roman" w:hAnsi="Times New Roman" w:cs="Times New Roman"/>
          <w:sz w:val="24"/>
          <w:szCs w:val="24"/>
        </w:rPr>
        <w:t>.</w:t>
      </w:r>
    </w:p>
    <w:p w14:paraId="1C7CB5B0" w14:textId="09515749" w:rsidR="00BE1DA2" w:rsidRPr="00973A49" w:rsidRDefault="00BE1DA2">
      <w:pPr>
        <w:pStyle w:val="Akapitzlist"/>
        <w:numPr>
          <w:ilvl w:val="0"/>
          <w:numId w:val="77"/>
        </w:numPr>
        <w:spacing w:after="0"/>
        <w:ind w:left="426" w:hanging="426"/>
        <w:jc w:val="both"/>
        <w:rPr>
          <w:rFonts w:ascii="Times New Roman" w:hAnsi="Times New Roman"/>
          <w:sz w:val="24"/>
          <w:szCs w:val="24"/>
        </w:rPr>
      </w:pPr>
      <w:r w:rsidRPr="00973A49">
        <w:rPr>
          <w:rFonts w:ascii="Times New Roman" w:hAnsi="Times New Roman"/>
          <w:sz w:val="24"/>
          <w:szCs w:val="24"/>
        </w:rPr>
        <w:lastRenderedPageBreak/>
        <w:t>Szczegółowo przedmiot umowy określony jest w</w:t>
      </w:r>
      <w:r>
        <w:rPr>
          <w:rFonts w:ascii="Times New Roman" w:hAnsi="Times New Roman"/>
          <w:sz w:val="24"/>
          <w:szCs w:val="24"/>
        </w:rPr>
        <w:t xml:space="preserve"> </w:t>
      </w:r>
      <w:r w:rsidRPr="00973A49">
        <w:rPr>
          <w:rFonts w:ascii="Times New Roman" w:hAnsi="Times New Roman"/>
          <w:sz w:val="24"/>
          <w:szCs w:val="24"/>
        </w:rPr>
        <w:t>zał</w:t>
      </w:r>
      <w:r>
        <w:rPr>
          <w:rFonts w:ascii="Times New Roman" w:hAnsi="Times New Roman"/>
          <w:sz w:val="24"/>
          <w:szCs w:val="24"/>
        </w:rPr>
        <w:t>ączniku</w:t>
      </w:r>
      <w:r w:rsidRPr="00973A49">
        <w:rPr>
          <w:rFonts w:ascii="Times New Roman" w:hAnsi="Times New Roman"/>
          <w:sz w:val="24"/>
          <w:szCs w:val="24"/>
        </w:rPr>
        <w:t>. nr 1</w:t>
      </w:r>
      <w:r w:rsidR="006B7DE2">
        <w:rPr>
          <w:rFonts w:ascii="Times New Roman" w:hAnsi="Times New Roman"/>
          <w:sz w:val="24"/>
          <w:szCs w:val="24"/>
        </w:rPr>
        <w:t xml:space="preserve"> i 2</w:t>
      </w:r>
      <w:r w:rsidRPr="00973A49">
        <w:rPr>
          <w:rFonts w:ascii="Times New Roman" w:hAnsi="Times New Roman"/>
          <w:sz w:val="24"/>
          <w:szCs w:val="24"/>
        </w:rPr>
        <w:t xml:space="preserve"> do niniejszej umowy będącym jej integralną częścią.</w:t>
      </w:r>
    </w:p>
    <w:p w14:paraId="7752DAB4" w14:textId="77777777" w:rsidR="00BE1DA2" w:rsidRDefault="00BE1DA2">
      <w:pPr>
        <w:pStyle w:val="Akapitzlist"/>
        <w:numPr>
          <w:ilvl w:val="0"/>
          <w:numId w:val="77"/>
        </w:numPr>
        <w:spacing w:after="0"/>
        <w:ind w:left="426" w:hanging="426"/>
        <w:jc w:val="both"/>
        <w:rPr>
          <w:rFonts w:ascii="Times New Roman" w:hAnsi="Times New Roman"/>
          <w:sz w:val="24"/>
          <w:szCs w:val="24"/>
        </w:rPr>
      </w:pPr>
      <w:r w:rsidRPr="00973A49">
        <w:rPr>
          <w:rFonts w:ascii="Times New Roman" w:hAnsi="Times New Roman"/>
          <w:sz w:val="24"/>
          <w:szCs w:val="24"/>
        </w:rPr>
        <w:t>W przypadku</w:t>
      </w:r>
      <w:r>
        <w:rPr>
          <w:rFonts w:ascii="Times New Roman" w:hAnsi="Times New Roman"/>
          <w:sz w:val="24"/>
          <w:szCs w:val="24"/>
        </w:rPr>
        <w:t>,</w:t>
      </w:r>
      <w:r w:rsidRPr="00973A49">
        <w:rPr>
          <w:rFonts w:ascii="Times New Roman" w:hAnsi="Times New Roman"/>
          <w:sz w:val="24"/>
          <w:szCs w:val="24"/>
        </w:rPr>
        <w:t xml:space="preserve"> gdy umowa zawarta jest na więcej niż jedno zadanie zapisy umowne stosuje się do każdego zadania odrębnie.</w:t>
      </w:r>
    </w:p>
    <w:p w14:paraId="409D2D51" w14:textId="77777777" w:rsidR="00BE1DA2" w:rsidRPr="00973A49" w:rsidRDefault="00BE1DA2">
      <w:pPr>
        <w:pStyle w:val="Akapitzlist"/>
        <w:numPr>
          <w:ilvl w:val="0"/>
          <w:numId w:val="60"/>
        </w:numPr>
        <w:spacing w:before="120" w:after="120"/>
        <w:ind w:left="0" w:right="1" w:firstLine="0"/>
        <w:contextualSpacing w:val="0"/>
        <w:jc w:val="center"/>
        <w:rPr>
          <w:rFonts w:ascii="Times New Roman" w:hAnsi="Times New Roman"/>
          <w:b/>
        </w:rPr>
      </w:pPr>
    </w:p>
    <w:p w14:paraId="68E05510" w14:textId="77777777" w:rsidR="00BE1DA2" w:rsidRPr="00370367" w:rsidRDefault="00BE1DA2">
      <w:pPr>
        <w:pStyle w:val="Akapitzlist"/>
        <w:numPr>
          <w:ilvl w:val="0"/>
          <w:numId w:val="61"/>
        </w:numPr>
        <w:tabs>
          <w:tab w:val="clear" w:pos="454"/>
        </w:tabs>
        <w:spacing w:after="0"/>
        <w:jc w:val="both"/>
        <w:rPr>
          <w:rFonts w:ascii="Times New Roman" w:hAnsi="Times New Roman"/>
          <w:sz w:val="24"/>
          <w:szCs w:val="24"/>
        </w:rPr>
      </w:pPr>
      <w:r w:rsidRPr="00370367">
        <w:rPr>
          <w:rFonts w:ascii="Times New Roman" w:hAnsi="Times New Roman"/>
          <w:sz w:val="24"/>
          <w:szCs w:val="24"/>
        </w:rPr>
        <w:t>Wartość umowy wynosi łącznie ............................. zł brutto (słownie: ................................................................................................złotych brutto.) Stawka podatku VAT na dzień zawarcia niniejszej umowy wynosi …………………</w:t>
      </w:r>
    </w:p>
    <w:p w14:paraId="012C4273" w14:textId="77777777" w:rsidR="00BE1DA2" w:rsidRPr="000D5B4B" w:rsidRDefault="00BE1DA2">
      <w:pPr>
        <w:pStyle w:val="Akapitzlist"/>
        <w:numPr>
          <w:ilvl w:val="0"/>
          <w:numId w:val="61"/>
        </w:numPr>
        <w:tabs>
          <w:tab w:val="clear" w:pos="454"/>
        </w:tabs>
        <w:spacing w:after="0"/>
        <w:jc w:val="both"/>
        <w:rPr>
          <w:rFonts w:ascii="Times New Roman" w:hAnsi="Times New Roman"/>
          <w:sz w:val="24"/>
          <w:szCs w:val="24"/>
        </w:rPr>
      </w:pPr>
      <w:r w:rsidRPr="000D5B4B">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19FDDE04" w14:textId="77777777" w:rsidR="00BE1DA2" w:rsidRPr="00BB3FE4" w:rsidRDefault="00BE1DA2">
      <w:pPr>
        <w:pStyle w:val="Akapitzlist"/>
        <w:numPr>
          <w:ilvl w:val="0"/>
          <w:numId w:val="61"/>
        </w:numPr>
        <w:tabs>
          <w:tab w:val="clear" w:pos="454"/>
        </w:tabs>
        <w:spacing w:after="0"/>
        <w:jc w:val="both"/>
        <w:rPr>
          <w:rFonts w:ascii="Times New Roman" w:hAnsi="Times New Roman"/>
          <w:sz w:val="24"/>
          <w:szCs w:val="24"/>
        </w:rPr>
      </w:pPr>
      <w:r w:rsidRPr="00BB3FE4">
        <w:rPr>
          <w:rFonts w:ascii="Times New Roman" w:hAnsi="Times New Roman"/>
          <w:sz w:val="24"/>
          <w:szCs w:val="24"/>
        </w:rPr>
        <w:t>Wykonawca gwarantuje stałość cen podanych w ofercie na okres 12 miesięcy od dnia podpisania umowy.</w:t>
      </w:r>
    </w:p>
    <w:p w14:paraId="3B3B07B0" w14:textId="77777777" w:rsidR="00BE1DA2" w:rsidRPr="00BB3FE4" w:rsidRDefault="00BE1DA2">
      <w:pPr>
        <w:pStyle w:val="Akapitzlist"/>
        <w:numPr>
          <w:ilvl w:val="0"/>
          <w:numId w:val="61"/>
        </w:numPr>
        <w:tabs>
          <w:tab w:val="clear" w:pos="454"/>
        </w:tabs>
        <w:spacing w:after="0"/>
        <w:jc w:val="both"/>
        <w:rPr>
          <w:rFonts w:ascii="Times New Roman" w:hAnsi="Times New Roman"/>
          <w:sz w:val="24"/>
          <w:szCs w:val="24"/>
        </w:rPr>
      </w:pPr>
      <w:r w:rsidRPr="00BB3FE4">
        <w:rPr>
          <w:rFonts w:ascii="Times New Roman" w:hAnsi="Times New Roman"/>
          <w:sz w:val="24"/>
          <w:szCs w:val="24"/>
        </w:rPr>
        <w:t>Wynagrodzenie obejmuje również:</w:t>
      </w:r>
    </w:p>
    <w:p w14:paraId="62A2ADCF" w14:textId="77777777" w:rsidR="00BE1DA2" w:rsidRPr="00BB3FE4" w:rsidRDefault="00BE1DA2">
      <w:pPr>
        <w:pStyle w:val="Akapitzlist"/>
        <w:numPr>
          <w:ilvl w:val="1"/>
          <w:numId w:val="55"/>
        </w:numPr>
        <w:spacing w:after="0"/>
        <w:ind w:left="851" w:hanging="425"/>
        <w:rPr>
          <w:rFonts w:ascii="Times New Roman" w:hAnsi="Times New Roman"/>
          <w:sz w:val="24"/>
          <w:szCs w:val="24"/>
        </w:rPr>
      </w:pPr>
      <w:r w:rsidRPr="00BB3FE4">
        <w:rPr>
          <w:rFonts w:ascii="Times New Roman" w:hAnsi="Times New Roman"/>
          <w:sz w:val="24"/>
          <w:szCs w:val="24"/>
        </w:rPr>
        <w:t>koszty transportu od Zamawiającego,</w:t>
      </w:r>
    </w:p>
    <w:p w14:paraId="15F2CFA5" w14:textId="77777777" w:rsidR="00BE1DA2" w:rsidRPr="00BF5CF8" w:rsidRDefault="00BE1DA2">
      <w:pPr>
        <w:pStyle w:val="Akapitzlist"/>
        <w:numPr>
          <w:ilvl w:val="1"/>
          <w:numId w:val="55"/>
        </w:numPr>
        <w:spacing w:after="0"/>
        <w:ind w:left="851" w:hanging="425"/>
        <w:rPr>
          <w:rFonts w:ascii="Times New Roman" w:hAnsi="Times New Roman"/>
          <w:sz w:val="24"/>
          <w:szCs w:val="24"/>
        </w:rPr>
      </w:pPr>
      <w:r w:rsidRPr="00BB3FE4">
        <w:rPr>
          <w:rFonts w:ascii="Times New Roman" w:hAnsi="Times New Roman"/>
          <w:sz w:val="24"/>
          <w:szCs w:val="24"/>
        </w:rPr>
        <w:t>koszty załadunku z miejsca wskazanego przez Zamawiającego,</w:t>
      </w:r>
    </w:p>
    <w:p w14:paraId="1F14A092" w14:textId="77777777" w:rsidR="00BE1DA2" w:rsidRDefault="00BE1DA2">
      <w:pPr>
        <w:pStyle w:val="Akapitzlist"/>
        <w:numPr>
          <w:ilvl w:val="0"/>
          <w:numId w:val="61"/>
        </w:numPr>
        <w:tabs>
          <w:tab w:val="clear" w:pos="454"/>
        </w:tabs>
        <w:spacing w:after="0"/>
        <w:jc w:val="both"/>
        <w:rPr>
          <w:rFonts w:ascii="Times New Roman" w:hAnsi="Times New Roman"/>
          <w:sz w:val="24"/>
          <w:szCs w:val="24"/>
        </w:rPr>
      </w:pPr>
      <w:r w:rsidRPr="00893E0D">
        <w:rPr>
          <w:rFonts w:ascii="Times New Roman" w:hAnsi="Times New Roman"/>
          <w:sz w:val="24"/>
          <w:szCs w:val="24"/>
        </w:rPr>
        <w:t xml:space="preserve">Zamawiający zastrzega, że wierzytelności wynikające z niniejszej umowy nie będą przekazywane osobie trzeciej bez jego zgody.  </w:t>
      </w:r>
    </w:p>
    <w:p w14:paraId="3A863D94" w14:textId="4AB333B2" w:rsidR="00853203" w:rsidRPr="00853203" w:rsidRDefault="00853203">
      <w:pPr>
        <w:pStyle w:val="Akapitzlist"/>
        <w:numPr>
          <w:ilvl w:val="0"/>
          <w:numId w:val="61"/>
        </w:numPr>
        <w:tabs>
          <w:tab w:val="clear" w:pos="454"/>
        </w:tabs>
        <w:spacing w:after="0"/>
        <w:jc w:val="both"/>
        <w:rPr>
          <w:rFonts w:ascii="Times New Roman" w:eastAsia="Arial" w:hAnsi="Times New Roman" w:cs="Times New Roman"/>
          <w:kern w:val="3"/>
          <w:sz w:val="24"/>
          <w:szCs w:val="24"/>
        </w:rPr>
      </w:pPr>
      <w:r w:rsidRPr="00D125F1">
        <w:rPr>
          <w:rFonts w:ascii="Times New Roman" w:eastAsia="Arial" w:hAnsi="Times New Roman" w:cs="Times New Roman"/>
          <w:kern w:val="3"/>
          <w:sz w:val="24"/>
          <w:szCs w:val="24"/>
        </w:rPr>
        <w:t xml:space="preserve">Zamawiający zastrzega sobie prawo do wykorzystania </w:t>
      </w:r>
      <w:r>
        <w:rPr>
          <w:rFonts w:ascii="Times New Roman" w:eastAsia="Arial" w:hAnsi="Times New Roman" w:cs="Times New Roman"/>
          <w:kern w:val="3"/>
          <w:sz w:val="24"/>
          <w:szCs w:val="24"/>
        </w:rPr>
        <w:t>8</w:t>
      </w:r>
      <w:r w:rsidRPr="00D125F1">
        <w:rPr>
          <w:rFonts w:ascii="Times New Roman" w:eastAsia="Arial" w:hAnsi="Times New Roman" w:cs="Times New Roman"/>
          <w:kern w:val="3"/>
          <w:sz w:val="24"/>
          <w:szCs w:val="24"/>
        </w:rPr>
        <w:t>0% wartości przedmiotu zamówienia. Z</w:t>
      </w:r>
      <w:r>
        <w:rPr>
          <w:rFonts w:ascii="Times New Roman" w:eastAsia="Arial" w:hAnsi="Times New Roman" w:cs="Times New Roman"/>
          <w:kern w:val="3"/>
          <w:sz w:val="24"/>
          <w:szCs w:val="24"/>
        </w:rPr>
        <w:t> </w:t>
      </w:r>
      <w:r w:rsidRPr="00D125F1">
        <w:rPr>
          <w:rFonts w:ascii="Times New Roman" w:eastAsia="Arial" w:hAnsi="Times New Roman" w:cs="Times New Roman"/>
          <w:kern w:val="3"/>
          <w:sz w:val="24"/>
          <w:szCs w:val="24"/>
        </w:rPr>
        <w:t>tytułu niewykorzystania pełnej ilości zapotrzebowania nie przysługują Wykonawcy wobec Zamawiającego żadne roszczenia odszkodowawcze</w:t>
      </w:r>
    </w:p>
    <w:p w14:paraId="7560BA48" w14:textId="77777777" w:rsidR="00BE1DA2" w:rsidRPr="00BB3FE4" w:rsidRDefault="00BE1DA2">
      <w:pPr>
        <w:pStyle w:val="Akapitzlist"/>
        <w:numPr>
          <w:ilvl w:val="0"/>
          <w:numId w:val="61"/>
        </w:numPr>
        <w:tabs>
          <w:tab w:val="clear" w:pos="454"/>
        </w:tabs>
        <w:spacing w:after="0"/>
        <w:jc w:val="both"/>
        <w:rPr>
          <w:rFonts w:ascii="Times New Roman" w:hAnsi="Times New Roman"/>
          <w:bCs/>
          <w:sz w:val="24"/>
          <w:szCs w:val="24"/>
        </w:rPr>
      </w:pPr>
      <w:r w:rsidRPr="00BB3FE4">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1AD753AB" w14:textId="77777777" w:rsidR="00BE1DA2" w:rsidRPr="00853203" w:rsidRDefault="00BE1DA2">
      <w:pPr>
        <w:pStyle w:val="Akapitzlist"/>
        <w:numPr>
          <w:ilvl w:val="0"/>
          <w:numId w:val="61"/>
        </w:numPr>
        <w:tabs>
          <w:tab w:val="clear" w:pos="454"/>
        </w:tabs>
        <w:spacing w:after="0"/>
        <w:jc w:val="both"/>
        <w:rPr>
          <w:rFonts w:ascii="Times New Roman" w:hAnsi="Times New Roman"/>
          <w:bCs/>
          <w:sz w:val="24"/>
          <w:szCs w:val="24"/>
        </w:rPr>
      </w:pPr>
      <w:r w:rsidRPr="00893E0D">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58E5475D" w14:textId="1DB5D430" w:rsidR="00853203" w:rsidRPr="00853203" w:rsidRDefault="00853203">
      <w:pPr>
        <w:pStyle w:val="Akapitzlist"/>
        <w:numPr>
          <w:ilvl w:val="0"/>
          <w:numId w:val="61"/>
        </w:numPr>
        <w:tabs>
          <w:tab w:val="clear" w:pos="454"/>
        </w:tabs>
        <w:spacing w:after="0"/>
        <w:jc w:val="both"/>
        <w:rPr>
          <w:rFonts w:ascii="Times New Roman" w:hAnsi="Times New Roman"/>
          <w:bCs/>
          <w:sz w:val="24"/>
          <w:szCs w:val="24"/>
        </w:rPr>
      </w:pPr>
      <w:r w:rsidRPr="00853203">
        <w:rPr>
          <w:rFonts w:ascii="Times New Roman" w:eastAsia="Times New Roman" w:hAnsi="Times New Roman" w:cs="Times New Roman"/>
          <w:sz w:val="24"/>
          <w:szCs w:val="24"/>
          <w:lang w:eastAsia="pl-PL"/>
        </w:rPr>
        <w:t>W wykonaniu obowiązku wynikającego z art. 436 pkt 4 lit. b ustawy Prawo zamówień publicznych, Strony określają zasady wprowadzenia do Umowy odpowiednich zmian wysokości wynagrodzenia Wykonawcy.</w:t>
      </w:r>
    </w:p>
    <w:p w14:paraId="6EEFB2E5" w14:textId="2304C51F" w:rsidR="00853203" w:rsidRPr="00853203" w:rsidRDefault="00853203">
      <w:pPr>
        <w:pStyle w:val="Akapitzlist"/>
        <w:numPr>
          <w:ilvl w:val="0"/>
          <w:numId w:val="61"/>
        </w:numPr>
        <w:tabs>
          <w:tab w:val="clear" w:pos="454"/>
        </w:tabs>
        <w:spacing w:after="0"/>
        <w:jc w:val="both"/>
        <w:rPr>
          <w:rFonts w:ascii="Times New Roman" w:hAnsi="Times New Roman"/>
          <w:bCs/>
          <w:sz w:val="24"/>
          <w:szCs w:val="24"/>
        </w:rPr>
      </w:pPr>
      <w:r w:rsidRPr="00853203">
        <w:rPr>
          <w:rFonts w:ascii="Times New Roman" w:eastAsia="Times New Roman" w:hAnsi="Times New Roman" w:cs="Times New Roman"/>
          <w:sz w:val="24"/>
          <w:szCs w:val="24"/>
          <w:lang w:eastAsia="pl-PL"/>
        </w:rPr>
        <w:t xml:space="preserve">W celu wprowadzenia do Umowy zmiany wynagrodzenia Wykonawcy z przyczyn wskazanych odpowiednio w ust. </w:t>
      </w:r>
      <w:r w:rsidR="00732BE7">
        <w:rPr>
          <w:rFonts w:ascii="Times New Roman" w:eastAsia="Times New Roman" w:hAnsi="Times New Roman" w:cs="Times New Roman"/>
          <w:sz w:val="24"/>
          <w:szCs w:val="24"/>
          <w:lang w:eastAsia="pl-PL"/>
        </w:rPr>
        <w:t>9</w:t>
      </w:r>
      <w:r w:rsidRPr="00853203">
        <w:rPr>
          <w:rFonts w:ascii="Times New Roman" w:eastAsia="Times New Roman" w:hAnsi="Times New Roman" w:cs="Times New Roman"/>
          <w:sz w:val="24"/>
          <w:szCs w:val="24"/>
          <w:lang w:eastAsia="pl-PL"/>
        </w:rPr>
        <w:t>:</w:t>
      </w:r>
    </w:p>
    <w:p w14:paraId="7CAEDB8C"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1)</w:t>
      </w:r>
      <w:r w:rsidRPr="0044036D">
        <w:rPr>
          <w:rFonts w:ascii="Times New Roman" w:eastAsia="Times New Roman" w:hAnsi="Times New Roman" w:cs="Times New Roman"/>
          <w:bCs/>
          <w:kern w:val="3"/>
          <w:sz w:val="24"/>
          <w:szCs w:val="24"/>
          <w:lang w:eastAsia="pl-PL"/>
        </w:rPr>
        <w:t>Strona zainteresowana jej wprowadzeniem zobowiązana jest wystąpić z wnioskiem</w:t>
      </w:r>
    </w:p>
    <w:p w14:paraId="5B297A7A"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do drugiej Strony, w terminie do 30 dni od daty wejścia w życie przepisów</w:t>
      </w:r>
    </w:p>
    <w:p w14:paraId="614C7475"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dokonujących zmian wskazanych odpowiednio w ust. 5 powyżej, zawierającym</w:t>
      </w:r>
    </w:p>
    <w:p w14:paraId="4D1C9A0C"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uzasadnienie i dowody wskazujące czy i jaki wpływ mają te zmiany na koszty</w:t>
      </w:r>
    </w:p>
    <w:p w14:paraId="5D4EADA0" w14:textId="77777777" w:rsidR="00853203" w:rsidRPr="0044036D"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wykonania zamówienia (przedmiotu Umowy) przez Wykonawcę;</w:t>
      </w:r>
    </w:p>
    <w:p w14:paraId="2E67C937" w14:textId="77777777" w:rsidR="00853203"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2)</w:t>
      </w:r>
      <w:r w:rsidRPr="0044036D">
        <w:rPr>
          <w:rFonts w:ascii="Times New Roman" w:eastAsia="Times New Roman" w:hAnsi="Times New Roman" w:cs="Times New Roman"/>
          <w:bCs/>
          <w:kern w:val="3"/>
          <w:sz w:val="24"/>
          <w:szCs w:val="24"/>
          <w:lang w:eastAsia="pl-PL"/>
        </w:rPr>
        <w:t>w terminie kolejnych 30 dni od daty otrzymania przez drugą Stronę wniosku, o</w:t>
      </w:r>
    </w:p>
    <w:p w14:paraId="5E9F00A5" w14:textId="77777777" w:rsidR="00853203" w:rsidRPr="0044036D" w:rsidRDefault="00853203" w:rsidP="00853203">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którym mowa w pkt. 1, Strony obowiązane są przeprowadzić negocjacje w celu:</w:t>
      </w:r>
    </w:p>
    <w:p w14:paraId="14E8A697" w14:textId="77777777" w:rsidR="00853203" w:rsidRPr="0044036D" w:rsidRDefault="00853203" w:rsidP="00853203">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a)</w:t>
      </w:r>
      <w:r w:rsidRPr="0044036D">
        <w:rPr>
          <w:rFonts w:ascii="Times New Roman" w:eastAsia="Times New Roman" w:hAnsi="Times New Roman" w:cs="Times New Roman"/>
          <w:bCs/>
          <w:kern w:val="3"/>
          <w:sz w:val="24"/>
          <w:szCs w:val="24"/>
          <w:lang w:eastAsia="pl-PL"/>
        </w:rPr>
        <w:t>ustalenia czy i jaki wpływ mają te zmiany na koszty wykonania zamówienia (przedmiotu Umowy) przez Wykonawcę, oraz</w:t>
      </w:r>
    </w:p>
    <w:p w14:paraId="3C4BB0DE" w14:textId="77777777" w:rsidR="00853203" w:rsidRPr="0044036D" w:rsidRDefault="00853203" w:rsidP="00853203">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b)</w:t>
      </w:r>
      <w:r w:rsidRPr="0044036D">
        <w:rPr>
          <w:rFonts w:ascii="Times New Roman" w:eastAsia="Times New Roman" w:hAnsi="Times New Roman" w:cs="Times New Roman"/>
          <w:bCs/>
          <w:kern w:val="3"/>
          <w:sz w:val="24"/>
          <w:szCs w:val="24"/>
          <w:lang w:eastAsia="pl-PL"/>
        </w:rPr>
        <w:t>określenia wysokości (wartości) ewentualnej zmiany wynagrodzenia Wykonawcy z tytułu realizacji Umowy, oraz</w:t>
      </w:r>
    </w:p>
    <w:p w14:paraId="3ECD0F76" w14:textId="77777777" w:rsidR="00853203" w:rsidRPr="0044036D" w:rsidRDefault="00853203" w:rsidP="00853203">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c)</w:t>
      </w:r>
      <w:r w:rsidRPr="0044036D">
        <w:rPr>
          <w:rFonts w:ascii="Times New Roman" w:eastAsia="Times New Roman" w:hAnsi="Times New Roman" w:cs="Times New Roman"/>
          <w:bCs/>
          <w:kern w:val="3"/>
          <w:sz w:val="24"/>
          <w:szCs w:val="24"/>
          <w:lang w:eastAsia="pl-PL"/>
        </w:rPr>
        <w:t xml:space="preserve">określenia terminu wprowadzenia do Umowy ewentualnej zmiany w zakresie wysokości wynagrodzenia Wykonawcy i okresu obowiązywania tej zmiany, w </w:t>
      </w:r>
      <w:r w:rsidRPr="0044036D">
        <w:rPr>
          <w:rFonts w:ascii="Times New Roman" w:eastAsia="Times New Roman" w:hAnsi="Times New Roman" w:cs="Times New Roman"/>
          <w:bCs/>
          <w:kern w:val="3"/>
          <w:sz w:val="24"/>
          <w:szCs w:val="24"/>
          <w:lang w:eastAsia="pl-PL"/>
        </w:rPr>
        <w:lastRenderedPageBreak/>
        <w:t>szczególności z uwzględnieniem terminu wejścia w życie i okresu obowiązywania odpowiednich przepisów prawa stanowiących podstawę dla zmiany wysokości wynagrodzenia Wykonawcy.</w:t>
      </w:r>
    </w:p>
    <w:p w14:paraId="5BD70166" w14:textId="5FFB8A75" w:rsidR="00853203" w:rsidRDefault="00853203">
      <w:pPr>
        <w:pStyle w:val="Akapitzlist"/>
        <w:numPr>
          <w:ilvl w:val="0"/>
          <w:numId w:val="61"/>
        </w:num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sidRPr="00853203">
        <w:rPr>
          <w:rFonts w:ascii="Times New Roman" w:eastAsia="Times New Roman" w:hAnsi="Times New Roman" w:cs="Times New Roman"/>
          <w:bCs/>
          <w:kern w:val="3"/>
          <w:sz w:val="24"/>
          <w:szCs w:val="24"/>
          <w:lang w:eastAsia="pl-PL"/>
        </w:rPr>
        <w:t>Strony za zgodnym porozumieniem mogą odstąpić od wymogu przeprowadzenia negocjacji, o których mowa powyżej, jeżeli okoliczności wnioskowanej zmiany, a także jej proponowany zakres oraz sposób wprowadzenia, nie budzą wątpliwości.</w:t>
      </w:r>
    </w:p>
    <w:p w14:paraId="625D9698" w14:textId="29E4370C" w:rsidR="00853203" w:rsidRPr="00853203" w:rsidRDefault="00853203">
      <w:pPr>
        <w:pStyle w:val="Akapitzlist"/>
        <w:numPr>
          <w:ilvl w:val="0"/>
          <w:numId w:val="61"/>
        </w:num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sidRPr="00853203">
        <w:rPr>
          <w:rFonts w:ascii="Times New Roman" w:eastAsia="Times New Roman" w:hAnsi="Times New Roman" w:cs="Times New Roman"/>
          <w:sz w:val="24"/>
          <w:szCs w:val="24"/>
          <w:lang w:eastAsia="pl-PL"/>
        </w:rPr>
        <w:t>W przypadku </w:t>
      </w:r>
      <w:r w:rsidRPr="00853203">
        <w:rPr>
          <w:rFonts w:ascii="Times New Roman" w:eastAsia="Times New Roman" w:hAnsi="Times New Roman" w:cs="Times New Roman"/>
          <w:bCs/>
          <w:sz w:val="24"/>
          <w:szCs w:val="24"/>
          <w:lang w:eastAsia="pl-PL"/>
        </w:rPr>
        <w:t>zmiany ceny użytych materiałów lub kosztów związanych z realizacją zamówienia</w:t>
      </w:r>
      <w:r w:rsidRPr="00853203">
        <w:rPr>
          <w:rFonts w:ascii="Times New Roman" w:eastAsia="Times New Roman" w:hAnsi="Times New Roman" w:cs="Times New Roman"/>
          <w:sz w:val="24"/>
          <w:szCs w:val="24"/>
          <w:lang w:eastAsia="pl-PL"/>
        </w:rPr>
        <w:t xml:space="preserve">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3B673EAE" w14:textId="388C3146" w:rsidR="00853203" w:rsidRPr="00853203" w:rsidRDefault="00853203">
      <w:pPr>
        <w:pStyle w:val="Akapitzlist"/>
        <w:numPr>
          <w:ilvl w:val="0"/>
          <w:numId w:val="61"/>
        </w:num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sidRPr="00853203">
        <w:rPr>
          <w:rFonts w:ascii="Times New Roman" w:eastAsia="Times New Roman" w:hAnsi="Times New Roman" w:cs="Times New Roman"/>
          <w:sz w:val="24"/>
          <w:szCs w:val="24"/>
          <w:lang w:eastAsia="pl-PL"/>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t>
      </w:r>
      <w:r w:rsidRPr="00853203">
        <w:rPr>
          <w:rFonts w:ascii="Times New Roman" w:eastAsia="Times New Roman" w:hAnsi="Times New Roman" w:cs="Times New Roman"/>
          <w:bCs/>
          <w:sz w:val="24"/>
          <w:szCs w:val="24"/>
          <w:lang w:eastAsia="pl-PL"/>
        </w:rPr>
        <w:t>Wpływ zmiany ceny materiałów będzie prowadził do zmiany wynagrodzenia tylko wówczas, jeśli zmiana ceny będzie dotyczyła materiałów lub kosztów niezbędnych do realizacji zamówienia</w:t>
      </w:r>
      <w:r w:rsidRPr="00853203">
        <w:rPr>
          <w:rFonts w:ascii="Times New Roman" w:eastAsia="Times New Roman" w:hAnsi="Times New Roman" w:cs="Times New Roman"/>
          <w:b/>
          <w:bCs/>
          <w:sz w:val="24"/>
          <w:szCs w:val="24"/>
          <w:lang w:eastAsia="pl-PL"/>
        </w:rPr>
        <w:t xml:space="preserve"> </w:t>
      </w:r>
      <w:r w:rsidRPr="00853203">
        <w:rPr>
          <w:rFonts w:ascii="Times New Roman" w:eastAsia="Times New Roman" w:hAnsi="Times New Roman" w:cs="Times New Roman"/>
          <w:bCs/>
          <w:sz w:val="24"/>
          <w:szCs w:val="24"/>
          <w:lang w:eastAsia="pl-PL"/>
        </w:rPr>
        <w:t>i będzie ona niezależna od Wykonawcy.</w:t>
      </w:r>
    </w:p>
    <w:p w14:paraId="02DC5D8D" w14:textId="106C22CE" w:rsidR="00853203" w:rsidRPr="00853203" w:rsidRDefault="00853203">
      <w:pPr>
        <w:pStyle w:val="Akapitzlist"/>
        <w:numPr>
          <w:ilvl w:val="0"/>
          <w:numId w:val="61"/>
        </w:num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sidRPr="00853203">
        <w:rPr>
          <w:rFonts w:ascii="Times New Roman" w:eastAsia="Times New Roman" w:hAnsi="Times New Roman" w:cs="Times New Roman"/>
          <w:sz w:val="24"/>
          <w:szCs w:val="24"/>
          <w:lang w:eastAsia="pl-PL"/>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327F4E22" w14:textId="77777777" w:rsidR="00853203" w:rsidRPr="00853203" w:rsidRDefault="00853203" w:rsidP="00853203">
      <w:pPr>
        <w:spacing w:after="0"/>
        <w:jc w:val="both"/>
        <w:rPr>
          <w:rFonts w:ascii="Times New Roman" w:hAnsi="Times New Roman"/>
          <w:bCs/>
          <w:sz w:val="24"/>
          <w:szCs w:val="24"/>
        </w:rPr>
      </w:pPr>
    </w:p>
    <w:p w14:paraId="5975C0D9" w14:textId="77777777" w:rsidR="00BE1DA2" w:rsidRPr="00BB3FE4" w:rsidRDefault="00BE1DA2">
      <w:pPr>
        <w:pStyle w:val="Akapitzlist"/>
        <w:numPr>
          <w:ilvl w:val="0"/>
          <w:numId w:val="60"/>
        </w:numPr>
        <w:spacing w:before="120" w:after="120"/>
        <w:ind w:left="0" w:right="1" w:firstLine="0"/>
        <w:contextualSpacing w:val="0"/>
        <w:jc w:val="center"/>
        <w:rPr>
          <w:rFonts w:ascii="Times New Roman" w:hAnsi="Times New Roman"/>
        </w:rPr>
      </w:pPr>
    </w:p>
    <w:p w14:paraId="15743B39" w14:textId="2C55EDDA" w:rsidR="00BE1DA2" w:rsidRPr="00BB3FE4" w:rsidRDefault="00BE1DA2">
      <w:pPr>
        <w:pStyle w:val="Tekstpodstawowywcity2"/>
        <w:numPr>
          <w:ilvl w:val="0"/>
          <w:numId w:val="58"/>
        </w:numPr>
        <w:spacing w:line="276" w:lineRule="auto"/>
        <w:jc w:val="both"/>
      </w:pPr>
      <w:r w:rsidRPr="00BB3FE4">
        <w:t>Wykonawca zrealizuje przedmiot umowy w terminie</w:t>
      </w:r>
      <w:r w:rsidR="00853203">
        <w:rPr>
          <w:b/>
          <w:bCs/>
        </w:rPr>
        <w:t>……………..</w:t>
      </w:r>
      <w:r w:rsidR="00477C6C" w:rsidRPr="00477C6C">
        <w:rPr>
          <w:b/>
          <w:bCs/>
        </w:rPr>
        <w:t>.</w:t>
      </w:r>
      <w:r w:rsidR="00477C6C">
        <w:t xml:space="preserve"> </w:t>
      </w:r>
      <w:r w:rsidRPr="00BB3FE4">
        <w:t>. Usługa realizowana sukcesywnie.</w:t>
      </w:r>
    </w:p>
    <w:p w14:paraId="2710ACE3" w14:textId="77777777" w:rsidR="00BE1DA2" w:rsidRPr="00BB3FE4" w:rsidRDefault="00BE1DA2">
      <w:pPr>
        <w:pStyle w:val="Tekstpodstawowywcity2"/>
        <w:numPr>
          <w:ilvl w:val="0"/>
          <w:numId w:val="58"/>
        </w:numPr>
        <w:tabs>
          <w:tab w:val="left" w:pos="360"/>
        </w:tabs>
        <w:spacing w:line="276" w:lineRule="auto"/>
        <w:jc w:val="both"/>
      </w:pPr>
      <w:r w:rsidRPr="00BB3FE4">
        <w:t>Realizacja jednostkowego zamówienia</w:t>
      </w:r>
      <w:r>
        <w:t>,</w:t>
      </w:r>
      <w:r w:rsidRPr="00BB3FE4">
        <w:t xml:space="preserve"> zgodnie z ustalonym wcześniej harmonogramem.</w:t>
      </w:r>
    </w:p>
    <w:p w14:paraId="45C53643" w14:textId="77777777" w:rsidR="00BE1DA2" w:rsidRDefault="00BE1DA2" w:rsidP="00BE1DA2">
      <w:pPr>
        <w:pStyle w:val="Tekstpodstawowywcity2"/>
        <w:tabs>
          <w:tab w:val="left" w:pos="360"/>
        </w:tabs>
        <w:spacing w:line="276" w:lineRule="auto"/>
        <w:ind w:left="454" w:firstLine="0"/>
        <w:jc w:val="both"/>
      </w:pPr>
      <w:r w:rsidRPr="00BB3FE4">
        <w:t>W sytuacjach awaryjnych na doraźną prośbę Zamawiającego – zgłoszenie telefoniczne.</w:t>
      </w:r>
    </w:p>
    <w:p w14:paraId="39BF9237" w14:textId="77777777" w:rsidR="00BE1DA2" w:rsidRPr="00CD70C2" w:rsidRDefault="00BE1DA2">
      <w:pPr>
        <w:numPr>
          <w:ilvl w:val="0"/>
          <w:numId w:val="58"/>
        </w:numPr>
        <w:suppressAutoHyphens/>
        <w:spacing w:after="0" w:line="276" w:lineRule="auto"/>
        <w:jc w:val="both"/>
        <w:rPr>
          <w:rFonts w:ascii="Times New Roman" w:hAnsi="Times New Roman"/>
          <w:sz w:val="24"/>
          <w:szCs w:val="24"/>
        </w:rPr>
      </w:pPr>
      <w:r w:rsidRPr="00CD70C2">
        <w:rPr>
          <w:rFonts w:ascii="Times New Roman" w:hAnsi="Times New Roman"/>
          <w:sz w:val="24"/>
          <w:szCs w:val="24"/>
        </w:rPr>
        <w:t>Zamawiający zastrzega sobie konieczność każdorazowego ważenia odebranych odpadów w</w:t>
      </w:r>
      <w:r>
        <w:rPr>
          <w:rFonts w:ascii="Times New Roman" w:hAnsi="Times New Roman"/>
          <w:sz w:val="24"/>
          <w:szCs w:val="24"/>
        </w:rPr>
        <w:t> </w:t>
      </w:r>
      <w:r w:rsidRPr="00CD70C2">
        <w:rPr>
          <w:rFonts w:ascii="Times New Roman" w:hAnsi="Times New Roman"/>
          <w:sz w:val="24"/>
          <w:szCs w:val="24"/>
        </w:rPr>
        <w:t>miejscu odbioru od Zamawiającego – podstawa do wystawienia faktury.</w:t>
      </w:r>
    </w:p>
    <w:p w14:paraId="055914B6" w14:textId="77777777" w:rsidR="00BE1DA2" w:rsidRPr="00E90BC2" w:rsidRDefault="00BE1DA2">
      <w:pPr>
        <w:numPr>
          <w:ilvl w:val="0"/>
          <w:numId w:val="58"/>
        </w:numPr>
        <w:suppressAutoHyphens/>
        <w:spacing w:after="0" w:line="276" w:lineRule="auto"/>
        <w:jc w:val="both"/>
        <w:rPr>
          <w:rFonts w:ascii="Times New Roman" w:hAnsi="Times New Roman"/>
          <w:sz w:val="24"/>
          <w:szCs w:val="24"/>
        </w:rPr>
      </w:pPr>
      <w:r w:rsidRPr="00E90BC2">
        <w:rPr>
          <w:rFonts w:ascii="Times New Roman" w:hAnsi="Times New Roman"/>
          <w:sz w:val="24"/>
          <w:szCs w:val="24"/>
        </w:rPr>
        <w:t xml:space="preserve">Zamawiający dopuszcza możliwość zamiany odpadów w ramach danego pakietu. </w:t>
      </w:r>
    </w:p>
    <w:p w14:paraId="457C3D98" w14:textId="77777777" w:rsidR="00BE1DA2" w:rsidRPr="00EB13E9" w:rsidRDefault="00BE1DA2">
      <w:pPr>
        <w:pStyle w:val="Akapitzlist"/>
        <w:numPr>
          <w:ilvl w:val="0"/>
          <w:numId w:val="58"/>
        </w:numPr>
        <w:suppressAutoHyphens/>
        <w:spacing w:after="0" w:line="276" w:lineRule="auto"/>
        <w:jc w:val="both"/>
        <w:rPr>
          <w:rFonts w:ascii="Times New Roman" w:hAnsi="Times New Roman"/>
          <w:sz w:val="24"/>
          <w:szCs w:val="24"/>
        </w:rPr>
      </w:pPr>
      <w:r w:rsidRPr="00EB13E9">
        <w:rPr>
          <w:rFonts w:ascii="Times New Roman" w:hAnsi="Times New Roman"/>
          <w:sz w:val="24"/>
          <w:szCs w:val="24"/>
        </w:rPr>
        <w:t>Wykonawca oświadcza, że posiada wszelkie dokumenty i uprawnienia upoważniające do wykonania usługi określonej w § 1.</w:t>
      </w:r>
    </w:p>
    <w:p w14:paraId="4A53C1E4" w14:textId="77777777" w:rsidR="00BE1DA2" w:rsidRPr="0090745D" w:rsidRDefault="00BE1DA2">
      <w:pPr>
        <w:pStyle w:val="Akapitzlist"/>
        <w:numPr>
          <w:ilvl w:val="0"/>
          <w:numId w:val="58"/>
        </w:numPr>
        <w:suppressAutoHyphens/>
        <w:spacing w:after="0" w:line="276" w:lineRule="auto"/>
        <w:ind w:right="-141"/>
        <w:jc w:val="both"/>
        <w:rPr>
          <w:rFonts w:ascii="Times New Roman" w:hAnsi="Times New Roman"/>
          <w:sz w:val="24"/>
          <w:szCs w:val="24"/>
        </w:rPr>
      </w:pPr>
      <w:r w:rsidRPr="0090745D">
        <w:rPr>
          <w:rFonts w:ascii="Times New Roman" w:hAnsi="Times New Roman"/>
          <w:sz w:val="24"/>
          <w:szCs w:val="24"/>
        </w:rPr>
        <w:t>Wykonawca zobowiązuje się do wywozu odpadów specjalistycznym samochodem oraz do przekazania odpadów do uprawnionego zakładu utylizacji lub recyklingu.</w:t>
      </w:r>
    </w:p>
    <w:p w14:paraId="0A422139" w14:textId="77777777" w:rsidR="00BE1DA2" w:rsidRDefault="00BE1DA2">
      <w:pPr>
        <w:pStyle w:val="Akapitzlist"/>
        <w:numPr>
          <w:ilvl w:val="0"/>
          <w:numId w:val="58"/>
        </w:numPr>
        <w:tabs>
          <w:tab w:val="clear" w:pos="454"/>
        </w:tabs>
        <w:suppressAutoHyphens/>
        <w:spacing w:after="0" w:line="276" w:lineRule="auto"/>
        <w:ind w:left="426" w:right="-141" w:hanging="426"/>
        <w:jc w:val="both"/>
        <w:rPr>
          <w:rFonts w:ascii="Times New Roman" w:hAnsi="Times New Roman"/>
          <w:sz w:val="24"/>
          <w:szCs w:val="24"/>
        </w:rPr>
      </w:pPr>
      <w:r w:rsidRPr="0090745D">
        <w:rPr>
          <w:rFonts w:ascii="Times New Roman" w:hAnsi="Times New Roman"/>
          <w:sz w:val="24"/>
          <w:szCs w:val="24"/>
        </w:rPr>
        <w:t>Zamawiający zobowiązuje się do segregowania odpadów ostrych (np. igły, skalpele) do opakowań zabezpieczających je przed powtórnym wydostaniem lub przebiciem.</w:t>
      </w:r>
    </w:p>
    <w:p w14:paraId="26012F92" w14:textId="77777777" w:rsidR="00BE1DA2" w:rsidRPr="0090745D" w:rsidRDefault="00BE1DA2">
      <w:pPr>
        <w:pStyle w:val="Akapitzlist"/>
        <w:numPr>
          <w:ilvl w:val="0"/>
          <w:numId w:val="58"/>
        </w:numPr>
        <w:tabs>
          <w:tab w:val="clear" w:pos="454"/>
        </w:tabs>
        <w:suppressAutoHyphens/>
        <w:spacing w:after="0" w:line="276" w:lineRule="auto"/>
        <w:ind w:left="426" w:right="-141" w:hanging="426"/>
        <w:jc w:val="both"/>
        <w:rPr>
          <w:rFonts w:ascii="Times New Roman" w:hAnsi="Times New Roman"/>
          <w:sz w:val="24"/>
          <w:szCs w:val="24"/>
        </w:rPr>
      </w:pPr>
      <w:r w:rsidRPr="0090745D">
        <w:rPr>
          <w:rFonts w:ascii="Times New Roman" w:hAnsi="Times New Roman"/>
          <w:color w:val="000000"/>
          <w:sz w:val="24"/>
          <w:szCs w:val="24"/>
        </w:rPr>
        <w:lastRenderedPageBreak/>
        <w:t xml:space="preserve">Wykonawca na własny koszt zabezpieczy dodatkowe opakowania do przygotowania ładunku do transportu, jeżeli będzie kwestionował opakowania zamawiającego oraz sposób ich zabezpieczenia. </w:t>
      </w:r>
    </w:p>
    <w:p w14:paraId="168ABFCB" w14:textId="6D5464A6" w:rsidR="00BE1DA2" w:rsidRDefault="00BE1DA2">
      <w:pPr>
        <w:numPr>
          <w:ilvl w:val="0"/>
          <w:numId w:val="58"/>
        </w:numPr>
        <w:tabs>
          <w:tab w:val="clear" w:pos="454"/>
        </w:tabs>
        <w:suppressAutoHyphens/>
        <w:spacing w:after="0" w:line="276" w:lineRule="auto"/>
        <w:ind w:left="426" w:right="-141" w:hanging="426"/>
        <w:jc w:val="both"/>
        <w:rPr>
          <w:rFonts w:ascii="Times New Roman" w:hAnsi="Times New Roman"/>
          <w:sz w:val="24"/>
          <w:szCs w:val="24"/>
        </w:rPr>
      </w:pPr>
      <w:r w:rsidRPr="00130E42">
        <w:rPr>
          <w:rFonts w:ascii="Times New Roman" w:hAnsi="Times New Roman"/>
          <w:sz w:val="24"/>
          <w:szCs w:val="24"/>
        </w:rPr>
        <w:t xml:space="preserve">Wykonawca oświadcza, że usługa będzie wykonywana zgodnie z </w:t>
      </w:r>
      <w:r w:rsidR="0050634E" w:rsidRPr="00C74158">
        <w:rPr>
          <w:rFonts w:ascii="Times New Roman" w:hAnsi="Times New Roman"/>
          <w:sz w:val="24"/>
          <w:szCs w:val="24"/>
        </w:rPr>
        <w:t xml:space="preserve">powszechnie </w:t>
      </w:r>
      <w:r w:rsidRPr="00130E42">
        <w:rPr>
          <w:rFonts w:ascii="Times New Roman" w:hAnsi="Times New Roman"/>
          <w:sz w:val="24"/>
          <w:szCs w:val="24"/>
        </w:rPr>
        <w:t>obowiązującymi</w:t>
      </w:r>
      <w:r>
        <w:rPr>
          <w:rFonts w:ascii="Times New Roman" w:hAnsi="Times New Roman"/>
          <w:sz w:val="24"/>
          <w:szCs w:val="24"/>
        </w:rPr>
        <w:t xml:space="preserve"> </w:t>
      </w:r>
      <w:r w:rsidRPr="00130E42">
        <w:rPr>
          <w:rFonts w:ascii="Times New Roman" w:hAnsi="Times New Roman"/>
          <w:sz w:val="24"/>
          <w:szCs w:val="24"/>
        </w:rPr>
        <w:t>przepisami i zasadami w zakresie bezpieczeństwa i higieny pracy oraz ochrony środowiska.</w:t>
      </w:r>
    </w:p>
    <w:p w14:paraId="63EC9AB9" w14:textId="77777777" w:rsidR="00BE1DA2" w:rsidRPr="00E52E43" w:rsidRDefault="00BE1DA2">
      <w:pPr>
        <w:pStyle w:val="Akapitzlist"/>
        <w:numPr>
          <w:ilvl w:val="0"/>
          <w:numId w:val="58"/>
        </w:numPr>
        <w:spacing w:after="0" w:line="276" w:lineRule="auto"/>
        <w:contextualSpacing w:val="0"/>
        <w:jc w:val="both"/>
        <w:rPr>
          <w:rFonts w:ascii="Times New Roman" w:hAnsi="Times New Roman"/>
          <w:sz w:val="24"/>
          <w:szCs w:val="24"/>
        </w:rPr>
      </w:pPr>
      <w:r w:rsidRPr="00E52E43">
        <w:rPr>
          <w:rFonts w:ascii="Times New Roman" w:hAnsi="Times New Roman"/>
          <w:sz w:val="24"/>
          <w:szCs w:val="24"/>
        </w:rPr>
        <w:t xml:space="preserve">Wykonawca jest odpowiedzialny prawnie i fizycznie za odpady z chwilą ich odbioru od Zamawiającego, potwierdzonego Kartą przekazania odpadu i zgodnie Ustawą z dnia 14 grudnia 2012 roku wraz z </w:t>
      </w:r>
      <w:proofErr w:type="spellStart"/>
      <w:r w:rsidRPr="00E52E43">
        <w:rPr>
          <w:rFonts w:ascii="Times New Roman" w:hAnsi="Times New Roman"/>
          <w:sz w:val="24"/>
          <w:szCs w:val="24"/>
        </w:rPr>
        <w:t>późn</w:t>
      </w:r>
      <w:proofErr w:type="spellEnd"/>
      <w:r w:rsidRPr="00E52E43">
        <w:rPr>
          <w:rFonts w:ascii="Times New Roman" w:hAnsi="Times New Roman"/>
          <w:sz w:val="24"/>
          <w:szCs w:val="24"/>
        </w:rPr>
        <w:t>. zm. o odpadach stanie się ich legalnym posiadaczem.</w:t>
      </w:r>
    </w:p>
    <w:p w14:paraId="06F88C18" w14:textId="77777777" w:rsidR="00BE1DA2" w:rsidRPr="00B53BA7" w:rsidRDefault="00BE1DA2">
      <w:pPr>
        <w:numPr>
          <w:ilvl w:val="0"/>
          <w:numId w:val="58"/>
        </w:numPr>
        <w:tabs>
          <w:tab w:val="clear" w:pos="454"/>
        </w:tabs>
        <w:suppressAutoHyphens/>
        <w:spacing w:after="0" w:line="276" w:lineRule="auto"/>
        <w:ind w:left="426" w:right="-141" w:hanging="426"/>
        <w:jc w:val="both"/>
        <w:rPr>
          <w:rFonts w:ascii="Times New Roman" w:hAnsi="Times New Roman"/>
          <w:sz w:val="24"/>
          <w:szCs w:val="24"/>
        </w:rPr>
      </w:pPr>
      <w:r w:rsidRPr="00DB771F">
        <w:rPr>
          <w:rFonts w:ascii="Times New Roman" w:hAnsi="Times New Roman"/>
          <w:sz w:val="24"/>
          <w:szCs w:val="24"/>
        </w:rPr>
        <w:t>Za moment realizacji jednostkowych zamówień uważa się p</w:t>
      </w:r>
      <w:r>
        <w:rPr>
          <w:rFonts w:ascii="Times New Roman" w:hAnsi="Times New Roman"/>
          <w:sz w:val="24"/>
          <w:szCs w:val="24"/>
        </w:rPr>
        <w:t xml:space="preserve">otwierdzenie przyjęcia odpadów </w:t>
      </w:r>
      <w:r w:rsidRPr="00B53BA7">
        <w:rPr>
          <w:rFonts w:ascii="Times New Roman" w:hAnsi="Times New Roman"/>
          <w:sz w:val="24"/>
          <w:szCs w:val="24"/>
        </w:rPr>
        <w:t>przez pracownika Wykonawcy w systemie BDO.</w:t>
      </w:r>
    </w:p>
    <w:p w14:paraId="68904C28" w14:textId="7FFEFE87" w:rsidR="00DE25AF" w:rsidRPr="00B53BA7" w:rsidRDefault="00DE25AF">
      <w:pPr>
        <w:pStyle w:val="Akapitzlist"/>
        <w:numPr>
          <w:ilvl w:val="0"/>
          <w:numId w:val="58"/>
        </w:numPr>
        <w:jc w:val="both"/>
        <w:rPr>
          <w:rFonts w:ascii="Times New Roman" w:hAnsi="Times New Roman" w:cs="Times New Roman"/>
          <w:b/>
          <w:bCs/>
          <w:sz w:val="24"/>
          <w:szCs w:val="24"/>
        </w:rPr>
      </w:pPr>
      <w:r w:rsidRPr="00B53BA7">
        <w:rPr>
          <w:rFonts w:ascii="Times New Roman" w:hAnsi="Times New Roman" w:cs="Times New Roman"/>
          <w:sz w:val="24"/>
          <w:szCs w:val="24"/>
        </w:rPr>
        <w:t>Wykonawca przekaże Zamawiającemu informację na temat postępowania z odpadami po ich odebraniu od Zamawiającego,  w szczególności wskazującej sposób unieszkodliwienia odpadów i dokładny adres miejsca unieszkodliwienia, sporządzon</w:t>
      </w:r>
      <w:r w:rsidR="00A31A06" w:rsidRPr="00B53BA7">
        <w:rPr>
          <w:rFonts w:ascii="Times New Roman" w:hAnsi="Times New Roman" w:cs="Times New Roman"/>
          <w:sz w:val="24"/>
          <w:szCs w:val="24"/>
        </w:rPr>
        <w:t>ą</w:t>
      </w:r>
      <w:r w:rsidRPr="00B53BA7">
        <w:rPr>
          <w:rFonts w:ascii="Times New Roman" w:hAnsi="Times New Roman" w:cs="Times New Roman"/>
          <w:sz w:val="24"/>
          <w:szCs w:val="24"/>
        </w:rPr>
        <w:t xml:space="preserve"> przez Wykonawcę w sposób przez niego przyjęty. </w:t>
      </w:r>
    </w:p>
    <w:p w14:paraId="082322E1" w14:textId="77777777" w:rsidR="00BE1DA2" w:rsidRPr="00B53BA7" w:rsidRDefault="00BE1DA2">
      <w:pPr>
        <w:numPr>
          <w:ilvl w:val="0"/>
          <w:numId w:val="58"/>
        </w:numPr>
        <w:tabs>
          <w:tab w:val="clear" w:pos="454"/>
        </w:tabs>
        <w:suppressAutoHyphens/>
        <w:spacing w:after="0" w:line="276" w:lineRule="auto"/>
        <w:ind w:left="426" w:right="-141" w:hanging="426"/>
        <w:jc w:val="both"/>
        <w:rPr>
          <w:rFonts w:ascii="Times New Roman" w:hAnsi="Times New Roman"/>
          <w:sz w:val="24"/>
          <w:szCs w:val="24"/>
        </w:rPr>
      </w:pPr>
      <w:r w:rsidRPr="00B53BA7">
        <w:rPr>
          <w:rFonts w:ascii="Times New Roman" w:hAnsi="Times New Roman"/>
          <w:sz w:val="24"/>
          <w:szCs w:val="24"/>
        </w:rPr>
        <w:t>Wykonawca zobowiązuje się w trakcie trwania umowy dostarczyć decyzje uprawniające do prowadzenia działalności objętej umową w przypadku, gdy posiadane dokumenty utraciły ważność.</w:t>
      </w:r>
    </w:p>
    <w:p w14:paraId="184D4027" w14:textId="0EF1197B" w:rsidR="00DE25AF" w:rsidRPr="00B53BA7" w:rsidRDefault="00DE25AF">
      <w:pPr>
        <w:numPr>
          <w:ilvl w:val="0"/>
          <w:numId w:val="58"/>
        </w:numPr>
        <w:tabs>
          <w:tab w:val="clear" w:pos="454"/>
        </w:tabs>
        <w:suppressAutoHyphens/>
        <w:spacing w:after="0" w:line="276" w:lineRule="auto"/>
        <w:ind w:left="426" w:right="-141" w:hanging="426"/>
        <w:jc w:val="both"/>
        <w:rPr>
          <w:rFonts w:ascii="Times New Roman" w:hAnsi="Times New Roman"/>
          <w:sz w:val="24"/>
          <w:szCs w:val="24"/>
        </w:rPr>
      </w:pPr>
      <w:r w:rsidRPr="00B53BA7">
        <w:rPr>
          <w:rFonts w:ascii="Times New Roman" w:hAnsi="Times New Roman" w:cs="Times New Roman"/>
          <w:sz w:val="24"/>
          <w:szCs w:val="24"/>
        </w:rPr>
        <w:t xml:space="preserve">W przypadku konieczności zmiany zakładu utylizacji odpadów medycznych wynikającej  m. in. z przerw technologicznych, Wykonawca zobowiązany jest powiadomić Zamawiającego o tym fakcie z odpowiednim wyprzedzeniem, z podaniem nazwy i miejsca prowadzenia działalności tej spalarni oraz złożyć oświadczenie, że spalarnia funkcjonuje zgodnie z obowiązującymi przepisami prawa.                                                                                 </w:t>
      </w:r>
    </w:p>
    <w:p w14:paraId="46FDC105" w14:textId="77777777" w:rsidR="00BE1DA2" w:rsidRPr="000D5B4B" w:rsidRDefault="00BE1DA2">
      <w:pPr>
        <w:numPr>
          <w:ilvl w:val="0"/>
          <w:numId w:val="58"/>
        </w:numPr>
        <w:tabs>
          <w:tab w:val="clear" w:pos="454"/>
        </w:tabs>
        <w:suppressAutoHyphens/>
        <w:spacing w:after="0" w:line="276" w:lineRule="auto"/>
        <w:ind w:left="426" w:right="-141" w:hanging="426"/>
        <w:jc w:val="both"/>
        <w:rPr>
          <w:rFonts w:ascii="Times New Roman" w:hAnsi="Times New Roman"/>
          <w:sz w:val="24"/>
          <w:szCs w:val="24"/>
        </w:rPr>
      </w:pPr>
      <w:r w:rsidRPr="00B53BA7">
        <w:rPr>
          <w:rFonts w:ascii="Times New Roman" w:hAnsi="Times New Roman"/>
          <w:sz w:val="24"/>
          <w:szCs w:val="24"/>
        </w:rPr>
        <w:t xml:space="preserve">W przypadku istotnego naruszenia postanowień umowy, Zamawiającemu przysługuje prawo rozwiązania umowy bez zachowania okresu </w:t>
      </w:r>
      <w:r w:rsidRPr="000D5B4B">
        <w:rPr>
          <w:rFonts w:ascii="Times New Roman" w:hAnsi="Times New Roman"/>
          <w:sz w:val="24"/>
          <w:szCs w:val="24"/>
        </w:rPr>
        <w:t>wypowiedzenie i naliczenie kar umownych zgodnie z postanowieniami</w:t>
      </w:r>
      <w:r>
        <w:rPr>
          <w:rFonts w:ascii="Times New Roman" w:hAnsi="Times New Roman"/>
          <w:sz w:val="24"/>
          <w:szCs w:val="24"/>
        </w:rPr>
        <w:t xml:space="preserve"> </w:t>
      </w:r>
      <w:r w:rsidRPr="000D5B4B">
        <w:rPr>
          <w:rFonts w:ascii="Times New Roman" w:hAnsi="Times New Roman"/>
          <w:sz w:val="24"/>
          <w:szCs w:val="24"/>
        </w:rPr>
        <w:t xml:space="preserve">§ </w:t>
      </w:r>
      <w:r>
        <w:rPr>
          <w:rFonts w:ascii="Times New Roman" w:hAnsi="Times New Roman"/>
          <w:sz w:val="24"/>
          <w:szCs w:val="24"/>
        </w:rPr>
        <w:t>6</w:t>
      </w:r>
      <w:r w:rsidRPr="000D5B4B">
        <w:rPr>
          <w:rFonts w:ascii="Times New Roman" w:hAnsi="Times New Roman"/>
          <w:sz w:val="24"/>
          <w:szCs w:val="24"/>
        </w:rPr>
        <w:t xml:space="preserve"> ust. </w:t>
      </w:r>
      <w:r>
        <w:rPr>
          <w:rFonts w:ascii="Times New Roman" w:hAnsi="Times New Roman"/>
          <w:sz w:val="24"/>
          <w:szCs w:val="24"/>
        </w:rPr>
        <w:t>1</w:t>
      </w:r>
      <w:r w:rsidRPr="000D5B4B">
        <w:rPr>
          <w:rFonts w:ascii="Times New Roman" w:hAnsi="Times New Roman"/>
          <w:sz w:val="24"/>
          <w:szCs w:val="24"/>
        </w:rPr>
        <w:t>. Za istotne naruszenie postanowień Umowy strony uznają w szczególności :</w:t>
      </w:r>
    </w:p>
    <w:p w14:paraId="0FE2A7E6" w14:textId="77777777" w:rsidR="00BE1DA2" w:rsidRPr="000D5B4B" w:rsidRDefault="00BE1DA2">
      <w:pPr>
        <w:pStyle w:val="Akapitzlist"/>
        <w:numPr>
          <w:ilvl w:val="2"/>
          <w:numId w:val="69"/>
        </w:numPr>
        <w:suppressAutoHyphens/>
        <w:spacing w:after="0" w:line="276" w:lineRule="auto"/>
        <w:ind w:left="709" w:right="-141" w:hanging="283"/>
        <w:jc w:val="both"/>
        <w:rPr>
          <w:rFonts w:ascii="Times New Roman" w:hAnsi="Times New Roman"/>
          <w:sz w:val="24"/>
          <w:szCs w:val="24"/>
        </w:rPr>
      </w:pPr>
      <w:r>
        <w:rPr>
          <w:rFonts w:ascii="Times New Roman" w:hAnsi="Times New Roman"/>
          <w:sz w:val="24"/>
          <w:szCs w:val="24"/>
        </w:rPr>
        <w:t>b</w:t>
      </w:r>
      <w:r w:rsidRPr="000D5B4B">
        <w:rPr>
          <w:rFonts w:ascii="Times New Roman" w:hAnsi="Times New Roman"/>
          <w:sz w:val="24"/>
          <w:szCs w:val="24"/>
        </w:rPr>
        <w:t>rak posiadania decyzji lub/i zezwoleń lub/i rejestracji w stosownych rejestrach i nieprzedstawienie ich na żądanie Zamawiającego w terminie 3 dni od dnia żądania</w:t>
      </w:r>
      <w:r>
        <w:rPr>
          <w:rFonts w:ascii="Times New Roman" w:hAnsi="Times New Roman"/>
          <w:sz w:val="24"/>
          <w:szCs w:val="24"/>
        </w:rPr>
        <w:t>,</w:t>
      </w:r>
    </w:p>
    <w:p w14:paraId="054FD62F" w14:textId="77777777" w:rsidR="00BE1DA2" w:rsidRPr="000D5B4B" w:rsidRDefault="00BE1DA2">
      <w:pPr>
        <w:pStyle w:val="Akapitzlist"/>
        <w:numPr>
          <w:ilvl w:val="2"/>
          <w:numId w:val="69"/>
        </w:numPr>
        <w:suppressAutoHyphens/>
        <w:spacing w:after="0" w:line="276" w:lineRule="auto"/>
        <w:ind w:left="709" w:right="-141" w:hanging="283"/>
        <w:jc w:val="both"/>
        <w:rPr>
          <w:rFonts w:ascii="Times New Roman" w:hAnsi="Times New Roman"/>
          <w:sz w:val="24"/>
          <w:szCs w:val="24"/>
        </w:rPr>
      </w:pPr>
      <w:r>
        <w:rPr>
          <w:rFonts w:ascii="Times New Roman" w:hAnsi="Times New Roman"/>
          <w:sz w:val="24"/>
          <w:szCs w:val="24"/>
        </w:rPr>
        <w:t>n</w:t>
      </w:r>
      <w:r w:rsidRPr="000D5B4B">
        <w:rPr>
          <w:rFonts w:ascii="Times New Roman" w:hAnsi="Times New Roman"/>
          <w:sz w:val="24"/>
          <w:szCs w:val="24"/>
        </w:rPr>
        <w:t xml:space="preserve">iedostarczenie dokumentów określonych w ust. 11 niniejszego </w:t>
      </w:r>
      <w:r w:rsidRPr="000D5B4B">
        <w:rPr>
          <w:rFonts w:ascii="Times New Roman" w:hAnsi="Times New Roman" w:cs="Times New Roman"/>
          <w:sz w:val="24"/>
          <w:szCs w:val="24"/>
        </w:rPr>
        <w:t>§</w:t>
      </w:r>
      <w:r w:rsidRPr="000D5B4B">
        <w:rPr>
          <w:rFonts w:ascii="Times New Roman" w:hAnsi="Times New Roman"/>
          <w:sz w:val="24"/>
          <w:szCs w:val="24"/>
        </w:rPr>
        <w:t>, niewłaściwe ich uzupełnienie i brak korekty w wymaganym terminie</w:t>
      </w:r>
      <w:r>
        <w:rPr>
          <w:rFonts w:ascii="Times New Roman" w:hAnsi="Times New Roman"/>
          <w:sz w:val="24"/>
          <w:szCs w:val="24"/>
        </w:rPr>
        <w:t>- 3 dni.</w:t>
      </w:r>
      <w:r w:rsidRPr="000D5B4B">
        <w:rPr>
          <w:rFonts w:ascii="Times New Roman" w:hAnsi="Times New Roman"/>
          <w:sz w:val="24"/>
          <w:szCs w:val="24"/>
        </w:rPr>
        <w:t xml:space="preserve"> </w:t>
      </w:r>
    </w:p>
    <w:p w14:paraId="62D88251" w14:textId="77777777" w:rsidR="00BE1DA2" w:rsidRPr="0038517F" w:rsidRDefault="00BE1DA2">
      <w:pPr>
        <w:pStyle w:val="Akapitzlist"/>
        <w:numPr>
          <w:ilvl w:val="0"/>
          <w:numId w:val="60"/>
        </w:numPr>
        <w:suppressAutoHyphens/>
        <w:spacing w:before="120" w:after="120" w:line="276" w:lineRule="auto"/>
        <w:ind w:left="0" w:right="1" w:firstLine="0"/>
        <w:contextualSpacing w:val="0"/>
        <w:jc w:val="center"/>
        <w:rPr>
          <w:rFonts w:ascii="Times New Roman" w:hAnsi="Times New Roman"/>
          <w:sz w:val="24"/>
          <w:szCs w:val="24"/>
        </w:rPr>
      </w:pPr>
    </w:p>
    <w:p w14:paraId="270C54F0" w14:textId="77777777" w:rsidR="00BE1DA2" w:rsidRPr="00973A49" w:rsidRDefault="00BE1DA2">
      <w:pPr>
        <w:numPr>
          <w:ilvl w:val="0"/>
          <w:numId w:val="76"/>
        </w:numPr>
        <w:suppressAutoHyphens/>
        <w:spacing w:after="0" w:line="276" w:lineRule="auto"/>
        <w:ind w:left="284" w:hanging="284"/>
        <w:jc w:val="both"/>
        <w:rPr>
          <w:rFonts w:ascii="Times New Roman" w:hAnsi="Times New Roman"/>
          <w:sz w:val="24"/>
          <w:szCs w:val="24"/>
        </w:rPr>
      </w:pPr>
      <w:r w:rsidRPr="00973A49">
        <w:rPr>
          <w:rFonts w:ascii="Times New Roman" w:hAnsi="Times New Roman"/>
          <w:sz w:val="24"/>
          <w:szCs w:val="24"/>
        </w:rPr>
        <w:t>Należność za przedmiot umowy zostanie zapłacona przez Zamawiającego na podstawie faktury VAT, wystawionej przez Wykonawcę</w:t>
      </w:r>
      <w:r>
        <w:rPr>
          <w:rFonts w:ascii="Times New Roman" w:hAnsi="Times New Roman"/>
          <w:sz w:val="24"/>
          <w:szCs w:val="24"/>
        </w:rPr>
        <w:t>, na podstawie kart przekazania odpadów wygenerowanych i potwierdzonych w danym miesiącu kalendarzowym, zgodnie z obowiązującymi przepisami, za pośrednictwem platformy BDO.</w:t>
      </w:r>
    </w:p>
    <w:p w14:paraId="1F234A2A" w14:textId="77777777" w:rsidR="00BE1DA2" w:rsidRPr="00973A49" w:rsidRDefault="00BE1DA2">
      <w:pPr>
        <w:numPr>
          <w:ilvl w:val="0"/>
          <w:numId w:val="76"/>
        </w:numPr>
        <w:suppressAutoHyphens/>
        <w:spacing w:after="0" w:line="276" w:lineRule="auto"/>
        <w:ind w:left="284" w:hanging="284"/>
        <w:jc w:val="both"/>
        <w:rPr>
          <w:rFonts w:ascii="Times New Roman" w:hAnsi="Times New Roman"/>
          <w:sz w:val="24"/>
          <w:szCs w:val="24"/>
        </w:rPr>
      </w:pPr>
      <w:r w:rsidRPr="00973A49">
        <w:rPr>
          <w:rFonts w:ascii="Times New Roman" w:hAnsi="Times New Roman"/>
          <w:sz w:val="24"/>
          <w:szCs w:val="24"/>
        </w:rPr>
        <w:t xml:space="preserve">Zapłata należności za przedmiot umowy nastąpi w terminie do .... dni od złożenia prawidłowo wystawionej faktury u Zamawiającego </w:t>
      </w:r>
      <w:r w:rsidRPr="00BB3FE4">
        <w:rPr>
          <w:rFonts w:ascii="Times New Roman" w:hAnsi="Times New Roman"/>
          <w:sz w:val="24"/>
          <w:szCs w:val="24"/>
        </w:rPr>
        <w:t xml:space="preserve">wraz z dokumentami określonymi w punkcie </w:t>
      </w:r>
      <w:r>
        <w:rPr>
          <w:rFonts w:ascii="Times New Roman" w:hAnsi="Times New Roman"/>
          <w:sz w:val="24"/>
          <w:szCs w:val="24"/>
        </w:rPr>
        <w:t>1</w:t>
      </w:r>
      <w:r w:rsidRPr="00973A49">
        <w:rPr>
          <w:rFonts w:ascii="Times New Roman" w:hAnsi="Times New Roman"/>
          <w:sz w:val="24"/>
          <w:szCs w:val="24"/>
        </w:rPr>
        <w:t>.</w:t>
      </w:r>
    </w:p>
    <w:p w14:paraId="27E0F1F8" w14:textId="1619200D" w:rsidR="00BE1DA2" w:rsidRDefault="00BE1DA2">
      <w:pPr>
        <w:numPr>
          <w:ilvl w:val="0"/>
          <w:numId w:val="76"/>
        </w:numPr>
        <w:suppressAutoHyphens/>
        <w:spacing w:after="0" w:line="276" w:lineRule="auto"/>
        <w:ind w:left="284" w:hanging="284"/>
        <w:jc w:val="both"/>
        <w:rPr>
          <w:rFonts w:ascii="Times New Roman" w:hAnsi="Times New Roman"/>
          <w:sz w:val="24"/>
          <w:szCs w:val="24"/>
        </w:rPr>
      </w:pPr>
      <w:r w:rsidRPr="00973A49">
        <w:rPr>
          <w:rFonts w:ascii="Times New Roman" w:hAnsi="Times New Roman"/>
          <w:sz w:val="24"/>
          <w:szCs w:val="24"/>
        </w:rPr>
        <w:t xml:space="preserve"> Należność za przedmiot umowy będzie przekazana na konto </w:t>
      </w:r>
      <w:r w:rsidRPr="00537559">
        <w:rPr>
          <w:rFonts w:ascii="Times New Roman" w:hAnsi="Times New Roman"/>
          <w:sz w:val="24"/>
          <w:szCs w:val="24"/>
        </w:rPr>
        <w:t>wskazane przez Wykonawcę na fakturze</w:t>
      </w:r>
      <w:r w:rsidRPr="00973A49">
        <w:rPr>
          <w:rFonts w:ascii="Times New Roman" w:hAnsi="Times New Roman"/>
          <w:sz w:val="24"/>
          <w:szCs w:val="24"/>
        </w:rPr>
        <w:t>.</w:t>
      </w:r>
    </w:p>
    <w:p w14:paraId="7BAF8038" w14:textId="77777777" w:rsidR="00BE1DA2" w:rsidRPr="00973A49" w:rsidRDefault="00BE1DA2">
      <w:pPr>
        <w:pStyle w:val="Akapitzlist"/>
        <w:numPr>
          <w:ilvl w:val="0"/>
          <w:numId w:val="60"/>
        </w:numPr>
        <w:spacing w:before="120" w:after="120"/>
        <w:ind w:left="0" w:right="1" w:firstLine="0"/>
        <w:contextualSpacing w:val="0"/>
        <w:jc w:val="center"/>
        <w:rPr>
          <w:rFonts w:ascii="Times New Roman" w:hAnsi="Times New Roman"/>
        </w:rPr>
      </w:pPr>
    </w:p>
    <w:p w14:paraId="16D6EF57" w14:textId="77777777" w:rsidR="00BE1DA2" w:rsidRPr="00B43148" w:rsidRDefault="00BE1DA2">
      <w:pPr>
        <w:numPr>
          <w:ilvl w:val="0"/>
          <w:numId w:val="57"/>
        </w:numPr>
        <w:tabs>
          <w:tab w:val="clear" w:pos="360"/>
        </w:tabs>
        <w:spacing w:after="0" w:line="276" w:lineRule="auto"/>
        <w:ind w:left="426" w:hanging="426"/>
        <w:jc w:val="both"/>
        <w:rPr>
          <w:rFonts w:ascii="Times New Roman" w:hAnsi="Times New Roman"/>
          <w:sz w:val="24"/>
          <w:szCs w:val="24"/>
          <w:lang w:val="x-none" w:eastAsia="x-none"/>
        </w:rPr>
      </w:pPr>
      <w:r w:rsidRPr="00130E42">
        <w:rPr>
          <w:rFonts w:ascii="Times New Roman" w:hAnsi="Times New Roman"/>
          <w:color w:val="000000"/>
          <w:sz w:val="24"/>
          <w:szCs w:val="24"/>
          <w:lang w:val="x-none" w:eastAsia="x-none"/>
        </w:rPr>
        <w:lastRenderedPageBreak/>
        <w:t xml:space="preserve">Osobą odpowiedzialną z ramienia Zamawiającego za potwierdzenie prawidłowego odbioru odpadów i podpisanie dokumentu przekazania </w:t>
      </w:r>
      <w:r w:rsidRPr="00B43148">
        <w:rPr>
          <w:rFonts w:ascii="Times New Roman" w:hAnsi="Times New Roman"/>
          <w:sz w:val="24"/>
          <w:szCs w:val="24"/>
          <w:lang w:val="x-none" w:eastAsia="x-none"/>
        </w:rPr>
        <w:t>odpadów jest:</w:t>
      </w:r>
    </w:p>
    <w:p w14:paraId="4EA88DFC" w14:textId="77777777" w:rsidR="00BE1DA2" w:rsidRPr="00B43148" w:rsidRDefault="00BE1DA2" w:rsidP="00BE1DA2">
      <w:pPr>
        <w:tabs>
          <w:tab w:val="center" w:pos="4536"/>
          <w:tab w:val="right" w:pos="9072"/>
        </w:tabs>
        <w:spacing w:after="0" w:line="276" w:lineRule="auto"/>
        <w:ind w:left="426"/>
        <w:jc w:val="both"/>
        <w:rPr>
          <w:rFonts w:ascii="Times New Roman" w:hAnsi="Times New Roman"/>
          <w:sz w:val="24"/>
          <w:szCs w:val="24"/>
          <w:lang w:val="x-none" w:eastAsia="x-none"/>
        </w:rPr>
      </w:pPr>
      <w:r w:rsidRPr="00B43148">
        <w:rPr>
          <w:rFonts w:ascii="Times New Roman" w:hAnsi="Times New Roman"/>
          <w:sz w:val="24"/>
          <w:szCs w:val="24"/>
          <w:lang w:val="x-none" w:eastAsia="x-none"/>
        </w:rPr>
        <w:t>p. ……………………………………….</w:t>
      </w:r>
    </w:p>
    <w:p w14:paraId="335BCAEC" w14:textId="77777777" w:rsidR="00BE1DA2" w:rsidRPr="00130E42" w:rsidRDefault="00BE1DA2">
      <w:pPr>
        <w:numPr>
          <w:ilvl w:val="0"/>
          <w:numId w:val="57"/>
        </w:numPr>
        <w:tabs>
          <w:tab w:val="clear" w:pos="360"/>
        </w:tabs>
        <w:spacing w:after="0" w:line="276" w:lineRule="auto"/>
        <w:ind w:left="426" w:right="-370" w:hanging="426"/>
        <w:jc w:val="both"/>
        <w:rPr>
          <w:rFonts w:ascii="Times New Roman" w:hAnsi="Times New Roman"/>
          <w:sz w:val="24"/>
          <w:szCs w:val="24"/>
          <w:lang w:val="x-none" w:eastAsia="x-none"/>
        </w:rPr>
      </w:pPr>
      <w:r w:rsidRPr="00130E42">
        <w:rPr>
          <w:rFonts w:ascii="Times New Roman" w:hAnsi="Times New Roman"/>
          <w:sz w:val="24"/>
          <w:szCs w:val="24"/>
          <w:lang w:val="x-none" w:eastAsia="x-none"/>
        </w:rPr>
        <w:t>Osobą odpowiedzialną z ramienia Wykonawcy za prawidłowe wykonanie przedmiotu umowy i</w:t>
      </w:r>
      <w:r>
        <w:rPr>
          <w:rFonts w:ascii="Times New Roman" w:hAnsi="Times New Roman"/>
          <w:sz w:val="24"/>
          <w:szCs w:val="24"/>
          <w:lang w:eastAsia="x-none"/>
        </w:rPr>
        <w:t> </w:t>
      </w:r>
      <w:r w:rsidRPr="00130E42">
        <w:rPr>
          <w:rFonts w:ascii="Times New Roman" w:hAnsi="Times New Roman"/>
          <w:sz w:val="24"/>
          <w:szCs w:val="24"/>
          <w:lang w:val="x-none" w:eastAsia="x-none"/>
        </w:rPr>
        <w:t>podpisanie dokumentu dot. odbioru odpadów jest:</w:t>
      </w:r>
    </w:p>
    <w:p w14:paraId="6384996C" w14:textId="77777777" w:rsidR="00BE1DA2" w:rsidRDefault="00BE1DA2" w:rsidP="00BE1DA2">
      <w:pPr>
        <w:suppressAutoHyphens/>
        <w:spacing w:after="0" w:line="276" w:lineRule="auto"/>
        <w:ind w:left="426" w:right="-651" w:hanging="15"/>
        <w:jc w:val="both"/>
        <w:rPr>
          <w:rFonts w:ascii="Times New Roman" w:hAnsi="Times New Roman"/>
          <w:sz w:val="24"/>
          <w:szCs w:val="24"/>
          <w:lang w:eastAsia="x-none"/>
        </w:rPr>
      </w:pPr>
      <w:r w:rsidRPr="00130E42">
        <w:rPr>
          <w:rFonts w:ascii="Times New Roman" w:hAnsi="Times New Roman"/>
          <w:sz w:val="24"/>
          <w:szCs w:val="24"/>
          <w:lang w:val="x-none" w:eastAsia="x-none"/>
        </w:rPr>
        <w:t>p. ............................................................</w:t>
      </w:r>
      <w:r>
        <w:rPr>
          <w:rFonts w:ascii="Times New Roman" w:hAnsi="Times New Roman"/>
          <w:sz w:val="24"/>
          <w:szCs w:val="24"/>
          <w:lang w:eastAsia="x-none"/>
        </w:rPr>
        <w:t>, e-mail:………., tel.:………………</w:t>
      </w:r>
    </w:p>
    <w:p w14:paraId="6CA9AF49" w14:textId="77777777" w:rsidR="001B45AE" w:rsidRPr="001C0055" w:rsidRDefault="001B45AE" w:rsidP="00BE1DA2">
      <w:pPr>
        <w:suppressAutoHyphens/>
        <w:spacing w:after="0" w:line="276" w:lineRule="auto"/>
        <w:ind w:left="426" w:right="-651" w:hanging="15"/>
        <w:jc w:val="both"/>
        <w:rPr>
          <w:rFonts w:ascii="Times New Roman" w:hAnsi="Times New Roman"/>
          <w:sz w:val="24"/>
          <w:szCs w:val="24"/>
          <w:lang w:eastAsia="x-none"/>
        </w:rPr>
      </w:pPr>
    </w:p>
    <w:p w14:paraId="70FEAE55" w14:textId="77777777" w:rsidR="00BE1DA2" w:rsidRPr="00973A49" w:rsidRDefault="00BE1DA2">
      <w:pPr>
        <w:pStyle w:val="Akapitzlist"/>
        <w:numPr>
          <w:ilvl w:val="0"/>
          <w:numId w:val="60"/>
        </w:numPr>
        <w:spacing w:before="120" w:after="120"/>
        <w:ind w:left="0" w:right="1" w:firstLine="0"/>
        <w:contextualSpacing w:val="0"/>
        <w:jc w:val="center"/>
        <w:rPr>
          <w:rFonts w:ascii="Times New Roman" w:hAnsi="Times New Roman"/>
          <w:b/>
        </w:rPr>
      </w:pPr>
    </w:p>
    <w:p w14:paraId="7572D482" w14:textId="77777777" w:rsidR="00BE1DA2" w:rsidRPr="00973A49" w:rsidRDefault="00BE1DA2">
      <w:pPr>
        <w:numPr>
          <w:ilvl w:val="0"/>
          <w:numId w:val="62"/>
        </w:numPr>
        <w:tabs>
          <w:tab w:val="clear" w:pos="360"/>
        </w:tabs>
        <w:spacing w:after="0" w:line="276" w:lineRule="auto"/>
        <w:ind w:right="-370"/>
        <w:jc w:val="both"/>
        <w:rPr>
          <w:rFonts w:ascii="Times New Roman" w:hAnsi="Times New Roman" w:cs="Times New Roman"/>
          <w:sz w:val="24"/>
          <w:szCs w:val="24"/>
        </w:rPr>
      </w:pPr>
      <w:r w:rsidRPr="00973A49">
        <w:rPr>
          <w:rFonts w:ascii="Times New Roman" w:hAnsi="Times New Roman" w:cs="Times New Roman"/>
          <w:sz w:val="24"/>
          <w:szCs w:val="24"/>
        </w:rPr>
        <w:t>Wykonawca płaci Zamawiającemu następujące kary umowne:</w:t>
      </w:r>
    </w:p>
    <w:p w14:paraId="514F7324" w14:textId="77777777" w:rsidR="00BE1DA2" w:rsidRPr="00973A49" w:rsidRDefault="00BE1DA2">
      <w:pPr>
        <w:pStyle w:val="Akapitzlist"/>
        <w:numPr>
          <w:ilvl w:val="0"/>
          <w:numId w:val="78"/>
        </w:numPr>
        <w:spacing w:after="0" w:line="276" w:lineRule="auto"/>
        <w:jc w:val="both"/>
        <w:rPr>
          <w:rFonts w:ascii="Times New Roman" w:hAnsi="Times New Roman" w:cs="Times New Roman"/>
          <w:sz w:val="24"/>
          <w:szCs w:val="24"/>
        </w:rPr>
      </w:pPr>
      <w:r w:rsidRPr="00973A49">
        <w:rPr>
          <w:rFonts w:ascii="Times New Roman" w:hAnsi="Times New Roman" w:cs="Times New Roman"/>
          <w:sz w:val="24"/>
          <w:szCs w:val="24"/>
        </w:rPr>
        <w:t xml:space="preserve">w wysokości 10% ceny brutto </w:t>
      </w:r>
      <w:r>
        <w:rPr>
          <w:rFonts w:ascii="Times New Roman" w:hAnsi="Times New Roman" w:cs="Times New Roman"/>
          <w:sz w:val="24"/>
          <w:szCs w:val="24"/>
        </w:rPr>
        <w:t xml:space="preserve">określonej w </w:t>
      </w:r>
      <w:r w:rsidRPr="00973A49">
        <w:rPr>
          <w:rFonts w:ascii="Times New Roman" w:hAnsi="Times New Roman" w:cs="Times New Roman"/>
          <w:sz w:val="24"/>
          <w:szCs w:val="24"/>
        </w:rPr>
        <w:t xml:space="preserve">§ </w:t>
      </w:r>
      <w:r>
        <w:rPr>
          <w:rFonts w:ascii="Times New Roman" w:hAnsi="Times New Roman" w:cs="Times New Roman"/>
          <w:sz w:val="24"/>
          <w:szCs w:val="24"/>
        </w:rPr>
        <w:t xml:space="preserve">2 ust. 1, </w:t>
      </w:r>
      <w:r w:rsidRPr="00973A49">
        <w:rPr>
          <w:rFonts w:ascii="Times New Roman" w:hAnsi="Times New Roman" w:cs="Times New Roman"/>
          <w:sz w:val="24"/>
          <w:szCs w:val="24"/>
        </w:rPr>
        <w:t>niezrealizowanej części umowy, gdy Wykonawca odstąpi od</w:t>
      </w:r>
      <w:r>
        <w:rPr>
          <w:rFonts w:ascii="Times New Roman" w:hAnsi="Times New Roman" w:cs="Times New Roman"/>
          <w:sz w:val="24"/>
          <w:szCs w:val="24"/>
        </w:rPr>
        <w:t xml:space="preserve"> </w:t>
      </w:r>
      <w:r w:rsidRPr="00973A49">
        <w:rPr>
          <w:rFonts w:ascii="Times New Roman" w:hAnsi="Times New Roman" w:cs="Times New Roman"/>
          <w:sz w:val="24"/>
          <w:szCs w:val="24"/>
        </w:rPr>
        <w:t>umowy na skutek okoliczności, za które ponosi winę;</w:t>
      </w:r>
    </w:p>
    <w:p w14:paraId="700105EA" w14:textId="77777777" w:rsidR="00BE1DA2" w:rsidRPr="00973A49" w:rsidRDefault="00BE1DA2">
      <w:pPr>
        <w:pStyle w:val="Akapitzlist"/>
        <w:numPr>
          <w:ilvl w:val="0"/>
          <w:numId w:val="78"/>
        </w:numPr>
        <w:spacing w:after="0" w:line="276" w:lineRule="auto"/>
        <w:jc w:val="both"/>
        <w:rPr>
          <w:rFonts w:ascii="Times New Roman" w:hAnsi="Times New Roman" w:cs="Times New Roman"/>
          <w:sz w:val="24"/>
          <w:szCs w:val="24"/>
        </w:rPr>
      </w:pPr>
      <w:r w:rsidRPr="00973A49">
        <w:rPr>
          <w:rFonts w:ascii="Times New Roman" w:hAnsi="Times New Roman" w:cs="Times New Roman"/>
          <w:sz w:val="24"/>
          <w:szCs w:val="24"/>
        </w:rPr>
        <w:t>w wysokości 0,</w:t>
      </w:r>
      <w:r>
        <w:rPr>
          <w:rFonts w:ascii="Times New Roman" w:hAnsi="Times New Roman" w:cs="Times New Roman"/>
          <w:sz w:val="24"/>
          <w:szCs w:val="24"/>
        </w:rPr>
        <w:t>2</w:t>
      </w:r>
      <w:r w:rsidRPr="00973A49">
        <w:rPr>
          <w:rFonts w:ascii="Times New Roman" w:hAnsi="Times New Roman" w:cs="Times New Roman"/>
          <w:sz w:val="24"/>
          <w:szCs w:val="24"/>
        </w:rPr>
        <w:t xml:space="preserve">% wartości brutto </w:t>
      </w:r>
      <w:r>
        <w:rPr>
          <w:rFonts w:ascii="Times New Roman" w:hAnsi="Times New Roman" w:cs="Times New Roman"/>
          <w:sz w:val="24"/>
          <w:szCs w:val="24"/>
        </w:rPr>
        <w:t xml:space="preserve">określonej w </w:t>
      </w:r>
      <w:r w:rsidRPr="00973A49">
        <w:rPr>
          <w:rFonts w:ascii="Times New Roman" w:hAnsi="Times New Roman" w:cs="Times New Roman"/>
          <w:sz w:val="24"/>
          <w:szCs w:val="24"/>
        </w:rPr>
        <w:t xml:space="preserve">§ </w:t>
      </w:r>
      <w:r>
        <w:rPr>
          <w:rFonts w:ascii="Times New Roman" w:hAnsi="Times New Roman" w:cs="Times New Roman"/>
          <w:sz w:val="24"/>
          <w:szCs w:val="24"/>
        </w:rPr>
        <w:t xml:space="preserve">2 ust. 1, </w:t>
      </w:r>
      <w:r w:rsidRPr="00973A49">
        <w:rPr>
          <w:rFonts w:ascii="Times New Roman" w:hAnsi="Times New Roman" w:cs="Times New Roman"/>
          <w:sz w:val="24"/>
          <w:szCs w:val="24"/>
        </w:rPr>
        <w:t xml:space="preserve">niezrealizowanej części </w:t>
      </w:r>
      <w:r>
        <w:rPr>
          <w:rFonts w:ascii="Times New Roman" w:hAnsi="Times New Roman" w:cs="Times New Roman"/>
          <w:sz w:val="24"/>
          <w:szCs w:val="24"/>
        </w:rPr>
        <w:t>umowy</w:t>
      </w:r>
      <w:r w:rsidRPr="00973A49">
        <w:rPr>
          <w:rFonts w:ascii="Times New Roman" w:hAnsi="Times New Roman" w:cs="Times New Roman"/>
          <w:sz w:val="24"/>
          <w:szCs w:val="24"/>
        </w:rPr>
        <w:t xml:space="preserve"> za każdy rozpoczęty dzień zwłoki w realizacji</w:t>
      </w:r>
      <w:r>
        <w:rPr>
          <w:rFonts w:ascii="Times New Roman" w:hAnsi="Times New Roman" w:cs="Times New Roman"/>
          <w:sz w:val="24"/>
          <w:szCs w:val="24"/>
        </w:rPr>
        <w:t xml:space="preserve"> </w:t>
      </w:r>
      <w:r w:rsidRPr="00973A49">
        <w:rPr>
          <w:rFonts w:ascii="Times New Roman" w:hAnsi="Times New Roman" w:cs="Times New Roman"/>
          <w:sz w:val="24"/>
          <w:szCs w:val="24"/>
        </w:rPr>
        <w:t xml:space="preserve">przedmiotu umowy określony w § 3 umowy, jednak nie więcej niż 10% wartości niezrealizowanej </w:t>
      </w:r>
      <w:r>
        <w:rPr>
          <w:rFonts w:ascii="Times New Roman" w:hAnsi="Times New Roman" w:cs="Times New Roman"/>
          <w:sz w:val="24"/>
          <w:szCs w:val="24"/>
        </w:rPr>
        <w:t>umowy.</w:t>
      </w:r>
    </w:p>
    <w:p w14:paraId="724CDA0A" w14:textId="77777777" w:rsidR="00BE1DA2" w:rsidRDefault="00BE1DA2">
      <w:pPr>
        <w:pStyle w:val="Akapitzlist"/>
        <w:numPr>
          <w:ilvl w:val="0"/>
          <w:numId w:val="78"/>
        </w:numPr>
        <w:spacing w:after="0" w:line="276" w:lineRule="auto"/>
        <w:jc w:val="both"/>
        <w:rPr>
          <w:rFonts w:ascii="Times New Roman" w:hAnsi="Times New Roman" w:cs="Times New Roman"/>
          <w:sz w:val="24"/>
          <w:szCs w:val="24"/>
        </w:rPr>
      </w:pPr>
      <w:r w:rsidRPr="00973A49">
        <w:rPr>
          <w:rFonts w:ascii="Times New Roman" w:hAnsi="Times New Roman" w:cs="Times New Roman"/>
          <w:sz w:val="24"/>
          <w:szCs w:val="24"/>
        </w:rPr>
        <w:t>w wysokości 10 % ceny brutto niezrealizowanej części umowy</w:t>
      </w:r>
      <w:r>
        <w:rPr>
          <w:rFonts w:ascii="Times New Roman" w:hAnsi="Times New Roman" w:cs="Times New Roman"/>
          <w:sz w:val="24"/>
          <w:szCs w:val="24"/>
        </w:rPr>
        <w:t>,</w:t>
      </w:r>
      <w:r w:rsidRPr="00973A49">
        <w:rPr>
          <w:rFonts w:ascii="Times New Roman" w:hAnsi="Times New Roman" w:cs="Times New Roman"/>
          <w:sz w:val="24"/>
          <w:szCs w:val="24"/>
        </w:rPr>
        <w:t xml:space="preserve"> gdy </w:t>
      </w:r>
      <w:r>
        <w:rPr>
          <w:rFonts w:ascii="Times New Roman" w:hAnsi="Times New Roman" w:cs="Times New Roman"/>
          <w:sz w:val="24"/>
          <w:szCs w:val="24"/>
        </w:rPr>
        <w:t>Z</w:t>
      </w:r>
      <w:r w:rsidRPr="00973A49">
        <w:rPr>
          <w:rFonts w:ascii="Times New Roman" w:hAnsi="Times New Roman" w:cs="Times New Roman"/>
          <w:sz w:val="24"/>
          <w:szCs w:val="24"/>
        </w:rPr>
        <w:t xml:space="preserve">amawiający odstąpi od umowy w przypadku </w:t>
      </w:r>
      <w:r w:rsidRPr="00727EA0">
        <w:rPr>
          <w:rFonts w:ascii="Times New Roman" w:hAnsi="Times New Roman" w:cs="Times New Roman"/>
          <w:sz w:val="24"/>
          <w:szCs w:val="24"/>
        </w:rPr>
        <w:t>określonym w § 10 ust 1 niniejszej umowy.</w:t>
      </w:r>
    </w:p>
    <w:p w14:paraId="72DD0511" w14:textId="77777777" w:rsidR="006B5F73" w:rsidRDefault="00BE1DA2">
      <w:pPr>
        <w:pStyle w:val="Akapitzlist"/>
        <w:numPr>
          <w:ilvl w:val="0"/>
          <w:numId w:val="7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wysokości 300 zł za każdy przypadek naruszenia opisany </w:t>
      </w:r>
      <w:r w:rsidRPr="006B5F73">
        <w:rPr>
          <w:rFonts w:ascii="Times New Roman" w:hAnsi="Times New Roman" w:cs="Times New Roman"/>
          <w:sz w:val="24"/>
          <w:szCs w:val="24"/>
        </w:rPr>
        <w:t>w</w:t>
      </w:r>
      <w:r w:rsidR="0050634E" w:rsidRPr="006B5F73">
        <w:rPr>
          <w:rFonts w:ascii="Times New Roman" w:hAnsi="Times New Roman" w:cs="Times New Roman"/>
          <w:sz w:val="24"/>
          <w:szCs w:val="24"/>
        </w:rPr>
        <w:t xml:space="preserve"> §3</w:t>
      </w:r>
      <w:r w:rsidRPr="006B5F73">
        <w:rPr>
          <w:rFonts w:ascii="Times New Roman" w:hAnsi="Times New Roman" w:cs="Times New Roman"/>
          <w:sz w:val="24"/>
          <w:szCs w:val="24"/>
        </w:rPr>
        <w:t xml:space="preserve"> ust. 13 lit. a i b </w:t>
      </w:r>
      <w:r w:rsidR="0050634E" w:rsidRPr="006B5F73">
        <w:rPr>
          <w:rFonts w:ascii="Times New Roman" w:hAnsi="Times New Roman" w:cs="Times New Roman"/>
          <w:sz w:val="24"/>
          <w:szCs w:val="24"/>
        </w:rPr>
        <w:t>niezależnie od rozwiązania umowy w trybie natychmiastowym bez zachowania okresu wypowiedzenia.</w:t>
      </w:r>
    </w:p>
    <w:p w14:paraId="41D3A4E2" w14:textId="46D471AB" w:rsidR="008A6302" w:rsidRPr="003E4CD8" w:rsidRDefault="00BE1DA2">
      <w:pPr>
        <w:pStyle w:val="Akapitzlist"/>
        <w:numPr>
          <w:ilvl w:val="0"/>
          <w:numId w:val="79"/>
        </w:numPr>
        <w:spacing w:after="0" w:line="276" w:lineRule="auto"/>
        <w:ind w:left="426" w:hanging="426"/>
        <w:jc w:val="both"/>
        <w:rPr>
          <w:rFonts w:ascii="Times New Roman" w:hAnsi="Times New Roman" w:cs="Times New Roman"/>
          <w:sz w:val="24"/>
          <w:szCs w:val="24"/>
        </w:rPr>
      </w:pPr>
      <w:r w:rsidRPr="003E4CD8">
        <w:rPr>
          <w:rFonts w:ascii="Times New Roman" w:hAnsi="Times New Roman" w:cs="Times New Roman"/>
          <w:sz w:val="24"/>
          <w:szCs w:val="24"/>
        </w:rPr>
        <w:t>Łączna maksymalna wysokość kar umownych wynosi</w:t>
      </w:r>
      <w:r w:rsidR="0050634E" w:rsidRPr="003E4CD8">
        <w:rPr>
          <w:rFonts w:ascii="Times New Roman" w:hAnsi="Times New Roman" w:cs="Times New Roman"/>
          <w:sz w:val="24"/>
          <w:szCs w:val="24"/>
        </w:rPr>
        <w:t xml:space="preserve"> 20%</w:t>
      </w:r>
      <w:r w:rsidRPr="003E4CD8">
        <w:rPr>
          <w:rFonts w:ascii="Times New Roman" w:hAnsi="Times New Roman" w:cs="Times New Roman"/>
          <w:sz w:val="24"/>
          <w:szCs w:val="24"/>
        </w:rPr>
        <w:t xml:space="preserve"> wartości brutto umowy. </w:t>
      </w:r>
    </w:p>
    <w:p w14:paraId="6C161AD1" w14:textId="77777777" w:rsidR="008A6302" w:rsidRDefault="00BE1DA2">
      <w:pPr>
        <w:pStyle w:val="Akapitzlist"/>
        <w:numPr>
          <w:ilvl w:val="0"/>
          <w:numId w:val="79"/>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51E0E1D" w14:textId="77777777" w:rsidR="008A6302" w:rsidRDefault="00BE1DA2">
      <w:pPr>
        <w:pStyle w:val="Akapitzlist"/>
        <w:numPr>
          <w:ilvl w:val="0"/>
          <w:numId w:val="79"/>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W przypadku zawinionej przez Wykonawcę zwłoki w realizacji przedmiotu umowy, ustalone ceny nie tracą ważności.</w:t>
      </w:r>
    </w:p>
    <w:p w14:paraId="6A76E533" w14:textId="77777777" w:rsidR="008A6302" w:rsidRDefault="00BE1DA2">
      <w:pPr>
        <w:pStyle w:val="Akapitzlist"/>
        <w:numPr>
          <w:ilvl w:val="0"/>
          <w:numId w:val="79"/>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Za przekroczenie terminu płatności określonego § 4 ust. 2 umowy za zrealizowany przedmiot umowy Wykonawca może naliczyć odsetki w wysokości ustawowej.</w:t>
      </w:r>
    </w:p>
    <w:p w14:paraId="6AC94D8F" w14:textId="77777777" w:rsidR="008A6302" w:rsidRDefault="00BE1DA2">
      <w:pPr>
        <w:pStyle w:val="Akapitzlist"/>
        <w:numPr>
          <w:ilvl w:val="0"/>
          <w:numId w:val="79"/>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Zamawiający może potrącić należną</w:t>
      </w:r>
      <w:r w:rsidR="0050634E" w:rsidRPr="008A6302">
        <w:rPr>
          <w:rFonts w:ascii="Times New Roman" w:hAnsi="Times New Roman" w:cs="Times New Roman"/>
          <w:sz w:val="24"/>
          <w:szCs w:val="24"/>
        </w:rPr>
        <w:t xml:space="preserve"> mu karę z należności Wykonawcy a Wykonawca wyraża na to zgodę</w:t>
      </w:r>
      <w:r w:rsidR="008A6302" w:rsidRPr="008A6302">
        <w:rPr>
          <w:rFonts w:ascii="Times New Roman" w:hAnsi="Times New Roman" w:cs="Times New Roman"/>
          <w:sz w:val="24"/>
          <w:szCs w:val="24"/>
        </w:rPr>
        <w:t>.</w:t>
      </w:r>
    </w:p>
    <w:p w14:paraId="45F96C70" w14:textId="4ACCA706" w:rsidR="00CE7E1B" w:rsidRDefault="00CE7E1B">
      <w:pPr>
        <w:pStyle w:val="Akapitzlist"/>
        <w:numPr>
          <w:ilvl w:val="0"/>
          <w:numId w:val="79"/>
        </w:numPr>
        <w:spacing w:after="0" w:line="276" w:lineRule="auto"/>
        <w:ind w:left="426" w:hanging="426"/>
        <w:jc w:val="both"/>
        <w:rPr>
          <w:rFonts w:ascii="Times New Roman" w:hAnsi="Times New Roman" w:cs="Times New Roman"/>
          <w:sz w:val="24"/>
          <w:szCs w:val="24"/>
        </w:rPr>
      </w:pPr>
      <w:r w:rsidRPr="008A6302">
        <w:rPr>
          <w:rFonts w:ascii="Times New Roman" w:hAnsi="Times New Roman" w:cs="Times New Roman"/>
          <w:sz w:val="24"/>
          <w:szCs w:val="24"/>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w:t>
      </w:r>
      <w:r w:rsidR="0050634E" w:rsidRPr="008A6302">
        <w:rPr>
          <w:rFonts w:ascii="Times New Roman" w:hAnsi="Times New Roman" w:cs="Times New Roman"/>
          <w:sz w:val="24"/>
          <w:szCs w:val="24"/>
        </w:rPr>
        <w:t xml:space="preserve">Zamawiającego </w:t>
      </w:r>
      <w:r w:rsidRPr="008A6302">
        <w:rPr>
          <w:rFonts w:ascii="Times New Roman" w:hAnsi="Times New Roman" w:cs="Times New Roman"/>
          <w:sz w:val="24"/>
          <w:szCs w:val="24"/>
        </w:rPr>
        <w:t xml:space="preserve">kary umownej w wysokości 10% </w:t>
      </w:r>
      <w:r w:rsidR="0050634E" w:rsidRPr="008A6302">
        <w:rPr>
          <w:rFonts w:ascii="Times New Roman" w:hAnsi="Times New Roman" w:cs="Times New Roman"/>
          <w:sz w:val="24"/>
          <w:szCs w:val="24"/>
        </w:rPr>
        <w:t xml:space="preserve">wartości </w:t>
      </w:r>
      <w:r w:rsidRPr="008A6302">
        <w:rPr>
          <w:rFonts w:ascii="Times New Roman" w:hAnsi="Times New Roman" w:cs="Times New Roman"/>
          <w:sz w:val="24"/>
          <w:szCs w:val="24"/>
        </w:rPr>
        <w:t>umowy</w:t>
      </w:r>
      <w:r w:rsidR="0050634E" w:rsidRPr="008A6302">
        <w:rPr>
          <w:rFonts w:ascii="Times New Roman" w:hAnsi="Times New Roman" w:cs="Times New Roman"/>
          <w:sz w:val="24"/>
          <w:szCs w:val="24"/>
        </w:rPr>
        <w:t>, o której</w:t>
      </w:r>
      <w:r w:rsidR="008A6302" w:rsidRPr="008A6302">
        <w:rPr>
          <w:rFonts w:ascii="Times New Roman" w:hAnsi="Times New Roman" w:cs="Times New Roman"/>
          <w:sz w:val="24"/>
          <w:szCs w:val="24"/>
        </w:rPr>
        <w:t xml:space="preserve"> mowa w </w:t>
      </w:r>
      <w:r w:rsidR="0050634E" w:rsidRPr="008A6302">
        <w:rPr>
          <w:rFonts w:ascii="Times New Roman" w:hAnsi="Times New Roman" w:cs="Times New Roman"/>
          <w:sz w:val="24"/>
          <w:szCs w:val="24"/>
        </w:rPr>
        <w:t xml:space="preserve">§2 ust.1 </w:t>
      </w:r>
    </w:p>
    <w:p w14:paraId="09F33514" w14:textId="77777777" w:rsidR="00F72239" w:rsidRDefault="00F72239" w:rsidP="00F72239">
      <w:pPr>
        <w:pStyle w:val="Akapitzlist"/>
        <w:spacing w:after="0" w:line="276" w:lineRule="auto"/>
        <w:ind w:left="426"/>
        <w:jc w:val="both"/>
        <w:rPr>
          <w:rFonts w:ascii="Times New Roman" w:hAnsi="Times New Roman" w:cs="Times New Roman"/>
          <w:sz w:val="24"/>
          <w:szCs w:val="24"/>
        </w:rPr>
      </w:pPr>
    </w:p>
    <w:p w14:paraId="2F2A7D01" w14:textId="77777777" w:rsidR="00F72239" w:rsidRPr="008A6302" w:rsidRDefault="00F72239" w:rsidP="00F72239">
      <w:pPr>
        <w:pStyle w:val="Akapitzlist"/>
        <w:spacing w:after="0" w:line="276" w:lineRule="auto"/>
        <w:ind w:left="426"/>
        <w:jc w:val="both"/>
        <w:rPr>
          <w:rFonts w:ascii="Times New Roman" w:hAnsi="Times New Roman" w:cs="Times New Roman"/>
          <w:sz w:val="24"/>
          <w:szCs w:val="24"/>
        </w:rPr>
      </w:pPr>
    </w:p>
    <w:p w14:paraId="7DF0886E" w14:textId="7C04FC35" w:rsidR="00BE1DA2" w:rsidRDefault="001B45AE">
      <w:pPr>
        <w:pStyle w:val="Akapitzlist"/>
        <w:numPr>
          <w:ilvl w:val="0"/>
          <w:numId w:val="60"/>
        </w:numPr>
        <w:spacing w:before="120" w:after="120"/>
        <w:ind w:left="0" w:right="1" w:firstLine="0"/>
        <w:contextualSpacing w:val="0"/>
        <w:jc w:val="center"/>
        <w:rPr>
          <w:rFonts w:ascii="Times New Roman" w:hAnsi="Times New Roman" w:cs="Times New Roman"/>
          <w:sz w:val="24"/>
          <w:szCs w:val="24"/>
        </w:rPr>
      </w:pPr>
      <w:r>
        <w:rPr>
          <w:rFonts w:ascii="Times New Roman" w:hAnsi="Times New Roman" w:cs="Times New Roman"/>
          <w:sz w:val="24"/>
          <w:szCs w:val="24"/>
        </w:rPr>
        <w:lastRenderedPageBreak/>
        <w:t>(jeśli dotyczy)</w:t>
      </w:r>
    </w:p>
    <w:p w14:paraId="0FAEDA6D" w14:textId="77777777" w:rsidR="00BE1DA2" w:rsidRPr="00CB4380" w:rsidRDefault="00BE1DA2">
      <w:pPr>
        <w:numPr>
          <w:ilvl w:val="0"/>
          <w:numId w:val="64"/>
        </w:numPr>
        <w:tabs>
          <w:tab w:val="clear" w:pos="720"/>
        </w:tabs>
        <w:spacing w:after="0" w:line="276" w:lineRule="auto"/>
        <w:ind w:left="426" w:hanging="426"/>
        <w:jc w:val="both"/>
        <w:rPr>
          <w:rFonts w:ascii="Times New Roman" w:hAnsi="Times New Roman" w:cs="Times New Roman"/>
          <w:sz w:val="24"/>
          <w:szCs w:val="24"/>
        </w:rPr>
      </w:pPr>
      <w:r w:rsidRPr="00CB4380">
        <w:rPr>
          <w:rFonts w:ascii="Times New Roman" w:hAnsi="Times New Roman" w:cs="Times New Roman"/>
          <w:sz w:val="24"/>
          <w:szCs w:val="24"/>
        </w:rPr>
        <w:t xml:space="preserve">Wykonawca może powierzyć wykonanie części Przedmiotu Umowy Podwykonawcom. </w:t>
      </w:r>
    </w:p>
    <w:p w14:paraId="36E4C405" w14:textId="56757D2E" w:rsidR="001B45AE" w:rsidRPr="001B45AE" w:rsidRDefault="00BE1DA2">
      <w:pPr>
        <w:numPr>
          <w:ilvl w:val="0"/>
          <w:numId w:val="65"/>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1B45AE">
        <w:rPr>
          <w:rFonts w:ascii="Times New Roman" w:hAnsi="Times New Roman" w:cs="Times New Roman"/>
          <w:sz w:val="24"/>
          <w:szCs w:val="24"/>
        </w:rPr>
        <w:t>Wykonawca</w:t>
      </w:r>
      <w:r w:rsidR="001B45AE">
        <w:rPr>
          <w:rFonts w:ascii="Times New Roman" w:hAnsi="Times New Roman" w:cs="Times New Roman"/>
          <w:sz w:val="24"/>
          <w:szCs w:val="24"/>
        </w:rPr>
        <w:t xml:space="preserve"> </w:t>
      </w:r>
      <w:r w:rsidR="001B45AE" w:rsidRPr="001662F3">
        <w:rPr>
          <w:rFonts w:ascii="Times New Roman" w:hAnsi="Times New Roman"/>
          <w:color w:val="000000"/>
          <w:sz w:val="24"/>
          <w:szCs w:val="24"/>
        </w:rPr>
        <w:t xml:space="preserve">zobowiązany jest do pisemnego zgłoszenia Zamawiającemu podwykonawców, którzy na rzecz Wykonawcy świadczyć będą prace związane z realizacją przedmiotu umowy oraz </w:t>
      </w:r>
      <w:r w:rsidR="00FE215D">
        <w:rPr>
          <w:rFonts w:ascii="Times New Roman" w:hAnsi="Times New Roman"/>
          <w:color w:val="000000"/>
          <w:sz w:val="24"/>
          <w:szCs w:val="24"/>
        </w:rPr>
        <w:t xml:space="preserve"> zakresu  </w:t>
      </w:r>
      <w:r w:rsidR="00A31A06">
        <w:rPr>
          <w:rFonts w:ascii="Times New Roman" w:hAnsi="Times New Roman"/>
          <w:color w:val="000000"/>
          <w:sz w:val="24"/>
          <w:szCs w:val="24"/>
        </w:rPr>
        <w:t xml:space="preserve">zamówienia </w:t>
      </w:r>
      <w:r w:rsidR="00FE215D">
        <w:rPr>
          <w:rFonts w:ascii="Times New Roman" w:hAnsi="Times New Roman"/>
          <w:color w:val="000000"/>
          <w:sz w:val="24"/>
          <w:szCs w:val="24"/>
        </w:rPr>
        <w:t xml:space="preserve">powierzonego Podwykonawcom i  </w:t>
      </w:r>
      <w:r w:rsidR="001B45AE" w:rsidRPr="001662F3">
        <w:rPr>
          <w:rFonts w:ascii="Times New Roman" w:hAnsi="Times New Roman"/>
          <w:color w:val="000000"/>
          <w:sz w:val="24"/>
          <w:szCs w:val="24"/>
        </w:rPr>
        <w:t>podania firm podwykonawców.</w:t>
      </w:r>
    </w:p>
    <w:p w14:paraId="694B282D" w14:textId="0F2FC6A8" w:rsidR="001B45AE" w:rsidRPr="001B45AE" w:rsidRDefault="001B45AE">
      <w:pPr>
        <w:numPr>
          <w:ilvl w:val="0"/>
          <w:numId w:val="65"/>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1662F3">
        <w:rPr>
          <w:rFonts w:ascii="Times New Roman" w:hAnsi="Times New Roman"/>
          <w:color w:val="000000"/>
          <w:sz w:val="24"/>
          <w:szCs w:val="24"/>
        </w:rPr>
        <w:t xml:space="preserve"> </w:t>
      </w:r>
      <w:r w:rsidRPr="001B45AE">
        <w:rPr>
          <w:rFonts w:ascii="Times New Roman" w:hAnsi="Times New Roman"/>
          <w:sz w:val="24"/>
          <w:szCs w:val="24"/>
        </w:rP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44C233D4" w14:textId="11799E95" w:rsidR="001B45AE" w:rsidRPr="001B45AE" w:rsidRDefault="001B45AE">
      <w:pPr>
        <w:numPr>
          <w:ilvl w:val="0"/>
          <w:numId w:val="65"/>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1B45AE">
        <w:rPr>
          <w:rFonts w:ascii="Times New Roman" w:hAnsi="Times New Roman"/>
          <w:sz w:val="24"/>
          <w:szCs w:val="24"/>
        </w:rPr>
        <w:t>Rozliczenia pomiędzy Wykonawcą i podwykonawcami będą dokonywane według ich uregulowań, Wykonawca zobowiązany jest dokonywać terminowo wszelkich rozliczeń z podwykonawcami, a Zamawiający nie jest i nie będzie zobowiązany do zapłaty jakiegokolwiek wynagrodzenia na rzecz podwykonawców.</w:t>
      </w:r>
    </w:p>
    <w:p w14:paraId="0F38EC0A" w14:textId="77777777" w:rsidR="0050634E" w:rsidRDefault="0050634E" w:rsidP="0050634E">
      <w:pPr>
        <w:autoSpaceDE w:val="0"/>
        <w:autoSpaceDN w:val="0"/>
        <w:adjustRightInd w:val="0"/>
        <w:spacing w:after="0" w:line="276" w:lineRule="auto"/>
        <w:jc w:val="both"/>
        <w:rPr>
          <w:rFonts w:ascii="Times New Roman" w:hAnsi="Times New Roman" w:cs="Times New Roman"/>
          <w:sz w:val="24"/>
          <w:szCs w:val="24"/>
        </w:rPr>
      </w:pPr>
    </w:p>
    <w:p w14:paraId="0EFC2FF4" w14:textId="77777777" w:rsidR="00BE1DA2" w:rsidRDefault="00BE1DA2">
      <w:pPr>
        <w:pStyle w:val="Akapitzlist"/>
        <w:numPr>
          <w:ilvl w:val="0"/>
          <w:numId w:val="60"/>
        </w:numPr>
        <w:spacing w:before="120" w:after="120"/>
        <w:ind w:left="0" w:right="1" w:firstLine="0"/>
        <w:contextualSpacing w:val="0"/>
        <w:jc w:val="center"/>
        <w:rPr>
          <w:rFonts w:ascii="Times New Roman" w:hAnsi="Times New Roman" w:cs="Times New Roman"/>
          <w:sz w:val="24"/>
          <w:szCs w:val="24"/>
        </w:rPr>
      </w:pPr>
    </w:p>
    <w:p w14:paraId="7BC86D38" w14:textId="77777777" w:rsidR="00BE1DA2" w:rsidRPr="005139CE" w:rsidRDefault="00BE1DA2">
      <w:pPr>
        <w:numPr>
          <w:ilvl w:val="0"/>
          <w:numId w:val="66"/>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5139CE">
        <w:rPr>
          <w:rFonts w:ascii="Times New Roman" w:hAnsi="Times New Roman" w:cs="Times New Roman"/>
          <w:sz w:val="24"/>
          <w:szCs w:val="24"/>
        </w:rPr>
        <w:t>Zamawiający dopuszcza możliwość zmiany postanowień umowy w zakresie wynikającym ze zmiany powszechnie obowiązujących przepisów – w przypadku zmiany powszechnie obowiązujących przepisów mających wpływ na postanowienia umowy lub wykonanie przedmiotu umowy;</w:t>
      </w:r>
    </w:p>
    <w:p w14:paraId="16F81F40" w14:textId="77777777" w:rsidR="00BE1DA2" w:rsidRPr="005139CE" w:rsidRDefault="00BE1DA2">
      <w:pPr>
        <w:numPr>
          <w:ilvl w:val="0"/>
          <w:numId w:val="66"/>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5139CE">
        <w:rPr>
          <w:rFonts w:ascii="Times New Roman" w:hAnsi="Times New Roman" w:cs="Times New Roman"/>
          <w:sz w:val="24"/>
          <w:szCs w:val="24"/>
        </w:rPr>
        <w:t xml:space="preserve">Zamawiający dopuszcza zmianę dot. wprowadzenia lub zmiany Podwykonawcy lub dalszego Podwykonawcy, z zastrzeżeniem,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139CE">
        <w:rPr>
          <w:rFonts w:ascii="Times New Roman" w:hAnsi="Times New Roman" w:cs="Times New Roman"/>
          <w:sz w:val="24"/>
          <w:szCs w:val="24"/>
        </w:rPr>
        <w:t>pzp</w:t>
      </w:r>
      <w:proofErr w:type="spellEnd"/>
      <w:r w:rsidRPr="005139CE">
        <w:rPr>
          <w:rFonts w:ascii="Times New Roman" w:hAnsi="Times New Roman" w:cs="Times New Roman"/>
          <w:sz w:val="24"/>
          <w:szCs w:val="24"/>
        </w:rPr>
        <w:t xml:space="preserve"> stosuje się odpowiednio.</w:t>
      </w:r>
    </w:p>
    <w:p w14:paraId="47D3AADF" w14:textId="77777777" w:rsidR="00BE1DA2" w:rsidRPr="00CB4380" w:rsidRDefault="00BE1DA2">
      <w:pPr>
        <w:numPr>
          <w:ilvl w:val="0"/>
          <w:numId w:val="66"/>
        </w:numPr>
        <w:tabs>
          <w:tab w:val="clear" w:pos="2340"/>
        </w:tabs>
        <w:autoSpaceDE w:val="0"/>
        <w:autoSpaceDN w:val="0"/>
        <w:adjustRightInd w:val="0"/>
        <w:spacing w:after="0" w:line="276" w:lineRule="auto"/>
        <w:ind w:left="426" w:hanging="426"/>
        <w:jc w:val="both"/>
        <w:rPr>
          <w:rFonts w:ascii="Times New Roman" w:hAnsi="Times New Roman" w:cs="Times New Roman"/>
          <w:sz w:val="24"/>
          <w:szCs w:val="24"/>
        </w:rPr>
      </w:pPr>
      <w:r w:rsidRPr="005139CE">
        <w:rPr>
          <w:rFonts w:ascii="Times New Roman" w:hAnsi="Times New Roman" w:cs="Times New Roman"/>
          <w:sz w:val="24"/>
          <w:szCs w:val="24"/>
        </w:rPr>
        <w:t>Zmiany postanowień niniejszej umowy wymagają formy pisemnej pod rygorem nieważności.</w:t>
      </w:r>
    </w:p>
    <w:p w14:paraId="1E4F17F0" w14:textId="77777777" w:rsidR="00BE1DA2" w:rsidRPr="00973A49" w:rsidRDefault="00BE1DA2">
      <w:pPr>
        <w:pStyle w:val="Akapitzlist"/>
        <w:numPr>
          <w:ilvl w:val="0"/>
          <w:numId w:val="60"/>
        </w:numPr>
        <w:spacing w:before="120" w:after="120"/>
        <w:ind w:left="0" w:firstLine="0"/>
        <w:contextualSpacing w:val="0"/>
        <w:jc w:val="center"/>
        <w:rPr>
          <w:rFonts w:ascii="Times New Roman" w:hAnsi="Times New Roman"/>
          <w:b/>
        </w:rPr>
      </w:pPr>
    </w:p>
    <w:p w14:paraId="5B560D61" w14:textId="77777777" w:rsidR="00BE1DA2" w:rsidRPr="00973A49" w:rsidRDefault="00BE1DA2">
      <w:pPr>
        <w:pStyle w:val="Akapitzlist"/>
        <w:numPr>
          <w:ilvl w:val="0"/>
          <w:numId w:val="63"/>
        </w:numPr>
        <w:spacing w:after="0" w:line="240" w:lineRule="auto"/>
        <w:ind w:left="426" w:hanging="426"/>
        <w:jc w:val="both"/>
        <w:rPr>
          <w:rFonts w:ascii="Times New Roman" w:hAnsi="Times New Roman"/>
          <w:sz w:val="24"/>
          <w:szCs w:val="24"/>
        </w:rPr>
      </w:pPr>
      <w:r w:rsidRPr="00973A49">
        <w:rPr>
          <w:rFonts w:ascii="Times New Roman" w:hAnsi="Times New Roman"/>
          <w:sz w:val="24"/>
          <w:szCs w:val="24"/>
        </w:rPr>
        <w:t>Zmiana treści umowy wymaga formy pisemnej pod rygorem nieważności.</w:t>
      </w:r>
    </w:p>
    <w:p w14:paraId="0F4C2F1D" w14:textId="77777777" w:rsidR="00BE1DA2" w:rsidRPr="00973A49" w:rsidRDefault="00BE1DA2">
      <w:pPr>
        <w:pStyle w:val="Akapitzlist"/>
        <w:numPr>
          <w:ilvl w:val="0"/>
          <w:numId w:val="63"/>
        </w:numPr>
        <w:spacing w:after="0" w:line="240" w:lineRule="auto"/>
        <w:ind w:left="426" w:hanging="426"/>
        <w:jc w:val="both"/>
        <w:rPr>
          <w:rFonts w:ascii="Times New Roman" w:hAnsi="Times New Roman"/>
          <w:sz w:val="24"/>
          <w:szCs w:val="24"/>
        </w:rPr>
      </w:pPr>
      <w:r w:rsidRPr="00973A49">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0602D86C" w14:textId="2C987F3A" w:rsidR="00425546" w:rsidRPr="00425546" w:rsidRDefault="00425546">
      <w:pPr>
        <w:pStyle w:val="Akapitzlist"/>
        <w:numPr>
          <w:ilvl w:val="0"/>
          <w:numId w:val="63"/>
        </w:numPr>
        <w:spacing w:after="0" w:line="240" w:lineRule="auto"/>
        <w:ind w:left="426" w:hanging="426"/>
        <w:jc w:val="both"/>
        <w:rPr>
          <w:rFonts w:ascii="Times New Roman" w:hAnsi="Times New Roman" w:cs="Times New Roman"/>
        </w:rPr>
      </w:pPr>
      <w:r w:rsidRPr="00425546">
        <w:rPr>
          <w:rFonts w:ascii="Times New Roman" w:hAnsi="Times New Roman"/>
          <w:sz w:val="24"/>
          <w:szCs w:val="24"/>
        </w:rPr>
        <w:t>Zamawiającemu przysługuje prawo do odstąpienia od niniejszej umowy w terminie 30 dni od powzięcia</w:t>
      </w:r>
      <w:r w:rsidRPr="00425546">
        <w:rPr>
          <w:rFonts w:ascii="Times New Roman" w:hAnsi="Times New Roman" w:cs="Times New Roman"/>
        </w:rPr>
        <w:t xml:space="preserve"> wiadomości o wystąpieniu jednej z następujących okoliczności:</w:t>
      </w:r>
    </w:p>
    <w:p w14:paraId="3635614E" w14:textId="77777777" w:rsidR="00425546" w:rsidRDefault="00425546">
      <w:pPr>
        <w:pStyle w:val="Standard"/>
        <w:numPr>
          <w:ilvl w:val="0"/>
          <w:numId w:val="70"/>
        </w:numPr>
        <w:ind w:left="851" w:hanging="425"/>
        <w:jc w:val="both"/>
        <w:textAlignment w:val="auto"/>
        <w:rPr>
          <w:rFonts w:cs="Times New Roman"/>
          <w:kern w:val="0"/>
          <w:lang w:eastAsia="pl-PL" w:bidi="ar-SA"/>
        </w:rPr>
      </w:pPr>
      <w:r>
        <w:rPr>
          <w:rFonts w:cs="Times New Roman"/>
          <w:kern w:val="0"/>
          <w:lang w:eastAsia="pl-PL" w:bidi="ar-SA"/>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38E2BE69" w14:textId="77777777" w:rsidR="00425546" w:rsidRDefault="00425546">
      <w:pPr>
        <w:pStyle w:val="Standard"/>
        <w:numPr>
          <w:ilvl w:val="0"/>
          <w:numId w:val="70"/>
        </w:numPr>
        <w:ind w:left="851" w:hanging="425"/>
        <w:jc w:val="both"/>
        <w:textAlignment w:val="auto"/>
      </w:pPr>
      <w:r>
        <w:rPr>
          <w:rFonts w:cs="Times New Roman"/>
          <w:kern w:val="0"/>
          <w:lang w:eastAsia="pl-PL" w:bidi="ar-SA"/>
        </w:rPr>
        <w:t xml:space="preserve">gdy Wykonawca został wpisany na listę osób i podmiotów, wobec których są </w:t>
      </w:r>
      <w:r>
        <w:rPr>
          <w:rFonts w:cs="Times New Roman"/>
          <w:kern w:val="0"/>
          <w:lang w:eastAsia="pl-PL" w:bidi="ar-SA"/>
        </w:rPr>
        <w:lastRenderedPageBreak/>
        <w:t>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72CCFB91" w14:textId="77777777" w:rsidR="00BE1DA2" w:rsidRDefault="00BE1DA2">
      <w:pPr>
        <w:pStyle w:val="Akapitzlist"/>
        <w:numPr>
          <w:ilvl w:val="0"/>
          <w:numId w:val="63"/>
        </w:numPr>
        <w:spacing w:after="0" w:line="240" w:lineRule="auto"/>
        <w:ind w:left="426" w:hanging="426"/>
        <w:jc w:val="both"/>
        <w:rPr>
          <w:rFonts w:ascii="Times New Roman" w:hAnsi="Times New Roman"/>
          <w:sz w:val="24"/>
          <w:szCs w:val="24"/>
        </w:rPr>
      </w:pPr>
      <w:r w:rsidRPr="00973A49">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3CDBD69F" w14:textId="77777777" w:rsidR="00BE1DA2" w:rsidRDefault="00BE1DA2">
      <w:pPr>
        <w:pStyle w:val="Akapitzlist"/>
        <w:numPr>
          <w:ilvl w:val="0"/>
          <w:numId w:val="60"/>
        </w:numPr>
        <w:spacing w:before="120" w:after="120"/>
        <w:ind w:left="0" w:right="1" w:firstLine="0"/>
        <w:contextualSpacing w:val="0"/>
        <w:jc w:val="center"/>
        <w:rPr>
          <w:rFonts w:ascii="Times New Roman" w:hAnsi="Times New Roman"/>
          <w:sz w:val="24"/>
          <w:szCs w:val="24"/>
        </w:rPr>
      </w:pPr>
    </w:p>
    <w:p w14:paraId="58C56FCC" w14:textId="77777777" w:rsidR="00BE1DA2" w:rsidRPr="00E27155" w:rsidRDefault="00BE1DA2">
      <w:pPr>
        <w:pStyle w:val="Akapitzlist"/>
        <w:numPr>
          <w:ilvl w:val="0"/>
          <w:numId w:val="67"/>
        </w:numPr>
        <w:tabs>
          <w:tab w:val="clear" w:pos="283"/>
        </w:tabs>
        <w:spacing w:after="0" w:line="240" w:lineRule="auto"/>
        <w:ind w:left="426" w:right="1" w:hanging="426"/>
        <w:jc w:val="both"/>
        <w:rPr>
          <w:rFonts w:ascii="Times New Roman" w:hAnsi="Times New Roman"/>
          <w:sz w:val="24"/>
          <w:szCs w:val="24"/>
        </w:rPr>
      </w:pPr>
      <w:r w:rsidRPr="00E27155">
        <w:rPr>
          <w:rFonts w:ascii="Times New Roman" w:hAnsi="Times New Roman"/>
          <w:sz w:val="24"/>
          <w:szCs w:val="24"/>
        </w:rPr>
        <w:t>Zamawiającemu przysługuje prawo rozwiązania umowy w trybie natychmiastowym bez zachowania okresu wypowiedzenia, w przypadku, gdy:</w:t>
      </w:r>
    </w:p>
    <w:p w14:paraId="295EBD60" w14:textId="77777777" w:rsidR="00BE1DA2" w:rsidRPr="00E33A3B" w:rsidRDefault="00BE1DA2">
      <w:pPr>
        <w:pStyle w:val="Akapitzlist"/>
        <w:numPr>
          <w:ilvl w:val="1"/>
          <w:numId w:val="68"/>
        </w:numPr>
        <w:spacing w:after="0" w:line="240" w:lineRule="auto"/>
        <w:ind w:left="851" w:right="1" w:hanging="425"/>
        <w:jc w:val="both"/>
        <w:rPr>
          <w:rFonts w:ascii="Times New Roman" w:hAnsi="Times New Roman"/>
          <w:sz w:val="24"/>
          <w:szCs w:val="24"/>
        </w:rPr>
      </w:pPr>
      <w:r w:rsidRPr="00E33A3B">
        <w:rPr>
          <w:rFonts w:ascii="Times New Roman" w:hAnsi="Times New Roman"/>
          <w:sz w:val="24"/>
          <w:szCs w:val="24"/>
        </w:rPr>
        <w:t>Wykonawca straci wymagane prawem zezwolenia na prowadzenia działalności, o której mowa w §1 ust. 1,</w:t>
      </w:r>
    </w:p>
    <w:p w14:paraId="3293E4AB" w14:textId="77777777" w:rsidR="00BE1DA2" w:rsidRPr="00E27155" w:rsidRDefault="00BE1DA2">
      <w:pPr>
        <w:pStyle w:val="Akapitzlist"/>
        <w:numPr>
          <w:ilvl w:val="1"/>
          <w:numId w:val="68"/>
        </w:numPr>
        <w:spacing w:after="0" w:line="240" w:lineRule="auto"/>
        <w:ind w:left="851" w:right="1" w:hanging="425"/>
        <w:jc w:val="both"/>
        <w:rPr>
          <w:rFonts w:ascii="Times New Roman" w:hAnsi="Times New Roman"/>
          <w:sz w:val="24"/>
          <w:szCs w:val="24"/>
        </w:rPr>
      </w:pPr>
      <w:r w:rsidRPr="00E27155">
        <w:rPr>
          <w:rFonts w:ascii="Times New Roman" w:hAnsi="Times New Roman"/>
          <w:sz w:val="24"/>
          <w:szCs w:val="24"/>
        </w:rPr>
        <w:t>zostanie wszczęte postępowanie likwidacyjne wobec Wykonawcy,</w:t>
      </w:r>
    </w:p>
    <w:p w14:paraId="6EB830F6" w14:textId="77777777" w:rsidR="00BE1DA2" w:rsidRPr="00E27155" w:rsidRDefault="00BE1DA2">
      <w:pPr>
        <w:pStyle w:val="Akapitzlist"/>
        <w:numPr>
          <w:ilvl w:val="1"/>
          <w:numId w:val="68"/>
        </w:numPr>
        <w:spacing w:after="0" w:line="240" w:lineRule="auto"/>
        <w:ind w:left="851" w:right="1" w:hanging="425"/>
        <w:jc w:val="both"/>
        <w:rPr>
          <w:rFonts w:ascii="Times New Roman" w:hAnsi="Times New Roman"/>
          <w:sz w:val="24"/>
          <w:szCs w:val="24"/>
        </w:rPr>
      </w:pPr>
      <w:r w:rsidRPr="00E27155">
        <w:rPr>
          <w:rFonts w:ascii="Times New Roman" w:hAnsi="Times New Roman"/>
          <w:sz w:val="24"/>
          <w:szCs w:val="24"/>
        </w:rPr>
        <w:t>nastąpi znaczne pogorszenie sytuacji finansowej Wykonawcy, szczególnie w razie powzięcia wiadomości o wszczęciu postępowania egzekucyjnego z majątku Wykonawcy,</w:t>
      </w:r>
    </w:p>
    <w:p w14:paraId="2B3B3A17" w14:textId="77777777" w:rsidR="00BE1DA2" w:rsidRPr="00E27155" w:rsidRDefault="00BE1DA2">
      <w:pPr>
        <w:pStyle w:val="Akapitzlist"/>
        <w:numPr>
          <w:ilvl w:val="1"/>
          <w:numId w:val="68"/>
        </w:numPr>
        <w:spacing w:after="0" w:line="240" w:lineRule="auto"/>
        <w:ind w:left="851" w:right="1" w:hanging="425"/>
        <w:jc w:val="both"/>
        <w:rPr>
          <w:rFonts w:ascii="Times New Roman" w:hAnsi="Times New Roman"/>
          <w:sz w:val="24"/>
          <w:szCs w:val="24"/>
        </w:rPr>
      </w:pPr>
      <w:r w:rsidRPr="00E27155">
        <w:rPr>
          <w:rFonts w:ascii="Times New Roman" w:hAnsi="Times New Roman"/>
          <w:sz w:val="24"/>
          <w:szCs w:val="24"/>
        </w:rPr>
        <w:t>Wykonawca wykonuje umowę niezgodnie z jej warunkami i pomimo uprzedniego wezwania przez Zmawiającego do usunięcia naruszeń, naruszenia te nie zostaną usunięte przez Wykonawcę w wyznaczonym przez Zamawiającego co najmniej 7-dniowym terminie.</w:t>
      </w:r>
    </w:p>
    <w:p w14:paraId="1A304D6A" w14:textId="77777777" w:rsidR="00BE1DA2" w:rsidRPr="00E27155" w:rsidRDefault="00BE1DA2">
      <w:pPr>
        <w:pStyle w:val="Akapitzlist"/>
        <w:numPr>
          <w:ilvl w:val="0"/>
          <w:numId w:val="67"/>
        </w:numPr>
        <w:tabs>
          <w:tab w:val="clear" w:pos="283"/>
        </w:tabs>
        <w:spacing w:after="0" w:line="240" w:lineRule="auto"/>
        <w:ind w:left="426" w:right="1" w:hanging="426"/>
        <w:jc w:val="both"/>
        <w:rPr>
          <w:rFonts w:ascii="Times New Roman" w:hAnsi="Times New Roman"/>
          <w:sz w:val="24"/>
          <w:szCs w:val="24"/>
        </w:rPr>
      </w:pPr>
      <w:r w:rsidRPr="00E27155">
        <w:rPr>
          <w:rFonts w:ascii="Times New Roman" w:hAnsi="Times New Roman"/>
          <w:sz w:val="24"/>
          <w:szCs w:val="24"/>
        </w:rPr>
        <w:t>Oświadczenie o rozwiązaniu umowy, w trybie, o którym mowa w ust. 1, wymaga formy pisemnej z podaniem uzasadnienia pod rygorem nieważności.</w:t>
      </w:r>
    </w:p>
    <w:p w14:paraId="4A1692CE" w14:textId="77777777" w:rsidR="00BE1DA2" w:rsidRDefault="00BE1DA2">
      <w:pPr>
        <w:pStyle w:val="Akapitzlist"/>
        <w:numPr>
          <w:ilvl w:val="0"/>
          <w:numId w:val="67"/>
        </w:numPr>
        <w:tabs>
          <w:tab w:val="clear" w:pos="283"/>
        </w:tabs>
        <w:spacing w:after="0" w:line="240" w:lineRule="auto"/>
        <w:ind w:left="426" w:right="1" w:hanging="426"/>
        <w:jc w:val="both"/>
        <w:rPr>
          <w:rFonts w:ascii="Times New Roman" w:hAnsi="Times New Roman"/>
          <w:sz w:val="24"/>
          <w:szCs w:val="24"/>
        </w:rPr>
      </w:pPr>
      <w:r w:rsidRPr="00E27155">
        <w:rPr>
          <w:rFonts w:ascii="Times New Roman" w:hAnsi="Times New Roman"/>
          <w:sz w:val="24"/>
          <w:szCs w:val="24"/>
        </w:rPr>
        <w:t>Każdej ze Strony przysługuje prawo rozwiązania umowy z zachowaniem 2-miesięcznego okresu wypowiedzenia ze skutkiem na koniec miesiąca kalendarzowego. Oświadczenie o rozwiązaniu umowy wymaga formy pisemnej pod rygorem nieważności.</w:t>
      </w:r>
    </w:p>
    <w:p w14:paraId="3B25F528" w14:textId="77777777" w:rsidR="00BE1DA2" w:rsidRPr="00973A49" w:rsidRDefault="00BE1DA2">
      <w:pPr>
        <w:pStyle w:val="Akapitzlist"/>
        <w:numPr>
          <w:ilvl w:val="0"/>
          <w:numId w:val="60"/>
        </w:numPr>
        <w:spacing w:before="120" w:after="120"/>
        <w:ind w:left="0" w:right="1" w:firstLine="0"/>
        <w:contextualSpacing w:val="0"/>
        <w:jc w:val="center"/>
        <w:rPr>
          <w:rFonts w:ascii="Times New Roman" w:hAnsi="Times New Roman"/>
          <w:b/>
        </w:rPr>
      </w:pPr>
    </w:p>
    <w:p w14:paraId="3A3AE0DD" w14:textId="77777777" w:rsidR="00BE1DA2" w:rsidRPr="00A414CE" w:rsidRDefault="00BE1DA2" w:rsidP="00BE1DA2">
      <w:pPr>
        <w:pStyle w:val="Akapitzlist"/>
        <w:spacing w:after="0"/>
        <w:ind w:left="0"/>
        <w:jc w:val="both"/>
        <w:rPr>
          <w:rFonts w:ascii="Times New Roman" w:hAnsi="Times New Roman"/>
          <w:sz w:val="24"/>
          <w:szCs w:val="24"/>
        </w:rPr>
      </w:pPr>
      <w:r w:rsidRPr="003D6EDB">
        <w:rPr>
          <w:rFonts w:ascii="Times New Roman" w:hAnsi="Times New Roman"/>
          <w:sz w:val="24"/>
          <w:szCs w:val="24"/>
        </w:rPr>
        <w:t>Koszty finansowej obsługi umowy w Banku Zamawiającego ponosi Zamawiający a w Banku Wykonawcy ponosi Wykonawca.</w:t>
      </w:r>
    </w:p>
    <w:p w14:paraId="7FD1563F" w14:textId="77777777" w:rsidR="00BE1DA2" w:rsidRPr="00A414CE" w:rsidRDefault="00BE1DA2">
      <w:pPr>
        <w:pStyle w:val="Akapitzlist"/>
        <w:numPr>
          <w:ilvl w:val="0"/>
          <w:numId w:val="60"/>
        </w:numPr>
        <w:spacing w:before="120" w:after="120"/>
        <w:ind w:left="0" w:right="1" w:firstLine="0"/>
        <w:contextualSpacing w:val="0"/>
        <w:jc w:val="center"/>
        <w:rPr>
          <w:rFonts w:ascii="Times New Roman" w:hAnsi="Times New Roman"/>
          <w:b/>
        </w:rPr>
      </w:pPr>
    </w:p>
    <w:p w14:paraId="1CE6B888" w14:textId="77777777" w:rsidR="00BE1DA2" w:rsidRPr="00973A49" w:rsidRDefault="00BE1DA2">
      <w:pPr>
        <w:pStyle w:val="Akapitzlist"/>
        <w:numPr>
          <w:ilvl w:val="1"/>
          <w:numId w:val="59"/>
        </w:numPr>
        <w:tabs>
          <w:tab w:val="clear" w:pos="567"/>
        </w:tabs>
        <w:spacing w:after="0"/>
        <w:ind w:left="426" w:hanging="426"/>
        <w:jc w:val="both"/>
        <w:rPr>
          <w:rFonts w:ascii="Times New Roman" w:hAnsi="Times New Roman"/>
          <w:sz w:val="24"/>
          <w:szCs w:val="24"/>
        </w:rPr>
      </w:pPr>
      <w:r w:rsidRPr="00973A49">
        <w:rPr>
          <w:rFonts w:ascii="Times New Roman" w:hAnsi="Times New Roman"/>
          <w:sz w:val="24"/>
          <w:szCs w:val="24"/>
        </w:rPr>
        <w:t>W sprawach nie uregulowanych niniejszą umową mają zastosowanie przepisy Kodeksu Cywilnego, Prawa Zamówień Publicznych, zapisy specyfikacji warunków zamówienia i oferty przetargowej</w:t>
      </w:r>
      <w:r>
        <w:rPr>
          <w:rFonts w:ascii="Times New Roman" w:hAnsi="Times New Roman"/>
          <w:sz w:val="24"/>
          <w:szCs w:val="24"/>
        </w:rPr>
        <w:t xml:space="preserve"> </w:t>
      </w:r>
      <w:r w:rsidRPr="00973A49">
        <w:rPr>
          <w:rFonts w:ascii="Times New Roman" w:hAnsi="Times New Roman"/>
          <w:sz w:val="24"/>
          <w:szCs w:val="24"/>
        </w:rPr>
        <w:t>oraz wyjaśnień udzielonych w odpowiedzi na pytania wykonawców, które miały miejsce w toku postępowania poprzedzającego zawarcie Umowy.</w:t>
      </w:r>
    </w:p>
    <w:p w14:paraId="5A4206CE" w14:textId="77777777" w:rsidR="00BE1DA2" w:rsidRPr="00973A49" w:rsidRDefault="00BE1DA2">
      <w:pPr>
        <w:pStyle w:val="Akapitzlist"/>
        <w:numPr>
          <w:ilvl w:val="1"/>
          <w:numId w:val="59"/>
        </w:numPr>
        <w:tabs>
          <w:tab w:val="clear" w:pos="567"/>
        </w:tabs>
        <w:spacing w:after="0"/>
        <w:ind w:left="426" w:hanging="426"/>
        <w:jc w:val="both"/>
        <w:rPr>
          <w:rFonts w:ascii="Times New Roman" w:hAnsi="Times New Roman"/>
          <w:sz w:val="24"/>
          <w:szCs w:val="24"/>
        </w:rPr>
      </w:pPr>
      <w:r w:rsidRPr="00973A49">
        <w:rPr>
          <w:rFonts w:ascii="Times New Roman" w:eastAsia="Calibri" w:hAnsi="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320BFF07" w14:textId="77777777" w:rsidR="00BE1DA2" w:rsidRDefault="00000000" w:rsidP="00BE1DA2">
      <w:pPr>
        <w:ind w:left="426" w:right="-569"/>
        <w:contextualSpacing/>
        <w:jc w:val="both"/>
        <w:rPr>
          <w:rFonts w:ascii="Times New Roman" w:eastAsia="Calibri" w:hAnsi="Times New Roman"/>
          <w:sz w:val="24"/>
          <w:szCs w:val="24"/>
        </w:rPr>
      </w:pPr>
      <w:hyperlink r:id="rId37" w:history="1">
        <w:r w:rsidR="00BE1DA2" w:rsidRPr="00973A49">
          <w:rPr>
            <w:rStyle w:val="Hipercze"/>
            <w:rFonts w:ascii="Times New Roman" w:hAnsi="Times New Roman"/>
            <w:sz w:val="24"/>
          </w:rPr>
          <w:t>https://www.szpitalzachodni.pl</w:t>
        </w:r>
        <w:r w:rsidR="00BE1DA2" w:rsidRPr="00973A49">
          <w:rPr>
            <w:rStyle w:val="Hipercze"/>
            <w:rFonts w:ascii="Times New Roman" w:eastAsia="Calibri" w:hAnsi="Times New Roman"/>
            <w:sz w:val="24"/>
            <w:szCs w:val="24"/>
          </w:rPr>
          <w:t>//dla-pacjenta/rodo-2/</w:t>
        </w:r>
      </w:hyperlink>
      <w:r w:rsidR="00BE1DA2" w:rsidRPr="00973A49">
        <w:rPr>
          <w:rFonts w:ascii="Times New Roman" w:eastAsia="Calibri" w:hAnsi="Times New Roman"/>
          <w:sz w:val="24"/>
          <w:szCs w:val="24"/>
        </w:rPr>
        <w:t xml:space="preserve"> </w:t>
      </w:r>
    </w:p>
    <w:p w14:paraId="1302F485" w14:textId="77777777" w:rsidR="009204DA" w:rsidRPr="00973A49" w:rsidRDefault="009204DA" w:rsidP="00BE1DA2">
      <w:pPr>
        <w:ind w:left="426" w:right="-569"/>
        <w:contextualSpacing/>
        <w:jc w:val="both"/>
        <w:rPr>
          <w:rFonts w:ascii="Times New Roman" w:eastAsia="Calibri" w:hAnsi="Times New Roman"/>
          <w:sz w:val="24"/>
          <w:szCs w:val="24"/>
        </w:rPr>
      </w:pPr>
    </w:p>
    <w:p w14:paraId="1143827E" w14:textId="77777777" w:rsidR="00BE1DA2" w:rsidRPr="00973A49" w:rsidRDefault="00BE1DA2">
      <w:pPr>
        <w:pStyle w:val="Akapitzlist"/>
        <w:numPr>
          <w:ilvl w:val="0"/>
          <w:numId w:val="60"/>
        </w:numPr>
        <w:spacing w:before="120" w:after="120"/>
        <w:ind w:left="0" w:right="1" w:firstLine="0"/>
        <w:contextualSpacing w:val="0"/>
        <w:jc w:val="center"/>
        <w:rPr>
          <w:rFonts w:ascii="Times New Roman" w:hAnsi="Times New Roman"/>
        </w:rPr>
      </w:pPr>
    </w:p>
    <w:p w14:paraId="65F1D22B" w14:textId="77777777" w:rsidR="00BE1DA2" w:rsidRPr="003D6EDB" w:rsidRDefault="00BE1DA2">
      <w:pPr>
        <w:pStyle w:val="Akapitzlist"/>
        <w:numPr>
          <w:ilvl w:val="0"/>
          <w:numId w:val="80"/>
        </w:numPr>
        <w:spacing w:after="0"/>
        <w:ind w:left="426" w:hanging="426"/>
        <w:jc w:val="both"/>
        <w:rPr>
          <w:rFonts w:ascii="Times New Roman" w:hAnsi="Times New Roman"/>
          <w:sz w:val="24"/>
          <w:szCs w:val="24"/>
        </w:rPr>
      </w:pPr>
      <w:r w:rsidRPr="003D6EDB">
        <w:rPr>
          <w:rFonts w:ascii="Times New Roman" w:hAnsi="Times New Roman"/>
          <w:sz w:val="24"/>
          <w:szCs w:val="24"/>
        </w:rPr>
        <w:t>Wszelkie spory wynikające z realizacji niniejszej umowy rozstrzygane będą na zasadach wzajemnych negocjacji przez wyznaczonych pełnomocników.</w:t>
      </w:r>
    </w:p>
    <w:p w14:paraId="0918B6E2" w14:textId="77777777" w:rsidR="00BE1DA2" w:rsidRPr="00973A49" w:rsidRDefault="00BE1DA2">
      <w:pPr>
        <w:numPr>
          <w:ilvl w:val="0"/>
          <w:numId w:val="80"/>
        </w:numPr>
        <w:suppressAutoHyphens/>
        <w:spacing w:after="0" w:line="276" w:lineRule="auto"/>
        <w:ind w:left="426" w:hanging="426"/>
        <w:jc w:val="both"/>
        <w:rPr>
          <w:rFonts w:ascii="Times New Roman" w:hAnsi="Times New Roman"/>
          <w:sz w:val="24"/>
          <w:szCs w:val="24"/>
        </w:rPr>
      </w:pPr>
      <w:r w:rsidRPr="00973A49">
        <w:rPr>
          <w:rFonts w:ascii="Times New Roman" w:hAnsi="Times New Roman"/>
          <w:sz w:val="24"/>
          <w:szCs w:val="24"/>
        </w:rPr>
        <w:t>Jeżeli strony umowy nie osiągną kompromisu wówczas sporne sprawy kierowane będą do Sądu właściwego dla siedziby Zamawiającego.</w:t>
      </w:r>
    </w:p>
    <w:p w14:paraId="142CA7DD" w14:textId="77777777" w:rsidR="00BE1DA2" w:rsidRPr="00973A49" w:rsidRDefault="00BE1DA2">
      <w:pPr>
        <w:numPr>
          <w:ilvl w:val="0"/>
          <w:numId w:val="80"/>
        </w:numPr>
        <w:spacing w:after="0" w:line="276" w:lineRule="auto"/>
        <w:ind w:left="426" w:hanging="426"/>
        <w:jc w:val="both"/>
        <w:rPr>
          <w:rFonts w:ascii="Times New Roman" w:hAnsi="Times New Roman"/>
          <w:sz w:val="24"/>
          <w:szCs w:val="24"/>
        </w:rPr>
      </w:pPr>
      <w:r w:rsidRPr="00973A49">
        <w:rPr>
          <w:rFonts w:ascii="Times New Roman" w:hAnsi="Times New Roman"/>
          <w:sz w:val="24"/>
          <w:szCs w:val="24"/>
        </w:rPr>
        <w:t>W sprawach spornych obowiązują przepisy prawa polskiego.</w:t>
      </w:r>
    </w:p>
    <w:p w14:paraId="10307FC3" w14:textId="77777777" w:rsidR="00BE1DA2" w:rsidRPr="00973A49" w:rsidRDefault="00BE1DA2">
      <w:pPr>
        <w:pStyle w:val="Akapitzlist"/>
        <w:numPr>
          <w:ilvl w:val="0"/>
          <w:numId w:val="60"/>
        </w:numPr>
        <w:spacing w:before="120" w:after="120"/>
        <w:ind w:left="0" w:right="1" w:firstLine="0"/>
        <w:contextualSpacing w:val="0"/>
        <w:jc w:val="center"/>
        <w:rPr>
          <w:rFonts w:ascii="Times New Roman" w:hAnsi="Times New Roman"/>
          <w:b/>
        </w:rPr>
      </w:pPr>
    </w:p>
    <w:p w14:paraId="67F811B1" w14:textId="080A3227" w:rsidR="00CF23BA" w:rsidRPr="001B45AE" w:rsidRDefault="00CF23BA">
      <w:pPr>
        <w:pStyle w:val="Standard"/>
        <w:numPr>
          <w:ilvl w:val="0"/>
          <w:numId w:val="81"/>
        </w:numPr>
        <w:ind w:left="284" w:hanging="284"/>
        <w:jc w:val="both"/>
      </w:pPr>
      <w:r w:rsidRPr="001B45AE">
        <w:t>Umowę sporządzono w trzech jednobrzmiących egzemplarzach, dwa dla Zamawiającego i jeden dla Wykonawcy</w:t>
      </w:r>
      <w:r w:rsidR="001B45AE">
        <w:t xml:space="preserve"> . </w:t>
      </w:r>
    </w:p>
    <w:p w14:paraId="02DE24B2" w14:textId="77777777" w:rsidR="001B45AE" w:rsidRDefault="001B45AE">
      <w:pPr>
        <w:numPr>
          <w:ilvl w:val="0"/>
          <w:numId w:val="81"/>
        </w:numPr>
        <w:suppressAutoHyphens/>
        <w:autoSpaceDN w:val="0"/>
        <w:spacing w:after="0" w:line="276" w:lineRule="auto"/>
        <w:ind w:left="284" w:hanging="284"/>
        <w:jc w:val="both"/>
      </w:pPr>
      <w:r w:rsidRPr="001B45AE">
        <w:rPr>
          <w:rFonts w:ascii="Times New Roman" w:eastAsia="SimSun" w:hAnsi="Times New Roman" w:cs="Mangal"/>
          <w:sz w:val="24"/>
          <w:szCs w:val="24"/>
          <w:lang w:eastAsia="zh-CN" w:bidi="hi-IN"/>
        </w:rPr>
        <w:t xml:space="preserve">W przypadku podpisania umowy elektronicznie </w:t>
      </w:r>
      <w:r w:rsidRPr="001B45AE">
        <w:rPr>
          <w:rFonts w:ascii="Times New Roman" w:eastAsia="SimSun" w:hAnsi="Times New Roman"/>
          <w:sz w:val="24"/>
          <w:szCs w:val="24"/>
        </w:rPr>
        <w:t>za datę zawarcia umowy uznaje się dzień złożenia podpisu elektronicznego przez ostatnią ze stron</w:t>
      </w:r>
      <w:r>
        <w:rPr>
          <w:rFonts w:ascii="Times New Roman" w:eastAsia="SimSun" w:hAnsi="Times New Roman"/>
          <w:sz w:val="24"/>
          <w:szCs w:val="24"/>
        </w:rPr>
        <w:t>.</w:t>
      </w:r>
    </w:p>
    <w:p w14:paraId="306DE45A" w14:textId="77777777" w:rsidR="001B45AE" w:rsidRDefault="001B45AE" w:rsidP="00CF23BA">
      <w:pPr>
        <w:pStyle w:val="Standard"/>
        <w:jc w:val="both"/>
        <w:rPr>
          <w:i/>
          <w:iCs/>
        </w:rPr>
      </w:pPr>
    </w:p>
    <w:p w14:paraId="2FA21157" w14:textId="361B4C7E" w:rsidR="00BE1DA2" w:rsidRPr="00973A49" w:rsidRDefault="00BE1DA2" w:rsidP="00BE1DA2">
      <w:pPr>
        <w:spacing w:after="0" w:line="240" w:lineRule="auto"/>
        <w:rPr>
          <w:rFonts w:ascii="Times New Roman" w:hAnsi="Times New Roman"/>
          <w:sz w:val="24"/>
          <w:szCs w:val="24"/>
        </w:rPr>
      </w:pPr>
    </w:p>
    <w:p w14:paraId="7780049A" w14:textId="77777777" w:rsidR="00BE1DA2" w:rsidRPr="00973A49" w:rsidRDefault="00BE1DA2" w:rsidP="00BE1DA2">
      <w:pPr>
        <w:spacing w:before="100" w:beforeAutospacing="1" w:after="0" w:line="240" w:lineRule="auto"/>
        <w:rPr>
          <w:rFonts w:ascii="Times New Roman" w:hAnsi="Times New Roman"/>
          <w:sz w:val="24"/>
          <w:szCs w:val="24"/>
        </w:rPr>
      </w:pPr>
      <w:r w:rsidRPr="00973A49">
        <w:rPr>
          <w:rFonts w:ascii="Times New Roman" w:hAnsi="Times New Roman"/>
          <w:sz w:val="24"/>
          <w:szCs w:val="24"/>
        </w:rPr>
        <w:t>Załączniki:</w:t>
      </w:r>
    </w:p>
    <w:p w14:paraId="053D8B86" w14:textId="7E176242" w:rsidR="00BE1DA2" w:rsidRDefault="00BE1DA2">
      <w:pPr>
        <w:pStyle w:val="Akapitzlist"/>
        <w:numPr>
          <w:ilvl w:val="0"/>
          <w:numId w:val="56"/>
        </w:numPr>
        <w:spacing w:after="0"/>
        <w:rPr>
          <w:rFonts w:ascii="Times New Roman" w:hAnsi="Times New Roman"/>
          <w:sz w:val="24"/>
          <w:szCs w:val="24"/>
        </w:rPr>
      </w:pPr>
      <w:r w:rsidRPr="00023DFC">
        <w:rPr>
          <w:rFonts w:ascii="Times New Roman" w:hAnsi="Times New Roman"/>
          <w:sz w:val="24"/>
          <w:szCs w:val="24"/>
        </w:rPr>
        <w:t>Formularz cenowy.</w:t>
      </w:r>
    </w:p>
    <w:p w14:paraId="6221793B" w14:textId="63CF6B51" w:rsidR="00F733D0" w:rsidRPr="00023DFC" w:rsidRDefault="00F733D0">
      <w:pPr>
        <w:pStyle w:val="Akapitzlist"/>
        <w:numPr>
          <w:ilvl w:val="0"/>
          <w:numId w:val="56"/>
        </w:numPr>
        <w:spacing w:after="0"/>
        <w:rPr>
          <w:rFonts w:ascii="Times New Roman" w:hAnsi="Times New Roman"/>
          <w:sz w:val="24"/>
          <w:szCs w:val="24"/>
        </w:rPr>
      </w:pPr>
      <w:r>
        <w:rPr>
          <w:rFonts w:ascii="Times New Roman" w:hAnsi="Times New Roman"/>
          <w:sz w:val="24"/>
          <w:szCs w:val="24"/>
        </w:rPr>
        <w:t>Opis przedmiotu zamówienia</w:t>
      </w:r>
    </w:p>
    <w:p w14:paraId="251E45A9" w14:textId="77777777" w:rsidR="00BE1DA2" w:rsidRPr="00973A49" w:rsidRDefault="00BE1DA2" w:rsidP="00BE1DA2">
      <w:pPr>
        <w:tabs>
          <w:tab w:val="right" w:pos="9356"/>
        </w:tabs>
        <w:spacing w:before="1080" w:line="240" w:lineRule="auto"/>
        <w:rPr>
          <w:rFonts w:ascii="Times New Roman" w:hAnsi="Times New Roman"/>
          <w:sz w:val="24"/>
          <w:szCs w:val="24"/>
        </w:rPr>
      </w:pPr>
      <w:r w:rsidRPr="00973A49">
        <w:rPr>
          <w:rFonts w:ascii="Times New Roman" w:hAnsi="Times New Roman"/>
          <w:b/>
          <w:sz w:val="24"/>
          <w:szCs w:val="24"/>
        </w:rPr>
        <w:t>ZAMAWIAJĄCY:</w:t>
      </w:r>
      <w:r w:rsidRPr="00973A49">
        <w:rPr>
          <w:rFonts w:ascii="Times New Roman" w:hAnsi="Times New Roman"/>
          <w:b/>
          <w:sz w:val="24"/>
          <w:szCs w:val="24"/>
        </w:rPr>
        <w:tab/>
        <w:t>WYKONAWCA:</w:t>
      </w:r>
    </w:p>
    <w:sectPr w:rsidR="00BE1DA2" w:rsidRPr="00973A49" w:rsidSect="00E17AD9">
      <w:footerReference w:type="default" r:id="rId38"/>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0AB3" w14:textId="77777777" w:rsidR="00234D91" w:rsidRDefault="00234D91" w:rsidP="00A21151">
      <w:pPr>
        <w:spacing w:after="0" w:line="240" w:lineRule="auto"/>
      </w:pPr>
      <w:r>
        <w:separator/>
      </w:r>
    </w:p>
  </w:endnote>
  <w:endnote w:type="continuationSeparator" w:id="0">
    <w:p w14:paraId="08C9748B" w14:textId="77777777" w:rsidR="00234D91" w:rsidRDefault="00234D91"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Content>
      <w:p w14:paraId="2F54D67C" w14:textId="5057064B" w:rsidR="006F671A" w:rsidRDefault="006F671A">
        <w:pPr>
          <w:pStyle w:val="Stopka"/>
          <w:jc w:val="right"/>
        </w:pPr>
        <w:r>
          <w:fldChar w:fldCharType="begin"/>
        </w:r>
        <w:r>
          <w:instrText>PAGE   \* MERGEFORMAT</w:instrText>
        </w:r>
        <w:r>
          <w:fldChar w:fldCharType="separate"/>
        </w:r>
        <w:r w:rsidR="003F6310">
          <w:rPr>
            <w:noProof/>
          </w:rPr>
          <w:t>1</w:t>
        </w:r>
        <w:r>
          <w:fldChar w:fldCharType="end"/>
        </w:r>
      </w:p>
    </w:sdtContent>
  </w:sdt>
  <w:p w14:paraId="5CDEC89F" w14:textId="77777777" w:rsidR="006F671A" w:rsidRDefault="006F6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2B04" w14:textId="77777777" w:rsidR="00234D91" w:rsidRDefault="00234D91" w:rsidP="00A21151">
      <w:pPr>
        <w:spacing w:after="0" w:line="240" w:lineRule="auto"/>
      </w:pPr>
      <w:r>
        <w:separator/>
      </w:r>
    </w:p>
  </w:footnote>
  <w:footnote w:type="continuationSeparator" w:id="0">
    <w:p w14:paraId="4AAEC8AE" w14:textId="77777777" w:rsidR="00234D91" w:rsidRDefault="00234D91" w:rsidP="00A21151">
      <w:pPr>
        <w:spacing w:after="0" w:line="240" w:lineRule="auto"/>
      </w:pPr>
      <w:r>
        <w:continuationSeparator/>
      </w:r>
    </w:p>
  </w:footnote>
  <w:footnote w:id="1">
    <w:p w14:paraId="2D8BFBFD" w14:textId="77777777" w:rsidR="006F671A" w:rsidRDefault="006F671A" w:rsidP="00384EB5">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4EE615" w14:textId="77777777" w:rsidR="006F671A" w:rsidRPr="00384EB5" w:rsidRDefault="006F671A" w:rsidP="00384EB5">
      <w:pPr>
        <w:pStyle w:val="Tekstprzypisudolnego"/>
        <w:rPr>
          <w:rFonts w:ascii="Calibri Light" w:hAnsi="Calibri Light" w:cs="Calibri Light"/>
        </w:rPr>
      </w:pPr>
      <w:r>
        <w:rPr>
          <w:rStyle w:val="Odwoanieprzypisudolnego"/>
          <w:rFonts w:ascii="Times New Roman" w:hAnsi="Times New Roman"/>
        </w:rPr>
        <w:footnoteRef/>
      </w:r>
      <w:r>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3DDB747" w14:textId="77777777" w:rsidR="006F671A" w:rsidRDefault="006F671A" w:rsidP="00384EB5">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75BB2C4" w14:textId="2C23A562" w:rsidR="006F671A" w:rsidRDefault="006F671A" w:rsidP="00CF23B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4F826A0"/>
    <w:name w:val="WW8Num3"/>
    <w:styleLink w:val="WWNum81"/>
    <w:lvl w:ilvl="0">
      <w:start w:val="1"/>
      <w:numFmt w:val="decimal"/>
      <w:lvlText w:val="%1)"/>
      <w:lvlJc w:val="left"/>
      <w:pPr>
        <w:tabs>
          <w:tab w:val="num" w:pos="4960"/>
        </w:tabs>
        <w:ind w:left="4677" w:firstLine="0"/>
      </w:pPr>
      <w:rPr>
        <w:rFonts w:ascii="Times New Roman" w:eastAsia="Batang" w:hAnsi="Times New Roman" w:cs="Calibri"/>
      </w:r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D"/>
    <w:multiLevelType w:val="multilevel"/>
    <w:tmpl w:val="CBAC3C40"/>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DE6B40"/>
    <w:multiLevelType w:val="hybridMultilevel"/>
    <w:tmpl w:val="432EBB16"/>
    <w:lvl w:ilvl="0" w:tplc="07C2071E">
      <w:start w:val="1"/>
      <w:numFmt w:val="bullet"/>
      <w:lvlText w:val=""/>
      <w:lvlJc w:val="left"/>
      <w:pPr>
        <w:ind w:left="1429" w:hanging="360"/>
      </w:pPr>
      <w:rPr>
        <w:rFonts w:ascii="Symbol" w:hAnsi="Symbol" w:hint="default"/>
      </w:rPr>
    </w:lvl>
    <w:lvl w:ilvl="1" w:tplc="B9B285F0">
      <w:start w:val="1"/>
      <w:numFmt w:val="lowerLetter"/>
      <w:lvlText w:val="%2)"/>
      <w:lvlJc w:val="left"/>
      <w:pPr>
        <w:ind w:left="2149" w:hanging="360"/>
      </w:pPr>
      <w:rPr>
        <w:rFonts w:hint="default"/>
        <w:sz w:val="22"/>
        <w:szCs w:val="22"/>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0ED2DD0"/>
    <w:multiLevelType w:val="hybridMultilevel"/>
    <w:tmpl w:val="EE2CBC9E"/>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2" w15:restartNumberingAfterBreak="0">
    <w:nsid w:val="03C55D5E"/>
    <w:multiLevelType w:val="hybridMultilevel"/>
    <w:tmpl w:val="116C9E6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6244BBA"/>
    <w:multiLevelType w:val="multilevel"/>
    <w:tmpl w:val="3904E12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454"/>
        </w:tabs>
        <w:ind w:left="454" w:hanging="454"/>
      </w:pPr>
      <w:rPr>
        <w:rFonts w:hint="default"/>
      </w:rPr>
    </w:lvl>
    <w:lvl w:ilvl="4">
      <w:start w:val="1"/>
      <w:numFmt w:val="lowerLetter"/>
      <w:suff w:val="space"/>
      <w:lvlText w:val="%5."/>
      <w:lvlJc w:val="left"/>
      <w:pPr>
        <w:ind w:left="3600" w:hanging="1899"/>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D77A28"/>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0"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F8249B"/>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4" w15:restartNumberingAfterBreak="0">
    <w:nsid w:val="107D380D"/>
    <w:multiLevelType w:val="multilevel"/>
    <w:tmpl w:val="F2F09334"/>
    <w:lvl w:ilvl="0">
      <w:start w:val="1"/>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1C63F7"/>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6F3AB6"/>
    <w:multiLevelType w:val="hybridMultilevel"/>
    <w:tmpl w:val="CA9EC468"/>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EA85784"/>
    <w:multiLevelType w:val="hybridMultilevel"/>
    <w:tmpl w:val="DDEC3A40"/>
    <w:lvl w:ilvl="0" w:tplc="0415000F">
      <w:start w:val="1"/>
      <w:numFmt w:val="decimal"/>
      <w:lvlText w:val="%1."/>
      <w:lvlJc w:val="left"/>
      <w:pPr>
        <w:tabs>
          <w:tab w:val="num" w:pos="360"/>
        </w:tabs>
        <w:ind w:left="360" w:hanging="360"/>
      </w:pPr>
    </w:lvl>
    <w:lvl w:ilvl="1" w:tplc="1BF25E0A">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738EE"/>
    <w:multiLevelType w:val="hybridMultilevel"/>
    <w:tmpl w:val="F72011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DD002FA">
      <w:start w:val="1"/>
      <w:numFmt w:val="decimal"/>
      <w:lvlText w:val="%4)"/>
      <w:lvlJc w:val="left"/>
      <w:pPr>
        <w:ind w:left="3600" w:hanging="360"/>
      </w:pPr>
      <w:rPr>
        <w:color w:val="auto"/>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257650EA"/>
    <w:multiLevelType w:val="multilevel"/>
    <w:tmpl w:val="061CCE8E"/>
    <w:lvl w:ilvl="0">
      <w:start w:val="1"/>
      <w:numFmt w:val="lowerLetter"/>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25AB4D71"/>
    <w:multiLevelType w:val="hybridMultilevel"/>
    <w:tmpl w:val="DDEC3A40"/>
    <w:lvl w:ilvl="0" w:tplc="0415000F">
      <w:start w:val="1"/>
      <w:numFmt w:val="decimal"/>
      <w:lvlText w:val="%1."/>
      <w:lvlJc w:val="left"/>
      <w:pPr>
        <w:tabs>
          <w:tab w:val="num" w:pos="360"/>
        </w:tabs>
        <w:ind w:left="360" w:hanging="360"/>
      </w:pPr>
    </w:lvl>
    <w:lvl w:ilvl="1" w:tplc="1BF25E0A">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9"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03259"/>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1"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2" w15:restartNumberingAfterBreak="0">
    <w:nsid w:val="36E77B79"/>
    <w:multiLevelType w:val="hybridMultilevel"/>
    <w:tmpl w:val="4822A130"/>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1440" w:hanging="360"/>
      </w:pPr>
    </w:lvl>
    <w:lvl w:ilvl="3" w:tplc="19A077C0">
      <w:start w:val="1"/>
      <w:numFmt w:val="bullet"/>
      <w:lvlText w:val=""/>
      <w:lvlJc w:val="left"/>
      <w:pPr>
        <w:ind w:left="36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BF7162"/>
    <w:multiLevelType w:val="hybridMultilevel"/>
    <w:tmpl w:val="FD621EE8"/>
    <w:lvl w:ilvl="0" w:tplc="0E44AEEE">
      <w:start w:val="1"/>
      <w:numFmt w:val="decimal"/>
      <w:lvlText w:val="%1."/>
      <w:lvlJc w:val="left"/>
      <w:pPr>
        <w:tabs>
          <w:tab w:val="num" w:pos="2340"/>
        </w:tabs>
        <w:ind w:left="234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2"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53"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8102BA"/>
    <w:multiLevelType w:val="hybridMultilevel"/>
    <w:tmpl w:val="3998C768"/>
    <w:lvl w:ilvl="0" w:tplc="B9B285F0">
      <w:start w:val="1"/>
      <w:numFmt w:val="lowerLetter"/>
      <w:lvlText w:val="%1)"/>
      <w:lvlJc w:val="left"/>
      <w:pPr>
        <w:ind w:left="720" w:hanging="360"/>
      </w:pPr>
      <w:rPr>
        <w:rFont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8F04B09"/>
    <w:multiLevelType w:val="multilevel"/>
    <w:tmpl w:val="20D04496"/>
    <w:lvl w:ilvl="0">
      <w:start w:val="1"/>
      <w:numFmt w:val="decimal"/>
      <w:lvlText w:val="%1."/>
      <w:lvlJc w:val="left"/>
      <w:pPr>
        <w:tabs>
          <w:tab w:val="num" w:pos="340"/>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0" w15:restartNumberingAfterBreak="0">
    <w:nsid w:val="5E4F3C8F"/>
    <w:multiLevelType w:val="hybridMultilevel"/>
    <w:tmpl w:val="39BC643C"/>
    <w:lvl w:ilvl="0" w:tplc="07C2071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9D6722"/>
    <w:multiLevelType w:val="multilevel"/>
    <w:tmpl w:val="B3428000"/>
    <w:lvl w:ilvl="0">
      <w:start w:val="1"/>
      <w:numFmt w:val="decimal"/>
      <w:lvlText w:val="%1."/>
      <w:lvlJc w:val="left"/>
      <w:rPr>
        <w:b w:val="0"/>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EE70120"/>
    <w:multiLevelType w:val="multilevel"/>
    <w:tmpl w:val="87F426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F48267C"/>
    <w:multiLevelType w:val="hybridMultilevel"/>
    <w:tmpl w:val="EC82DAF6"/>
    <w:lvl w:ilvl="0" w:tplc="B7B2D2D2">
      <w:start w:val="2"/>
      <w:numFmt w:val="decimal"/>
      <w:lvlText w:val="%1."/>
      <w:lvlJc w:val="left"/>
      <w:pPr>
        <w:tabs>
          <w:tab w:val="num" w:pos="2340"/>
        </w:tabs>
        <w:ind w:left="2340" w:hanging="360"/>
      </w:pPr>
      <w:rPr>
        <w:rFonts w:hint="default"/>
        <w:b w:val="0"/>
        <w:bCs w:val="0"/>
        <w:sz w:val="24"/>
        <w:szCs w:val="24"/>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5" w15:restartNumberingAfterBreak="0">
    <w:nsid w:val="60086C06"/>
    <w:multiLevelType w:val="hybridMultilevel"/>
    <w:tmpl w:val="7FB815E4"/>
    <w:lvl w:ilvl="0" w:tplc="393E8250">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9"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B21A33"/>
    <w:multiLevelType w:val="multilevel"/>
    <w:tmpl w:val="00000014"/>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1" w15:restartNumberingAfterBreak="0">
    <w:nsid w:val="64316939"/>
    <w:multiLevelType w:val="hybridMultilevel"/>
    <w:tmpl w:val="D5B6644E"/>
    <w:lvl w:ilvl="0" w:tplc="5F580630">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C66824"/>
    <w:multiLevelType w:val="multilevel"/>
    <w:tmpl w:val="00FAF176"/>
    <w:lvl w:ilvl="0">
      <w:start w:val="1"/>
      <w:numFmt w:val="upperRoman"/>
      <w:lvlText w:val="%1."/>
      <w:lvlJc w:val="righ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5"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017F66"/>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7"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4A36B60"/>
    <w:multiLevelType w:val="hybridMultilevel"/>
    <w:tmpl w:val="C3B6937E"/>
    <w:lvl w:ilvl="0" w:tplc="733EA22E">
      <w:start w:val="1"/>
      <w:numFmt w:val="decimal"/>
      <w:lvlText w:val="%1)"/>
      <w:lvlJc w:val="righ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9DB0FD9"/>
    <w:multiLevelType w:val="multilevel"/>
    <w:tmpl w:val="CBAC3C4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6" w15:restartNumberingAfterBreak="0">
    <w:nsid w:val="7A6A7EBC"/>
    <w:multiLevelType w:val="hybridMultilevel"/>
    <w:tmpl w:val="3806AE16"/>
    <w:lvl w:ilvl="0" w:tplc="3752C690">
      <w:start w:val="1"/>
      <w:numFmt w:val="ordinal"/>
      <w:lvlText w:val="§ %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9678671">
    <w:abstractNumId w:val="68"/>
    <w:lvlOverride w:ilvl="0">
      <w:lvl w:ilvl="0">
        <w:start w:val="1"/>
        <w:numFmt w:val="decimal"/>
        <w:lvlText w:val="%1)"/>
        <w:lvlJc w:val="left"/>
        <w:pPr>
          <w:ind w:left="360" w:hanging="360"/>
        </w:pPr>
      </w:lvl>
    </w:lvlOverride>
  </w:num>
  <w:num w:numId="2" w16cid:durableId="804934156">
    <w:abstractNumId w:val="51"/>
  </w:num>
  <w:num w:numId="3" w16cid:durableId="758674185">
    <w:abstractNumId w:val="82"/>
  </w:num>
  <w:num w:numId="4" w16cid:durableId="702097032">
    <w:abstractNumId w:val="67"/>
  </w:num>
  <w:num w:numId="5" w16cid:durableId="276327803">
    <w:abstractNumId w:val="14"/>
  </w:num>
  <w:num w:numId="6" w16cid:durableId="1918782132">
    <w:abstractNumId w:val="74"/>
  </w:num>
  <w:num w:numId="7" w16cid:durableId="942417982">
    <w:abstractNumId w:val="0"/>
    <w:lvlOverride w:ilvl="0">
      <w:lvl w:ilvl="0">
        <w:start w:val="1"/>
        <w:numFmt w:val="decimal"/>
        <w:lvlText w:val="%1)"/>
        <w:lvlJc w:val="left"/>
        <w:pPr>
          <w:tabs>
            <w:tab w:val="num" w:pos="4960"/>
          </w:tabs>
          <w:ind w:left="4677" w:firstLine="0"/>
        </w:pPr>
      </w:lvl>
    </w:lvlOverride>
  </w:num>
  <w:num w:numId="8" w16cid:durableId="1198933962">
    <w:abstractNumId w:val="26"/>
  </w:num>
  <w:num w:numId="9" w16cid:durableId="1034118036">
    <w:abstractNumId w:val="43"/>
  </w:num>
  <w:num w:numId="10" w16cid:durableId="1335105186">
    <w:abstractNumId w:val="39"/>
  </w:num>
  <w:num w:numId="11" w16cid:durableId="575211820">
    <w:abstractNumId w:val="60"/>
  </w:num>
  <w:num w:numId="12" w16cid:durableId="900092913">
    <w:abstractNumId w:val="47"/>
  </w:num>
  <w:num w:numId="13" w16cid:durableId="77404701">
    <w:abstractNumId w:val="57"/>
  </w:num>
  <w:num w:numId="14" w16cid:durableId="1301499217">
    <w:abstractNumId w:val="55"/>
  </w:num>
  <w:num w:numId="15" w16cid:durableId="396979099">
    <w:abstractNumId w:val="44"/>
  </w:num>
  <w:num w:numId="16" w16cid:durableId="646738101">
    <w:abstractNumId w:val="42"/>
  </w:num>
  <w:num w:numId="17" w16cid:durableId="552232839">
    <w:abstractNumId w:val="45"/>
  </w:num>
  <w:num w:numId="18" w16cid:durableId="1028916626">
    <w:abstractNumId w:val="36"/>
  </w:num>
  <w:num w:numId="19" w16cid:durableId="297809018">
    <w:abstractNumId w:val="64"/>
  </w:num>
  <w:num w:numId="20" w16cid:durableId="1486817535">
    <w:abstractNumId w:val="56"/>
  </w:num>
  <w:num w:numId="21" w16cid:durableId="784813238">
    <w:abstractNumId w:val="72"/>
  </w:num>
  <w:num w:numId="22" w16cid:durableId="2131165876">
    <w:abstractNumId w:val="79"/>
  </w:num>
  <w:num w:numId="23" w16cid:durableId="472144150">
    <w:abstractNumId w:val="30"/>
  </w:num>
  <w:num w:numId="24" w16cid:durableId="54672146">
    <w:abstractNumId w:val="20"/>
  </w:num>
  <w:num w:numId="25" w16cid:durableId="1759867533">
    <w:abstractNumId w:val="25"/>
  </w:num>
  <w:num w:numId="26" w16cid:durableId="606885098">
    <w:abstractNumId w:val="77"/>
  </w:num>
  <w:num w:numId="27" w16cid:durableId="663095816">
    <w:abstractNumId w:val="31"/>
  </w:num>
  <w:num w:numId="28" w16cid:durableId="1601599400">
    <w:abstractNumId w:val="84"/>
  </w:num>
  <w:num w:numId="29" w16cid:durableId="1616328484">
    <w:abstractNumId w:val="29"/>
  </w:num>
  <w:num w:numId="30" w16cid:durableId="1901212079">
    <w:abstractNumId w:val="80"/>
    <w:lvlOverride w:ilvl="0">
      <w:lvl w:ilvl="0">
        <w:numFmt w:val="lowerLetter"/>
        <w:lvlText w:val="%1."/>
        <w:lvlJc w:val="left"/>
      </w:lvl>
    </w:lvlOverride>
  </w:num>
  <w:num w:numId="31" w16cid:durableId="1530070963">
    <w:abstractNumId w:val="73"/>
  </w:num>
  <w:num w:numId="32" w16cid:durableId="657997227">
    <w:abstractNumId w:val="16"/>
  </w:num>
  <w:num w:numId="33" w16cid:durableId="136805232">
    <w:abstractNumId w:val="53"/>
  </w:num>
  <w:num w:numId="34" w16cid:durableId="1751930799">
    <w:abstractNumId w:val="78"/>
  </w:num>
  <w:num w:numId="35" w16cid:durableId="1794399598">
    <w:abstractNumId w:val="21"/>
  </w:num>
  <w:num w:numId="36" w16cid:durableId="838736741">
    <w:abstractNumId w:val="83"/>
  </w:num>
  <w:num w:numId="37" w16cid:durableId="546138256">
    <w:abstractNumId w:val="18"/>
  </w:num>
  <w:num w:numId="38" w16cid:durableId="1458840758">
    <w:abstractNumId w:val="41"/>
  </w:num>
  <w:num w:numId="39" w16cid:durableId="826825312">
    <w:abstractNumId w:val="33"/>
  </w:num>
  <w:num w:numId="40" w16cid:durableId="1447384360">
    <w:abstractNumId w:val="69"/>
  </w:num>
  <w:num w:numId="41" w16cid:durableId="6486302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301994">
    <w:abstractNumId w:val="2"/>
  </w:num>
  <w:num w:numId="43" w16cid:durableId="507867339">
    <w:abstractNumId w:val="50"/>
  </w:num>
  <w:num w:numId="44" w16cid:durableId="917710198">
    <w:abstractNumId w:val="13"/>
  </w:num>
  <w:num w:numId="45" w16cid:durableId="601914546">
    <w:abstractNumId w:val="67"/>
  </w:num>
  <w:num w:numId="46" w16cid:durableId="1199734376">
    <w:abstractNumId w:val="66"/>
  </w:num>
  <w:num w:numId="47" w16cid:durableId="1373188255">
    <w:abstractNumId w:val="49"/>
  </w:num>
  <w:num w:numId="48" w16cid:durableId="1431125093">
    <w:abstractNumId w:val="46"/>
  </w:num>
  <w:num w:numId="49" w16cid:durableId="613827187">
    <w:abstractNumId w:val="52"/>
  </w:num>
  <w:num w:numId="50" w16cid:durableId="1567910189">
    <w:abstractNumId w:val="23"/>
  </w:num>
  <w:num w:numId="51" w16cid:durableId="788016727">
    <w:abstractNumId w:val="19"/>
    <w:lvlOverride w:ilvl="0">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Override>
  </w:num>
  <w:num w:numId="52" w16cid:durableId="1148395399">
    <w:abstractNumId w:val="9"/>
  </w:num>
  <w:num w:numId="53" w16cid:durableId="1789158586">
    <w:abstractNumId w:val="12"/>
  </w:num>
  <w:num w:numId="54" w16cid:durableId="1909925971">
    <w:abstractNumId w:val="10"/>
  </w:num>
  <w:num w:numId="55" w16cid:durableId="1061903843">
    <w:abstractNumId w:val="35"/>
  </w:num>
  <w:num w:numId="56" w16cid:durableId="1449397995">
    <w:abstractNumId w:val="22"/>
  </w:num>
  <w:num w:numId="57" w16cid:durableId="12024772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17032802">
    <w:abstractNumId w:val="15"/>
  </w:num>
  <w:num w:numId="59" w16cid:durableId="1830320245">
    <w:abstractNumId w:val="70"/>
  </w:num>
  <w:num w:numId="60" w16cid:durableId="1332291907">
    <w:abstractNumId w:val="86"/>
  </w:num>
  <w:num w:numId="61" w16cid:durableId="2070223086">
    <w:abstractNumId w:val="76"/>
  </w:num>
  <w:num w:numId="62" w16cid:durableId="2030908244">
    <w:abstractNumId w:val="37"/>
  </w:num>
  <w:num w:numId="63" w16cid:durableId="1307123765">
    <w:abstractNumId w:val="59"/>
  </w:num>
  <w:num w:numId="64" w16cid:durableId="1969389478">
    <w:abstractNumId w:val="65"/>
  </w:num>
  <w:num w:numId="65" w16cid:durableId="1330866173">
    <w:abstractNumId w:val="63"/>
  </w:num>
  <w:num w:numId="66" w16cid:durableId="425426225">
    <w:abstractNumId w:val="48"/>
  </w:num>
  <w:num w:numId="67" w16cid:durableId="1624076547">
    <w:abstractNumId w:val="24"/>
  </w:num>
  <w:num w:numId="68" w16cid:durableId="1382097249">
    <w:abstractNumId w:val="81"/>
  </w:num>
  <w:num w:numId="69" w16cid:durableId="691302883">
    <w:abstractNumId w:val="62"/>
  </w:num>
  <w:num w:numId="70" w16cid:durableId="14787203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86935830">
    <w:abstractNumId w:val="28"/>
  </w:num>
  <w:num w:numId="72" w16cid:durableId="1319576828">
    <w:abstractNumId w:val="0"/>
  </w:num>
  <w:num w:numId="73" w16cid:durableId="932007346">
    <w:abstractNumId w:val="19"/>
  </w:num>
  <w:num w:numId="74" w16cid:durableId="1545603113">
    <w:abstractNumId w:val="27"/>
  </w:num>
  <w:num w:numId="75" w16cid:durableId="914633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55104422">
    <w:abstractNumId w:val="85"/>
  </w:num>
  <w:num w:numId="77" w16cid:durableId="1032220329">
    <w:abstractNumId w:val="40"/>
  </w:num>
  <w:num w:numId="78" w16cid:durableId="1495681562">
    <w:abstractNumId w:val="54"/>
  </w:num>
  <w:num w:numId="79" w16cid:durableId="1412046905">
    <w:abstractNumId w:val="71"/>
  </w:num>
  <w:num w:numId="80" w16cid:durableId="1097293460">
    <w:abstractNumId w:val="38"/>
  </w:num>
  <w:num w:numId="81" w16cid:durableId="1712531325">
    <w:abstractNumId w:val="61"/>
  </w:num>
  <w:num w:numId="82" w16cid:durableId="1852252710">
    <w:abstractNumId w:val="58"/>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04B96"/>
    <w:rsid w:val="000119E2"/>
    <w:rsid w:val="00012EB6"/>
    <w:rsid w:val="0001304B"/>
    <w:rsid w:val="00014840"/>
    <w:rsid w:val="00014B1D"/>
    <w:rsid w:val="0001546A"/>
    <w:rsid w:val="000204D8"/>
    <w:rsid w:val="00021510"/>
    <w:rsid w:val="000238CF"/>
    <w:rsid w:val="0002398D"/>
    <w:rsid w:val="00024594"/>
    <w:rsid w:val="00025CE3"/>
    <w:rsid w:val="00026E32"/>
    <w:rsid w:val="00026EDA"/>
    <w:rsid w:val="000274DA"/>
    <w:rsid w:val="00030723"/>
    <w:rsid w:val="0003189A"/>
    <w:rsid w:val="00033B93"/>
    <w:rsid w:val="00035B91"/>
    <w:rsid w:val="00036F87"/>
    <w:rsid w:val="000378FF"/>
    <w:rsid w:val="00037DEA"/>
    <w:rsid w:val="000400C1"/>
    <w:rsid w:val="000409AA"/>
    <w:rsid w:val="00042318"/>
    <w:rsid w:val="00043D2E"/>
    <w:rsid w:val="00047D42"/>
    <w:rsid w:val="0005212F"/>
    <w:rsid w:val="00052C74"/>
    <w:rsid w:val="000534A1"/>
    <w:rsid w:val="00053D13"/>
    <w:rsid w:val="0005550B"/>
    <w:rsid w:val="0005566F"/>
    <w:rsid w:val="000621A6"/>
    <w:rsid w:val="00062D74"/>
    <w:rsid w:val="000670B9"/>
    <w:rsid w:val="000678B5"/>
    <w:rsid w:val="00072B0A"/>
    <w:rsid w:val="00082618"/>
    <w:rsid w:val="000856C7"/>
    <w:rsid w:val="00086935"/>
    <w:rsid w:val="00090EB3"/>
    <w:rsid w:val="000A0216"/>
    <w:rsid w:val="000A0C55"/>
    <w:rsid w:val="000A0EEB"/>
    <w:rsid w:val="000A0FB5"/>
    <w:rsid w:val="000A2A2F"/>
    <w:rsid w:val="000A4A01"/>
    <w:rsid w:val="000B09F7"/>
    <w:rsid w:val="000B4DB3"/>
    <w:rsid w:val="000B6F8D"/>
    <w:rsid w:val="000B7DD6"/>
    <w:rsid w:val="000C0F99"/>
    <w:rsid w:val="000C2FDD"/>
    <w:rsid w:val="000C717C"/>
    <w:rsid w:val="000C7229"/>
    <w:rsid w:val="000D4EEE"/>
    <w:rsid w:val="000E1FF5"/>
    <w:rsid w:val="000E7AC1"/>
    <w:rsid w:val="000F570B"/>
    <w:rsid w:val="00100AC8"/>
    <w:rsid w:val="00101DBC"/>
    <w:rsid w:val="00105195"/>
    <w:rsid w:val="00111B1E"/>
    <w:rsid w:val="00112997"/>
    <w:rsid w:val="001129F8"/>
    <w:rsid w:val="00115E9F"/>
    <w:rsid w:val="00120541"/>
    <w:rsid w:val="00120A4D"/>
    <w:rsid w:val="0012177D"/>
    <w:rsid w:val="0012361B"/>
    <w:rsid w:val="00124D64"/>
    <w:rsid w:val="00127C52"/>
    <w:rsid w:val="00134DB3"/>
    <w:rsid w:val="001357EE"/>
    <w:rsid w:val="00136FB3"/>
    <w:rsid w:val="00136FD6"/>
    <w:rsid w:val="00145CEF"/>
    <w:rsid w:val="001533F0"/>
    <w:rsid w:val="00153E04"/>
    <w:rsid w:val="00164B49"/>
    <w:rsid w:val="00170736"/>
    <w:rsid w:val="00170C2E"/>
    <w:rsid w:val="00171693"/>
    <w:rsid w:val="00173C25"/>
    <w:rsid w:val="0017587A"/>
    <w:rsid w:val="00177EA8"/>
    <w:rsid w:val="00182B87"/>
    <w:rsid w:val="001833FF"/>
    <w:rsid w:val="00185EC6"/>
    <w:rsid w:val="00186803"/>
    <w:rsid w:val="00187737"/>
    <w:rsid w:val="00190C38"/>
    <w:rsid w:val="00190F34"/>
    <w:rsid w:val="001936CC"/>
    <w:rsid w:val="00194586"/>
    <w:rsid w:val="00194854"/>
    <w:rsid w:val="001A01FA"/>
    <w:rsid w:val="001A367D"/>
    <w:rsid w:val="001A4249"/>
    <w:rsid w:val="001A61C9"/>
    <w:rsid w:val="001A711C"/>
    <w:rsid w:val="001B06B2"/>
    <w:rsid w:val="001B06B4"/>
    <w:rsid w:val="001B219C"/>
    <w:rsid w:val="001B45AE"/>
    <w:rsid w:val="001B4948"/>
    <w:rsid w:val="001B580F"/>
    <w:rsid w:val="001B5C1C"/>
    <w:rsid w:val="001C1B0F"/>
    <w:rsid w:val="001C22BB"/>
    <w:rsid w:val="001C61AA"/>
    <w:rsid w:val="001C7D88"/>
    <w:rsid w:val="001D05F0"/>
    <w:rsid w:val="001D11F7"/>
    <w:rsid w:val="001D16BE"/>
    <w:rsid w:val="001D1C3E"/>
    <w:rsid w:val="001D352E"/>
    <w:rsid w:val="001D3C78"/>
    <w:rsid w:val="001D4C32"/>
    <w:rsid w:val="001D51DA"/>
    <w:rsid w:val="001D5668"/>
    <w:rsid w:val="001D736B"/>
    <w:rsid w:val="001D7C94"/>
    <w:rsid w:val="001E002E"/>
    <w:rsid w:val="001E17DB"/>
    <w:rsid w:val="001E41D9"/>
    <w:rsid w:val="001E6355"/>
    <w:rsid w:val="001F0D51"/>
    <w:rsid w:val="001F14C8"/>
    <w:rsid w:val="001F1F4B"/>
    <w:rsid w:val="001F3590"/>
    <w:rsid w:val="001F383B"/>
    <w:rsid w:val="001F4FD9"/>
    <w:rsid w:val="001F72CB"/>
    <w:rsid w:val="002030D6"/>
    <w:rsid w:val="0020414E"/>
    <w:rsid w:val="002051FD"/>
    <w:rsid w:val="00207191"/>
    <w:rsid w:val="002107AE"/>
    <w:rsid w:val="00210915"/>
    <w:rsid w:val="002111AA"/>
    <w:rsid w:val="00211491"/>
    <w:rsid w:val="00216FA4"/>
    <w:rsid w:val="00217842"/>
    <w:rsid w:val="00221643"/>
    <w:rsid w:val="00222C7A"/>
    <w:rsid w:val="00222FB3"/>
    <w:rsid w:val="00224B5B"/>
    <w:rsid w:val="00224EA0"/>
    <w:rsid w:val="0022586F"/>
    <w:rsid w:val="00225D90"/>
    <w:rsid w:val="00225F15"/>
    <w:rsid w:val="00234085"/>
    <w:rsid w:val="00234D91"/>
    <w:rsid w:val="00241E6A"/>
    <w:rsid w:val="0024364D"/>
    <w:rsid w:val="00244557"/>
    <w:rsid w:val="0024542F"/>
    <w:rsid w:val="002460C7"/>
    <w:rsid w:val="002461C4"/>
    <w:rsid w:val="00247D12"/>
    <w:rsid w:val="00250722"/>
    <w:rsid w:val="00252E0B"/>
    <w:rsid w:val="00257F99"/>
    <w:rsid w:val="00260C38"/>
    <w:rsid w:val="002616E7"/>
    <w:rsid w:val="00264062"/>
    <w:rsid w:val="00267CDB"/>
    <w:rsid w:val="00272113"/>
    <w:rsid w:val="00272C5C"/>
    <w:rsid w:val="00275178"/>
    <w:rsid w:val="00275DA3"/>
    <w:rsid w:val="00284624"/>
    <w:rsid w:val="002861C5"/>
    <w:rsid w:val="00287861"/>
    <w:rsid w:val="00292128"/>
    <w:rsid w:val="002A188D"/>
    <w:rsid w:val="002A2028"/>
    <w:rsid w:val="002A38D8"/>
    <w:rsid w:val="002B197A"/>
    <w:rsid w:val="002B1A43"/>
    <w:rsid w:val="002B1BAF"/>
    <w:rsid w:val="002B297D"/>
    <w:rsid w:val="002B2A57"/>
    <w:rsid w:val="002B5ADC"/>
    <w:rsid w:val="002B5C66"/>
    <w:rsid w:val="002B5E86"/>
    <w:rsid w:val="002B6B9B"/>
    <w:rsid w:val="002B7120"/>
    <w:rsid w:val="002B743C"/>
    <w:rsid w:val="002C0851"/>
    <w:rsid w:val="002C68C1"/>
    <w:rsid w:val="002C6D4C"/>
    <w:rsid w:val="002C772C"/>
    <w:rsid w:val="002C7DC2"/>
    <w:rsid w:val="002D31B1"/>
    <w:rsid w:val="002D73EF"/>
    <w:rsid w:val="002E0530"/>
    <w:rsid w:val="002E07DB"/>
    <w:rsid w:val="002E0869"/>
    <w:rsid w:val="002E18F5"/>
    <w:rsid w:val="002E3B15"/>
    <w:rsid w:val="002E4ABA"/>
    <w:rsid w:val="002E6B1F"/>
    <w:rsid w:val="002E6E46"/>
    <w:rsid w:val="002E7C1B"/>
    <w:rsid w:val="002F1D44"/>
    <w:rsid w:val="002F5E86"/>
    <w:rsid w:val="002F5FCA"/>
    <w:rsid w:val="00302377"/>
    <w:rsid w:val="00304957"/>
    <w:rsid w:val="00304C4D"/>
    <w:rsid w:val="003055E7"/>
    <w:rsid w:val="00305741"/>
    <w:rsid w:val="003059ED"/>
    <w:rsid w:val="0030660A"/>
    <w:rsid w:val="0031358F"/>
    <w:rsid w:val="00315A03"/>
    <w:rsid w:val="0031762A"/>
    <w:rsid w:val="0032034B"/>
    <w:rsid w:val="00321589"/>
    <w:rsid w:val="00322097"/>
    <w:rsid w:val="00324450"/>
    <w:rsid w:val="0033601A"/>
    <w:rsid w:val="003363DB"/>
    <w:rsid w:val="00336A0F"/>
    <w:rsid w:val="00337002"/>
    <w:rsid w:val="00343035"/>
    <w:rsid w:val="00345E72"/>
    <w:rsid w:val="0035263E"/>
    <w:rsid w:val="00352728"/>
    <w:rsid w:val="003532CE"/>
    <w:rsid w:val="00353886"/>
    <w:rsid w:val="003576B6"/>
    <w:rsid w:val="0036146E"/>
    <w:rsid w:val="00362C49"/>
    <w:rsid w:val="00362DD4"/>
    <w:rsid w:val="003714A0"/>
    <w:rsid w:val="0037166F"/>
    <w:rsid w:val="00374745"/>
    <w:rsid w:val="0037739C"/>
    <w:rsid w:val="00377841"/>
    <w:rsid w:val="00382A2A"/>
    <w:rsid w:val="00384EB5"/>
    <w:rsid w:val="0038517F"/>
    <w:rsid w:val="003857E0"/>
    <w:rsid w:val="003867FA"/>
    <w:rsid w:val="00394117"/>
    <w:rsid w:val="00397952"/>
    <w:rsid w:val="003A1486"/>
    <w:rsid w:val="003A1D4B"/>
    <w:rsid w:val="003A43C9"/>
    <w:rsid w:val="003A4824"/>
    <w:rsid w:val="003A65DD"/>
    <w:rsid w:val="003B3BA3"/>
    <w:rsid w:val="003B3C3D"/>
    <w:rsid w:val="003B4510"/>
    <w:rsid w:val="003B6146"/>
    <w:rsid w:val="003B7FDC"/>
    <w:rsid w:val="003C3252"/>
    <w:rsid w:val="003C4C0D"/>
    <w:rsid w:val="003C501E"/>
    <w:rsid w:val="003C7691"/>
    <w:rsid w:val="003D4F17"/>
    <w:rsid w:val="003D5365"/>
    <w:rsid w:val="003D6B04"/>
    <w:rsid w:val="003D750B"/>
    <w:rsid w:val="003D7F80"/>
    <w:rsid w:val="003E1EA7"/>
    <w:rsid w:val="003E480A"/>
    <w:rsid w:val="003E4CD8"/>
    <w:rsid w:val="003F2004"/>
    <w:rsid w:val="003F240E"/>
    <w:rsid w:val="003F6310"/>
    <w:rsid w:val="004029A6"/>
    <w:rsid w:val="00410208"/>
    <w:rsid w:val="0041053A"/>
    <w:rsid w:val="004135A1"/>
    <w:rsid w:val="0041693C"/>
    <w:rsid w:val="00416C37"/>
    <w:rsid w:val="00417D5F"/>
    <w:rsid w:val="00421083"/>
    <w:rsid w:val="0042307C"/>
    <w:rsid w:val="00423C67"/>
    <w:rsid w:val="00424301"/>
    <w:rsid w:val="00425546"/>
    <w:rsid w:val="00430934"/>
    <w:rsid w:val="00432CAD"/>
    <w:rsid w:val="0043388B"/>
    <w:rsid w:val="00442B9D"/>
    <w:rsid w:val="0044434B"/>
    <w:rsid w:val="004449ED"/>
    <w:rsid w:val="00452073"/>
    <w:rsid w:val="00453F8F"/>
    <w:rsid w:val="00456719"/>
    <w:rsid w:val="0045790F"/>
    <w:rsid w:val="00460BB1"/>
    <w:rsid w:val="00462FEC"/>
    <w:rsid w:val="004633BA"/>
    <w:rsid w:val="004642A4"/>
    <w:rsid w:val="004644B4"/>
    <w:rsid w:val="00466C3F"/>
    <w:rsid w:val="0046792D"/>
    <w:rsid w:val="00471293"/>
    <w:rsid w:val="00471EC4"/>
    <w:rsid w:val="00472E57"/>
    <w:rsid w:val="004739F3"/>
    <w:rsid w:val="00473B1F"/>
    <w:rsid w:val="00473DFD"/>
    <w:rsid w:val="00474837"/>
    <w:rsid w:val="00477C6C"/>
    <w:rsid w:val="00480752"/>
    <w:rsid w:val="00482942"/>
    <w:rsid w:val="00483C5C"/>
    <w:rsid w:val="004846AC"/>
    <w:rsid w:val="00485ACA"/>
    <w:rsid w:val="00485D98"/>
    <w:rsid w:val="00486EC6"/>
    <w:rsid w:val="0049257D"/>
    <w:rsid w:val="004A66B4"/>
    <w:rsid w:val="004B05FD"/>
    <w:rsid w:val="004B0B91"/>
    <w:rsid w:val="004B1077"/>
    <w:rsid w:val="004B1B5E"/>
    <w:rsid w:val="004B4A7F"/>
    <w:rsid w:val="004C06ED"/>
    <w:rsid w:val="004C2745"/>
    <w:rsid w:val="004C4BD5"/>
    <w:rsid w:val="004C5965"/>
    <w:rsid w:val="004C611E"/>
    <w:rsid w:val="004C6C9D"/>
    <w:rsid w:val="004C74C0"/>
    <w:rsid w:val="004D2FAD"/>
    <w:rsid w:val="004D45FD"/>
    <w:rsid w:val="004E164E"/>
    <w:rsid w:val="004E1706"/>
    <w:rsid w:val="004E2629"/>
    <w:rsid w:val="004E6F22"/>
    <w:rsid w:val="004E7132"/>
    <w:rsid w:val="004F0E4F"/>
    <w:rsid w:val="004F18E7"/>
    <w:rsid w:val="004F4827"/>
    <w:rsid w:val="004F7228"/>
    <w:rsid w:val="004F755E"/>
    <w:rsid w:val="00501B9E"/>
    <w:rsid w:val="00505CE7"/>
    <w:rsid w:val="0050634E"/>
    <w:rsid w:val="00512D38"/>
    <w:rsid w:val="005145A2"/>
    <w:rsid w:val="005149A0"/>
    <w:rsid w:val="005158A8"/>
    <w:rsid w:val="00516C77"/>
    <w:rsid w:val="005258FC"/>
    <w:rsid w:val="005268DD"/>
    <w:rsid w:val="00526E38"/>
    <w:rsid w:val="00531227"/>
    <w:rsid w:val="00531328"/>
    <w:rsid w:val="0053396F"/>
    <w:rsid w:val="0053552D"/>
    <w:rsid w:val="00536D53"/>
    <w:rsid w:val="00537559"/>
    <w:rsid w:val="00537897"/>
    <w:rsid w:val="00537FD2"/>
    <w:rsid w:val="005411DF"/>
    <w:rsid w:val="005429E1"/>
    <w:rsid w:val="005430E3"/>
    <w:rsid w:val="005436D8"/>
    <w:rsid w:val="0054397D"/>
    <w:rsid w:val="00543D92"/>
    <w:rsid w:val="00546564"/>
    <w:rsid w:val="0055003C"/>
    <w:rsid w:val="00553ABD"/>
    <w:rsid w:val="0055598A"/>
    <w:rsid w:val="00563048"/>
    <w:rsid w:val="00566D36"/>
    <w:rsid w:val="005675FA"/>
    <w:rsid w:val="00570519"/>
    <w:rsid w:val="00571A43"/>
    <w:rsid w:val="00576899"/>
    <w:rsid w:val="00576F98"/>
    <w:rsid w:val="00580729"/>
    <w:rsid w:val="0058165C"/>
    <w:rsid w:val="00581F13"/>
    <w:rsid w:val="00582863"/>
    <w:rsid w:val="005843DF"/>
    <w:rsid w:val="005855B9"/>
    <w:rsid w:val="00587AF2"/>
    <w:rsid w:val="005929D1"/>
    <w:rsid w:val="00593DD0"/>
    <w:rsid w:val="0059571D"/>
    <w:rsid w:val="00597092"/>
    <w:rsid w:val="005A53C9"/>
    <w:rsid w:val="005B40A3"/>
    <w:rsid w:val="005B6CB3"/>
    <w:rsid w:val="005C3EE5"/>
    <w:rsid w:val="005C7BFA"/>
    <w:rsid w:val="005D271C"/>
    <w:rsid w:val="005D42DC"/>
    <w:rsid w:val="005D544E"/>
    <w:rsid w:val="005D5B2A"/>
    <w:rsid w:val="005D77F7"/>
    <w:rsid w:val="005E24B9"/>
    <w:rsid w:val="005E7565"/>
    <w:rsid w:val="005F0876"/>
    <w:rsid w:val="005F3C20"/>
    <w:rsid w:val="005F415A"/>
    <w:rsid w:val="00600420"/>
    <w:rsid w:val="006037BE"/>
    <w:rsid w:val="00604640"/>
    <w:rsid w:val="006050B2"/>
    <w:rsid w:val="0060524C"/>
    <w:rsid w:val="00605D26"/>
    <w:rsid w:val="00606B19"/>
    <w:rsid w:val="00612220"/>
    <w:rsid w:val="0061223B"/>
    <w:rsid w:val="00612837"/>
    <w:rsid w:val="00614179"/>
    <w:rsid w:val="00614727"/>
    <w:rsid w:val="00615BD1"/>
    <w:rsid w:val="006161C3"/>
    <w:rsid w:val="0062064A"/>
    <w:rsid w:val="006241CD"/>
    <w:rsid w:val="00624972"/>
    <w:rsid w:val="00625A2C"/>
    <w:rsid w:val="00625B9B"/>
    <w:rsid w:val="00626F74"/>
    <w:rsid w:val="00627F32"/>
    <w:rsid w:val="00631885"/>
    <w:rsid w:val="006337E7"/>
    <w:rsid w:val="00637D79"/>
    <w:rsid w:val="00643BA8"/>
    <w:rsid w:val="00644503"/>
    <w:rsid w:val="00655987"/>
    <w:rsid w:val="00656215"/>
    <w:rsid w:val="006573D7"/>
    <w:rsid w:val="00660973"/>
    <w:rsid w:val="006615A9"/>
    <w:rsid w:val="00661CA3"/>
    <w:rsid w:val="006716D1"/>
    <w:rsid w:val="006731DD"/>
    <w:rsid w:val="00673353"/>
    <w:rsid w:val="00673B83"/>
    <w:rsid w:val="00682609"/>
    <w:rsid w:val="006851DD"/>
    <w:rsid w:val="00685410"/>
    <w:rsid w:val="00687CDB"/>
    <w:rsid w:val="00690A0C"/>
    <w:rsid w:val="00693089"/>
    <w:rsid w:val="00693F69"/>
    <w:rsid w:val="006942A1"/>
    <w:rsid w:val="00696ADC"/>
    <w:rsid w:val="00697D31"/>
    <w:rsid w:val="006A2EFE"/>
    <w:rsid w:val="006A5987"/>
    <w:rsid w:val="006B07D1"/>
    <w:rsid w:val="006B1CE7"/>
    <w:rsid w:val="006B4FD4"/>
    <w:rsid w:val="006B5547"/>
    <w:rsid w:val="006B5F73"/>
    <w:rsid w:val="006B61C8"/>
    <w:rsid w:val="006B656F"/>
    <w:rsid w:val="006B7DE2"/>
    <w:rsid w:val="006C230D"/>
    <w:rsid w:val="006C35D7"/>
    <w:rsid w:val="006C4F1E"/>
    <w:rsid w:val="006C4FFE"/>
    <w:rsid w:val="006C563C"/>
    <w:rsid w:val="006C6319"/>
    <w:rsid w:val="006D43FF"/>
    <w:rsid w:val="006D4DB0"/>
    <w:rsid w:val="006D73D9"/>
    <w:rsid w:val="006D7C73"/>
    <w:rsid w:val="006E1C17"/>
    <w:rsid w:val="006E5D46"/>
    <w:rsid w:val="006F2D9B"/>
    <w:rsid w:val="006F6212"/>
    <w:rsid w:val="006F671A"/>
    <w:rsid w:val="006F67CC"/>
    <w:rsid w:val="006F7E62"/>
    <w:rsid w:val="00700AC2"/>
    <w:rsid w:val="00701512"/>
    <w:rsid w:val="00701570"/>
    <w:rsid w:val="00701C01"/>
    <w:rsid w:val="007025FF"/>
    <w:rsid w:val="00705ADC"/>
    <w:rsid w:val="00710B7F"/>
    <w:rsid w:val="00712AE5"/>
    <w:rsid w:val="00712B9B"/>
    <w:rsid w:val="00712C1B"/>
    <w:rsid w:val="00715407"/>
    <w:rsid w:val="007154B2"/>
    <w:rsid w:val="00717B39"/>
    <w:rsid w:val="00717CA1"/>
    <w:rsid w:val="007203B5"/>
    <w:rsid w:val="00720F4D"/>
    <w:rsid w:val="00722503"/>
    <w:rsid w:val="007227A4"/>
    <w:rsid w:val="007242C1"/>
    <w:rsid w:val="00724EB1"/>
    <w:rsid w:val="007303F2"/>
    <w:rsid w:val="00731E9A"/>
    <w:rsid w:val="0073277F"/>
    <w:rsid w:val="00732BE7"/>
    <w:rsid w:val="007350FA"/>
    <w:rsid w:val="007364CD"/>
    <w:rsid w:val="00742ACC"/>
    <w:rsid w:val="0074370A"/>
    <w:rsid w:val="007518C5"/>
    <w:rsid w:val="00751DC8"/>
    <w:rsid w:val="00756343"/>
    <w:rsid w:val="00760F03"/>
    <w:rsid w:val="00762A20"/>
    <w:rsid w:val="00772242"/>
    <w:rsid w:val="007729B3"/>
    <w:rsid w:val="00773055"/>
    <w:rsid w:val="0077326E"/>
    <w:rsid w:val="00776C1D"/>
    <w:rsid w:val="0077794A"/>
    <w:rsid w:val="00777A39"/>
    <w:rsid w:val="007836AD"/>
    <w:rsid w:val="007864EF"/>
    <w:rsid w:val="00792644"/>
    <w:rsid w:val="007945CA"/>
    <w:rsid w:val="00795E84"/>
    <w:rsid w:val="00797DF4"/>
    <w:rsid w:val="00797F30"/>
    <w:rsid w:val="007A1628"/>
    <w:rsid w:val="007A5582"/>
    <w:rsid w:val="007A5AB2"/>
    <w:rsid w:val="007A6360"/>
    <w:rsid w:val="007A7B07"/>
    <w:rsid w:val="007B17C6"/>
    <w:rsid w:val="007B2CF3"/>
    <w:rsid w:val="007B2EAC"/>
    <w:rsid w:val="007B5963"/>
    <w:rsid w:val="007B6643"/>
    <w:rsid w:val="007C2F21"/>
    <w:rsid w:val="007C3DBB"/>
    <w:rsid w:val="007D6D4A"/>
    <w:rsid w:val="007D7138"/>
    <w:rsid w:val="007E1911"/>
    <w:rsid w:val="007E2209"/>
    <w:rsid w:val="007E4191"/>
    <w:rsid w:val="007E5B2A"/>
    <w:rsid w:val="007E5E2D"/>
    <w:rsid w:val="007E606E"/>
    <w:rsid w:val="007F06DF"/>
    <w:rsid w:val="007F2833"/>
    <w:rsid w:val="007F4797"/>
    <w:rsid w:val="007F6976"/>
    <w:rsid w:val="007F7D63"/>
    <w:rsid w:val="007F7F93"/>
    <w:rsid w:val="008004D3"/>
    <w:rsid w:val="00801ED3"/>
    <w:rsid w:val="008050C8"/>
    <w:rsid w:val="008072D9"/>
    <w:rsid w:val="008179F9"/>
    <w:rsid w:val="00824419"/>
    <w:rsid w:val="0082443D"/>
    <w:rsid w:val="00825D8F"/>
    <w:rsid w:val="00831C59"/>
    <w:rsid w:val="0083593E"/>
    <w:rsid w:val="00837395"/>
    <w:rsid w:val="00841568"/>
    <w:rsid w:val="0084277D"/>
    <w:rsid w:val="00845EDE"/>
    <w:rsid w:val="00847BF9"/>
    <w:rsid w:val="00853056"/>
    <w:rsid w:val="00853203"/>
    <w:rsid w:val="008567DF"/>
    <w:rsid w:val="0086532D"/>
    <w:rsid w:val="008747C0"/>
    <w:rsid w:val="00874A2B"/>
    <w:rsid w:val="008759F9"/>
    <w:rsid w:val="00877798"/>
    <w:rsid w:val="0088051A"/>
    <w:rsid w:val="00880DC9"/>
    <w:rsid w:val="008817E2"/>
    <w:rsid w:val="00883765"/>
    <w:rsid w:val="00890E81"/>
    <w:rsid w:val="0089143B"/>
    <w:rsid w:val="008922E4"/>
    <w:rsid w:val="008963EE"/>
    <w:rsid w:val="00897CF7"/>
    <w:rsid w:val="008A191E"/>
    <w:rsid w:val="008A20A9"/>
    <w:rsid w:val="008A2531"/>
    <w:rsid w:val="008A3327"/>
    <w:rsid w:val="008A58CD"/>
    <w:rsid w:val="008A5E82"/>
    <w:rsid w:val="008A6302"/>
    <w:rsid w:val="008B2A88"/>
    <w:rsid w:val="008B645F"/>
    <w:rsid w:val="008B758C"/>
    <w:rsid w:val="008C0E47"/>
    <w:rsid w:val="008C1690"/>
    <w:rsid w:val="008C18F3"/>
    <w:rsid w:val="008C51F0"/>
    <w:rsid w:val="008C56F1"/>
    <w:rsid w:val="008C5E20"/>
    <w:rsid w:val="008C697C"/>
    <w:rsid w:val="008C7B53"/>
    <w:rsid w:val="008D2905"/>
    <w:rsid w:val="008D2930"/>
    <w:rsid w:val="008D4696"/>
    <w:rsid w:val="008E1855"/>
    <w:rsid w:val="008E27CF"/>
    <w:rsid w:val="008E49E3"/>
    <w:rsid w:val="008E5FE4"/>
    <w:rsid w:val="008E66A7"/>
    <w:rsid w:val="008E69AF"/>
    <w:rsid w:val="008F07DF"/>
    <w:rsid w:val="008F0A79"/>
    <w:rsid w:val="008F2E02"/>
    <w:rsid w:val="008F33AC"/>
    <w:rsid w:val="008F5D17"/>
    <w:rsid w:val="008F6B9A"/>
    <w:rsid w:val="008F76F6"/>
    <w:rsid w:val="008F7FC1"/>
    <w:rsid w:val="00904A4B"/>
    <w:rsid w:val="00905A6F"/>
    <w:rsid w:val="0091025F"/>
    <w:rsid w:val="00911404"/>
    <w:rsid w:val="00914506"/>
    <w:rsid w:val="00915479"/>
    <w:rsid w:val="00916A25"/>
    <w:rsid w:val="009176AE"/>
    <w:rsid w:val="00917C2F"/>
    <w:rsid w:val="009204DA"/>
    <w:rsid w:val="00922E40"/>
    <w:rsid w:val="00926284"/>
    <w:rsid w:val="009265D9"/>
    <w:rsid w:val="00927F7F"/>
    <w:rsid w:val="00930D3A"/>
    <w:rsid w:val="00934356"/>
    <w:rsid w:val="009346D3"/>
    <w:rsid w:val="00935598"/>
    <w:rsid w:val="00936B5E"/>
    <w:rsid w:val="00936F4A"/>
    <w:rsid w:val="00941D9F"/>
    <w:rsid w:val="0094448B"/>
    <w:rsid w:val="0095106B"/>
    <w:rsid w:val="0095349B"/>
    <w:rsid w:val="009556F2"/>
    <w:rsid w:val="00955C6D"/>
    <w:rsid w:val="009566AE"/>
    <w:rsid w:val="0095765D"/>
    <w:rsid w:val="00957BA8"/>
    <w:rsid w:val="00957C27"/>
    <w:rsid w:val="009600DE"/>
    <w:rsid w:val="00960BC2"/>
    <w:rsid w:val="00966C83"/>
    <w:rsid w:val="00967E08"/>
    <w:rsid w:val="00970FEF"/>
    <w:rsid w:val="009720D6"/>
    <w:rsid w:val="009732B2"/>
    <w:rsid w:val="009752F6"/>
    <w:rsid w:val="0097531D"/>
    <w:rsid w:val="00976269"/>
    <w:rsid w:val="00976E36"/>
    <w:rsid w:val="00981010"/>
    <w:rsid w:val="009819BE"/>
    <w:rsid w:val="00986CC2"/>
    <w:rsid w:val="00987D6A"/>
    <w:rsid w:val="00987EF9"/>
    <w:rsid w:val="0099050B"/>
    <w:rsid w:val="009A041F"/>
    <w:rsid w:val="009A450C"/>
    <w:rsid w:val="009A4BF9"/>
    <w:rsid w:val="009B024C"/>
    <w:rsid w:val="009B54B1"/>
    <w:rsid w:val="009B6C5F"/>
    <w:rsid w:val="009B7A41"/>
    <w:rsid w:val="009C3106"/>
    <w:rsid w:val="009C314C"/>
    <w:rsid w:val="009D6C5D"/>
    <w:rsid w:val="009D78FF"/>
    <w:rsid w:val="009E01D4"/>
    <w:rsid w:val="009E3702"/>
    <w:rsid w:val="009E4734"/>
    <w:rsid w:val="009E61E7"/>
    <w:rsid w:val="009E6CB0"/>
    <w:rsid w:val="009E7F40"/>
    <w:rsid w:val="009F07C4"/>
    <w:rsid w:val="009F1A35"/>
    <w:rsid w:val="009F22D8"/>
    <w:rsid w:val="009F287A"/>
    <w:rsid w:val="009F3196"/>
    <w:rsid w:val="009F7766"/>
    <w:rsid w:val="009F7A15"/>
    <w:rsid w:val="00A010CB"/>
    <w:rsid w:val="00A035EF"/>
    <w:rsid w:val="00A036C4"/>
    <w:rsid w:val="00A03FF9"/>
    <w:rsid w:val="00A052F1"/>
    <w:rsid w:val="00A054DB"/>
    <w:rsid w:val="00A05B31"/>
    <w:rsid w:val="00A11926"/>
    <w:rsid w:val="00A133B4"/>
    <w:rsid w:val="00A14196"/>
    <w:rsid w:val="00A151CA"/>
    <w:rsid w:val="00A15923"/>
    <w:rsid w:val="00A1617D"/>
    <w:rsid w:val="00A169D9"/>
    <w:rsid w:val="00A20F00"/>
    <w:rsid w:val="00A21151"/>
    <w:rsid w:val="00A22805"/>
    <w:rsid w:val="00A250A9"/>
    <w:rsid w:val="00A31A06"/>
    <w:rsid w:val="00A31EFB"/>
    <w:rsid w:val="00A32598"/>
    <w:rsid w:val="00A415D2"/>
    <w:rsid w:val="00A4600E"/>
    <w:rsid w:val="00A46459"/>
    <w:rsid w:val="00A4745B"/>
    <w:rsid w:val="00A5058F"/>
    <w:rsid w:val="00A509AE"/>
    <w:rsid w:val="00A52607"/>
    <w:rsid w:val="00A53438"/>
    <w:rsid w:val="00A55ABC"/>
    <w:rsid w:val="00A56B0E"/>
    <w:rsid w:val="00A63BCE"/>
    <w:rsid w:val="00A63CAE"/>
    <w:rsid w:val="00A65A04"/>
    <w:rsid w:val="00A70789"/>
    <w:rsid w:val="00A712D4"/>
    <w:rsid w:val="00A7313E"/>
    <w:rsid w:val="00A815A8"/>
    <w:rsid w:val="00A81E8E"/>
    <w:rsid w:val="00A83A6F"/>
    <w:rsid w:val="00A86CD1"/>
    <w:rsid w:val="00A926B9"/>
    <w:rsid w:val="00A930D2"/>
    <w:rsid w:val="00AA6C3E"/>
    <w:rsid w:val="00AB08DA"/>
    <w:rsid w:val="00AB15E7"/>
    <w:rsid w:val="00AB1872"/>
    <w:rsid w:val="00AB1CBC"/>
    <w:rsid w:val="00AB388B"/>
    <w:rsid w:val="00AB620F"/>
    <w:rsid w:val="00AC448C"/>
    <w:rsid w:val="00AC4A01"/>
    <w:rsid w:val="00AC4E4A"/>
    <w:rsid w:val="00AC7280"/>
    <w:rsid w:val="00AD2B19"/>
    <w:rsid w:val="00AD4611"/>
    <w:rsid w:val="00AD7389"/>
    <w:rsid w:val="00AE07B8"/>
    <w:rsid w:val="00AE38ED"/>
    <w:rsid w:val="00AE3FA2"/>
    <w:rsid w:val="00AE4EA6"/>
    <w:rsid w:val="00AE6D36"/>
    <w:rsid w:val="00AE7A26"/>
    <w:rsid w:val="00AE7BDF"/>
    <w:rsid w:val="00AF2928"/>
    <w:rsid w:val="00AF67C8"/>
    <w:rsid w:val="00AF7D7E"/>
    <w:rsid w:val="00B02E5D"/>
    <w:rsid w:val="00B03F6C"/>
    <w:rsid w:val="00B0520A"/>
    <w:rsid w:val="00B05E83"/>
    <w:rsid w:val="00B069AD"/>
    <w:rsid w:val="00B07ED1"/>
    <w:rsid w:val="00B10522"/>
    <w:rsid w:val="00B1175D"/>
    <w:rsid w:val="00B1229D"/>
    <w:rsid w:val="00B12968"/>
    <w:rsid w:val="00B171A7"/>
    <w:rsid w:val="00B17387"/>
    <w:rsid w:val="00B2336F"/>
    <w:rsid w:val="00B24057"/>
    <w:rsid w:val="00B30334"/>
    <w:rsid w:val="00B42104"/>
    <w:rsid w:val="00B42C84"/>
    <w:rsid w:val="00B44E7A"/>
    <w:rsid w:val="00B454CA"/>
    <w:rsid w:val="00B45B84"/>
    <w:rsid w:val="00B46F29"/>
    <w:rsid w:val="00B474DB"/>
    <w:rsid w:val="00B4791D"/>
    <w:rsid w:val="00B501C7"/>
    <w:rsid w:val="00B50860"/>
    <w:rsid w:val="00B50883"/>
    <w:rsid w:val="00B53BA7"/>
    <w:rsid w:val="00B54F86"/>
    <w:rsid w:val="00B57A32"/>
    <w:rsid w:val="00B71141"/>
    <w:rsid w:val="00B7692D"/>
    <w:rsid w:val="00B77996"/>
    <w:rsid w:val="00B800FD"/>
    <w:rsid w:val="00B801EA"/>
    <w:rsid w:val="00B802DF"/>
    <w:rsid w:val="00B867E4"/>
    <w:rsid w:val="00B905FD"/>
    <w:rsid w:val="00B90715"/>
    <w:rsid w:val="00B9180C"/>
    <w:rsid w:val="00B92FFA"/>
    <w:rsid w:val="00B937FC"/>
    <w:rsid w:val="00B93B79"/>
    <w:rsid w:val="00B95243"/>
    <w:rsid w:val="00B95FDE"/>
    <w:rsid w:val="00B9646C"/>
    <w:rsid w:val="00BA1110"/>
    <w:rsid w:val="00BA7D0D"/>
    <w:rsid w:val="00BB2D26"/>
    <w:rsid w:val="00BB5C4D"/>
    <w:rsid w:val="00BC1BCC"/>
    <w:rsid w:val="00BC29E6"/>
    <w:rsid w:val="00BC2D75"/>
    <w:rsid w:val="00BC6F84"/>
    <w:rsid w:val="00BD1ADA"/>
    <w:rsid w:val="00BD477C"/>
    <w:rsid w:val="00BD6BFE"/>
    <w:rsid w:val="00BE1645"/>
    <w:rsid w:val="00BE1DA2"/>
    <w:rsid w:val="00BE3278"/>
    <w:rsid w:val="00BE694E"/>
    <w:rsid w:val="00BF594E"/>
    <w:rsid w:val="00BF65E2"/>
    <w:rsid w:val="00C07BED"/>
    <w:rsid w:val="00C10045"/>
    <w:rsid w:val="00C1062A"/>
    <w:rsid w:val="00C11DE3"/>
    <w:rsid w:val="00C127F0"/>
    <w:rsid w:val="00C128B5"/>
    <w:rsid w:val="00C1393F"/>
    <w:rsid w:val="00C15B6B"/>
    <w:rsid w:val="00C16B4F"/>
    <w:rsid w:val="00C16E6B"/>
    <w:rsid w:val="00C21759"/>
    <w:rsid w:val="00C24137"/>
    <w:rsid w:val="00C26193"/>
    <w:rsid w:val="00C30046"/>
    <w:rsid w:val="00C3032A"/>
    <w:rsid w:val="00C32C73"/>
    <w:rsid w:val="00C367B1"/>
    <w:rsid w:val="00C36B09"/>
    <w:rsid w:val="00C37F85"/>
    <w:rsid w:val="00C421BC"/>
    <w:rsid w:val="00C42DD7"/>
    <w:rsid w:val="00C50A21"/>
    <w:rsid w:val="00C5764F"/>
    <w:rsid w:val="00C60424"/>
    <w:rsid w:val="00C64478"/>
    <w:rsid w:val="00C73CA8"/>
    <w:rsid w:val="00C74158"/>
    <w:rsid w:val="00C75924"/>
    <w:rsid w:val="00C75CEF"/>
    <w:rsid w:val="00C8123F"/>
    <w:rsid w:val="00C813B4"/>
    <w:rsid w:val="00C843E4"/>
    <w:rsid w:val="00C847A7"/>
    <w:rsid w:val="00C8710D"/>
    <w:rsid w:val="00C877F9"/>
    <w:rsid w:val="00C956A4"/>
    <w:rsid w:val="00C96C9D"/>
    <w:rsid w:val="00C97852"/>
    <w:rsid w:val="00CA0629"/>
    <w:rsid w:val="00CA1941"/>
    <w:rsid w:val="00CA20DE"/>
    <w:rsid w:val="00CA2B13"/>
    <w:rsid w:val="00CA7381"/>
    <w:rsid w:val="00CB52B9"/>
    <w:rsid w:val="00CB6B03"/>
    <w:rsid w:val="00CB7708"/>
    <w:rsid w:val="00CC2D5A"/>
    <w:rsid w:val="00CC3974"/>
    <w:rsid w:val="00CC59FF"/>
    <w:rsid w:val="00CC67F3"/>
    <w:rsid w:val="00CC7C1E"/>
    <w:rsid w:val="00CC7EC2"/>
    <w:rsid w:val="00CD260C"/>
    <w:rsid w:val="00CD3207"/>
    <w:rsid w:val="00CE1FC3"/>
    <w:rsid w:val="00CE2601"/>
    <w:rsid w:val="00CE3472"/>
    <w:rsid w:val="00CE3F26"/>
    <w:rsid w:val="00CE5F67"/>
    <w:rsid w:val="00CE7529"/>
    <w:rsid w:val="00CE7E1B"/>
    <w:rsid w:val="00CE7F9E"/>
    <w:rsid w:val="00CF137A"/>
    <w:rsid w:val="00CF1647"/>
    <w:rsid w:val="00CF22CC"/>
    <w:rsid w:val="00CF23BA"/>
    <w:rsid w:val="00CF372D"/>
    <w:rsid w:val="00CF4071"/>
    <w:rsid w:val="00CF7F64"/>
    <w:rsid w:val="00D002AE"/>
    <w:rsid w:val="00D002B5"/>
    <w:rsid w:val="00D00A76"/>
    <w:rsid w:val="00D04A1C"/>
    <w:rsid w:val="00D04BB9"/>
    <w:rsid w:val="00D0554F"/>
    <w:rsid w:val="00D06997"/>
    <w:rsid w:val="00D10C6C"/>
    <w:rsid w:val="00D1410C"/>
    <w:rsid w:val="00D14782"/>
    <w:rsid w:val="00D1524D"/>
    <w:rsid w:val="00D15EA3"/>
    <w:rsid w:val="00D1608C"/>
    <w:rsid w:val="00D160F4"/>
    <w:rsid w:val="00D16203"/>
    <w:rsid w:val="00D17D66"/>
    <w:rsid w:val="00D211A5"/>
    <w:rsid w:val="00D2196E"/>
    <w:rsid w:val="00D23192"/>
    <w:rsid w:val="00D27B66"/>
    <w:rsid w:val="00D31C87"/>
    <w:rsid w:val="00D3540B"/>
    <w:rsid w:val="00D35B7C"/>
    <w:rsid w:val="00D430F6"/>
    <w:rsid w:val="00D4424F"/>
    <w:rsid w:val="00D472BE"/>
    <w:rsid w:val="00D52F4C"/>
    <w:rsid w:val="00D53AFD"/>
    <w:rsid w:val="00D55AA2"/>
    <w:rsid w:val="00D64091"/>
    <w:rsid w:val="00D6657D"/>
    <w:rsid w:val="00D70F48"/>
    <w:rsid w:val="00D72BF9"/>
    <w:rsid w:val="00D73D62"/>
    <w:rsid w:val="00D74A9D"/>
    <w:rsid w:val="00D83722"/>
    <w:rsid w:val="00D8700E"/>
    <w:rsid w:val="00D95BF2"/>
    <w:rsid w:val="00D95C64"/>
    <w:rsid w:val="00D97240"/>
    <w:rsid w:val="00DA260E"/>
    <w:rsid w:val="00DA477B"/>
    <w:rsid w:val="00DA7E34"/>
    <w:rsid w:val="00DB1E74"/>
    <w:rsid w:val="00DB50AF"/>
    <w:rsid w:val="00DB695B"/>
    <w:rsid w:val="00DC134D"/>
    <w:rsid w:val="00DC20CB"/>
    <w:rsid w:val="00DC2136"/>
    <w:rsid w:val="00DC2C63"/>
    <w:rsid w:val="00DC3EC4"/>
    <w:rsid w:val="00DC536E"/>
    <w:rsid w:val="00DD30BA"/>
    <w:rsid w:val="00DD4B39"/>
    <w:rsid w:val="00DD4C84"/>
    <w:rsid w:val="00DD61FF"/>
    <w:rsid w:val="00DD783D"/>
    <w:rsid w:val="00DE04F0"/>
    <w:rsid w:val="00DE25AF"/>
    <w:rsid w:val="00DE47DA"/>
    <w:rsid w:val="00DE4A11"/>
    <w:rsid w:val="00DE4ADE"/>
    <w:rsid w:val="00DF0B22"/>
    <w:rsid w:val="00DF153E"/>
    <w:rsid w:val="00DF23AC"/>
    <w:rsid w:val="00DF42C8"/>
    <w:rsid w:val="00DF728F"/>
    <w:rsid w:val="00DF73AE"/>
    <w:rsid w:val="00E00D8E"/>
    <w:rsid w:val="00E052A8"/>
    <w:rsid w:val="00E06C50"/>
    <w:rsid w:val="00E16478"/>
    <w:rsid w:val="00E16EE3"/>
    <w:rsid w:val="00E17AD9"/>
    <w:rsid w:val="00E209C6"/>
    <w:rsid w:val="00E24748"/>
    <w:rsid w:val="00E266B2"/>
    <w:rsid w:val="00E30A43"/>
    <w:rsid w:val="00E31EF0"/>
    <w:rsid w:val="00E32BB9"/>
    <w:rsid w:val="00E35E9A"/>
    <w:rsid w:val="00E428CD"/>
    <w:rsid w:val="00E42DAD"/>
    <w:rsid w:val="00E43B15"/>
    <w:rsid w:val="00E4729F"/>
    <w:rsid w:val="00E502ED"/>
    <w:rsid w:val="00E5156E"/>
    <w:rsid w:val="00E52AA7"/>
    <w:rsid w:val="00E54BCC"/>
    <w:rsid w:val="00E56907"/>
    <w:rsid w:val="00E57101"/>
    <w:rsid w:val="00E61239"/>
    <w:rsid w:val="00E616BF"/>
    <w:rsid w:val="00E61D36"/>
    <w:rsid w:val="00E625F1"/>
    <w:rsid w:val="00E64FE3"/>
    <w:rsid w:val="00E675B3"/>
    <w:rsid w:val="00E704AA"/>
    <w:rsid w:val="00E71B41"/>
    <w:rsid w:val="00E766C2"/>
    <w:rsid w:val="00E77586"/>
    <w:rsid w:val="00E81D03"/>
    <w:rsid w:val="00E8239B"/>
    <w:rsid w:val="00E83658"/>
    <w:rsid w:val="00E87081"/>
    <w:rsid w:val="00E91947"/>
    <w:rsid w:val="00E93F73"/>
    <w:rsid w:val="00E94A5D"/>
    <w:rsid w:val="00E952FE"/>
    <w:rsid w:val="00E9632C"/>
    <w:rsid w:val="00E97EFE"/>
    <w:rsid w:val="00EA3120"/>
    <w:rsid w:val="00EA4976"/>
    <w:rsid w:val="00EA4D49"/>
    <w:rsid w:val="00EB0553"/>
    <w:rsid w:val="00EB352B"/>
    <w:rsid w:val="00EB36E0"/>
    <w:rsid w:val="00EB4ECC"/>
    <w:rsid w:val="00EB5D2A"/>
    <w:rsid w:val="00EC116D"/>
    <w:rsid w:val="00EC2591"/>
    <w:rsid w:val="00EC6968"/>
    <w:rsid w:val="00ED19E7"/>
    <w:rsid w:val="00ED3F91"/>
    <w:rsid w:val="00ED7420"/>
    <w:rsid w:val="00EE06A7"/>
    <w:rsid w:val="00EE0F65"/>
    <w:rsid w:val="00EE1B24"/>
    <w:rsid w:val="00EE2DF6"/>
    <w:rsid w:val="00EE5ED2"/>
    <w:rsid w:val="00EF309D"/>
    <w:rsid w:val="00EF5E32"/>
    <w:rsid w:val="00EF7870"/>
    <w:rsid w:val="00EF7ADC"/>
    <w:rsid w:val="00EF7F78"/>
    <w:rsid w:val="00EF7FAF"/>
    <w:rsid w:val="00F03A84"/>
    <w:rsid w:val="00F05831"/>
    <w:rsid w:val="00F06547"/>
    <w:rsid w:val="00F12440"/>
    <w:rsid w:val="00F13AEC"/>
    <w:rsid w:val="00F1499E"/>
    <w:rsid w:val="00F159BB"/>
    <w:rsid w:val="00F21E4E"/>
    <w:rsid w:val="00F231AE"/>
    <w:rsid w:val="00F243AC"/>
    <w:rsid w:val="00F252B6"/>
    <w:rsid w:val="00F268C9"/>
    <w:rsid w:val="00F27C79"/>
    <w:rsid w:val="00F35130"/>
    <w:rsid w:val="00F40349"/>
    <w:rsid w:val="00F414A0"/>
    <w:rsid w:val="00F417BA"/>
    <w:rsid w:val="00F44B78"/>
    <w:rsid w:val="00F46519"/>
    <w:rsid w:val="00F4668D"/>
    <w:rsid w:val="00F47CE6"/>
    <w:rsid w:val="00F51516"/>
    <w:rsid w:val="00F537A3"/>
    <w:rsid w:val="00F54268"/>
    <w:rsid w:val="00F56605"/>
    <w:rsid w:val="00F569CD"/>
    <w:rsid w:val="00F5798A"/>
    <w:rsid w:val="00F60822"/>
    <w:rsid w:val="00F611BE"/>
    <w:rsid w:val="00F72239"/>
    <w:rsid w:val="00F7225F"/>
    <w:rsid w:val="00F722F7"/>
    <w:rsid w:val="00F733D0"/>
    <w:rsid w:val="00F762E0"/>
    <w:rsid w:val="00F76339"/>
    <w:rsid w:val="00F816F1"/>
    <w:rsid w:val="00F8446E"/>
    <w:rsid w:val="00F8563D"/>
    <w:rsid w:val="00F86BA6"/>
    <w:rsid w:val="00F91FF5"/>
    <w:rsid w:val="00F93C19"/>
    <w:rsid w:val="00F94AB2"/>
    <w:rsid w:val="00F960AB"/>
    <w:rsid w:val="00F96BA2"/>
    <w:rsid w:val="00F97DCE"/>
    <w:rsid w:val="00FA1AFE"/>
    <w:rsid w:val="00FA26BA"/>
    <w:rsid w:val="00FA399F"/>
    <w:rsid w:val="00FA536B"/>
    <w:rsid w:val="00FA7054"/>
    <w:rsid w:val="00FB0E38"/>
    <w:rsid w:val="00FB25F5"/>
    <w:rsid w:val="00FB3DF5"/>
    <w:rsid w:val="00FB6115"/>
    <w:rsid w:val="00FB724E"/>
    <w:rsid w:val="00FC239C"/>
    <w:rsid w:val="00FC2FD9"/>
    <w:rsid w:val="00FC32F7"/>
    <w:rsid w:val="00FC3521"/>
    <w:rsid w:val="00FC4028"/>
    <w:rsid w:val="00FD1889"/>
    <w:rsid w:val="00FD22EF"/>
    <w:rsid w:val="00FD238E"/>
    <w:rsid w:val="00FD47C6"/>
    <w:rsid w:val="00FD70B8"/>
    <w:rsid w:val="00FE0A80"/>
    <w:rsid w:val="00FE215D"/>
    <w:rsid w:val="00FE2BE5"/>
    <w:rsid w:val="00FE33FD"/>
    <w:rsid w:val="00FE4153"/>
    <w:rsid w:val="00FE46F9"/>
    <w:rsid w:val="00FE684C"/>
    <w:rsid w:val="00FF084E"/>
    <w:rsid w:val="00FF0F04"/>
    <w:rsid w:val="00FF2109"/>
    <w:rsid w:val="00FF26CA"/>
    <w:rsid w:val="00FF2FD8"/>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BB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qFormat/>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47"/>
      </w:numPr>
    </w:pPr>
  </w:style>
  <w:style w:type="numbering" w:customStyle="1" w:styleId="WWNum5">
    <w:name w:val="WWNum5"/>
    <w:basedOn w:val="Bezlisty"/>
    <w:rsid w:val="00F13AEC"/>
    <w:pPr>
      <w:numPr>
        <w:numId w:val="48"/>
      </w:numPr>
    </w:pPr>
  </w:style>
  <w:style w:type="numbering" w:customStyle="1" w:styleId="WWNum111">
    <w:name w:val="WWNum111"/>
    <w:basedOn w:val="Bezlisty"/>
    <w:rsid w:val="006B656F"/>
    <w:pPr>
      <w:numPr>
        <w:numId w:val="49"/>
      </w:numPr>
    </w:pPr>
  </w:style>
  <w:style w:type="numbering" w:customStyle="1" w:styleId="WWNum9">
    <w:name w:val="WWNum9"/>
    <w:basedOn w:val="Bezlisty"/>
    <w:rsid w:val="0001304B"/>
    <w:pPr>
      <w:numPr>
        <w:numId w:val="50"/>
      </w:numPr>
    </w:pPr>
  </w:style>
  <w:style w:type="numbering" w:customStyle="1" w:styleId="WWNum8">
    <w:name w:val="WWNum8"/>
    <w:basedOn w:val="Bezlisty"/>
    <w:rsid w:val="002B5E86"/>
    <w:pPr>
      <w:numPr>
        <w:numId w:val="73"/>
      </w:numPr>
    </w:pPr>
  </w:style>
  <w:style w:type="numbering" w:customStyle="1" w:styleId="WWNum81">
    <w:name w:val="WWNum81"/>
    <w:basedOn w:val="Bezlisty"/>
    <w:rsid w:val="002B5E86"/>
    <w:pPr>
      <w:numPr>
        <w:numId w:val="72"/>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uiPriority w:val="7"/>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158A8"/>
    <w:rPr>
      <w:color w:val="605E5C"/>
      <w:shd w:val="clear" w:color="auto" w:fill="E1DFDD"/>
    </w:rPr>
  </w:style>
  <w:style w:type="paragraph" w:customStyle="1" w:styleId="Tekstpodstawowy23">
    <w:name w:val="Tekst podstawowy 23"/>
    <w:basedOn w:val="Normalny"/>
    <w:rsid w:val="00E77586"/>
    <w:pPr>
      <w:suppressAutoHyphens/>
      <w:spacing w:after="0" w:line="240" w:lineRule="auto"/>
      <w:jc w:val="center"/>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zachodn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www.szpitalzachodni.pl//dla-pacjenta/rodo-2/"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m.pakula@szpita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mailto:zp.lonc@szpitalzachodn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lonc@szpitalzachodn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iod@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16111</Words>
  <Characters>96667</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16</cp:revision>
  <cp:lastPrinted>2022-06-28T08:48:00Z</cp:lastPrinted>
  <dcterms:created xsi:type="dcterms:W3CDTF">2023-07-10T05:29:00Z</dcterms:created>
  <dcterms:modified xsi:type="dcterms:W3CDTF">2023-07-14T08:50:00Z</dcterms:modified>
</cp:coreProperties>
</file>