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14F6" w14:textId="77777777" w:rsidR="00C805A7" w:rsidRDefault="00E7130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SWZ</w:t>
      </w:r>
    </w:p>
    <w:p w14:paraId="33F703D3" w14:textId="77777777" w:rsidR="00C805A7" w:rsidRDefault="00C805A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A830E" w14:textId="77777777" w:rsidR="00C805A7" w:rsidRDefault="00E7130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14:paraId="79627BE9" w14:textId="77777777" w:rsidR="00C805A7" w:rsidRDefault="00C805A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892F4" w14:textId="74703470" w:rsidR="00C805A7" w:rsidRDefault="00E7130A">
      <w:pPr>
        <w:ind w:left="3600" w:hanging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Przedmiot zamówienia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90102" w:rsidRPr="00590102">
        <w:rPr>
          <w:rFonts w:ascii="Times New Roman" w:eastAsia="Times New Roman" w:hAnsi="Times New Roman" w:cs="Times New Roman"/>
          <w:sz w:val="20"/>
          <w:szCs w:val="20"/>
        </w:rPr>
        <w:t xml:space="preserve">Sprzedaż i dostarczenie </w:t>
      </w:r>
      <w:r w:rsidR="00E01CA4">
        <w:rPr>
          <w:rFonts w:ascii="Times New Roman" w:eastAsia="Times New Roman" w:hAnsi="Times New Roman" w:cs="Times New Roman"/>
          <w:sz w:val="20"/>
          <w:szCs w:val="20"/>
        </w:rPr>
        <w:t>skanera uniwersalnego do autoradiografii.</w:t>
      </w:r>
    </w:p>
    <w:p w14:paraId="5F6A777A" w14:textId="77777777" w:rsidR="00C805A7" w:rsidRDefault="00C805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65F2F" w14:textId="77777777" w:rsidR="00C805A7" w:rsidRDefault="00E713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ogólne dotyczące przedmiotu zamówienia:</w:t>
      </w:r>
    </w:p>
    <w:p w14:paraId="1F9EBDE7" w14:textId="67E36A6E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Przedmiotem zamówienia jest sprzedaż i dostarczenie aparatury laboratoryjnej wraz z akcesoriami, zgodnie z opisem szczegółowym w dalszej części OPZ.</w:t>
      </w:r>
    </w:p>
    <w:p w14:paraId="1A76EBBC" w14:textId="71D582D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Sprzęty wykorzystywane będą przez pracowników naukowych do prowadzenia prac badawczych.</w:t>
      </w:r>
    </w:p>
    <w:p w14:paraId="270940EF" w14:textId="7CC1C43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dostarczone sprzęty i akcesoria muszą być fabrycznie nowe, z bieżącej produkcji, wolne od wad materiałowych i prawnych oraz wysokiej jakości.</w:t>
      </w:r>
    </w:p>
    <w:p w14:paraId="26BE3068" w14:textId="03AB8CD3" w:rsidR="00E01CA4" w:rsidRPr="00E01CA4" w:rsidRDefault="00E01CA4" w:rsidP="00CE6B38">
      <w:pPr>
        <w:pStyle w:val="Default"/>
        <w:numPr>
          <w:ilvl w:val="0"/>
          <w:numId w:val="3"/>
        </w:numPr>
        <w:spacing w:after="51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 xml:space="preserve">Dostarczony sprzęt musi posiadać kompletne okablowanie i zasilacze niezbędne do jego uruchomienia. </w:t>
      </w:r>
    </w:p>
    <w:p w14:paraId="30914D3F" w14:textId="782AE0EB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Wykonawca ma obowiązek dostarczyć wszelkie instrukcje i gwarancje przewidziane dla danego elementu zamówienia.</w:t>
      </w:r>
    </w:p>
    <w:p w14:paraId="200394E1" w14:textId="6E2010B0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elementy określone w opisie przedmiotu zamówienia muszą stanowić integralną część urządzeń. Zamawiający nie dopuszcza możliwości konfigurowania sprzętu przy pomocy elementów zewnętrznych, za wyjątkiem sytuacji, gdy opis przedmiotu zamówienia wyraźnie na to wskazuje.</w:t>
      </w:r>
    </w:p>
    <w:p w14:paraId="5F2D286C" w14:textId="3B3EC9D9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urządzenia zasilane elektrycznie muszą być certyfikowane znakiem CE</w:t>
      </w:r>
      <w:del w:id="0" w:author="Michał Wrzesiński" w:date="2022-06-09T12:43:00Z">
        <w:r w:rsidRPr="00E01CA4" w:rsidDel="008741CA">
          <w:rPr>
            <w:rFonts w:ascii="Times New Roman" w:hAnsi="Times New Roman" w:cs="Times New Roman"/>
            <w:sz w:val="20"/>
            <w:szCs w:val="20"/>
          </w:rPr>
          <w:delText xml:space="preserve"> lub równoważnym</w:delText>
        </w:r>
      </w:del>
      <w:r w:rsidRPr="00E01CA4">
        <w:rPr>
          <w:rFonts w:ascii="Times New Roman" w:hAnsi="Times New Roman" w:cs="Times New Roman"/>
          <w:sz w:val="20"/>
          <w:szCs w:val="20"/>
        </w:rPr>
        <w:t>.</w:t>
      </w:r>
    </w:p>
    <w:p w14:paraId="72D25DF9" w14:textId="1DC4B9C6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Wszystkie dostarczone urządzenia muszą być dopuszczone do obrotu i stosowania na terenie Rzeczpospolitej Polskiej</w:t>
      </w:r>
      <w:r w:rsidR="00503B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6D6EB0" w14:textId="079CB465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Wykonawcy zobowiązani będą do zapewnienia serwisu gwarancyjnego, posiadającego autoryzację producenta urządzeń.</w:t>
      </w:r>
    </w:p>
    <w:p w14:paraId="21C13094" w14:textId="4DB999A2" w:rsidR="00E01CA4" w:rsidRPr="00E01CA4" w:rsidRDefault="00E01CA4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Wykonawca zobowiązany jest do dostarczenia przedmiotu zamówienia do pomieszczenia wskazanego przez Zamawiającego na własną odpowiedzialność, koszt i ryzyko. Transport musi odbywać się w warunkach zapewniających bezpieczeństwo przedmiotu zamówienia.</w:t>
      </w:r>
    </w:p>
    <w:p w14:paraId="6447B6D0" w14:textId="46E20EA3" w:rsidR="00E01CA4" w:rsidRPr="00503B0A" w:rsidRDefault="00E01CA4" w:rsidP="00CE6B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1CA4">
        <w:rPr>
          <w:rFonts w:ascii="Times New Roman" w:hAnsi="Times New Roman" w:cs="Times New Roman"/>
          <w:sz w:val="20"/>
          <w:szCs w:val="20"/>
        </w:rPr>
        <w:t>Przedmiot zamówienia musi zostać dostarczony w czasie zadeklarowanym przez Wykonawcę</w:t>
      </w:r>
      <w:r w:rsidR="00503B0A">
        <w:rPr>
          <w:rFonts w:ascii="Times New Roman" w:hAnsi="Times New Roman" w:cs="Times New Roman"/>
          <w:sz w:val="20"/>
          <w:szCs w:val="20"/>
        </w:rPr>
        <w:t xml:space="preserve"> </w:t>
      </w:r>
      <w:r w:rsidRPr="00503B0A">
        <w:rPr>
          <w:rFonts w:ascii="Times New Roman" w:hAnsi="Times New Roman" w:cs="Times New Roman"/>
          <w:sz w:val="20"/>
          <w:szCs w:val="20"/>
        </w:rPr>
        <w:t>na formularzu cenowym.</w:t>
      </w:r>
    </w:p>
    <w:p w14:paraId="6DF48672" w14:textId="50885252" w:rsidR="00C805A7" w:rsidRDefault="00E7130A" w:rsidP="00CE6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Zamawiający informuje, iż przedmiot zamówienia może być finansowany lub współfinansowany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del w:id="1" w:author="Michał Wrzesiński" w:date="2022-06-09T12:43:00Z">
        <w:r w:rsidDel="008741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 szczególności ze środków Unii Europejskiej lub innych środków, pozyskanych w ramach projektów lub umów bądź </w:delText>
        </w:r>
      </w:del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programów zewnętrznych albo grantów.</w:t>
      </w:r>
    </w:p>
    <w:p w14:paraId="14F1EC6D" w14:textId="77777777" w:rsidR="00C805A7" w:rsidRPr="00CE6B38" w:rsidRDefault="00E7130A" w:rsidP="00CE6B38">
      <w:pPr>
        <w:spacing w:after="5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6B3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Wymagania szczegółowe dotyczące przedmiotu zamówienia:</w:t>
      </w:r>
    </w:p>
    <w:p w14:paraId="5CADB23F" w14:textId="587553F4" w:rsidR="00590102" w:rsidRPr="00CE6B38" w:rsidRDefault="00590102" w:rsidP="00CE6B38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B38">
        <w:rPr>
          <w:rFonts w:ascii="Times New Roman" w:hAnsi="Times New Roman" w:cs="Times New Roman"/>
          <w:b/>
          <w:sz w:val="20"/>
          <w:szCs w:val="20"/>
        </w:rPr>
        <w:t>Wykaz pozycji</w:t>
      </w:r>
    </w:p>
    <w:p w14:paraId="7179C21B" w14:textId="735DC149" w:rsidR="00503B0A" w:rsidRPr="00CE6B38" w:rsidRDefault="00503B0A" w:rsidP="00CE6B38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I. Skaner uniwersalny do autoradiografii wraz z instalacją i szkoleniem użytkowników oraz minimalnie 24-miesięczną gwarancją. </w:t>
      </w:r>
    </w:p>
    <w:p w14:paraId="2E3F67DD" w14:textId="01F96A72" w:rsidR="00503B0A" w:rsidRPr="00CE6B38" w:rsidRDefault="00503B0A" w:rsidP="00CE6B38">
      <w:pPr>
        <w:spacing w:after="5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Skaner uniwersalny do autoradiografii</w:t>
      </w:r>
    </w:p>
    <w:p w14:paraId="518044ED" w14:textId="42FC6FAB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System dedykowany „cyfrowej autoradiografii” (ang.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Phosphor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imaging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 pozwalający na detekcję rozpadów izotopów: 3H, 11C, 14C, 125I, 18F, 32P, 33P, 35S, 99mTc oraz innych źródeł radioaktywnych z wykorzystaniem technologii obrazowania autoradiogramów na ekranach pokrytych kryształami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BaF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(Br, I):Eu2+. </w:t>
      </w:r>
    </w:p>
    <w:p w14:paraId="40E1286A" w14:textId="789E4397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Obszar skanowania minimum: 35x40 cm z możliwością rozszerzenia do 40 x 45 cm.</w:t>
      </w:r>
    </w:p>
    <w:p w14:paraId="18D84F10" w14:textId="7DF57652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Regulowany rozmiar piksela 10, 25, 50, 100 i 200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μm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.</w:t>
      </w:r>
    </w:p>
    <w:p w14:paraId="3D5DE983" w14:textId="4C675764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System wyposażony w laser czerwony o długości fali 635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+/- 10 nm. </w:t>
      </w:r>
    </w:p>
    <w:p w14:paraId="56D4121E" w14:textId="289361FC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Filtr światła wzbudzanego o paśmie przepustowym 390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+/- 10 nm.</w:t>
      </w:r>
    </w:p>
    <w:p w14:paraId="20C7E656" w14:textId="3A2962A2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Minimalnie 16-bitowa głębia obrazu. </w:t>
      </w:r>
    </w:p>
    <w:p w14:paraId="2FDC3820" w14:textId="0620F26C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lastRenderedPageBreak/>
        <w:t xml:space="preserve">Zakres dynamiczny co najmniej 5 rzędów wielkości. </w:t>
      </w:r>
    </w:p>
    <w:p w14:paraId="2E61F706" w14:textId="0698E746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Maksymalny rozmiar urządzenia (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SxWxG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): 90 x 40 x 80 cm.</w:t>
      </w:r>
    </w:p>
    <w:p w14:paraId="7F4E5B05" w14:textId="26921BD9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Maksymalna masa urządzenia 95kg.</w:t>
      </w:r>
    </w:p>
    <w:p w14:paraId="7C06D7B5" w14:textId="075C081B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powinno posiadać możliwość jednoczesnego zainstalowania minimalnie 4 różnych źródeł światła (laserów) i 8 różnych filtrów emisyjnych z automatycznym rozpoznaniem rodzaju filtra. </w:t>
      </w:r>
    </w:p>
    <w:p w14:paraId="2D8E3590" w14:textId="3003F19C" w:rsidR="00503B0A" w:rsidRPr="00CE6B38" w:rsidRDefault="00503B0A" w:rsidP="00CE6B38">
      <w:pPr>
        <w:pStyle w:val="Akapitzlist"/>
        <w:numPr>
          <w:ilvl w:val="3"/>
          <w:numId w:val="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powinno posiadać możliwość rozbudowy o dodatkowe moduły: fluorescencji, źródła światła dla bliskiej i dalekiej podczerwieni, czyli o kolejne źródła światła (lasery) o długościach fali: niebieskiej (488nm 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), zielonej (532nm 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), podczerwieni (785nm 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 oraz bliskiej podczerwieni (685nm+/- 10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).</w:t>
      </w:r>
    </w:p>
    <w:p w14:paraId="43A9A410" w14:textId="2FE4A3A8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posiada możliwość samodzielnego przez użytkownika instalowania dodatkowych filtrów emisyjnych, również innych producentów niż producent skanera, zgodnych ze standardem urządzenia. </w:t>
      </w:r>
    </w:p>
    <w:p w14:paraId="5E07CFFB" w14:textId="152678CA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Urządzenie umożliwia niezależne, równoległe skanowanie kilku różnych materiałów tego samego typu do oddzielnych niezależnych plików. </w:t>
      </w:r>
    </w:p>
    <w:p w14:paraId="6CC2A5AD" w14:textId="0C4A0F3E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Urządzenie posiada możliwość rozbudowy o dodatkowe moduły umożliwiające prace z różnego typu materiałami: żele 2-D, mikropłytki, materiały znakowane fluorescencyjnie, membrany stosowane w doświadczeniach typu western-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blot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northern-blot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. W zależności od wymaganej aplikacji urządzenie powinno zostać doposażone w odpowiedniego typu tacę:</w:t>
      </w:r>
    </w:p>
    <w:p w14:paraId="025AC15B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taca z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niskofluoroscencyjnym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szkłem w celu osiągnięcia najwyższej rozdzielczości pomiaru</w:t>
      </w:r>
    </w:p>
    <w:p w14:paraId="6EB87BEC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- taca wielofunkcyjna dająca możliwość pomiaru szkiełek mikroskopowych</w:t>
      </w:r>
    </w:p>
    <w:p w14:paraId="367711F6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tace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mikrotytrowych</w:t>
      </w:r>
      <w:proofErr w:type="spellEnd"/>
    </w:p>
    <w:p w14:paraId="10F8D347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- taca umożliwiająca skanowanie próbek kolorymetrycznych.</w:t>
      </w:r>
    </w:p>
    <w:p w14:paraId="34CDF428" w14:textId="20AC9AD4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>Urządzenie dostarczane jest z samodzielnym urządzeniem (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podświetlaczem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) z wbudowanym źródłem światła białego i regulacją czasu działania, przeznaczonym do kasowania zawartości (obrazów) na eksponowanych ekranach do cyfrowej autoradiografii. </w:t>
      </w:r>
    </w:p>
    <w:p w14:paraId="5C1C6032" w14:textId="67B33DBE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>Jednostka sterująca kompatybilna z oprogramowaniem i skanerem.</w:t>
      </w:r>
    </w:p>
    <w:p w14:paraId="47A34ACF" w14:textId="06631F0D" w:rsidR="00503B0A" w:rsidRPr="00CE6B38" w:rsidRDefault="00503B0A" w:rsidP="00CE6B38">
      <w:pPr>
        <w:pStyle w:val="Akapitzlist"/>
        <w:numPr>
          <w:ilvl w:val="0"/>
          <w:numId w:val="13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 xml:space="preserve">Oprogramowanie do obróbki i analizy uzyskanych obrazów (licencja na min. 20 stanowisk) funkcją: </w:t>
      </w:r>
    </w:p>
    <w:p w14:paraId="5E79CF93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nakładania obrazów tego samego skanowanego obiektu przy różnych rodzajach oświetlenia </w:t>
      </w:r>
    </w:p>
    <w:p w14:paraId="021D1538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obróbki żeli 1-wymiarowych: definiowanie torów i prążków, odcinanie tła, definiowanie standardów wielkości, pomiar wielkości i zawartości próbek w poszczególnych prążkach </w:t>
      </w:r>
    </w:p>
    <w:p w14:paraId="30C3BE84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analizy ilościowej żeli 1-kierunkowych </w:t>
      </w:r>
    </w:p>
    <w:p w14:paraId="60709822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 xml:space="preserve">- analizy ilościowej obrazów płytek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wielodołkowych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mikromacierzy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, obrazów 2- wymiarowych </w:t>
      </w:r>
    </w:p>
    <w:p w14:paraId="5A893A73" w14:textId="77777777" w:rsidR="00503B0A" w:rsidRPr="00CE6B38" w:rsidRDefault="00503B0A" w:rsidP="00CE6B38">
      <w:pPr>
        <w:pStyle w:val="Akapitzlist"/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>- możliwość eksportu obrazów do uniwersalnych formatów tj. co najmniej do .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tif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 xml:space="preserve"> lub .</w:t>
      </w:r>
      <w:proofErr w:type="spellStart"/>
      <w:r w:rsidRPr="00CE6B38">
        <w:rPr>
          <w:rFonts w:ascii="Times New Roman" w:hAnsi="Times New Roman" w:cs="Times New Roman"/>
          <w:sz w:val="20"/>
          <w:szCs w:val="20"/>
        </w:rPr>
        <w:t>jpeg</w:t>
      </w:r>
      <w:proofErr w:type="spellEnd"/>
      <w:r w:rsidRPr="00CE6B38">
        <w:rPr>
          <w:rFonts w:ascii="Times New Roman" w:hAnsi="Times New Roman" w:cs="Times New Roman"/>
          <w:sz w:val="20"/>
          <w:szCs w:val="20"/>
        </w:rPr>
        <w:t>.</w:t>
      </w:r>
    </w:p>
    <w:p w14:paraId="5D942F68" w14:textId="6B38A74F" w:rsidR="00503B0A" w:rsidRDefault="00503B0A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 xml:space="preserve">Gwarancja na skaner uniwersalny do autoradiografii: minimum 24 miesiące. </w:t>
      </w:r>
    </w:p>
    <w:p w14:paraId="777781C0" w14:textId="14E80907" w:rsidR="00CE6B38" w:rsidRDefault="00CE6B38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Gwarancja i serwis świadczone w miejscu instalacji sprzętu u Zamawiającego (</w:t>
      </w:r>
      <w:proofErr w:type="spellStart"/>
      <w:r>
        <w:rPr>
          <w:rFonts w:ascii="Times New Roman" w:hAnsi="Times New Roman" w:cs="Times New Roman"/>
          <w:sz w:val="20"/>
          <w:szCs w:val="20"/>
        </w:rPr>
        <w:t>IMol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24AF1B80" w14:textId="015FC6C1" w:rsidR="00CE6B38" w:rsidRDefault="00CE6B38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świadczący </w:t>
      </w:r>
      <w:r w:rsidRPr="00CE6B38">
        <w:rPr>
          <w:rFonts w:ascii="Times New Roman" w:hAnsi="Times New Roman" w:cs="Times New Roman"/>
          <w:sz w:val="20"/>
          <w:szCs w:val="20"/>
        </w:rPr>
        <w:t>usługi serwisu gwarancyjnego musi mieć zdolność wykonania napraw w miejscu użytkowania sprzętu, a w przypadku konieczności dokonania naprawy warsztatowej, odebrać sprzęt z miejsca użytkowania oraz dostarczyć go po naprawie na własny koszt i ryzyko.</w:t>
      </w:r>
    </w:p>
    <w:p w14:paraId="52588798" w14:textId="747DF683" w:rsidR="00CE6B38" w:rsidRPr="00CE6B38" w:rsidRDefault="00CE6B38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CE6B38">
        <w:rPr>
          <w:rFonts w:ascii="Times New Roman" w:hAnsi="Times New Roman" w:cs="Times New Roman"/>
          <w:sz w:val="20"/>
          <w:szCs w:val="20"/>
        </w:rPr>
        <w:t>wykonania trzech napraw gwarancyjnych tego samego podzespołu, przy następnej awarii Zamawiający żąda wymiany tego podzespołu na nowy.</w:t>
      </w:r>
    </w:p>
    <w:p w14:paraId="18EB9CA0" w14:textId="6EAC864E" w:rsidR="00503B0A" w:rsidRPr="00CE6B38" w:rsidRDefault="00503B0A" w:rsidP="00CE6B38">
      <w:pPr>
        <w:pStyle w:val="Akapitzlist"/>
        <w:numPr>
          <w:ilvl w:val="0"/>
          <w:numId w:val="14"/>
        </w:numPr>
        <w:spacing w:after="51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6B38">
        <w:rPr>
          <w:rFonts w:ascii="Times New Roman" w:hAnsi="Times New Roman" w:cs="Times New Roman"/>
          <w:sz w:val="20"/>
          <w:szCs w:val="20"/>
        </w:rPr>
        <w:tab/>
        <w:t>Szkolenie z obsługi systemu oraz oprogramowania w formie online lub stacjonarnej.</w:t>
      </w:r>
    </w:p>
    <w:p w14:paraId="377B9450" w14:textId="77777777" w:rsidR="00590102" w:rsidRPr="00590102" w:rsidRDefault="00590102" w:rsidP="00CE6B38">
      <w:pPr>
        <w:keepNext/>
        <w:spacing w:after="0" w:line="240" w:lineRule="auto"/>
        <w:jc w:val="both"/>
        <w:outlineLvl w:val="3"/>
      </w:pPr>
    </w:p>
    <w:p w14:paraId="3633F1A2" w14:textId="0C8A254F" w:rsidR="000E0843" w:rsidRPr="00CE6B38" w:rsidRDefault="000E0843" w:rsidP="00CE6B38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E6B38">
        <w:rPr>
          <w:rFonts w:ascii="Times New Roman" w:hAnsi="Times New Roman" w:cs="Times New Roman"/>
          <w:sz w:val="20"/>
          <w:szCs w:val="20"/>
          <w:u w:val="single"/>
        </w:rPr>
        <w:t xml:space="preserve">Dodatkowa specyfikacja </w:t>
      </w:r>
      <w:r w:rsidR="00D80861" w:rsidRPr="00CE6B38">
        <w:rPr>
          <w:rFonts w:ascii="Times New Roman" w:hAnsi="Times New Roman" w:cs="Times New Roman"/>
          <w:sz w:val="20"/>
          <w:szCs w:val="20"/>
          <w:u w:val="single"/>
        </w:rPr>
        <w:t>urządzenia</w:t>
      </w:r>
      <w:r w:rsidRPr="00CE6B38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E8FE36D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 xml:space="preserve">Przedmiot zamówienia obejmuje również rozładunek i transport sprzętu do wskazanego pomieszczenia w siedzibie Zamawiającego, Wszystkie dostarczone urządzenia i ich elementy składowe muszą być produktami wysokiej jakości, fabrycznie nowe,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niepowystawowe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>, nieużywane, z bieżącej produkcji, wolne od wad materiałowych i prawnych.</w:t>
      </w:r>
    </w:p>
    <w:p w14:paraId="49048F16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>Zamawiający żąda stosowania oryginalnych części zamiennych.</w:t>
      </w:r>
    </w:p>
    <w:p w14:paraId="403C22C9" w14:textId="77777777" w:rsidR="004A3F47" w:rsidRPr="004A3F47" w:rsidRDefault="004A3F47" w:rsidP="00CE6B38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3F47">
        <w:rPr>
          <w:rFonts w:ascii="Times New Roman" w:hAnsi="Times New Roman" w:cs="Times New Roman"/>
          <w:sz w:val="20"/>
          <w:szCs w:val="20"/>
        </w:rPr>
        <w:t xml:space="preserve">Dostawa sprzętu: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IMol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3F47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Pr="004A3F47">
        <w:rPr>
          <w:rFonts w:ascii="Times New Roman" w:hAnsi="Times New Roman" w:cs="Times New Roman"/>
          <w:sz w:val="20"/>
          <w:szCs w:val="20"/>
        </w:rPr>
        <w:t>, do miejsca wskazanego przez Zamawiającego.</w:t>
      </w:r>
    </w:p>
    <w:sectPr w:rsidR="004A3F47" w:rsidRPr="004A3F47">
      <w:headerReference w:type="default" r:id="rId7"/>
      <w:footerReference w:type="default" r:id="rId8"/>
      <w:pgSz w:w="11906" w:h="16838"/>
      <w:pgMar w:top="2102" w:right="1417" w:bottom="1669" w:left="1417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0AB4" w14:textId="77777777" w:rsidR="004D7A71" w:rsidRDefault="004D7A71">
      <w:pPr>
        <w:spacing w:after="0" w:line="240" w:lineRule="auto"/>
      </w:pPr>
      <w:r>
        <w:separator/>
      </w:r>
    </w:p>
  </w:endnote>
  <w:endnote w:type="continuationSeparator" w:id="0">
    <w:p w14:paraId="6ACAD3F3" w14:textId="77777777" w:rsidR="004D7A71" w:rsidRDefault="004D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kne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D598" w14:textId="77777777" w:rsidR="00C805A7" w:rsidRDefault="00E7130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807BCDB" wp14:editId="7BE4EF14">
          <wp:simplePos x="0" y="0"/>
          <wp:positionH relativeFrom="column">
            <wp:posOffset>-880744</wp:posOffset>
          </wp:positionH>
          <wp:positionV relativeFrom="paragraph">
            <wp:posOffset>-7619</wp:posOffset>
          </wp:positionV>
          <wp:extent cx="5760720" cy="16891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18B4C416" wp14:editId="69D3302B">
          <wp:simplePos x="0" y="0"/>
          <wp:positionH relativeFrom="column">
            <wp:posOffset>899795</wp:posOffset>
          </wp:positionH>
          <wp:positionV relativeFrom="paragraph">
            <wp:posOffset>-5714</wp:posOffset>
          </wp:positionV>
          <wp:extent cx="5760720" cy="1689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3"/>
      <w:gridCol w:w="4339"/>
      <w:gridCol w:w="2400"/>
    </w:tblGrid>
    <w:tr w:rsidR="00C805A7" w14:paraId="3BF77F97" w14:textId="77777777">
      <w:trPr>
        <w:trHeight w:val="195"/>
      </w:trPr>
      <w:tc>
        <w:tcPr>
          <w:tcW w:w="2333" w:type="dxa"/>
        </w:tcPr>
        <w:p w14:paraId="1BE302A9" w14:textId="77777777" w:rsidR="00C805A7" w:rsidRDefault="00C805A7">
          <w:pPr>
            <w:spacing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4339" w:type="dxa"/>
        </w:tcPr>
        <w:p w14:paraId="6EE9CA15" w14:textId="1287F3F2" w:rsidR="00C805A7" w:rsidRDefault="00E7130A" w:rsidP="00590102">
          <w:pPr>
            <w:spacing w:after="0" w:line="20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Postępowanie przetargowe nr IMOL/ZP/</w:t>
          </w:r>
          <w:r w:rsidR="00342C68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11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/202</w:t>
          </w:r>
          <w:r w:rsidR="006878E5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2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ab/>
          </w:r>
        </w:p>
      </w:tc>
      <w:tc>
        <w:tcPr>
          <w:tcW w:w="2400" w:type="dxa"/>
        </w:tcPr>
        <w:p w14:paraId="19FA8CC7" w14:textId="0637A6D4" w:rsidR="00C805A7" w:rsidRDefault="00E7130A">
          <w:pPr>
            <w:spacing w:line="200" w:lineRule="auto"/>
            <w:jc w:val="right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4A3F47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/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separate"/>
          </w:r>
          <w:r w:rsidR="004A3F47">
            <w:rPr>
              <w:rFonts w:ascii="Times New Roman" w:eastAsia="Times New Roman" w:hAnsi="Times New Roman" w:cs="Times New Roman"/>
              <w:i/>
              <w:noProof/>
              <w:sz w:val="18"/>
              <w:szCs w:val="18"/>
            </w:rPr>
            <w:t>4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fldChar w:fldCharType="end"/>
          </w:r>
        </w:p>
      </w:tc>
    </w:tr>
  </w:tbl>
  <w:p w14:paraId="20E6A0C5" w14:textId="77777777" w:rsidR="00C805A7" w:rsidRDefault="00C805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4FCD" w14:textId="77777777" w:rsidR="004D7A71" w:rsidRDefault="004D7A71">
      <w:pPr>
        <w:spacing w:after="0" w:line="240" w:lineRule="auto"/>
      </w:pPr>
      <w:r>
        <w:separator/>
      </w:r>
    </w:p>
  </w:footnote>
  <w:footnote w:type="continuationSeparator" w:id="0">
    <w:p w14:paraId="01E86448" w14:textId="77777777" w:rsidR="004D7A71" w:rsidRDefault="004D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AEFD" w14:textId="77777777" w:rsidR="00C805A7" w:rsidRDefault="00E71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D03863" wp14:editId="15102926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EBD9F4" w14:textId="77777777" w:rsidR="00C805A7" w:rsidRDefault="00C805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ED03863" id="Group 1" o:spid="_x0000_s1026" style="position:absolute;left:0;text-align:left;margin-left:71pt;margin-top:5pt;width:312.3pt;height:69.9pt;z-index:251658240" coordorigin="33628,33361" coordsize="39662,8877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bI+xaAHUUiNvXN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">
              <v:group id="Group 2" o:spid="_x0000_s1027" style="position:absolute;left:33628;top:33361;width:39663;height:8877" coordsize="60264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0264;height:1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5EBD9F4" w14:textId="77777777" w:rsidR="00C805A7" w:rsidRDefault="00C805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4AE906F0" w14:textId="77777777" w:rsidR="00C805A7" w:rsidRDefault="00E7130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80761F6" wp14:editId="3E45D4F6">
          <wp:simplePos x="0" y="0"/>
          <wp:positionH relativeFrom="column">
            <wp:posOffset>4845846</wp:posOffset>
          </wp:positionH>
          <wp:positionV relativeFrom="paragraph">
            <wp:posOffset>236685</wp:posOffset>
          </wp:positionV>
          <wp:extent cx="1660525" cy="1593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BF5BC" w14:textId="77777777" w:rsidR="00C805A7" w:rsidRDefault="00C805A7">
    <w:pPr>
      <w:rPr>
        <w:rFonts w:ascii="Times New Roman" w:eastAsia="Times New Roman" w:hAnsi="Times New Roman" w:cs="Times New Roman"/>
        <w:sz w:val="20"/>
        <w:szCs w:val="20"/>
      </w:rPr>
    </w:pPr>
  </w:p>
  <w:p w14:paraId="0DCF1141" w14:textId="77777777" w:rsidR="00C805A7" w:rsidRDefault="00C80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D9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111"/>
    <w:multiLevelType w:val="multilevel"/>
    <w:tmpl w:val="8D962A8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0E66A6"/>
    <w:multiLevelType w:val="multilevel"/>
    <w:tmpl w:val="C1A2020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A92D74"/>
    <w:multiLevelType w:val="hybridMultilevel"/>
    <w:tmpl w:val="1B4A2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272CC"/>
    <w:multiLevelType w:val="hybridMultilevel"/>
    <w:tmpl w:val="C3CA9F6C"/>
    <w:lvl w:ilvl="0" w:tplc="B278339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13A91"/>
    <w:multiLevelType w:val="hybridMultilevel"/>
    <w:tmpl w:val="D69219A8"/>
    <w:lvl w:ilvl="0" w:tplc="F542A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737E8"/>
    <w:multiLevelType w:val="multilevel"/>
    <w:tmpl w:val="07384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860E1D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20364"/>
    <w:multiLevelType w:val="hybridMultilevel"/>
    <w:tmpl w:val="7584A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144582"/>
    <w:multiLevelType w:val="hybridMultilevel"/>
    <w:tmpl w:val="8370C5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4EFA1B2F"/>
    <w:multiLevelType w:val="multilevel"/>
    <w:tmpl w:val="0610C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047386"/>
    <w:multiLevelType w:val="multilevel"/>
    <w:tmpl w:val="6CCC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587E78"/>
    <w:multiLevelType w:val="hybridMultilevel"/>
    <w:tmpl w:val="423E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2719"/>
    <w:multiLevelType w:val="multilevel"/>
    <w:tmpl w:val="D30C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9165">
    <w:abstractNumId w:val="11"/>
  </w:num>
  <w:num w:numId="2" w16cid:durableId="632101530">
    <w:abstractNumId w:val="10"/>
  </w:num>
  <w:num w:numId="3" w16cid:durableId="1201163846">
    <w:abstractNumId w:val="0"/>
  </w:num>
  <w:num w:numId="4" w16cid:durableId="1513717500">
    <w:abstractNumId w:val="6"/>
  </w:num>
  <w:num w:numId="5" w16cid:durableId="1081295894">
    <w:abstractNumId w:val="3"/>
  </w:num>
  <w:num w:numId="6" w16cid:durableId="1830365976">
    <w:abstractNumId w:val="9"/>
  </w:num>
  <w:num w:numId="7" w16cid:durableId="1617322573">
    <w:abstractNumId w:val="5"/>
  </w:num>
  <w:num w:numId="8" w16cid:durableId="1749034005">
    <w:abstractNumId w:val="4"/>
  </w:num>
  <w:num w:numId="9" w16cid:durableId="192228691">
    <w:abstractNumId w:val="8"/>
  </w:num>
  <w:num w:numId="10" w16cid:durableId="203493105">
    <w:abstractNumId w:val="12"/>
  </w:num>
  <w:num w:numId="11" w16cid:durableId="381290852">
    <w:abstractNumId w:val="13"/>
  </w:num>
  <w:num w:numId="12" w16cid:durableId="383873362">
    <w:abstractNumId w:val="7"/>
  </w:num>
  <w:num w:numId="13" w16cid:durableId="1357850947">
    <w:abstractNumId w:val="2"/>
  </w:num>
  <w:num w:numId="14" w16cid:durableId="6618546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Wrzesiński">
    <w15:presenceInfo w15:providerId="None" w15:userId="Michał Wrze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A7"/>
    <w:rsid w:val="000145BB"/>
    <w:rsid w:val="0003015E"/>
    <w:rsid w:val="00077B3B"/>
    <w:rsid w:val="000E0843"/>
    <w:rsid w:val="00110165"/>
    <w:rsid w:val="00166FB8"/>
    <w:rsid w:val="001C12AB"/>
    <w:rsid w:val="00223D17"/>
    <w:rsid w:val="002447A1"/>
    <w:rsid w:val="0032150E"/>
    <w:rsid w:val="00342C68"/>
    <w:rsid w:val="003839B6"/>
    <w:rsid w:val="003B59D1"/>
    <w:rsid w:val="00473603"/>
    <w:rsid w:val="004A3F47"/>
    <w:rsid w:val="004D7A71"/>
    <w:rsid w:val="00503B0A"/>
    <w:rsid w:val="00590102"/>
    <w:rsid w:val="005E47F0"/>
    <w:rsid w:val="00612FC7"/>
    <w:rsid w:val="006148C6"/>
    <w:rsid w:val="006878E5"/>
    <w:rsid w:val="00726BD5"/>
    <w:rsid w:val="007F2417"/>
    <w:rsid w:val="00810073"/>
    <w:rsid w:val="0081462B"/>
    <w:rsid w:val="008741CA"/>
    <w:rsid w:val="00917A6C"/>
    <w:rsid w:val="00A54717"/>
    <w:rsid w:val="00B11E59"/>
    <w:rsid w:val="00B321AA"/>
    <w:rsid w:val="00B33978"/>
    <w:rsid w:val="00BE7915"/>
    <w:rsid w:val="00C02A09"/>
    <w:rsid w:val="00C805A7"/>
    <w:rsid w:val="00CB3F43"/>
    <w:rsid w:val="00CB763A"/>
    <w:rsid w:val="00CE6B38"/>
    <w:rsid w:val="00D03158"/>
    <w:rsid w:val="00D41DA8"/>
    <w:rsid w:val="00D80861"/>
    <w:rsid w:val="00DF1355"/>
    <w:rsid w:val="00E01CA4"/>
    <w:rsid w:val="00E7130A"/>
    <w:rsid w:val="00E71BE5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3B36"/>
  <w15:docId w15:val="{9F4A9E8F-A24E-EC4F-BEF4-38D850B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200" w:after="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200" w:after="0" w:line="271" w:lineRule="auto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i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 w:line="271" w:lineRule="auto"/>
      <w:outlineLvl w:val="5"/>
    </w:pPr>
    <w:rPr>
      <w:b/>
      <w:i/>
      <w:color w:val="7F7F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sz w:val="24"/>
      <w:szCs w:val="24"/>
    </w:rPr>
  </w:style>
  <w:style w:type="table" w:customStyle="1" w:styleId="a">
    <w:basedOn w:val="Standardowy"/>
    <w:rPr>
      <w:color w:val="000000"/>
    </w:rPr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B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110165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C12AB"/>
  </w:style>
  <w:style w:type="table" w:styleId="Tabela-Siatka">
    <w:name w:val="Table Grid"/>
    <w:basedOn w:val="Standardowy"/>
    <w:uiPriority w:val="59"/>
    <w:rsid w:val="00612FC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12FC7"/>
  </w:style>
  <w:style w:type="character" w:customStyle="1" w:styleId="jlqj4b">
    <w:name w:val="jlqj4b"/>
    <w:basedOn w:val="Domylnaczcionkaakapitu"/>
    <w:rsid w:val="00612FC7"/>
  </w:style>
  <w:style w:type="paragraph" w:styleId="Nagwek">
    <w:name w:val="header"/>
    <w:basedOn w:val="Normalny"/>
    <w:link w:val="Nagwek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8E5"/>
  </w:style>
  <w:style w:type="paragraph" w:styleId="Stopka">
    <w:name w:val="footer"/>
    <w:basedOn w:val="Normalny"/>
    <w:link w:val="StopkaZnak"/>
    <w:uiPriority w:val="99"/>
    <w:unhideWhenUsed/>
    <w:rsid w:val="006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8E5"/>
  </w:style>
  <w:style w:type="character" w:customStyle="1" w:styleId="Nagwek6Znak">
    <w:name w:val="Nagłówek 6 Znak"/>
    <w:basedOn w:val="Domylnaczcionkaakapitu"/>
    <w:link w:val="Nagwek6"/>
    <w:uiPriority w:val="9"/>
    <w:semiHidden/>
    <w:rsid w:val="004A3F47"/>
    <w:rPr>
      <w:b/>
      <w:i/>
      <w:color w:val="7F7F7F"/>
    </w:rPr>
  </w:style>
  <w:style w:type="paragraph" w:customStyle="1" w:styleId="Default">
    <w:name w:val="Default"/>
    <w:rsid w:val="00E01CA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4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Wrzesiński</cp:lastModifiedBy>
  <cp:revision>2</cp:revision>
  <dcterms:created xsi:type="dcterms:W3CDTF">2022-06-09T10:43:00Z</dcterms:created>
  <dcterms:modified xsi:type="dcterms:W3CDTF">2022-06-09T10:43:00Z</dcterms:modified>
</cp:coreProperties>
</file>